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D609E" w14:textId="14C9284E" w:rsidR="00B57B94" w:rsidRPr="004C1ADE" w:rsidRDefault="00B57B94" w:rsidP="004C1ADE">
      <w:pPr>
        <w:rPr>
          <w:lang w:val="en-US"/>
        </w:rPr>
      </w:pPr>
    </w:p>
    <w:p w14:paraId="5740976A" w14:textId="77777777" w:rsidR="00B57B94" w:rsidRPr="006159E6" w:rsidRDefault="00B57B94" w:rsidP="00B57B94">
      <w:pPr>
        <w:rPr>
          <w:lang w:val="en-US"/>
        </w:rPr>
      </w:pPr>
    </w:p>
    <w:p w14:paraId="63FDADD3" w14:textId="77777777" w:rsidR="00B57B94" w:rsidRPr="006159E6" w:rsidRDefault="00B57B94" w:rsidP="00B57B94">
      <w:pPr>
        <w:rPr>
          <w:lang w:val="en-US"/>
        </w:rPr>
      </w:pPr>
    </w:p>
    <w:p w14:paraId="16025C36" w14:textId="77777777" w:rsidR="00B57B94" w:rsidRPr="006159E6" w:rsidRDefault="00B57B94" w:rsidP="00B57B94">
      <w:pPr>
        <w:rPr>
          <w:lang w:val="en-US"/>
        </w:rPr>
      </w:pPr>
    </w:p>
    <w:p w14:paraId="73982DF3" w14:textId="77777777" w:rsidR="00B57B94" w:rsidRPr="006159E6" w:rsidRDefault="00B57B94" w:rsidP="00B57B94">
      <w:pPr>
        <w:rPr>
          <w:lang w:val="en-US"/>
        </w:rPr>
      </w:pPr>
    </w:p>
    <w:p w14:paraId="3027B52B" w14:textId="77777777" w:rsidR="00B57B94" w:rsidRPr="006159E6" w:rsidRDefault="00B57B94" w:rsidP="00B57B94">
      <w:pPr>
        <w:rPr>
          <w:lang w:val="en-US"/>
        </w:rPr>
      </w:pPr>
    </w:p>
    <w:p w14:paraId="7E5E100E" w14:textId="77777777" w:rsidR="00B57B94" w:rsidRPr="006159E6" w:rsidRDefault="00B57B94" w:rsidP="00B57B94">
      <w:pPr>
        <w:rPr>
          <w:lang w:val="en-US"/>
        </w:rPr>
      </w:pPr>
    </w:p>
    <w:p w14:paraId="799AD654" w14:textId="77777777" w:rsidR="00B57B94" w:rsidRPr="006159E6" w:rsidRDefault="00B57B94" w:rsidP="00B57B94">
      <w:pPr>
        <w:rPr>
          <w:lang w:val="en-US"/>
        </w:rPr>
      </w:pPr>
    </w:p>
    <w:p w14:paraId="441D4E6D" w14:textId="77777777" w:rsidR="00B57B94" w:rsidRPr="006159E6" w:rsidRDefault="00B57B94" w:rsidP="00B57B94">
      <w:pPr>
        <w:rPr>
          <w:lang w:val="en-US"/>
        </w:rPr>
      </w:pPr>
    </w:p>
    <w:p w14:paraId="33567374" w14:textId="77777777" w:rsidR="00B57B94" w:rsidRPr="006159E6" w:rsidRDefault="00B57B94" w:rsidP="00B57B94">
      <w:pPr>
        <w:rPr>
          <w:lang w:val="en-US"/>
        </w:rPr>
      </w:pPr>
    </w:p>
    <w:p w14:paraId="16980A67" w14:textId="77777777" w:rsidR="00B57B94" w:rsidRPr="006159E6" w:rsidRDefault="00B57B94" w:rsidP="00B57B94">
      <w:pPr>
        <w:rPr>
          <w:lang w:val="en-US"/>
        </w:rPr>
      </w:pPr>
    </w:p>
    <w:p w14:paraId="61D3BC0D" w14:textId="77777777" w:rsidR="00B57B94" w:rsidRPr="006159E6" w:rsidRDefault="00B57B94" w:rsidP="00B57B94">
      <w:pPr>
        <w:rPr>
          <w:lang w:val="en-US"/>
        </w:rPr>
      </w:pPr>
    </w:p>
    <w:p w14:paraId="12E22620" w14:textId="77777777" w:rsidR="00B57B94" w:rsidRPr="006159E6" w:rsidRDefault="00B57B94" w:rsidP="00B57B94">
      <w:pPr>
        <w:rPr>
          <w:lang w:val="en-US"/>
        </w:rPr>
      </w:pPr>
    </w:p>
    <w:p w14:paraId="08DD6694" w14:textId="77777777" w:rsidR="00B57B94" w:rsidRPr="006159E6" w:rsidRDefault="00B57B94" w:rsidP="00B57B94">
      <w:pPr>
        <w:pStyle w:val="Titel"/>
        <w:rPr>
          <w:lang w:val="en-US"/>
        </w:rPr>
      </w:pPr>
      <w:r w:rsidRPr="006159E6">
        <w:rPr>
          <w:lang w:val="en-US"/>
        </w:rPr>
        <w:t xml:space="preserve">Commodity product markup language </w:t>
      </w:r>
    </w:p>
    <w:p w14:paraId="30B50426" w14:textId="77777777" w:rsidR="00B57B94" w:rsidRPr="006159E6" w:rsidRDefault="00B57B94" w:rsidP="00B57B94">
      <w:pPr>
        <w:rPr>
          <w:lang w:val="en-US"/>
        </w:rPr>
      </w:pPr>
    </w:p>
    <w:p w14:paraId="2B6CEB1D" w14:textId="77777777" w:rsidR="00B57B94" w:rsidRPr="006159E6" w:rsidRDefault="00B57B94" w:rsidP="00B57B94">
      <w:pPr>
        <w:rPr>
          <w:lang w:val="en-US"/>
        </w:rPr>
      </w:pPr>
    </w:p>
    <w:p w14:paraId="0C84920D" w14:textId="77777777" w:rsidR="00B57B94" w:rsidRPr="006159E6" w:rsidRDefault="00B57B94" w:rsidP="00B57B94">
      <w:pPr>
        <w:rPr>
          <w:lang w:val="en-US"/>
        </w:rPr>
      </w:pPr>
    </w:p>
    <w:p w14:paraId="54E3C062" w14:textId="68F7365D" w:rsidR="00B57B94" w:rsidRPr="006159E6" w:rsidRDefault="00B57B94" w:rsidP="00B57B94">
      <w:pPr>
        <w:pStyle w:val="Untertitel"/>
      </w:pPr>
      <w:r w:rsidRPr="006159E6">
        <w:t xml:space="preserve">Version 6 Release </w:t>
      </w:r>
      <w:r>
        <w:t>5</w:t>
      </w:r>
      <w:r w:rsidRPr="006159E6">
        <w:t xml:space="preserve"> (v6.</w:t>
      </w:r>
      <w:r>
        <w:t>5</w:t>
      </w:r>
      <w:ins w:id="0" w:author="Autor">
        <w:r w:rsidR="00F11273">
          <w:t>.2</w:t>
        </w:r>
      </w:ins>
      <w:r w:rsidRPr="006159E6">
        <w:t xml:space="preserve">) </w:t>
      </w:r>
    </w:p>
    <w:p w14:paraId="40584A44" w14:textId="77777777" w:rsidR="00B57B94" w:rsidRPr="006159E6" w:rsidRDefault="00B57B94" w:rsidP="00B57B94">
      <w:pPr>
        <w:rPr>
          <w:lang w:val="en-US"/>
        </w:rPr>
      </w:pPr>
    </w:p>
    <w:p w14:paraId="1625E44E" w14:textId="77777777" w:rsidR="00B57B94" w:rsidRPr="006159E6" w:rsidRDefault="00B57B94" w:rsidP="00B57B94">
      <w:pPr>
        <w:rPr>
          <w:lang w:val="en-US"/>
        </w:rPr>
      </w:pPr>
    </w:p>
    <w:p w14:paraId="46B43065" w14:textId="77777777" w:rsidR="00B57B94" w:rsidRPr="006159E6" w:rsidRDefault="00B57B94" w:rsidP="00B57B94">
      <w:pPr>
        <w:rPr>
          <w:lang w:val="en-US"/>
        </w:rPr>
      </w:pPr>
    </w:p>
    <w:p w14:paraId="68F487FD" w14:textId="77777777" w:rsidR="00176CFB" w:rsidRDefault="00B57B94" w:rsidP="00176CFB">
      <w:pPr>
        <w:pStyle w:val="Untertitel"/>
        <w:rPr>
          <w:lang w:val="en-US"/>
        </w:rPr>
      </w:pPr>
      <w:r w:rsidRPr="006159E6">
        <w:rPr>
          <w:lang w:val="en-US"/>
        </w:rPr>
        <w:t>Created by EFET</w:t>
      </w:r>
    </w:p>
    <w:p w14:paraId="757DFC02" w14:textId="77777777" w:rsidR="00B57B94" w:rsidRDefault="00B57B94" w:rsidP="00B57B94">
      <w:pPr>
        <w:rPr>
          <w:lang w:val="en-US"/>
        </w:rPr>
      </w:pPr>
    </w:p>
    <w:p w14:paraId="7D39CE96" w14:textId="77777777" w:rsidR="00B57B94" w:rsidRPr="002B0742" w:rsidRDefault="00B57B94" w:rsidP="00B57B94">
      <w:pPr>
        <w:tabs>
          <w:tab w:val="left" w:pos="6800"/>
        </w:tabs>
        <w:rPr>
          <w:lang w:val="en-US"/>
        </w:rPr>
      </w:pPr>
    </w:p>
    <w:p w14:paraId="2DB7460E" w14:textId="77777777" w:rsidR="00B57B94" w:rsidRPr="00A7731E" w:rsidRDefault="00B57B94" w:rsidP="00624D8E">
      <w:pPr>
        <w:pStyle w:val="H1UnnumbereddonotshowinTOC"/>
      </w:pPr>
      <w:bookmarkStart w:id="1" w:name="_Ref447175168"/>
      <w:r w:rsidRPr="00A7731E">
        <w:lastRenderedPageBreak/>
        <w:t>Copyright Notice</w:t>
      </w:r>
      <w:bookmarkEnd w:id="1"/>
    </w:p>
    <w:p w14:paraId="300158BB" w14:textId="2D19901C" w:rsidR="00176CFB" w:rsidRDefault="00B57B94" w:rsidP="00176CFB">
      <w:pPr>
        <w:pStyle w:val="Textkrper"/>
      </w:pPr>
      <w:r w:rsidRPr="006159E6">
        <w:t xml:space="preserve">Copyright © EFET </w:t>
      </w:r>
      <w:del w:id="2" w:author="Autor">
        <w:r w:rsidRPr="006159E6" w:rsidDel="00116A90">
          <w:delText>201</w:delText>
        </w:r>
        <w:r w:rsidDel="00116A90">
          <w:delText>7</w:delText>
        </w:r>
      </w:del>
      <w:ins w:id="3" w:author="Autor">
        <w:r w:rsidR="00116A90" w:rsidRPr="00B57209">
          <w:rPr>
            <w:lang w:val="en-US"/>
          </w:rPr>
          <w:t>2023</w:t>
        </w:r>
      </w:ins>
      <w:r w:rsidRPr="006159E6">
        <w:t xml:space="preserve">. All Rights Reserved. </w:t>
      </w:r>
    </w:p>
    <w:p w14:paraId="5FFE65CB" w14:textId="77777777" w:rsidR="00176CFB" w:rsidRDefault="00B57B94" w:rsidP="00176CFB">
      <w:pPr>
        <w:pStyle w:val="Textkrper"/>
      </w:pPr>
      <w:r w:rsidRPr="006159E6">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on all such copies and derivative works. However, this document itself may not be modified in any way, such as by removing the copyright notice or references to EFET except as required to translate it into languages other than English.</w:t>
      </w:r>
    </w:p>
    <w:p w14:paraId="70172DC8" w14:textId="77777777" w:rsidR="00176CFB" w:rsidRDefault="00B57B94" w:rsidP="00176CFB">
      <w:pPr>
        <w:pStyle w:val="Textkrper"/>
      </w:pPr>
      <w:r w:rsidRPr="006159E6">
        <w:t>The limited permissions granted above are perpetual and will not be revoked by EFET or its successors.</w:t>
      </w:r>
    </w:p>
    <w:p w14:paraId="29C9A7D3" w14:textId="77777777" w:rsidR="00B57B94" w:rsidRPr="004C1ADE" w:rsidRDefault="00B57B94" w:rsidP="00624D8E">
      <w:pPr>
        <w:pStyle w:val="H2UnnumbereddonotshowinTOC"/>
        <w:rPr>
          <w:lang w:val="en-US"/>
        </w:rPr>
      </w:pPr>
      <w:r w:rsidRPr="004C1ADE">
        <w:rPr>
          <w:lang w:val="en-US"/>
        </w:rPr>
        <w:t>Disclaimer</w:t>
      </w:r>
    </w:p>
    <w:p w14:paraId="0BFF76EE" w14:textId="77777777" w:rsidR="00176CFB" w:rsidRDefault="00B57B94" w:rsidP="00176CFB">
      <w:pPr>
        <w:pStyle w:val="Textkrper"/>
      </w:pPr>
      <w:r w:rsidRPr="006159E6">
        <w:t>This document and the information contained herein are provided on an “as is” basis.</w:t>
      </w:r>
    </w:p>
    <w:p w14:paraId="3B787E62" w14:textId="77777777" w:rsidR="00176CFB" w:rsidRDefault="00B57B94" w:rsidP="00176CFB">
      <w:pPr>
        <w:pStyle w:val="Textkrper"/>
      </w:pPr>
      <w:r w:rsidRPr="006159E6">
        <w:t xml:space="preserve">EFET DISCLAIMS ALL WARRANTIES, EXPRESS OR IMPLIED, INCLUDING BUT NOT LIMITED TO ANY WARRANTY THAT THE USE OF THE INFORMATION HEREIN WILL NOT INFRINGE ANY RIGHTS OR ANY IMPLIED WARRANTIES OF MERCHANTABILITY OR FITNESS FOR A PARTICULAR PURPOSE. </w:t>
      </w:r>
    </w:p>
    <w:p w14:paraId="32159F3C" w14:textId="77777777" w:rsidR="00176CFB" w:rsidRDefault="00B57B94" w:rsidP="00176CFB">
      <w:pPr>
        <w:pStyle w:val="Textkrper"/>
      </w:pPr>
      <w:r w:rsidRPr="006159E6">
        <w:t>EFET reserve the right to publish clarifications from time to time to this standard. Clarifications will not materially change the standard but will resolve ambiguities and correct any errors that may be discovered after publication. Such clarifications must take the form of a separate addendum to the main document and will be published in the same location as the standard.</w:t>
      </w:r>
    </w:p>
    <w:p w14:paraId="3DD4EA00" w14:textId="6DFFD92F" w:rsidR="00B57B94" w:rsidRDefault="00B57B94" w:rsidP="00624D8E">
      <w:pPr>
        <w:pStyle w:val="H1UnnumbereddonotshowinTOC"/>
      </w:pPr>
      <w:r w:rsidRPr="006159E6">
        <w:lastRenderedPageBreak/>
        <w:t>Content</w:t>
      </w:r>
    </w:p>
    <w:p w14:paraId="6941C925" w14:textId="4ABE9A43" w:rsidR="005D2485" w:rsidRDefault="00265C3C">
      <w:pPr>
        <w:pStyle w:val="Verzeichnis1"/>
        <w:rPr>
          <w:rFonts w:asciiTheme="minorHAnsi" w:eastAsiaTheme="minorEastAsia" w:hAnsiTheme="minorHAnsi" w:cstheme="minorBidi"/>
          <w:b w:val="0"/>
          <w:caps w:val="0"/>
          <w:kern w:val="2"/>
          <w:sz w:val="22"/>
          <w:szCs w:val="22"/>
          <w:lang w:val="de-DE" w:eastAsia="de-DE"/>
          <w14:ligatures w14:val="standardContextual"/>
        </w:rPr>
      </w:pPr>
      <w:r>
        <w:fldChar w:fldCharType="begin"/>
      </w:r>
      <w:r>
        <w:instrText xml:space="preserve"> TOC \h \z \t "Überschrift 1;1;Überschrift 2;2;H1 Appendix;1;H2 Appendix;2" </w:instrText>
      </w:r>
      <w:r>
        <w:fldChar w:fldCharType="separate"/>
      </w:r>
      <w:hyperlink w:anchor="_Toc138760284" w:history="1">
        <w:r w:rsidR="005D2485" w:rsidRPr="00BD3E44">
          <w:rPr>
            <w:rStyle w:val="Hyperlink"/>
          </w:rPr>
          <w:t>1</w:t>
        </w:r>
        <w:r w:rsidR="005D2485">
          <w:rPr>
            <w:rFonts w:asciiTheme="minorHAnsi" w:eastAsiaTheme="minorEastAsia" w:hAnsiTheme="minorHAnsi" w:cstheme="minorBidi"/>
            <w:b w:val="0"/>
            <w:caps w:val="0"/>
            <w:kern w:val="2"/>
            <w:sz w:val="22"/>
            <w:szCs w:val="22"/>
            <w:lang w:val="de-DE" w:eastAsia="de-DE"/>
            <w14:ligatures w14:val="standardContextual"/>
          </w:rPr>
          <w:tab/>
        </w:r>
        <w:r w:rsidR="005D2485" w:rsidRPr="00BD3E44">
          <w:rPr>
            <w:rStyle w:val="Hyperlink"/>
          </w:rPr>
          <w:t>Introduction to CpML</w:t>
        </w:r>
        <w:r w:rsidR="005D2485">
          <w:rPr>
            <w:webHidden/>
          </w:rPr>
          <w:tab/>
        </w:r>
        <w:r w:rsidR="005D2485">
          <w:rPr>
            <w:webHidden/>
          </w:rPr>
          <w:fldChar w:fldCharType="begin"/>
        </w:r>
        <w:r w:rsidR="005D2485">
          <w:rPr>
            <w:webHidden/>
          </w:rPr>
          <w:instrText xml:space="preserve"> PAGEREF _Toc138760284 \h </w:instrText>
        </w:r>
        <w:r w:rsidR="005D2485">
          <w:rPr>
            <w:webHidden/>
          </w:rPr>
        </w:r>
        <w:r w:rsidR="005D2485">
          <w:rPr>
            <w:webHidden/>
          </w:rPr>
          <w:fldChar w:fldCharType="separate"/>
        </w:r>
        <w:r w:rsidR="005D2485">
          <w:rPr>
            <w:webHidden/>
          </w:rPr>
          <w:t>4</w:t>
        </w:r>
        <w:r w:rsidR="005D2485">
          <w:rPr>
            <w:webHidden/>
          </w:rPr>
          <w:fldChar w:fldCharType="end"/>
        </w:r>
      </w:hyperlink>
    </w:p>
    <w:p w14:paraId="1BCE75F9" w14:textId="0EC19B7D" w:rsidR="005D2485" w:rsidRDefault="00B57209">
      <w:pPr>
        <w:pStyle w:val="Verzeichnis1"/>
        <w:rPr>
          <w:rFonts w:asciiTheme="minorHAnsi" w:eastAsiaTheme="minorEastAsia" w:hAnsiTheme="minorHAnsi" w:cstheme="minorBidi"/>
          <w:b w:val="0"/>
          <w:caps w:val="0"/>
          <w:kern w:val="2"/>
          <w:sz w:val="22"/>
          <w:szCs w:val="22"/>
          <w:lang w:val="de-DE" w:eastAsia="de-DE"/>
          <w14:ligatures w14:val="standardContextual"/>
        </w:rPr>
      </w:pPr>
      <w:hyperlink w:anchor="_Toc138760285" w:history="1">
        <w:r w:rsidR="005D2485" w:rsidRPr="00BD3E44">
          <w:rPr>
            <w:rStyle w:val="Hyperlink"/>
          </w:rPr>
          <w:t>2</w:t>
        </w:r>
        <w:r w:rsidR="005D2485">
          <w:rPr>
            <w:rFonts w:asciiTheme="minorHAnsi" w:eastAsiaTheme="minorEastAsia" w:hAnsiTheme="minorHAnsi" w:cstheme="minorBidi"/>
            <w:b w:val="0"/>
            <w:caps w:val="0"/>
            <w:kern w:val="2"/>
            <w:sz w:val="22"/>
            <w:szCs w:val="22"/>
            <w:lang w:val="de-DE" w:eastAsia="de-DE"/>
            <w14:ligatures w14:val="standardContextual"/>
          </w:rPr>
          <w:tab/>
        </w:r>
        <w:r w:rsidR="005D2485" w:rsidRPr="00BD3E44">
          <w:rPr>
            <w:rStyle w:val="Hyperlink"/>
          </w:rPr>
          <w:t>About this Document</w:t>
        </w:r>
        <w:r w:rsidR="005D2485">
          <w:rPr>
            <w:webHidden/>
          </w:rPr>
          <w:tab/>
        </w:r>
        <w:r w:rsidR="005D2485">
          <w:rPr>
            <w:webHidden/>
          </w:rPr>
          <w:fldChar w:fldCharType="begin"/>
        </w:r>
        <w:r w:rsidR="005D2485">
          <w:rPr>
            <w:webHidden/>
          </w:rPr>
          <w:instrText xml:space="preserve"> PAGEREF _Toc138760285 \h </w:instrText>
        </w:r>
        <w:r w:rsidR="005D2485">
          <w:rPr>
            <w:webHidden/>
          </w:rPr>
        </w:r>
        <w:r w:rsidR="005D2485">
          <w:rPr>
            <w:webHidden/>
          </w:rPr>
          <w:fldChar w:fldCharType="separate"/>
        </w:r>
        <w:r w:rsidR="005D2485">
          <w:rPr>
            <w:webHidden/>
          </w:rPr>
          <w:t>5</w:t>
        </w:r>
        <w:r w:rsidR="005D2485">
          <w:rPr>
            <w:webHidden/>
          </w:rPr>
          <w:fldChar w:fldCharType="end"/>
        </w:r>
      </w:hyperlink>
    </w:p>
    <w:p w14:paraId="5A9089A7" w14:textId="0002367B" w:rsidR="005D2485" w:rsidRDefault="00B57209">
      <w:pPr>
        <w:pStyle w:val="Verzeichnis2"/>
        <w:rPr>
          <w:rFonts w:asciiTheme="minorHAnsi" w:eastAsiaTheme="minorEastAsia" w:hAnsiTheme="minorHAnsi" w:cstheme="minorBidi"/>
          <w:kern w:val="2"/>
          <w:sz w:val="22"/>
          <w:szCs w:val="22"/>
          <w:lang w:val="de-DE" w:eastAsia="de-DE"/>
          <w14:ligatures w14:val="standardContextual"/>
        </w:rPr>
      </w:pPr>
      <w:hyperlink w:anchor="_Toc138760286" w:history="1">
        <w:r w:rsidR="005D2485" w:rsidRPr="00BD3E44">
          <w:rPr>
            <w:rStyle w:val="Hyperlink"/>
          </w:rPr>
          <w:t>2.1</w:t>
        </w:r>
        <w:r w:rsidR="005D2485">
          <w:rPr>
            <w:rFonts w:asciiTheme="minorHAnsi" w:eastAsiaTheme="minorEastAsia" w:hAnsiTheme="minorHAnsi" w:cstheme="minorBidi"/>
            <w:kern w:val="2"/>
            <w:sz w:val="22"/>
            <w:szCs w:val="22"/>
            <w:lang w:val="de-DE" w:eastAsia="de-DE"/>
            <w14:ligatures w14:val="standardContextual"/>
          </w:rPr>
          <w:tab/>
        </w:r>
        <w:r w:rsidR="005D2485" w:rsidRPr="00BD3E44">
          <w:rPr>
            <w:rStyle w:val="Hyperlink"/>
          </w:rPr>
          <w:t>Revision History</w:t>
        </w:r>
        <w:r w:rsidR="005D2485">
          <w:rPr>
            <w:webHidden/>
          </w:rPr>
          <w:tab/>
        </w:r>
        <w:r w:rsidR="005D2485">
          <w:rPr>
            <w:webHidden/>
          </w:rPr>
          <w:fldChar w:fldCharType="begin"/>
        </w:r>
        <w:r w:rsidR="005D2485">
          <w:rPr>
            <w:webHidden/>
          </w:rPr>
          <w:instrText xml:space="preserve"> PAGEREF _Toc138760286 \h </w:instrText>
        </w:r>
        <w:r w:rsidR="005D2485">
          <w:rPr>
            <w:webHidden/>
          </w:rPr>
        </w:r>
        <w:r w:rsidR="005D2485">
          <w:rPr>
            <w:webHidden/>
          </w:rPr>
          <w:fldChar w:fldCharType="separate"/>
        </w:r>
        <w:r w:rsidR="005D2485">
          <w:rPr>
            <w:webHidden/>
          </w:rPr>
          <w:t>5</w:t>
        </w:r>
        <w:r w:rsidR="005D2485">
          <w:rPr>
            <w:webHidden/>
          </w:rPr>
          <w:fldChar w:fldCharType="end"/>
        </w:r>
      </w:hyperlink>
    </w:p>
    <w:p w14:paraId="75FDAE58" w14:textId="6C7B53BF" w:rsidR="005D2485" w:rsidRDefault="00B57209">
      <w:pPr>
        <w:pStyle w:val="Verzeichnis2"/>
        <w:rPr>
          <w:rFonts w:asciiTheme="minorHAnsi" w:eastAsiaTheme="minorEastAsia" w:hAnsiTheme="minorHAnsi" w:cstheme="minorBidi"/>
          <w:kern w:val="2"/>
          <w:sz w:val="22"/>
          <w:szCs w:val="22"/>
          <w:lang w:val="de-DE" w:eastAsia="de-DE"/>
          <w14:ligatures w14:val="standardContextual"/>
        </w:rPr>
      </w:pPr>
      <w:hyperlink w:anchor="_Toc138760287" w:history="1">
        <w:r w:rsidR="005D2485" w:rsidRPr="00BD3E44">
          <w:rPr>
            <w:rStyle w:val="Hyperlink"/>
          </w:rPr>
          <w:t>2.2</w:t>
        </w:r>
        <w:r w:rsidR="005D2485">
          <w:rPr>
            <w:rFonts w:asciiTheme="minorHAnsi" w:eastAsiaTheme="minorEastAsia" w:hAnsiTheme="minorHAnsi" w:cstheme="minorBidi"/>
            <w:kern w:val="2"/>
            <w:sz w:val="22"/>
            <w:szCs w:val="22"/>
            <w:lang w:val="de-DE" w:eastAsia="de-DE"/>
            <w14:ligatures w14:val="standardContextual"/>
          </w:rPr>
          <w:tab/>
        </w:r>
        <w:r w:rsidR="005D2485" w:rsidRPr="00BD3E44">
          <w:rPr>
            <w:rStyle w:val="Hyperlink"/>
          </w:rPr>
          <w:t>Purpose and Scope</w:t>
        </w:r>
        <w:r w:rsidR="005D2485">
          <w:rPr>
            <w:webHidden/>
          </w:rPr>
          <w:tab/>
        </w:r>
        <w:r w:rsidR="005D2485">
          <w:rPr>
            <w:webHidden/>
          </w:rPr>
          <w:fldChar w:fldCharType="begin"/>
        </w:r>
        <w:r w:rsidR="005D2485">
          <w:rPr>
            <w:webHidden/>
          </w:rPr>
          <w:instrText xml:space="preserve"> PAGEREF _Toc138760287 \h </w:instrText>
        </w:r>
        <w:r w:rsidR="005D2485">
          <w:rPr>
            <w:webHidden/>
          </w:rPr>
        </w:r>
        <w:r w:rsidR="005D2485">
          <w:rPr>
            <w:webHidden/>
          </w:rPr>
          <w:fldChar w:fldCharType="separate"/>
        </w:r>
        <w:r w:rsidR="005D2485">
          <w:rPr>
            <w:webHidden/>
          </w:rPr>
          <w:t>9</w:t>
        </w:r>
        <w:r w:rsidR="005D2485">
          <w:rPr>
            <w:webHidden/>
          </w:rPr>
          <w:fldChar w:fldCharType="end"/>
        </w:r>
      </w:hyperlink>
    </w:p>
    <w:p w14:paraId="20166EA4" w14:textId="1C6B39E5" w:rsidR="005D2485" w:rsidRDefault="00B57209">
      <w:pPr>
        <w:pStyle w:val="Verzeichnis2"/>
        <w:rPr>
          <w:rFonts w:asciiTheme="minorHAnsi" w:eastAsiaTheme="minorEastAsia" w:hAnsiTheme="minorHAnsi" w:cstheme="minorBidi"/>
          <w:kern w:val="2"/>
          <w:sz w:val="22"/>
          <w:szCs w:val="22"/>
          <w:lang w:val="de-DE" w:eastAsia="de-DE"/>
          <w14:ligatures w14:val="standardContextual"/>
        </w:rPr>
      </w:pPr>
      <w:hyperlink w:anchor="_Toc138760288" w:history="1">
        <w:r w:rsidR="005D2485" w:rsidRPr="00BD3E44">
          <w:rPr>
            <w:rStyle w:val="Hyperlink"/>
          </w:rPr>
          <w:t>2.3</w:t>
        </w:r>
        <w:r w:rsidR="005D2485">
          <w:rPr>
            <w:rFonts w:asciiTheme="minorHAnsi" w:eastAsiaTheme="minorEastAsia" w:hAnsiTheme="minorHAnsi" w:cstheme="minorBidi"/>
            <w:kern w:val="2"/>
            <w:sz w:val="22"/>
            <w:szCs w:val="22"/>
            <w:lang w:val="de-DE" w:eastAsia="de-DE"/>
            <w14:ligatures w14:val="standardContextual"/>
          </w:rPr>
          <w:tab/>
        </w:r>
        <w:r w:rsidR="005D2485" w:rsidRPr="00BD3E44">
          <w:rPr>
            <w:rStyle w:val="Hyperlink"/>
          </w:rPr>
          <w:t>Target Audience</w:t>
        </w:r>
        <w:r w:rsidR="005D2485">
          <w:rPr>
            <w:webHidden/>
          </w:rPr>
          <w:tab/>
        </w:r>
        <w:r w:rsidR="005D2485">
          <w:rPr>
            <w:webHidden/>
          </w:rPr>
          <w:fldChar w:fldCharType="begin"/>
        </w:r>
        <w:r w:rsidR="005D2485">
          <w:rPr>
            <w:webHidden/>
          </w:rPr>
          <w:instrText xml:space="preserve"> PAGEREF _Toc138760288 \h </w:instrText>
        </w:r>
        <w:r w:rsidR="005D2485">
          <w:rPr>
            <w:webHidden/>
          </w:rPr>
        </w:r>
        <w:r w:rsidR="005D2485">
          <w:rPr>
            <w:webHidden/>
          </w:rPr>
          <w:fldChar w:fldCharType="separate"/>
        </w:r>
        <w:r w:rsidR="005D2485">
          <w:rPr>
            <w:webHidden/>
          </w:rPr>
          <w:t>9</w:t>
        </w:r>
        <w:r w:rsidR="005D2485">
          <w:rPr>
            <w:webHidden/>
          </w:rPr>
          <w:fldChar w:fldCharType="end"/>
        </w:r>
      </w:hyperlink>
    </w:p>
    <w:p w14:paraId="179F490C" w14:textId="23514896" w:rsidR="005D2485" w:rsidRDefault="00B57209">
      <w:pPr>
        <w:pStyle w:val="Verzeichnis2"/>
        <w:rPr>
          <w:rFonts w:asciiTheme="minorHAnsi" w:eastAsiaTheme="minorEastAsia" w:hAnsiTheme="minorHAnsi" w:cstheme="minorBidi"/>
          <w:kern w:val="2"/>
          <w:sz w:val="22"/>
          <w:szCs w:val="22"/>
          <w:lang w:val="de-DE" w:eastAsia="de-DE"/>
          <w14:ligatures w14:val="standardContextual"/>
        </w:rPr>
      </w:pPr>
      <w:hyperlink w:anchor="_Toc138760289" w:history="1">
        <w:r w:rsidR="005D2485" w:rsidRPr="00BD3E44">
          <w:rPr>
            <w:rStyle w:val="Hyperlink"/>
          </w:rPr>
          <w:t>2.4</w:t>
        </w:r>
        <w:r w:rsidR="005D2485">
          <w:rPr>
            <w:rFonts w:asciiTheme="minorHAnsi" w:eastAsiaTheme="minorEastAsia" w:hAnsiTheme="minorHAnsi" w:cstheme="minorBidi"/>
            <w:kern w:val="2"/>
            <w:sz w:val="22"/>
            <w:szCs w:val="22"/>
            <w:lang w:val="de-DE" w:eastAsia="de-DE"/>
            <w14:ligatures w14:val="standardContextual"/>
          </w:rPr>
          <w:tab/>
        </w:r>
        <w:r w:rsidR="005D2485" w:rsidRPr="00BD3E44">
          <w:rPr>
            <w:rStyle w:val="Hyperlink"/>
          </w:rPr>
          <w:t>Additional Information</w:t>
        </w:r>
        <w:r w:rsidR="005D2485">
          <w:rPr>
            <w:webHidden/>
          </w:rPr>
          <w:tab/>
        </w:r>
        <w:r w:rsidR="005D2485">
          <w:rPr>
            <w:webHidden/>
          </w:rPr>
          <w:fldChar w:fldCharType="begin"/>
        </w:r>
        <w:r w:rsidR="005D2485">
          <w:rPr>
            <w:webHidden/>
          </w:rPr>
          <w:instrText xml:space="preserve"> PAGEREF _Toc138760289 \h </w:instrText>
        </w:r>
        <w:r w:rsidR="005D2485">
          <w:rPr>
            <w:webHidden/>
          </w:rPr>
        </w:r>
        <w:r w:rsidR="005D2485">
          <w:rPr>
            <w:webHidden/>
          </w:rPr>
          <w:fldChar w:fldCharType="separate"/>
        </w:r>
        <w:r w:rsidR="005D2485">
          <w:rPr>
            <w:webHidden/>
          </w:rPr>
          <w:t>9</w:t>
        </w:r>
        <w:r w:rsidR="005D2485">
          <w:rPr>
            <w:webHidden/>
          </w:rPr>
          <w:fldChar w:fldCharType="end"/>
        </w:r>
      </w:hyperlink>
    </w:p>
    <w:p w14:paraId="54C1FF11" w14:textId="74D46CA3" w:rsidR="005D2485" w:rsidRDefault="00B57209">
      <w:pPr>
        <w:pStyle w:val="Verzeichnis2"/>
        <w:rPr>
          <w:rFonts w:asciiTheme="minorHAnsi" w:eastAsiaTheme="minorEastAsia" w:hAnsiTheme="minorHAnsi" w:cstheme="minorBidi"/>
          <w:kern w:val="2"/>
          <w:sz w:val="22"/>
          <w:szCs w:val="22"/>
          <w:lang w:val="de-DE" w:eastAsia="de-DE"/>
          <w14:ligatures w14:val="standardContextual"/>
        </w:rPr>
      </w:pPr>
      <w:hyperlink w:anchor="_Toc138760290" w:history="1">
        <w:r w:rsidR="005D2485" w:rsidRPr="00BD3E44">
          <w:rPr>
            <w:rStyle w:val="Hyperlink"/>
          </w:rPr>
          <w:t>2.5</w:t>
        </w:r>
        <w:r w:rsidR="005D2485">
          <w:rPr>
            <w:rFonts w:asciiTheme="minorHAnsi" w:eastAsiaTheme="minorEastAsia" w:hAnsiTheme="minorHAnsi" w:cstheme="minorBidi"/>
            <w:kern w:val="2"/>
            <w:sz w:val="22"/>
            <w:szCs w:val="22"/>
            <w:lang w:val="de-DE" w:eastAsia="de-DE"/>
            <w14:ligatures w14:val="standardContextual"/>
          </w:rPr>
          <w:tab/>
        </w:r>
        <w:r w:rsidR="005D2485" w:rsidRPr="00BD3E44">
          <w:rPr>
            <w:rStyle w:val="Hyperlink"/>
          </w:rPr>
          <w:t>Conventions</w:t>
        </w:r>
        <w:r w:rsidR="005D2485">
          <w:rPr>
            <w:webHidden/>
          </w:rPr>
          <w:tab/>
        </w:r>
        <w:r w:rsidR="005D2485">
          <w:rPr>
            <w:webHidden/>
          </w:rPr>
          <w:fldChar w:fldCharType="begin"/>
        </w:r>
        <w:r w:rsidR="005D2485">
          <w:rPr>
            <w:webHidden/>
          </w:rPr>
          <w:instrText xml:space="preserve"> PAGEREF _Toc138760290 \h </w:instrText>
        </w:r>
        <w:r w:rsidR="005D2485">
          <w:rPr>
            <w:webHidden/>
          </w:rPr>
        </w:r>
        <w:r w:rsidR="005D2485">
          <w:rPr>
            <w:webHidden/>
          </w:rPr>
          <w:fldChar w:fldCharType="separate"/>
        </w:r>
        <w:r w:rsidR="005D2485">
          <w:rPr>
            <w:webHidden/>
          </w:rPr>
          <w:t>10</w:t>
        </w:r>
        <w:r w:rsidR="005D2485">
          <w:rPr>
            <w:webHidden/>
          </w:rPr>
          <w:fldChar w:fldCharType="end"/>
        </w:r>
      </w:hyperlink>
    </w:p>
    <w:p w14:paraId="31630160" w14:textId="5419E6BC" w:rsidR="005D2485" w:rsidRDefault="00B57209">
      <w:pPr>
        <w:pStyle w:val="Verzeichnis2"/>
        <w:rPr>
          <w:rFonts w:asciiTheme="minorHAnsi" w:eastAsiaTheme="minorEastAsia" w:hAnsiTheme="minorHAnsi" w:cstheme="minorBidi"/>
          <w:kern w:val="2"/>
          <w:sz w:val="22"/>
          <w:szCs w:val="22"/>
          <w:lang w:val="de-DE" w:eastAsia="de-DE"/>
          <w14:ligatures w14:val="standardContextual"/>
        </w:rPr>
      </w:pPr>
      <w:hyperlink w:anchor="_Toc138760291" w:history="1">
        <w:r w:rsidR="005D2485" w:rsidRPr="00BD3E44">
          <w:rPr>
            <w:rStyle w:val="Hyperlink"/>
          </w:rPr>
          <w:t>2.6</w:t>
        </w:r>
        <w:r w:rsidR="005D2485">
          <w:rPr>
            <w:rFonts w:asciiTheme="minorHAnsi" w:eastAsiaTheme="minorEastAsia" w:hAnsiTheme="minorHAnsi" w:cstheme="minorBidi"/>
            <w:kern w:val="2"/>
            <w:sz w:val="22"/>
            <w:szCs w:val="22"/>
            <w:lang w:val="de-DE" w:eastAsia="de-DE"/>
            <w14:ligatures w14:val="standardContextual"/>
          </w:rPr>
          <w:tab/>
        </w:r>
        <w:r w:rsidR="005D2485" w:rsidRPr="00BD3E44">
          <w:rPr>
            <w:rStyle w:val="Hyperlink"/>
          </w:rPr>
          <w:t>CPMLDocument IDs</w:t>
        </w:r>
        <w:r w:rsidR="005D2485">
          <w:rPr>
            <w:webHidden/>
          </w:rPr>
          <w:tab/>
        </w:r>
        <w:r w:rsidR="005D2485">
          <w:rPr>
            <w:webHidden/>
          </w:rPr>
          <w:fldChar w:fldCharType="begin"/>
        </w:r>
        <w:r w:rsidR="005D2485">
          <w:rPr>
            <w:webHidden/>
          </w:rPr>
          <w:instrText xml:space="preserve"> PAGEREF _Toc138760291 \h </w:instrText>
        </w:r>
        <w:r w:rsidR="005D2485">
          <w:rPr>
            <w:webHidden/>
          </w:rPr>
        </w:r>
        <w:r w:rsidR="005D2485">
          <w:rPr>
            <w:webHidden/>
          </w:rPr>
          <w:fldChar w:fldCharType="separate"/>
        </w:r>
        <w:r w:rsidR="005D2485">
          <w:rPr>
            <w:webHidden/>
          </w:rPr>
          <w:t>12</w:t>
        </w:r>
        <w:r w:rsidR="005D2485">
          <w:rPr>
            <w:webHidden/>
          </w:rPr>
          <w:fldChar w:fldCharType="end"/>
        </w:r>
      </w:hyperlink>
    </w:p>
    <w:p w14:paraId="3E387D51" w14:textId="6670CCE5" w:rsidR="005D2485" w:rsidRDefault="00B57209">
      <w:pPr>
        <w:pStyle w:val="Verzeichnis1"/>
        <w:rPr>
          <w:rFonts w:asciiTheme="minorHAnsi" w:eastAsiaTheme="minorEastAsia" w:hAnsiTheme="minorHAnsi" w:cstheme="minorBidi"/>
          <w:b w:val="0"/>
          <w:caps w:val="0"/>
          <w:kern w:val="2"/>
          <w:sz w:val="22"/>
          <w:szCs w:val="22"/>
          <w:lang w:val="de-DE" w:eastAsia="de-DE"/>
          <w14:ligatures w14:val="standardContextual"/>
        </w:rPr>
      </w:pPr>
      <w:hyperlink w:anchor="_Toc138760292" w:history="1">
        <w:r w:rsidR="005D2485" w:rsidRPr="00BD3E44">
          <w:rPr>
            <w:rStyle w:val="Hyperlink"/>
          </w:rPr>
          <w:t>3</w:t>
        </w:r>
        <w:r w:rsidR="005D2485">
          <w:rPr>
            <w:rFonts w:asciiTheme="minorHAnsi" w:eastAsiaTheme="minorEastAsia" w:hAnsiTheme="minorHAnsi" w:cstheme="minorBidi"/>
            <w:b w:val="0"/>
            <w:caps w:val="0"/>
            <w:kern w:val="2"/>
            <w:sz w:val="22"/>
            <w:szCs w:val="22"/>
            <w:lang w:val="de-DE" w:eastAsia="de-DE"/>
            <w14:ligatures w14:val="standardContextual"/>
          </w:rPr>
          <w:tab/>
        </w:r>
        <w:r w:rsidR="005D2485" w:rsidRPr="00BD3E44">
          <w:rPr>
            <w:rStyle w:val="Hyperlink"/>
          </w:rPr>
          <w:t>CpMLDocument Schema Reference</w:t>
        </w:r>
        <w:r w:rsidR="005D2485">
          <w:rPr>
            <w:webHidden/>
          </w:rPr>
          <w:tab/>
        </w:r>
        <w:r w:rsidR="005D2485">
          <w:rPr>
            <w:webHidden/>
          </w:rPr>
          <w:fldChar w:fldCharType="begin"/>
        </w:r>
        <w:r w:rsidR="005D2485">
          <w:rPr>
            <w:webHidden/>
          </w:rPr>
          <w:instrText xml:space="preserve"> PAGEREF _Toc138760292 \h </w:instrText>
        </w:r>
        <w:r w:rsidR="005D2485">
          <w:rPr>
            <w:webHidden/>
          </w:rPr>
        </w:r>
        <w:r w:rsidR="005D2485">
          <w:rPr>
            <w:webHidden/>
          </w:rPr>
          <w:fldChar w:fldCharType="separate"/>
        </w:r>
        <w:r w:rsidR="005D2485">
          <w:rPr>
            <w:webHidden/>
          </w:rPr>
          <w:t>13</w:t>
        </w:r>
        <w:r w:rsidR="005D2485">
          <w:rPr>
            <w:webHidden/>
          </w:rPr>
          <w:fldChar w:fldCharType="end"/>
        </w:r>
      </w:hyperlink>
    </w:p>
    <w:p w14:paraId="182C642B" w14:textId="49CA5609" w:rsidR="005D2485" w:rsidRDefault="00B57209">
      <w:pPr>
        <w:pStyle w:val="Verzeichnis2"/>
        <w:rPr>
          <w:rFonts w:asciiTheme="minorHAnsi" w:eastAsiaTheme="minorEastAsia" w:hAnsiTheme="minorHAnsi" w:cstheme="minorBidi"/>
          <w:kern w:val="2"/>
          <w:sz w:val="22"/>
          <w:szCs w:val="22"/>
          <w:lang w:val="de-DE" w:eastAsia="de-DE"/>
          <w14:ligatures w14:val="standardContextual"/>
        </w:rPr>
      </w:pPr>
      <w:hyperlink w:anchor="_Toc138760293" w:history="1">
        <w:r w:rsidR="005D2485" w:rsidRPr="00BD3E44">
          <w:rPr>
            <w:rStyle w:val="Hyperlink"/>
          </w:rPr>
          <w:t>3.1</w:t>
        </w:r>
        <w:r w:rsidR="005D2485">
          <w:rPr>
            <w:rFonts w:asciiTheme="minorHAnsi" w:eastAsiaTheme="minorEastAsia" w:hAnsiTheme="minorHAnsi" w:cstheme="minorBidi"/>
            <w:kern w:val="2"/>
            <w:sz w:val="22"/>
            <w:szCs w:val="22"/>
            <w:lang w:val="de-DE" w:eastAsia="de-DE"/>
            <w14:ligatures w14:val="standardContextual"/>
          </w:rPr>
          <w:tab/>
        </w:r>
        <w:r w:rsidR="005D2485" w:rsidRPr="00BD3E44">
          <w:rPr>
            <w:rStyle w:val="Hyperlink"/>
          </w:rPr>
          <w:t>CpMLDocument Root</w:t>
        </w:r>
        <w:r w:rsidR="005D2485">
          <w:rPr>
            <w:webHidden/>
          </w:rPr>
          <w:tab/>
        </w:r>
        <w:r w:rsidR="005D2485">
          <w:rPr>
            <w:webHidden/>
          </w:rPr>
          <w:fldChar w:fldCharType="begin"/>
        </w:r>
        <w:r w:rsidR="005D2485">
          <w:rPr>
            <w:webHidden/>
          </w:rPr>
          <w:instrText xml:space="preserve"> PAGEREF _Toc138760293 \h </w:instrText>
        </w:r>
        <w:r w:rsidR="005D2485">
          <w:rPr>
            <w:webHidden/>
          </w:rPr>
        </w:r>
        <w:r w:rsidR="005D2485">
          <w:rPr>
            <w:webHidden/>
          </w:rPr>
          <w:fldChar w:fldCharType="separate"/>
        </w:r>
        <w:r w:rsidR="005D2485">
          <w:rPr>
            <w:webHidden/>
          </w:rPr>
          <w:t>13</w:t>
        </w:r>
        <w:r w:rsidR="005D2485">
          <w:rPr>
            <w:webHidden/>
          </w:rPr>
          <w:fldChar w:fldCharType="end"/>
        </w:r>
      </w:hyperlink>
    </w:p>
    <w:p w14:paraId="7A0B93FE" w14:textId="1F54AE46" w:rsidR="005D2485" w:rsidRDefault="00B57209">
      <w:pPr>
        <w:pStyle w:val="Verzeichnis2"/>
        <w:rPr>
          <w:rFonts w:asciiTheme="minorHAnsi" w:eastAsiaTheme="minorEastAsia" w:hAnsiTheme="minorHAnsi" w:cstheme="minorBidi"/>
          <w:kern w:val="2"/>
          <w:sz w:val="22"/>
          <w:szCs w:val="22"/>
          <w:lang w:val="de-DE" w:eastAsia="de-DE"/>
          <w14:ligatures w14:val="standardContextual"/>
        </w:rPr>
      </w:pPr>
      <w:hyperlink w:anchor="_Toc138760294" w:history="1">
        <w:r w:rsidR="005D2485" w:rsidRPr="00BD3E44">
          <w:rPr>
            <w:rStyle w:val="Hyperlink"/>
          </w:rPr>
          <w:t>3.2</w:t>
        </w:r>
        <w:r w:rsidR="005D2485">
          <w:rPr>
            <w:rFonts w:asciiTheme="minorHAnsi" w:eastAsiaTheme="minorEastAsia" w:hAnsiTheme="minorHAnsi" w:cstheme="minorBidi"/>
            <w:kern w:val="2"/>
            <w:sz w:val="22"/>
            <w:szCs w:val="22"/>
            <w:lang w:val="de-DE" w:eastAsia="de-DE"/>
            <w14:ligatures w14:val="standardContextual"/>
          </w:rPr>
          <w:tab/>
        </w:r>
        <w:r w:rsidR="005D2485" w:rsidRPr="00BD3E44">
          <w:rPr>
            <w:rStyle w:val="Hyperlink"/>
          </w:rPr>
          <w:t>Confirmation</w:t>
        </w:r>
        <w:r w:rsidR="005D2485">
          <w:rPr>
            <w:webHidden/>
          </w:rPr>
          <w:tab/>
        </w:r>
        <w:r w:rsidR="005D2485">
          <w:rPr>
            <w:webHidden/>
          </w:rPr>
          <w:fldChar w:fldCharType="begin"/>
        </w:r>
        <w:r w:rsidR="005D2485">
          <w:rPr>
            <w:webHidden/>
          </w:rPr>
          <w:instrText xml:space="preserve"> PAGEREF _Toc138760294 \h </w:instrText>
        </w:r>
        <w:r w:rsidR="005D2485">
          <w:rPr>
            <w:webHidden/>
          </w:rPr>
        </w:r>
        <w:r w:rsidR="005D2485">
          <w:rPr>
            <w:webHidden/>
          </w:rPr>
          <w:fldChar w:fldCharType="separate"/>
        </w:r>
        <w:r w:rsidR="005D2485">
          <w:rPr>
            <w:webHidden/>
          </w:rPr>
          <w:t>13</w:t>
        </w:r>
        <w:r w:rsidR="005D2485">
          <w:rPr>
            <w:webHidden/>
          </w:rPr>
          <w:fldChar w:fldCharType="end"/>
        </w:r>
      </w:hyperlink>
    </w:p>
    <w:p w14:paraId="29397754" w14:textId="0910AB76" w:rsidR="005D2485" w:rsidRDefault="00B57209">
      <w:pPr>
        <w:pStyle w:val="Verzeichnis2"/>
        <w:rPr>
          <w:rFonts w:asciiTheme="minorHAnsi" w:eastAsiaTheme="minorEastAsia" w:hAnsiTheme="minorHAnsi" w:cstheme="minorBidi"/>
          <w:kern w:val="2"/>
          <w:sz w:val="22"/>
          <w:szCs w:val="22"/>
          <w:lang w:val="de-DE" w:eastAsia="de-DE"/>
          <w14:ligatures w14:val="standardContextual"/>
        </w:rPr>
      </w:pPr>
      <w:hyperlink w:anchor="_Toc138760295" w:history="1">
        <w:r w:rsidR="005D2485" w:rsidRPr="00BD3E44">
          <w:rPr>
            <w:rStyle w:val="Hyperlink"/>
          </w:rPr>
          <w:t>3.3</w:t>
        </w:r>
        <w:r w:rsidR="005D2485">
          <w:rPr>
            <w:rFonts w:asciiTheme="minorHAnsi" w:eastAsiaTheme="minorEastAsia" w:hAnsiTheme="minorHAnsi" w:cstheme="minorBidi"/>
            <w:kern w:val="2"/>
            <w:sz w:val="22"/>
            <w:szCs w:val="22"/>
            <w:lang w:val="de-DE" w:eastAsia="de-DE"/>
            <w14:ligatures w14:val="standardContextual"/>
          </w:rPr>
          <w:tab/>
        </w:r>
        <w:r w:rsidR="005D2485" w:rsidRPr="00BD3E44">
          <w:rPr>
            <w:rStyle w:val="Hyperlink"/>
          </w:rPr>
          <w:t>Reporting</w:t>
        </w:r>
        <w:r w:rsidR="005D2485">
          <w:rPr>
            <w:webHidden/>
          </w:rPr>
          <w:tab/>
        </w:r>
        <w:r w:rsidR="005D2485">
          <w:rPr>
            <w:webHidden/>
          </w:rPr>
          <w:fldChar w:fldCharType="begin"/>
        </w:r>
        <w:r w:rsidR="005D2485">
          <w:rPr>
            <w:webHidden/>
          </w:rPr>
          <w:instrText xml:space="preserve"> PAGEREF _Toc138760295 \h </w:instrText>
        </w:r>
        <w:r w:rsidR="005D2485">
          <w:rPr>
            <w:webHidden/>
          </w:rPr>
        </w:r>
        <w:r w:rsidR="005D2485">
          <w:rPr>
            <w:webHidden/>
          </w:rPr>
          <w:fldChar w:fldCharType="separate"/>
        </w:r>
        <w:r w:rsidR="005D2485">
          <w:rPr>
            <w:webHidden/>
          </w:rPr>
          <w:t>13</w:t>
        </w:r>
        <w:r w:rsidR="005D2485">
          <w:rPr>
            <w:webHidden/>
          </w:rPr>
          <w:fldChar w:fldCharType="end"/>
        </w:r>
      </w:hyperlink>
    </w:p>
    <w:p w14:paraId="1CA39554" w14:textId="0194620B" w:rsidR="005D2485" w:rsidRDefault="00B57209">
      <w:pPr>
        <w:pStyle w:val="Verzeichnis2"/>
        <w:rPr>
          <w:rFonts w:asciiTheme="minorHAnsi" w:eastAsiaTheme="minorEastAsia" w:hAnsiTheme="minorHAnsi" w:cstheme="minorBidi"/>
          <w:kern w:val="2"/>
          <w:sz w:val="22"/>
          <w:szCs w:val="22"/>
          <w:lang w:val="de-DE" w:eastAsia="de-DE"/>
          <w14:ligatures w14:val="standardContextual"/>
        </w:rPr>
      </w:pPr>
      <w:hyperlink w:anchor="_Toc138760296" w:history="1">
        <w:r w:rsidR="005D2485" w:rsidRPr="00BD3E44">
          <w:rPr>
            <w:rStyle w:val="Hyperlink"/>
          </w:rPr>
          <w:t>3.4</w:t>
        </w:r>
        <w:r w:rsidR="005D2485">
          <w:rPr>
            <w:rFonts w:asciiTheme="minorHAnsi" w:eastAsiaTheme="minorEastAsia" w:hAnsiTheme="minorHAnsi" w:cstheme="minorBidi"/>
            <w:kern w:val="2"/>
            <w:sz w:val="22"/>
            <w:szCs w:val="22"/>
            <w:lang w:val="de-DE" w:eastAsia="de-DE"/>
            <w14:ligatures w14:val="standardContextual"/>
          </w:rPr>
          <w:tab/>
        </w:r>
        <w:r w:rsidR="005D2485" w:rsidRPr="00BD3E44">
          <w:rPr>
            <w:rStyle w:val="Hyperlink"/>
          </w:rPr>
          <w:t>TradeConfirmation (CNF)</w:t>
        </w:r>
        <w:r w:rsidR="005D2485">
          <w:rPr>
            <w:webHidden/>
          </w:rPr>
          <w:tab/>
        </w:r>
        <w:r w:rsidR="005D2485">
          <w:rPr>
            <w:webHidden/>
          </w:rPr>
          <w:fldChar w:fldCharType="begin"/>
        </w:r>
        <w:r w:rsidR="005D2485">
          <w:rPr>
            <w:webHidden/>
          </w:rPr>
          <w:instrText xml:space="preserve"> PAGEREF _Toc138760296 \h </w:instrText>
        </w:r>
        <w:r w:rsidR="005D2485">
          <w:rPr>
            <w:webHidden/>
          </w:rPr>
        </w:r>
        <w:r w:rsidR="005D2485">
          <w:rPr>
            <w:webHidden/>
          </w:rPr>
          <w:fldChar w:fldCharType="separate"/>
        </w:r>
        <w:r w:rsidR="005D2485">
          <w:rPr>
            <w:webHidden/>
          </w:rPr>
          <w:t>49</w:t>
        </w:r>
        <w:r w:rsidR="005D2485">
          <w:rPr>
            <w:webHidden/>
          </w:rPr>
          <w:fldChar w:fldCharType="end"/>
        </w:r>
      </w:hyperlink>
    </w:p>
    <w:p w14:paraId="4AA479C0" w14:textId="26705F89" w:rsidR="005D2485" w:rsidRDefault="00B57209">
      <w:pPr>
        <w:pStyle w:val="Verzeichnis2"/>
        <w:rPr>
          <w:rFonts w:asciiTheme="minorHAnsi" w:eastAsiaTheme="minorEastAsia" w:hAnsiTheme="minorHAnsi" w:cstheme="minorBidi"/>
          <w:kern w:val="2"/>
          <w:sz w:val="22"/>
          <w:szCs w:val="22"/>
          <w:lang w:val="de-DE" w:eastAsia="de-DE"/>
          <w14:ligatures w14:val="standardContextual"/>
        </w:rPr>
      </w:pPr>
      <w:hyperlink w:anchor="_Toc138760297" w:history="1">
        <w:r w:rsidR="005D2485" w:rsidRPr="00BD3E44">
          <w:rPr>
            <w:rStyle w:val="Hyperlink"/>
          </w:rPr>
          <w:t>3.5</w:t>
        </w:r>
        <w:r w:rsidR="005D2485">
          <w:rPr>
            <w:rFonts w:asciiTheme="minorHAnsi" w:eastAsiaTheme="minorEastAsia" w:hAnsiTheme="minorHAnsi" w:cstheme="minorBidi"/>
            <w:kern w:val="2"/>
            <w:sz w:val="22"/>
            <w:szCs w:val="22"/>
            <w:lang w:val="de-DE" w:eastAsia="de-DE"/>
            <w14:ligatures w14:val="standardContextual"/>
          </w:rPr>
          <w:tab/>
        </w:r>
        <w:r w:rsidR="005D2485" w:rsidRPr="00BD3E44">
          <w:rPr>
            <w:rStyle w:val="Hyperlink"/>
          </w:rPr>
          <w:t>BrokerConfirmation (BCN)</w:t>
        </w:r>
        <w:r w:rsidR="005D2485">
          <w:rPr>
            <w:webHidden/>
          </w:rPr>
          <w:tab/>
        </w:r>
        <w:r w:rsidR="005D2485">
          <w:rPr>
            <w:webHidden/>
          </w:rPr>
          <w:fldChar w:fldCharType="begin"/>
        </w:r>
        <w:r w:rsidR="005D2485">
          <w:rPr>
            <w:webHidden/>
          </w:rPr>
          <w:instrText xml:space="preserve"> PAGEREF _Toc138760297 \h </w:instrText>
        </w:r>
        <w:r w:rsidR="005D2485">
          <w:rPr>
            <w:webHidden/>
          </w:rPr>
        </w:r>
        <w:r w:rsidR="005D2485">
          <w:rPr>
            <w:webHidden/>
          </w:rPr>
          <w:fldChar w:fldCharType="separate"/>
        </w:r>
        <w:r w:rsidR="005D2485">
          <w:rPr>
            <w:webHidden/>
          </w:rPr>
          <w:t>70</w:t>
        </w:r>
        <w:r w:rsidR="005D2485">
          <w:rPr>
            <w:webHidden/>
          </w:rPr>
          <w:fldChar w:fldCharType="end"/>
        </w:r>
      </w:hyperlink>
    </w:p>
    <w:p w14:paraId="22DFAA78" w14:textId="3E32FF8A" w:rsidR="005D2485" w:rsidRDefault="00B57209">
      <w:pPr>
        <w:pStyle w:val="Verzeichnis2"/>
        <w:rPr>
          <w:rFonts w:asciiTheme="minorHAnsi" w:eastAsiaTheme="minorEastAsia" w:hAnsiTheme="minorHAnsi" w:cstheme="minorBidi"/>
          <w:kern w:val="2"/>
          <w:sz w:val="22"/>
          <w:szCs w:val="22"/>
          <w:lang w:val="de-DE" w:eastAsia="de-DE"/>
          <w14:ligatures w14:val="standardContextual"/>
        </w:rPr>
      </w:pPr>
      <w:hyperlink w:anchor="_Toc138760298" w:history="1">
        <w:r w:rsidR="005D2485" w:rsidRPr="00BD3E44">
          <w:rPr>
            <w:rStyle w:val="Hyperlink"/>
          </w:rPr>
          <w:t>3.6</w:t>
        </w:r>
        <w:r w:rsidR="005D2485">
          <w:rPr>
            <w:rFonts w:asciiTheme="minorHAnsi" w:eastAsiaTheme="minorEastAsia" w:hAnsiTheme="minorHAnsi" w:cstheme="minorBidi"/>
            <w:kern w:val="2"/>
            <w:sz w:val="22"/>
            <w:szCs w:val="22"/>
            <w:lang w:val="de-DE" w:eastAsia="de-DE"/>
            <w14:ligatures w14:val="standardContextual"/>
          </w:rPr>
          <w:tab/>
        </w:r>
        <w:r w:rsidR="005D2485" w:rsidRPr="00BD3E44">
          <w:rPr>
            <w:rStyle w:val="Hyperlink"/>
          </w:rPr>
          <w:t>GenericConfirmation (GNF)</w:t>
        </w:r>
        <w:r w:rsidR="005D2485">
          <w:rPr>
            <w:webHidden/>
          </w:rPr>
          <w:tab/>
        </w:r>
        <w:r w:rsidR="005D2485">
          <w:rPr>
            <w:webHidden/>
          </w:rPr>
          <w:fldChar w:fldCharType="begin"/>
        </w:r>
        <w:r w:rsidR="005D2485">
          <w:rPr>
            <w:webHidden/>
          </w:rPr>
          <w:instrText xml:space="preserve"> PAGEREF _Toc138760298 \h </w:instrText>
        </w:r>
        <w:r w:rsidR="005D2485">
          <w:rPr>
            <w:webHidden/>
          </w:rPr>
        </w:r>
        <w:r w:rsidR="005D2485">
          <w:rPr>
            <w:webHidden/>
          </w:rPr>
          <w:fldChar w:fldCharType="separate"/>
        </w:r>
        <w:r w:rsidR="005D2485">
          <w:rPr>
            <w:webHidden/>
          </w:rPr>
          <w:t>88</w:t>
        </w:r>
        <w:r w:rsidR="005D2485">
          <w:rPr>
            <w:webHidden/>
          </w:rPr>
          <w:fldChar w:fldCharType="end"/>
        </w:r>
      </w:hyperlink>
    </w:p>
    <w:p w14:paraId="799B90C3" w14:textId="6F4AE529" w:rsidR="005D2485" w:rsidRDefault="00B57209">
      <w:pPr>
        <w:pStyle w:val="Verzeichnis2"/>
        <w:rPr>
          <w:rFonts w:asciiTheme="minorHAnsi" w:eastAsiaTheme="minorEastAsia" w:hAnsiTheme="minorHAnsi" w:cstheme="minorBidi"/>
          <w:kern w:val="2"/>
          <w:sz w:val="22"/>
          <w:szCs w:val="22"/>
          <w:lang w:val="de-DE" w:eastAsia="de-DE"/>
          <w14:ligatures w14:val="standardContextual"/>
        </w:rPr>
      </w:pPr>
      <w:hyperlink w:anchor="_Toc138760299" w:history="1">
        <w:r w:rsidR="005D2485" w:rsidRPr="00BD3E44">
          <w:rPr>
            <w:rStyle w:val="Hyperlink"/>
          </w:rPr>
          <w:t>3.7</w:t>
        </w:r>
        <w:r w:rsidR="005D2485">
          <w:rPr>
            <w:rFonts w:asciiTheme="minorHAnsi" w:eastAsiaTheme="minorEastAsia" w:hAnsiTheme="minorHAnsi" w:cstheme="minorBidi"/>
            <w:kern w:val="2"/>
            <w:sz w:val="22"/>
            <w:szCs w:val="22"/>
            <w:lang w:val="de-DE" w:eastAsia="de-DE"/>
            <w14:ligatures w14:val="standardContextual"/>
          </w:rPr>
          <w:tab/>
        </w:r>
        <w:r w:rsidR="005D2485" w:rsidRPr="00BD3E44">
          <w:rPr>
            <w:rStyle w:val="Hyperlink"/>
          </w:rPr>
          <w:t>IRSTradeDetails (IRT)</w:t>
        </w:r>
        <w:r w:rsidR="005D2485">
          <w:rPr>
            <w:webHidden/>
          </w:rPr>
          <w:tab/>
        </w:r>
        <w:r w:rsidR="005D2485">
          <w:rPr>
            <w:webHidden/>
          </w:rPr>
          <w:fldChar w:fldCharType="begin"/>
        </w:r>
        <w:r w:rsidR="005D2485">
          <w:rPr>
            <w:webHidden/>
          </w:rPr>
          <w:instrText xml:space="preserve"> PAGEREF _Toc138760299 \h </w:instrText>
        </w:r>
        <w:r w:rsidR="005D2485">
          <w:rPr>
            <w:webHidden/>
          </w:rPr>
        </w:r>
        <w:r w:rsidR="005D2485">
          <w:rPr>
            <w:webHidden/>
          </w:rPr>
          <w:fldChar w:fldCharType="separate"/>
        </w:r>
        <w:r w:rsidR="005D2485">
          <w:rPr>
            <w:webHidden/>
          </w:rPr>
          <w:t>91</w:t>
        </w:r>
        <w:r w:rsidR="005D2485">
          <w:rPr>
            <w:webHidden/>
          </w:rPr>
          <w:fldChar w:fldCharType="end"/>
        </w:r>
      </w:hyperlink>
    </w:p>
    <w:p w14:paraId="600D7A81" w14:textId="009E531B" w:rsidR="005D2485" w:rsidRDefault="00B57209">
      <w:pPr>
        <w:pStyle w:val="Verzeichnis2"/>
        <w:rPr>
          <w:rFonts w:asciiTheme="minorHAnsi" w:eastAsiaTheme="minorEastAsia" w:hAnsiTheme="minorHAnsi" w:cstheme="minorBidi"/>
          <w:kern w:val="2"/>
          <w:sz w:val="22"/>
          <w:szCs w:val="22"/>
          <w:lang w:val="de-DE" w:eastAsia="de-DE"/>
          <w14:ligatures w14:val="standardContextual"/>
        </w:rPr>
      </w:pPr>
      <w:hyperlink w:anchor="_Toc138760300" w:history="1">
        <w:r w:rsidR="005D2485" w:rsidRPr="00BD3E44">
          <w:rPr>
            <w:rStyle w:val="Hyperlink"/>
          </w:rPr>
          <w:t>3.8</w:t>
        </w:r>
        <w:r w:rsidR="005D2485">
          <w:rPr>
            <w:rFonts w:asciiTheme="minorHAnsi" w:eastAsiaTheme="minorEastAsia" w:hAnsiTheme="minorHAnsi" w:cstheme="minorBidi"/>
            <w:kern w:val="2"/>
            <w:sz w:val="22"/>
            <w:szCs w:val="22"/>
            <w:lang w:val="de-DE" w:eastAsia="de-DE"/>
            <w14:ligatures w14:val="standardContextual"/>
          </w:rPr>
          <w:tab/>
        </w:r>
        <w:r w:rsidR="005D2485" w:rsidRPr="00BD3E44">
          <w:rPr>
            <w:rStyle w:val="Hyperlink"/>
          </w:rPr>
          <w:t>ETDTradeDetails (ETD)</w:t>
        </w:r>
        <w:r w:rsidR="005D2485">
          <w:rPr>
            <w:webHidden/>
          </w:rPr>
          <w:tab/>
        </w:r>
        <w:r w:rsidR="005D2485">
          <w:rPr>
            <w:webHidden/>
          </w:rPr>
          <w:fldChar w:fldCharType="begin"/>
        </w:r>
        <w:r w:rsidR="005D2485">
          <w:rPr>
            <w:webHidden/>
          </w:rPr>
          <w:instrText xml:space="preserve"> PAGEREF _Toc138760300 \h </w:instrText>
        </w:r>
        <w:r w:rsidR="005D2485">
          <w:rPr>
            <w:webHidden/>
          </w:rPr>
        </w:r>
        <w:r w:rsidR="005D2485">
          <w:rPr>
            <w:webHidden/>
          </w:rPr>
          <w:fldChar w:fldCharType="separate"/>
        </w:r>
        <w:r w:rsidR="005D2485">
          <w:rPr>
            <w:webHidden/>
          </w:rPr>
          <w:t>99</w:t>
        </w:r>
        <w:r w:rsidR="005D2485">
          <w:rPr>
            <w:webHidden/>
          </w:rPr>
          <w:fldChar w:fldCharType="end"/>
        </w:r>
      </w:hyperlink>
    </w:p>
    <w:p w14:paraId="002195D6" w14:textId="7D294EF0" w:rsidR="005D2485" w:rsidRDefault="00B57209">
      <w:pPr>
        <w:pStyle w:val="Verzeichnis2"/>
        <w:rPr>
          <w:rFonts w:asciiTheme="minorHAnsi" w:eastAsiaTheme="minorEastAsia" w:hAnsiTheme="minorHAnsi" w:cstheme="minorBidi"/>
          <w:kern w:val="2"/>
          <w:sz w:val="22"/>
          <w:szCs w:val="22"/>
          <w:lang w:val="de-DE" w:eastAsia="de-DE"/>
          <w14:ligatures w14:val="standardContextual"/>
        </w:rPr>
      </w:pPr>
      <w:hyperlink w:anchor="_Toc138760301" w:history="1">
        <w:r w:rsidR="005D2485" w:rsidRPr="00BD3E44">
          <w:rPr>
            <w:rStyle w:val="Hyperlink"/>
          </w:rPr>
          <w:t>3.9</w:t>
        </w:r>
        <w:r w:rsidR="005D2485">
          <w:rPr>
            <w:rFonts w:asciiTheme="minorHAnsi" w:eastAsiaTheme="minorEastAsia" w:hAnsiTheme="minorHAnsi" w:cstheme="minorBidi"/>
            <w:kern w:val="2"/>
            <w:sz w:val="22"/>
            <w:szCs w:val="22"/>
            <w:lang w:val="de-DE" w:eastAsia="de-DE"/>
            <w14:ligatures w14:val="standardContextual"/>
          </w:rPr>
          <w:tab/>
        </w:r>
        <w:r w:rsidR="005D2485" w:rsidRPr="00BD3E44">
          <w:rPr>
            <w:rStyle w:val="Hyperlink"/>
          </w:rPr>
          <w:t>FXTradeDetails (FXT)</w:t>
        </w:r>
        <w:r w:rsidR="005D2485">
          <w:rPr>
            <w:webHidden/>
          </w:rPr>
          <w:tab/>
        </w:r>
        <w:r w:rsidR="005D2485">
          <w:rPr>
            <w:webHidden/>
          </w:rPr>
          <w:fldChar w:fldCharType="begin"/>
        </w:r>
        <w:r w:rsidR="005D2485">
          <w:rPr>
            <w:webHidden/>
          </w:rPr>
          <w:instrText xml:space="preserve"> PAGEREF _Toc138760301 \h </w:instrText>
        </w:r>
        <w:r w:rsidR="005D2485">
          <w:rPr>
            <w:webHidden/>
          </w:rPr>
        </w:r>
        <w:r w:rsidR="005D2485">
          <w:rPr>
            <w:webHidden/>
          </w:rPr>
          <w:fldChar w:fldCharType="separate"/>
        </w:r>
        <w:r w:rsidR="005D2485">
          <w:rPr>
            <w:webHidden/>
          </w:rPr>
          <w:t>103</w:t>
        </w:r>
        <w:r w:rsidR="005D2485">
          <w:rPr>
            <w:webHidden/>
          </w:rPr>
          <w:fldChar w:fldCharType="end"/>
        </w:r>
      </w:hyperlink>
    </w:p>
    <w:p w14:paraId="237DE698" w14:textId="602FE853" w:rsidR="005D2485" w:rsidRDefault="00B57209">
      <w:pPr>
        <w:pStyle w:val="Verzeichnis2"/>
        <w:rPr>
          <w:rFonts w:asciiTheme="minorHAnsi" w:eastAsiaTheme="minorEastAsia" w:hAnsiTheme="minorHAnsi" w:cstheme="minorBidi"/>
          <w:kern w:val="2"/>
          <w:sz w:val="22"/>
          <w:szCs w:val="22"/>
          <w:lang w:val="de-DE" w:eastAsia="de-DE"/>
          <w14:ligatures w14:val="standardContextual"/>
        </w:rPr>
      </w:pPr>
      <w:hyperlink w:anchor="_Toc138760302" w:history="1">
        <w:r w:rsidR="005D2485" w:rsidRPr="00BD3E44">
          <w:rPr>
            <w:rStyle w:val="Hyperlink"/>
          </w:rPr>
          <w:t>3.10</w:t>
        </w:r>
        <w:r w:rsidR="005D2485">
          <w:rPr>
            <w:rFonts w:asciiTheme="minorHAnsi" w:eastAsiaTheme="minorEastAsia" w:hAnsiTheme="minorHAnsi" w:cstheme="minorBidi"/>
            <w:kern w:val="2"/>
            <w:sz w:val="22"/>
            <w:szCs w:val="22"/>
            <w:lang w:val="de-DE" w:eastAsia="de-DE"/>
            <w14:ligatures w14:val="standardContextual"/>
          </w:rPr>
          <w:tab/>
        </w:r>
        <w:r w:rsidR="005D2485" w:rsidRPr="00BD3E44">
          <w:rPr>
            <w:rStyle w:val="Hyperlink"/>
          </w:rPr>
          <w:t>Additional Business Rules</w:t>
        </w:r>
        <w:r w:rsidR="005D2485">
          <w:rPr>
            <w:webHidden/>
          </w:rPr>
          <w:tab/>
        </w:r>
        <w:r w:rsidR="005D2485">
          <w:rPr>
            <w:webHidden/>
          </w:rPr>
          <w:fldChar w:fldCharType="begin"/>
        </w:r>
        <w:r w:rsidR="005D2485">
          <w:rPr>
            <w:webHidden/>
          </w:rPr>
          <w:instrText xml:space="preserve"> PAGEREF _Toc138760302 \h </w:instrText>
        </w:r>
        <w:r w:rsidR="005D2485">
          <w:rPr>
            <w:webHidden/>
          </w:rPr>
        </w:r>
        <w:r w:rsidR="005D2485">
          <w:rPr>
            <w:webHidden/>
          </w:rPr>
          <w:fldChar w:fldCharType="separate"/>
        </w:r>
        <w:r w:rsidR="005D2485">
          <w:rPr>
            <w:webHidden/>
          </w:rPr>
          <w:t>109</w:t>
        </w:r>
        <w:r w:rsidR="005D2485">
          <w:rPr>
            <w:webHidden/>
          </w:rPr>
          <w:fldChar w:fldCharType="end"/>
        </w:r>
      </w:hyperlink>
    </w:p>
    <w:p w14:paraId="3004235F" w14:textId="0CC14A96" w:rsidR="005D2485" w:rsidRDefault="00B57209">
      <w:pPr>
        <w:pStyle w:val="Verzeichnis1"/>
        <w:rPr>
          <w:rFonts w:asciiTheme="minorHAnsi" w:eastAsiaTheme="minorEastAsia" w:hAnsiTheme="minorHAnsi" w:cstheme="minorBidi"/>
          <w:b w:val="0"/>
          <w:caps w:val="0"/>
          <w:kern w:val="2"/>
          <w:sz w:val="22"/>
          <w:szCs w:val="22"/>
          <w:lang w:val="de-DE" w:eastAsia="de-DE"/>
          <w14:ligatures w14:val="standardContextual"/>
        </w:rPr>
      </w:pPr>
      <w:hyperlink w:anchor="_Toc138760303" w:history="1">
        <w:r w:rsidR="005D2485" w:rsidRPr="00BD3E44">
          <w:rPr>
            <w:rStyle w:val="Hyperlink"/>
          </w:rPr>
          <w:t>4</w:t>
        </w:r>
        <w:r w:rsidR="005D2485">
          <w:rPr>
            <w:rFonts w:asciiTheme="minorHAnsi" w:eastAsiaTheme="minorEastAsia" w:hAnsiTheme="minorHAnsi" w:cstheme="minorBidi"/>
            <w:b w:val="0"/>
            <w:caps w:val="0"/>
            <w:kern w:val="2"/>
            <w:sz w:val="22"/>
            <w:szCs w:val="22"/>
            <w:lang w:val="de-DE" w:eastAsia="de-DE"/>
            <w14:ligatures w14:val="standardContextual"/>
          </w:rPr>
          <w:tab/>
        </w:r>
        <w:r w:rsidR="005D2485" w:rsidRPr="00BD3E44">
          <w:rPr>
            <w:rStyle w:val="Hyperlink"/>
          </w:rPr>
          <w:t>StrategyConfirmation (SCN) Schema Reference</w:t>
        </w:r>
        <w:r w:rsidR="005D2485">
          <w:rPr>
            <w:webHidden/>
          </w:rPr>
          <w:tab/>
        </w:r>
        <w:r w:rsidR="005D2485">
          <w:rPr>
            <w:webHidden/>
          </w:rPr>
          <w:fldChar w:fldCharType="begin"/>
        </w:r>
        <w:r w:rsidR="005D2485">
          <w:rPr>
            <w:webHidden/>
          </w:rPr>
          <w:instrText xml:space="preserve"> PAGEREF _Toc138760303 \h </w:instrText>
        </w:r>
        <w:r w:rsidR="005D2485">
          <w:rPr>
            <w:webHidden/>
          </w:rPr>
        </w:r>
        <w:r w:rsidR="005D2485">
          <w:rPr>
            <w:webHidden/>
          </w:rPr>
          <w:fldChar w:fldCharType="separate"/>
        </w:r>
        <w:r w:rsidR="005D2485">
          <w:rPr>
            <w:webHidden/>
          </w:rPr>
          <w:t>116</w:t>
        </w:r>
        <w:r w:rsidR="005D2485">
          <w:rPr>
            <w:webHidden/>
          </w:rPr>
          <w:fldChar w:fldCharType="end"/>
        </w:r>
      </w:hyperlink>
    </w:p>
    <w:p w14:paraId="29CDC6AF" w14:textId="2BF1CE09" w:rsidR="005D2485" w:rsidRDefault="00B57209">
      <w:pPr>
        <w:pStyle w:val="Verzeichnis1"/>
        <w:rPr>
          <w:rFonts w:asciiTheme="minorHAnsi" w:eastAsiaTheme="minorEastAsia" w:hAnsiTheme="minorHAnsi" w:cstheme="minorBidi"/>
          <w:b w:val="0"/>
          <w:caps w:val="0"/>
          <w:kern w:val="2"/>
          <w:sz w:val="22"/>
          <w:szCs w:val="22"/>
          <w:lang w:val="de-DE" w:eastAsia="de-DE"/>
          <w14:ligatures w14:val="standardContextual"/>
        </w:rPr>
      </w:pPr>
      <w:hyperlink w:anchor="_Toc138760304" w:history="1">
        <w:r w:rsidR="005D2485" w:rsidRPr="00BD3E44">
          <w:rPr>
            <w:rStyle w:val="Hyperlink"/>
          </w:rPr>
          <w:t>5</w:t>
        </w:r>
        <w:r w:rsidR="005D2485">
          <w:rPr>
            <w:rFonts w:asciiTheme="minorHAnsi" w:eastAsiaTheme="minorEastAsia" w:hAnsiTheme="minorHAnsi" w:cstheme="minorBidi"/>
            <w:b w:val="0"/>
            <w:caps w:val="0"/>
            <w:kern w:val="2"/>
            <w:sz w:val="22"/>
            <w:szCs w:val="22"/>
            <w:lang w:val="de-DE" w:eastAsia="de-DE"/>
            <w14:ligatures w14:val="standardContextual"/>
          </w:rPr>
          <w:tab/>
        </w:r>
        <w:r w:rsidR="005D2485" w:rsidRPr="00BD3E44">
          <w:rPr>
            <w:rStyle w:val="Hyperlink"/>
          </w:rPr>
          <w:t>Description of CpML Field Names</w:t>
        </w:r>
        <w:r w:rsidR="005D2485">
          <w:rPr>
            <w:webHidden/>
          </w:rPr>
          <w:tab/>
        </w:r>
        <w:r w:rsidR="005D2485">
          <w:rPr>
            <w:webHidden/>
          </w:rPr>
          <w:fldChar w:fldCharType="begin"/>
        </w:r>
        <w:r w:rsidR="005D2485">
          <w:rPr>
            <w:webHidden/>
          </w:rPr>
          <w:instrText xml:space="preserve"> PAGEREF _Toc138760304 \h </w:instrText>
        </w:r>
        <w:r w:rsidR="005D2485">
          <w:rPr>
            <w:webHidden/>
          </w:rPr>
        </w:r>
        <w:r w:rsidR="005D2485">
          <w:rPr>
            <w:webHidden/>
          </w:rPr>
          <w:fldChar w:fldCharType="separate"/>
        </w:r>
        <w:r w:rsidR="005D2485">
          <w:rPr>
            <w:webHidden/>
          </w:rPr>
          <w:t>117</w:t>
        </w:r>
        <w:r w:rsidR="005D2485">
          <w:rPr>
            <w:webHidden/>
          </w:rPr>
          <w:fldChar w:fldCharType="end"/>
        </w:r>
      </w:hyperlink>
    </w:p>
    <w:p w14:paraId="564BF2E0" w14:textId="543C4782" w:rsidR="005D2485" w:rsidRDefault="00B57209">
      <w:pPr>
        <w:pStyle w:val="Verzeichnis2"/>
        <w:rPr>
          <w:rFonts w:asciiTheme="minorHAnsi" w:eastAsiaTheme="minorEastAsia" w:hAnsiTheme="minorHAnsi" w:cstheme="minorBidi"/>
          <w:kern w:val="2"/>
          <w:sz w:val="22"/>
          <w:szCs w:val="22"/>
          <w:lang w:val="de-DE" w:eastAsia="de-DE"/>
          <w14:ligatures w14:val="standardContextual"/>
        </w:rPr>
      </w:pPr>
      <w:hyperlink w:anchor="_Toc138760305" w:history="1">
        <w:r w:rsidR="005D2485" w:rsidRPr="00BD3E44">
          <w:rPr>
            <w:rStyle w:val="Hyperlink"/>
          </w:rPr>
          <w:t>5.1</w:t>
        </w:r>
        <w:r w:rsidR="005D2485">
          <w:rPr>
            <w:rFonts w:asciiTheme="minorHAnsi" w:eastAsiaTheme="minorEastAsia" w:hAnsiTheme="minorHAnsi" w:cstheme="minorBidi"/>
            <w:kern w:val="2"/>
            <w:sz w:val="22"/>
            <w:szCs w:val="22"/>
            <w:lang w:val="de-DE" w:eastAsia="de-DE"/>
            <w14:ligatures w14:val="standardContextual"/>
          </w:rPr>
          <w:tab/>
        </w:r>
        <w:r w:rsidR="005D2485" w:rsidRPr="00BD3E44">
          <w:rPr>
            <w:rStyle w:val="Hyperlink"/>
          </w:rPr>
          <w:t>A–D</w:t>
        </w:r>
        <w:r w:rsidR="005D2485">
          <w:rPr>
            <w:webHidden/>
          </w:rPr>
          <w:tab/>
        </w:r>
        <w:r w:rsidR="005D2485">
          <w:rPr>
            <w:webHidden/>
          </w:rPr>
          <w:fldChar w:fldCharType="begin"/>
        </w:r>
        <w:r w:rsidR="005D2485">
          <w:rPr>
            <w:webHidden/>
          </w:rPr>
          <w:instrText xml:space="preserve"> PAGEREF _Toc138760305 \h </w:instrText>
        </w:r>
        <w:r w:rsidR="005D2485">
          <w:rPr>
            <w:webHidden/>
          </w:rPr>
        </w:r>
        <w:r w:rsidR="005D2485">
          <w:rPr>
            <w:webHidden/>
          </w:rPr>
          <w:fldChar w:fldCharType="separate"/>
        </w:r>
        <w:r w:rsidR="005D2485">
          <w:rPr>
            <w:webHidden/>
          </w:rPr>
          <w:t>117</w:t>
        </w:r>
        <w:r w:rsidR="005D2485">
          <w:rPr>
            <w:webHidden/>
          </w:rPr>
          <w:fldChar w:fldCharType="end"/>
        </w:r>
      </w:hyperlink>
    </w:p>
    <w:p w14:paraId="3AB16A45" w14:textId="0EFBEFE7" w:rsidR="005D2485" w:rsidRDefault="00B57209">
      <w:pPr>
        <w:pStyle w:val="Verzeichnis2"/>
        <w:rPr>
          <w:rFonts w:asciiTheme="minorHAnsi" w:eastAsiaTheme="minorEastAsia" w:hAnsiTheme="minorHAnsi" w:cstheme="minorBidi"/>
          <w:kern w:val="2"/>
          <w:sz w:val="22"/>
          <w:szCs w:val="22"/>
          <w:lang w:val="de-DE" w:eastAsia="de-DE"/>
          <w14:ligatures w14:val="standardContextual"/>
        </w:rPr>
      </w:pPr>
      <w:hyperlink w:anchor="_Toc138760306" w:history="1">
        <w:r w:rsidR="005D2485" w:rsidRPr="00BD3E44">
          <w:rPr>
            <w:rStyle w:val="Hyperlink"/>
          </w:rPr>
          <w:t>5.2</w:t>
        </w:r>
        <w:r w:rsidR="005D2485">
          <w:rPr>
            <w:rFonts w:asciiTheme="minorHAnsi" w:eastAsiaTheme="minorEastAsia" w:hAnsiTheme="minorHAnsi" w:cstheme="minorBidi"/>
            <w:kern w:val="2"/>
            <w:sz w:val="22"/>
            <w:szCs w:val="22"/>
            <w:lang w:val="de-DE" w:eastAsia="de-DE"/>
            <w14:ligatures w14:val="standardContextual"/>
          </w:rPr>
          <w:tab/>
        </w:r>
        <w:r w:rsidR="005D2485" w:rsidRPr="00BD3E44">
          <w:rPr>
            <w:rStyle w:val="Hyperlink"/>
          </w:rPr>
          <w:t>E–L</w:t>
        </w:r>
        <w:r w:rsidR="005D2485">
          <w:rPr>
            <w:webHidden/>
          </w:rPr>
          <w:tab/>
        </w:r>
        <w:r w:rsidR="005D2485">
          <w:rPr>
            <w:webHidden/>
          </w:rPr>
          <w:fldChar w:fldCharType="begin"/>
        </w:r>
        <w:r w:rsidR="005D2485">
          <w:rPr>
            <w:webHidden/>
          </w:rPr>
          <w:instrText xml:space="preserve"> PAGEREF _Toc138760306 \h </w:instrText>
        </w:r>
        <w:r w:rsidR="005D2485">
          <w:rPr>
            <w:webHidden/>
          </w:rPr>
        </w:r>
        <w:r w:rsidR="005D2485">
          <w:rPr>
            <w:webHidden/>
          </w:rPr>
          <w:fldChar w:fldCharType="separate"/>
        </w:r>
        <w:r w:rsidR="005D2485">
          <w:rPr>
            <w:webHidden/>
          </w:rPr>
          <w:t>123</w:t>
        </w:r>
        <w:r w:rsidR="005D2485">
          <w:rPr>
            <w:webHidden/>
          </w:rPr>
          <w:fldChar w:fldCharType="end"/>
        </w:r>
      </w:hyperlink>
    </w:p>
    <w:p w14:paraId="4346AC50" w14:textId="17C917A7" w:rsidR="005D2485" w:rsidRDefault="00B57209">
      <w:pPr>
        <w:pStyle w:val="Verzeichnis2"/>
        <w:rPr>
          <w:rFonts w:asciiTheme="minorHAnsi" w:eastAsiaTheme="minorEastAsia" w:hAnsiTheme="minorHAnsi" w:cstheme="minorBidi"/>
          <w:kern w:val="2"/>
          <w:sz w:val="22"/>
          <w:szCs w:val="22"/>
          <w:lang w:val="de-DE" w:eastAsia="de-DE"/>
          <w14:ligatures w14:val="standardContextual"/>
        </w:rPr>
      </w:pPr>
      <w:hyperlink w:anchor="_Toc138760307" w:history="1">
        <w:r w:rsidR="005D2485" w:rsidRPr="00BD3E44">
          <w:rPr>
            <w:rStyle w:val="Hyperlink"/>
          </w:rPr>
          <w:t>5.3</w:t>
        </w:r>
        <w:r w:rsidR="005D2485">
          <w:rPr>
            <w:rFonts w:asciiTheme="minorHAnsi" w:eastAsiaTheme="minorEastAsia" w:hAnsiTheme="minorHAnsi" w:cstheme="minorBidi"/>
            <w:kern w:val="2"/>
            <w:sz w:val="22"/>
            <w:szCs w:val="22"/>
            <w:lang w:val="de-DE" w:eastAsia="de-DE"/>
            <w14:ligatures w14:val="standardContextual"/>
          </w:rPr>
          <w:tab/>
        </w:r>
        <w:r w:rsidR="005D2485" w:rsidRPr="00BD3E44">
          <w:rPr>
            <w:rStyle w:val="Hyperlink"/>
          </w:rPr>
          <w:t>M–R</w:t>
        </w:r>
        <w:r w:rsidR="005D2485">
          <w:rPr>
            <w:webHidden/>
          </w:rPr>
          <w:tab/>
        </w:r>
        <w:r w:rsidR="005D2485">
          <w:rPr>
            <w:webHidden/>
          </w:rPr>
          <w:fldChar w:fldCharType="begin"/>
        </w:r>
        <w:r w:rsidR="005D2485">
          <w:rPr>
            <w:webHidden/>
          </w:rPr>
          <w:instrText xml:space="preserve"> PAGEREF _Toc138760307 \h </w:instrText>
        </w:r>
        <w:r w:rsidR="005D2485">
          <w:rPr>
            <w:webHidden/>
          </w:rPr>
        </w:r>
        <w:r w:rsidR="005D2485">
          <w:rPr>
            <w:webHidden/>
          </w:rPr>
          <w:fldChar w:fldCharType="separate"/>
        </w:r>
        <w:r w:rsidR="005D2485">
          <w:rPr>
            <w:webHidden/>
          </w:rPr>
          <w:t>128</w:t>
        </w:r>
        <w:r w:rsidR="005D2485">
          <w:rPr>
            <w:webHidden/>
          </w:rPr>
          <w:fldChar w:fldCharType="end"/>
        </w:r>
      </w:hyperlink>
    </w:p>
    <w:p w14:paraId="094D4B56" w14:textId="3501F219" w:rsidR="005D2485" w:rsidRDefault="00B57209">
      <w:pPr>
        <w:pStyle w:val="Verzeichnis2"/>
        <w:rPr>
          <w:rFonts w:asciiTheme="minorHAnsi" w:eastAsiaTheme="minorEastAsia" w:hAnsiTheme="minorHAnsi" w:cstheme="minorBidi"/>
          <w:kern w:val="2"/>
          <w:sz w:val="22"/>
          <w:szCs w:val="22"/>
          <w:lang w:val="de-DE" w:eastAsia="de-DE"/>
          <w14:ligatures w14:val="standardContextual"/>
        </w:rPr>
      </w:pPr>
      <w:hyperlink w:anchor="_Toc138760308" w:history="1">
        <w:r w:rsidR="005D2485" w:rsidRPr="00BD3E44">
          <w:rPr>
            <w:rStyle w:val="Hyperlink"/>
          </w:rPr>
          <w:t>5.4</w:t>
        </w:r>
        <w:r w:rsidR="005D2485">
          <w:rPr>
            <w:rFonts w:asciiTheme="minorHAnsi" w:eastAsiaTheme="minorEastAsia" w:hAnsiTheme="minorHAnsi" w:cstheme="minorBidi"/>
            <w:kern w:val="2"/>
            <w:sz w:val="22"/>
            <w:szCs w:val="22"/>
            <w:lang w:val="de-DE" w:eastAsia="de-DE"/>
            <w14:ligatures w14:val="standardContextual"/>
          </w:rPr>
          <w:tab/>
        </w:r>
        <w:r w:rsidR="005D2485" w:rsidRPr="00BD3E44">
          <w:rPr>
            <w:rStyle w:val="Hyperlink"/>
          </w:rPr>
          <w:t>S–Z</w:t>
        </w:r>
        <w:r w:rsidR="005D2485">
          <w:rPr>
            <w:webHidden/>
          </w:rPr>
          <w:tab/>
        </w:r>
        <w:r w:rsidR="005D2485">
          <w:rPr>
            <w:webHidden/>
          </w:rPr>
          <w:fldChar w:fldCharType="begin"/>
        </w:r>
        <w:r w:rsidR="005D2485">
          <w:rPr>
            <w:webHidden/>
          </w:rPr>
          <w:instrText xml:space="preserve"> PAGEREF _Toc138760308 \h </w:instrText>
        </w:r>
        <w:r w:rsidR="005D2485">
          <w:rPr>
            <w:webHidden/>
          </w:rPr>
        </w:r>
        <w:r w:rsidR="005D2485">
          <w:rPr>
            <w:webHidden/>
          </w:rPr>
          <w:fldChar w:fldCharType="separate"/>
        </w:r>
        <w:r w:rsidR="005D2485">
          <w:rPr>
            <w:webHidden/>
          </w:rPr>
          <w:t>133</w:t>
        </w:r>
        <w:r w:rsidR="005D2485">
          <w:rPr>
            <w:webHidden/>
          </w:rPr>
          <w:fldChar w:fldCharType="end"/>
        </w:r>
      </w:hyperlink>
    </w:p>
    <w:p w14:paraId="754FE6A6" w14:textId="2C70D9FC" w:rsidR="005D2485" w:rsidRDefault="00B57209">
      <w:pPr>
        <w:pStyle w:val="Verzeichnis1"/>
        <w:rPr>
          <w:rFonts w:asciiTheme="minorHAnsi" w:eastAsiaTheme="minorEastAsia" w:hAnsiTheme="minorHAnsi" w:cstheme="minorBidi"/>
          <w:b w:val="0"/>
          <w:caps w:val="0"/>
          <w:kern w:val="2"/>
          <w:sz w:val="22"/>
          <w:szCs w:val="22"/>
          <w:lang w:val="de-DE" w:eastAsia="de-DE"/>
          <w14:ligatures w14:val="standardContextual"/>
        </w:rPr>
      </w:pPr>
      <w:hyperlink w:anchor="_Toc138760309" w:history="1">
        <w:r w:rsidR="005D2485" w:rsidRPr="00BD3E44">
          <w:rPr>
            <w:rStyle w:val="Hyperlink"/>
          </w:rPr>
          <w:t>6</w:t>
        </w:r>
        <w:r w:rsidR="005D2485">
          <w:rPr>
            <w:rFonts w:asciiTheme="minorHAnsi" w:eastAsiaTheme="minorEastAsia" w:hAnsiTheme="minorHAnsi" w:cstheme="minorBidi"/>
            <w:b w:val="0"/>
            <w:caps w:val="0"/>
            <w:kern w:val="2"/>
            <w:sz w:val="22"/>
            <w:szCs w:val="22"/>
            <w:lang w:val="de-DE" w:eastAsia="de-DE"/>
            <w14:ligatures w14:val="standardContextual"/>
          </w:rPr>
          <w:tab/>
        </w:r>
        <w:r w:rsidR="005D2485" w:rsidRPr="00BD3E44">
          <w:rPr>
            <w:rStyle w:val="Hyperlink"/>
          </w:rPr>
          <w:t>Description of CpML Field Types</w:t>
        </w:r>
        <w:r w:rsidR="005D2485">
          <w:rPr>
            <w:webHidden/>
          </w:rPr>
          <w:tab/>
        </w:r>
        <w:r w:rsidR="005D2485">
          <w:rPr>
            <w:webHidden/>
          </w:rPr>
          <w:fldChar w:fldCharType="begin"/>
        </w:r>
        <w:r w:rsidR="005D2485">
          <w:rPr>
            <w:webHidden/>
          </w:rPr>
          <w:instrText xml:space="preserve"> PAGEREF _Toc138760309 \h </w:instrText>
        </w:r>
        <w:r w:rsidR="005D2485">
          <w:rPr>
            <w:webHidden/>
          </w:rPr>
        </w:r>
        <w:r w:rsidR="005D2485">
          <w:rPr>
            <w:webHidden/>
          </w:rPr>
          <w:fldChar w:fldCharType="separate"/>
        </w:r>
        <w:r w:rsidR="005D2485">
          <w:rPr>
            <w:webHidden/>
          </w:rPr>
          <w:t>139</w:t>
        </w:r>
        <w:r w:rsidR="005D2485">
          <w:rPr>
            <w:webHidden/>
          </w:rPr>
          <w:fldChar w:fldCharType="end"/>
        </w:r>
      </w:hyperlink>
    </w:p>
    <w:p w14:paraId="1550684A" w14:textId="1FAF2BEB" w:rsidR="005D2485" w:rsidRDefault="00B57209">
      <w:pPr>
        <w:pStyle w:val="Verzeichnis2"/>
        <w:rPr>
          <w:rFonts w:asciiTheme="minorHAnsi" w:eastAsiaTheme="minorEastAsia" w:hAnsiTheme="minorHAnsi" w:cstheme="minorBidi"/>
          <w:kern w:val="2"/>
          <w:sz w:val="22"/>
          <w:szCs w:val="22"/>
          <w:lang w:val="de-DE" w:eastAsia="de-DE"/>
          <w14:ligatures w14:val="standardContextual"/>
        </w:rPr>
      </w:pPr>
      <w:hyperlink w:anchor="_Toc138760310" w:history="1">
        <w:r w:rsidR="005D2485" w:rsidRPr="00BD3E44">
          <w:rPr>
            <w:rStyle w:val="Hyperlink"/>
          </w:rPr>
          <w:t>6.1</w:t>
        </w:r>
        <w:r w:rsidR="005D2485">
          <w:rPr>
            <w:rFonts w:asciiTheme="minorHAnsi" w:eastAsiaTheme="minorEastAsia" w:hAnsiTheme="minorHAnsi" w:cstheme="minorBidi"/>
            <w:kern w:val="2"/>
            <w:sz w:val="22"/>
            <w:szCs w:val="22"/>
            <w:lang w:val="de-DE" w:eastAsia="de-DE"/>
            <w14:ligatures w14:val="standardContextual"/>
          </w:rPr>
          <w:tab/>
        </w:r>
        <w:r w:rsidR="005D2485" w:rsidRPr="00BD3E44">
          <w:rPr>
            <w:rStyle w:val="Hyperlink"/>
          </w:rPr>
          <w:t>A-D</w:t>
        </w:r>
        <w:r w:rsidR="005D2485">
          <w:rPr>
            <w:webHidden/>
          </w:rPr>
          <w:tab/>
        </w:r>
        <w:r w:rsidR="005D2485">
          <w:rPr>
            <w:webHidden/>
          </w:rPr>
          <w:fldChar w:fldCharType="begin"/>
        </w:r>
        <w:r w:rsidR="005D2485">
          <w:rPr>
            <w:webHidden/>
          </w:rPr>
          <w:instrText xml:space="preserve"> PAGEREF _Toc138760310 \h </w:instrText>
        </w:r>
        <w:r w:rsidR="005D2485">
          <w:rPr>
            <w:webHidden/>
          </w:rPr>
        </w:r>
        <w:r w:rsidR="005D2485">
          <w:rPr>
            <w:webHidden/>
          </w:rPr>
          <w:fldChar w:fldCharType="separate"/>
        </w:r>
        <w:r w:rsidR="005D2485">
          <w:rPr>
            <w:webHidden/>
          </w:rPr>
          <w:t>139</w:t>
        </w:r>
        <w:r w:rsidR="005D2485">
          <w:rPr>
            <w:webHidden/>
          </w:rPr>
          <w:fldChar w:fldCharType="end"/>
        </w:r>
      </w:hyperlink>
    </w:p>
    <w:p w14:paraId="48BDADA2" w14:textId="3124E018" w:rsidR="005D2485" w:rsidRDefault="00B57209">
      <w:pPr>
        <w:pStyle w:val="Verzeichnis2"/>
        <w:rPr>
          <w:rFonts w:asciiTheme="minorHAnsi" w:eastAsiaTheme="minorEastAsia" w:hAnsiTheme="minorHAnsi" w:cstheme="minorBidi"/>
          <w:kern w:val="2"/>
          <w:sz w:val="22"/>
          <w:szCs w:val="22"/>
          <w:lang w:val="de-DE" w:eastAsia="de-DE"/>
          <w14:ligatures w14:val="standardContextual"/>
        </w:rPr>
      </w:pPr>
      <w:hyperlink w:anchor="_Toc138760311" w:history="1">
        <w:r w:rsidR="005D2485" w:rsidRPr="00BD3E44">
          <w:rPr>
            <w:rStyle w:val="Hyperlink"/>
          </w:rPr>
          <w:t>6.2</w:t>
        </w:r>
        <w:r w:rsidR="005D2485">
          <w:rPr>
            <w:rFonts w:asciiTheme="minorHAnsi" w:eastAsiaTheme="minorEastAsia" w:hAnsiTheme="minorHAnsi" w:cstheme="minorBidi"/>
            <w:kern w:val="2"/>
            <w:sz w:val="22"/>
            <w:szCs w:val="22"/>
            <w:lang w:val="de-DE" w:eastAsia="de-DE"/>
            <w14:ligatures w14:val="standardContextual"/>
          </w:rPr>
          <w:tab/>
        </w:r>
        <w:r w:rsidR="005D2485" w:rsidRPr="00BD3E44">
          <w:rPr>
            <w:rStyle w:val="Hyperlink"/>
          </w:rPr>
          <w:t>E–L</w:t>
        </w:r>
        <w:r w:rsidR="005D2485">
          <w:rPr>
            <w:webHidden/>
          </w:rPr>
          <w:tab/>
        </w:r>
        <w:r w:rsidR="005D2485">
          <w:rPr>
            <w:webHidden/>
          </w:rPr>
          <w:fldChar w:fldCharType="begin"/>
        </w:r>
        <w:r w:rsidR="005D2485">
          <w:rPr>
            <w:webHidden/>
          </w:rPr>
          <w:instrText xml:space="preserve"> PAGEREF _Toc138760311 \h </w:instrText>
        </w:r>
        <w:r w:rsidR="005D2485">
          <w:rPr>
            <w:webHidden/>
          </w:rPr>
        </w:r>
        <w:r w:rsidR="005D2485">
          <w:rPr>
            <w:webHidden/>
          </w:rPr>
          <w:fldChar w:fldCharType="separate"/>
        </w:r>
        <w:r w:rsidR="005D2485">
          <w:rPr>
            <w:webHidden/>
          </w:rPr>
          <w:t>147</w:t>
        </w:r>
        <w:r w:rsidR="005D2485">
          <w:rPr>
            <w:webHidden/>
          </w:rPr>
          <w:fldChar w:fldCharType="end"/>
        </w:r>
      </w:hyperlink>
    </w:p>
    <w:p w14:paraId="2FBAF605" w14:textId="4D916B3C" w:rsidR="005D2485" w:rsidRDefault="00B57209">
      <w:pPr>
        <w:pStyle w:val="Verzeichnis2"/>
        <w:rPr>
          <w:rFonts w:asciiTheme="minorHAnsi" w:eastAsiaTheme="minorEastAsia" w:hAnsiTheme="minorHAnsi" w:cstheme="minorBidi"/>
          <w:kern w:val="2"/>
          <w:sz w:val="22"/>
          <w:szCs w:val="22"/>
          <w:lang w:val="de-DE" w:eastAsia="de-DE"/>
          <w14:ligatures w14:val="standardContextual"/>
        </w:rPr>
      </w:pPr>
      <w:hyperlink w:anchor="_Toc138760312" w:history="1">
        <w:r w:rsidR="005D2485" w:rsidRPr="00BD3E44">
          <w:rPr>
            <w:rStyle w:val="Hyperlink"/>
          </w:rPr>
          <w:t>6.3</w:t>
        </w:r>
        <w:r w:rsidR="005D2485">
          <w:rPr>
            <w:rFonts w:asciiTheme="minorHAnsi" w:eastAsiaTheme="minorEastAsia" w:hAnsiTheme="minorHAnsi" w:cstheme="minorBidi"/>
            <w:kern w:val="2"/>
            <w:sz w:val="22"/>
            <w:szCs w:val="22"/>
            <w:lang w:val="de-DE" w:eastAsia="de-DE"/>
            <w14:ligatures w14:val="standardContextual"/>
          </w:rPr>
          <w:tab/>
        </w:r>
        <w:r w:rsidR="005D2485" w:rsidRPr="00BD3E44">
          <w:rPr>
            <w:rStyle w:val="Hyperlink"/>
          </w:rPr>
          <w:t>M–R</w:t>
        </w:r>
        <w:r w:rsidR="005D2485">
          <w:rPr>
            <w:webHidden/>
          </w:rPr>
          <w:tab/>
        </w:r>
        <w:r w:rsidR="005D2485">
          <w:rPr>
            <w:webHidden/>
          </w:rPr>
          <w:fldChar w:fldCharType="begin"/>
        </w:r>
        <w:r w:rsidR="005D2485">
          <w:rPr>
            <w:webHidden/>
          </w:rPr>
          <w:instrText xml:space="preserve"> PAGEREF _Toc138760312 \h </w:instrText>
        </w:r>
        <w:r w:rsidR="005D2485">
          <w:rPr>
            <w:webHidden/>
          </w:rPr>
        </w:r>
        <w:r w:rsidR="005D2485">
          <w:rPr>
            <w:webHidden/>
          </w:rPr>
          <w:fldChar w:fldCharType="separate"/>
        </w:r>
        <w:r w:rsidR="005D2485">
          <w:rPr>
            <w:webHidden/>
          </w:rPr>
          <w:t>152</w:t>
        </w:r>
        <w:r w:rsidR="005D2485">
          <w:rPr>
            <w:webHidden/>
          </w:rPr>
          <w:fldChar w:fldCharType="end"/>
        </w:r>
      </w:hyperlink>
    </w:p>
    <w:p w14:paraId="327CF350" w14:textId="14416248" w:rsidR="005D2485" w:rsidRDefault="00B57209">
      <w:pPr>
        <w:pStyle w:val="Verzeichnis2"/>
        <w:rPr>
          <w:rFonts w:asciiTheme="minorHAnsi" w:eastAsiaTheme="minorEastAsia" w:hAnsiTheme="minorHAnsi" w:cstheme="minorBidi"/>
          <w:kern w:val="2"/>
          <w:sz w:val="22"/>
          <w:szCs w:val="22"/>
          <w:lang w:val="de-DE" w:eastAsia="de-DE"/>
          <w14:ligatures w14:val="standardContextual"/>
        </w:rPr>
      </w:pPr>
      <w:hyperlink w:anchor="_Toc138760313" w:history="1">
        <w:r w:rsidR="005D2485" w:rsidRPr="00BD3E44">
          <w:rPr>
            <w:rStyle w:val="Hyperlink"/>
          </w:rPr>
          <w:t>6.4</w:t>
        </w:r>
        <w:r w:rsidR="005D2485">
          <w:rPr>
            <w:rFonts w:asciiTheme="minorHAnsi" w:eastAsiaTheme="minorEastAsia" w:hAnsiTheme="minorHAnsi" w:cstheme="minorBidi"/>
            <w:kern w:val="2"/>
            <w:sz w:val="22"/>
            <w:szCs w:val="22"/>
            <w:lang w:val="de-DE" w:eastAsia="de-DE"/>
            <w14:ligatures w14:val="standardContextual"/>
          </w:rPr>
          <w:tab/>
        </w:r>
        <w:r w:rsidR="005D2485" w:rsidRPr="00BD3E44">
          <w:rPr>
            <w:rStyle w:val="Hyperlink"/>
          </w:rPr>
          <w:t>S–Z</w:t>
        </w:r>
        <w:r w:rsidR="005D2485">
          <w:rPr>
            <w:webHidden/>
          </w:rPr>
          <w:tab/>
        </w:r>
        <w:r w:rsidR="005D2485">
          <w:rPr>
            <w:webHidden/>
          </w:rPr>
          <w:fldChar w:fldCharType="begin"/>
        </w:r>
        <w:r w:rsidR="005D2485">
          <w:rPr>
            <w:webHidden/>
          </w:rPr>
          <w:instrText xml:space="preserve"> PAGEREF _Toc138760313 \h </w:instrText>
        </w:r>
        <w:r w:rsidR="005D2485">
          <w:rPr>
            <w:webHidden/>
          </w:rPr>
        </w:r>
        <w:r w:rsidR="005D2485">
          <w:rPr>
            <w:webHidden/>
          </w:rPr>
          <w:fldChar w:fldCharType="separate"/>
        </w:r>
        <w:r w:rsidR="005D2485">
          <w:rPr>
            <w:webHidden/>
          </w:rPr>
          <w:t>156</w:t>
        </w:r>
        <w:r w:rsidR="005D2485">
          <w:rPr>
            <w:webHidden/>
          </w:rPr>
          <w:fldChar w:fldCharType="end"/>
        </w:r>
      </w:hyperlink>
    </w:p>
    <w:p w14:paraId="7E8F0133" w14:textId="2C3D1223" w:rsidR="005D2485" w:rsidRDefault="00B57209">
      <w:pPr>
        <w:pStyle w:val="Verzeichnis1"/>
        <w:rPr>
          <w:rFonts w:asciiTheme="minorHAnsi" w:eastAsiaTheme="minorEastAsia" w:hAnsiTheme="minorHAnsi" w:cstheme="minorBidi"/>
          <w:b w:val="0"/>
          <w:caps w:val="0"/>
          <w:kern w:val="2"/>
          <w:sz w:val="22"/>
          <w:szCs w:val="22"/>
          <w:lang w:val="de-DE" w:eastAsia="de-DE"/>
          <w14:ligatures w14:val="standardContextual"/>
        </w:rPr>
      </w:pPr>
      <w:hyperlink w:anchor="_Toc138760314" w:history="1">
        <w:r w:rsidR="005D2485" w:rsidRPr="00BD3E44">
          <w:rPr>
            <w:rStyle w:val="Hyperlink"/>
          </w:rPr>
          <w:t>Appendix A.</w:t>
        </w:r>
        <w:r w:rsidR="005D2485">
          <w:rPr>
            <w:rFonts w:asciiTheme="minorHAnsi" w:eastAsiaTheme="minorEastAsia" w:hAnsiTheme="minorHAnsi" w:cstheme="minorBidi"/>
            <w:b w:val="0"/>
            <w:caps w:val="0"/>
            <w:kern w:val="2"/>
            <w:sz w:val="22"/>
            <w:szCs w:val="22"/>
            <w:lang w:val="de-DE" w:eastAsia="de-DE"/>
            <w14:ligatures w14:val="standardContextual"/>
          </w:rPr>
          <w:tab/>
        </w:r>
        <w:r w:rsidR="005D2485" w:rsidRPr="00BD3E44">
          <w:rPr>
            <w:rStyle w:val="Hyperlink"/>
          </w:rPr>
          <w:t>Glossary of Terms</w:t>
        </w:r>
        <w:r w:rsidR="005D2485">
          <w:rPr>
            <w:webHidden/>
          </w:rPr>
          <w:tab/>
        </w:r>
        <w:r w:rsidR="005D2485">
          <w:rPr>
            <w:webHidden/>
          </w:rPr>
          <w:fldChar w:fldCharType="begin"/>
        </w:r>
        <w:r w:rsidR="005D2485">
          <w:rPr>
            <w:webHidden/>
          </w:rPr>
          <w:instrText xml:space="preserve"> PAGEREF _Toc138760314 \h </w:instrText>
        </w:r>
        <w:r w:rsidR="005D2485">
          <w:rPr>
            <w:webHidden/>
          </w:rPr>
        </w:r>
        <w:r w:rsidR="005D2485">
          <w:rPr>
            <w:webHidden/>
          </w:rPr>
          <w:fldChar w:fldCharType="separate"/>
        </w:r>
        <w:r w:rsidR="005D2485">
          <w:rPr>
            <w:webHidden/>
          </w:rPr>
          <w:t>161</w:t>
        </w:r>
        <w:r w:rsidR="005D2485">
          <w:rPr>
            <w:webHidden/>
          </w:rPr>
          <w:fldChar w:fldCharType="end"/>
        </w:r>
      </w:hyperlink>
    </w:p>
    <w:p w14:paraId="4F2E0A1F" w14:textId="046EF0A1" w:rsidR="005D2485" w:rsidRDefault="00B57209">
      <w:pPr>
        <w:pStyle w:val="Verzeichnis1"/>
        <w:rPr>
          <w:rFonts w:asciiTheme="minorHAnsi" w:eastAsiaTheme="minorEastAsia" w:hAnsiTheme="minorHAnsi" w:cstheme="minorBidi"/>
          <w:b w:val="0"/>
          <w:caps w:val="0"/>
          <w:kern w:val="2"/>
          <w:sz w:val="22"/>
          <w:szCs w:val="22"/>
          <w:lang w:val="de-DE" w:eastAsia="de-DE"/>
          <w14:ligatures w14:val="standardContextual"/>
        </w:rPr>
      </w:pPr>
      <w:hyperlink w:anchor="_Toc138760315" w:history="1">
        <w:r w:rsidR="005D2485" w:rsidRPr="00BD3E44">
          <w:rPr>
            <w:rStyle w:val="Hyperlink"/>
          </w:rPr>
          <w:t>Appendix B.</w:t>
        </w:r>
        <w:r w:rsidR="005D2485">
          <w:rPr>
            <w:rFonts w:asciiTheme="minorHAnsi" w:eastAsiaTheme="minorEastAsia" w:hAnsiTheme="minorHAnsi" w:cstheme="minorBidi"/>
            <w:b w:val="0"/>
            <w:caps w:val="0"/>
            <w:kern w:val="2"/>
            <w:sz w:val="22"/>
            <w:szCs w:val="22"/>
            <w:lang w:val="de-DE" w:eastAsia="de-DE"/>
            <w14:ligatures w14:val="standardContextual"/>
          </w:rPr>
          <w:tab/>
        </w:r>
        <w:r w:rsidR="005D2485" w:rsidRPr="00BD3E44">
          <w:rPr>
            <w:rStyle w:val="Hyperlink"/>
          </w:rPr>
          <w:t>Vanilla and Complex Products</w:t>
        </w:r>
        <w:r w:rsidR="005D2485">
          <w:rPr>
            <w:webHidden/>
          </w:rPr>
          <w:tab/>
        </w:r>
        <w:r w:rsidR="005D2485">
          <w:rPr>
            <w:webHidden/>
          </w:rPr>
          <w:fldChar w:fldCharType="begin"/>
        </w:r>
        <w:r w:rsidR="005D2485">
          <w:rPr>
            <w:webHidden/>
          </w:rPr>
          <w:instrText xml:space="preserve"> PAGEREF _Toc138760315 \h </w:instrText>
        </w:r>
        <w:r w:rsidR="005D2485">
          <w:rPr>
            <w:webHidden/>
          </w:rPr>
        </w:r>
        <w:r w:rsidR="005D2485">
          <w:rPr>
            <w:webHidden/>
          </w:rPr>
          <w:fldChar w:fldCharType="separate"/>
        </w:r>
        <w:r w:rsidR="005D2485">
          <w:rPr>
            <w:webHidden/>
          </w:rPr>
          <w:t>164</w:t>
        </w:r>
        <w:r w:rsidR="005D2485">
          <w:rPr>
            <w:webHidden/>
          </w:rPr>
          <w:fldChar w:fldCharType="end"/>
        </w:r>
      </w:hyperlink>
    </w:p>
    <w:p w14:paraId="34472632" w14:textId="058A1518" w:rsidR="005D2485" w:rsidRDefault="00B57209">
      <w:pPr>
        <w:pStyle w:val="Verzeichnis2"/>
        <w:rPr>
          <w:rFonts w:asciiTheme="minorHAnsi" w:eastAsiaTheme="minorEastAsia" w:hAnsiTheme="minorHAnsi" w:cstheme="minorBidi"/>
          <w:kern w:val="2"/>
          <w:sz w:val="22"/>
          <w:szCs w:val="22"/>
          <w:lang w:val="de-DE" w:eastAsia="de-DE"/>
          <w14:ligatures w14:val="standardContextual"/>
        </w:rPr>
      </w:pPr>
      <w:hyperlink w:anchor="_Toc138760316" w:history="1">
        <w:r w:rsidR="005D2485" w:rsidRPr="00BD3E44">
          <w:rPr>
            <w:rStyle w:val="Hyperlink"/>
            <w:snapToGrid w:val="0"/>
          </w:rPr>
          <w:t>A.1.</w:t>
        </w:r>
        <w:r w:rsidR="005D2485">
          <w:rPr>
            <w:rFonts w:asciiTheme="minorHAnsi" w:eastAsiaTheme="minorEastAsia" w:hAnsiTheme="minorHAnsi" w:cstheme="minorBidi"/>
            <w:kern w:val="2"/>
            <w:sz w:val="22"/>
            <w:szCs w:val="22"/>
            <w:lang w:val="de-DE" w:eastAsia="de-DE"/>
            <w14:ligatures w14:val="standardContextual"/>
          </w:rPr>
          <w:tab/>
        </w:r>
        <w:r w:rsidR="005D2485" w:rsidRPr="00BD3E44">
          <w:rPr>
            <w:rStyle w:val="Hyperlink"/>
            <w:snapToGrid w:val="0"/>
          </w:rPr>
          <w:t>Calculation and Delivery Periods for Vanilla and Complex Swaps</w:t>
        </w:r>
        <w:r w:rsidR="005D2485">
          <w:rPr>
            <w:webHidden/>
          </w:rPr>
          <w:tab/>
        </w:r>
        <w:r w:rsidR="005D2485">
          <w:rPr>
            <w:webHidden/>
          </w:rPr>
          <w:fldChar w:fldCharType="begin"/>
        </w:r>
        <w:r w:rsidR="005D2485">
          <w:rPr>
            <w:webHidden/>
          </w:rPr>
          <w:instrText xml:space="preserve"> PAGEREF _Toc138760316 \h </w:instrText>
        </w:r>
        <w:r w:rsidR="005D2485">
          <w:rPr>
            <w:webHidden/>
          </w:rPr>
        </w:r>
        <w:r w:rsidR="005D2485">
          <w:rPr>
            <w:webHidden/>
          </w:rPr>
          <w:fldChar w:fldCharType="separate"/>
        </w:r>
        <w:r w:rsidR="005D2485">
          <w:rPr>
            <w:webHidden/>
          </w:rPr>
          <w:t>165</w:t>
        </w:r>
        <w:r w:rsidR="005D2485">
          <w:rPr>
            <w:webHidden/>
          </w:rPr>
          <w:fldChar w:fldCharType="end"/>
        </w:r>
      </w:hyperlink>
    </w:p>
    <w:p w14:paraId="17C32EC4" w14:textId="28912B53" w:rsidR="00176CFB" w:rsidRDefault="00265C3C" w:rsidP="002024D5">
      <w:pPr>
        <w:rPr>
          <w:noProof/>
        </w:rPr>
      </w:pPr>
      <w:r>
        <w:rPr>
          <w:noProof/>
        </w:rPr>
        <w:fldChar w:fldCharType="end"/>
      </w:r>
    </w:p>
    <w:p w14:paraId="248B3EC6" w14:textId="77777777" w:rsidR="002024D5" w:rsidRDefault="002024D5" w:rsidP="002024D5">
      <w:pPr>
        <w:sectPr w:rsidR="002024D5" w:rsidSect="002024D5">
          <w:headerReference w:type="default" r:id="rId28"/>
          <w:footerReference w:type="default" r:id="rId29"/>
          <w:pgSz w:w="11906" w:h="16838" w:code="9"/>
          <w:pgMar w:top="1701" w:right="1134" w:bottom="1134" w:left="1418" w:header="567" w:footer="454" w:gutter="0"/>
          <w:cols w:space="708"/>
          <w:titlePg/>
          <w:docGrid w:linePitch="360"/>
        </w:sectPr>
      </w:pPr>
    </w:p>
    <w:p w14:paraId="70297D75" w14:textId="77777777" w:rsidR="00B57B94" w:rsidRPr="00A7731E" w:rsidRDefault="00B57B94" w:rsidP="00B57B94">
      <w:pPr>
        <w:pStyle w:val="berschrift1"/>
      </w:pPr>
      <w:bookmarkStart w:id="4" w:name="_Toc138760284"/>
      <w:r w:rsidRPr="00A7731E">
        <w:lastRenderedPageBreak/>
        <w:t>Introduction to CpML</w:t>
      </w:r>
      <w:bookmarkEnd w:id="4"/>
    </w:p>
    <w:p w14:paraId="794A268F" w14:textId="77777777" w:rsidR="00176CFB" w:rsidRDefault="00B57B94" w:rsidP="00176CFB">
      <w:pPr>
        <w:pStyle w:val="Textkrper"/>
      </w:pPr>
      <w:r w:rsidRPr="006159E6">
        <w:t>The Commodities product Mark-up Language (CpML) is the commodity trading industry standard that enables the representation of trades and other related information in a standardized way. The standard is widely used for electronic confirmation of Over-The-Counter (OTC) trades and for regulatory reporting in Europe.</w:t>
      </w:r>
    </w:p>
    <w:p w14:paraId="67032C58" w14:textId="77777777" w:rsidR="00176CFB" w:rsidRDefault="00B57B94" w:rsidP="00176CFB">
      <w:pPr>
        <w:pStyle w:val="Textkrper"/>
      </w:pPr>
      <w:r w:rsidRPr="006159E6">
        <w:t>CpML defines the data format that is used by the following processes:</w:t>
      </w:r>
    </w:p>
    <w:p w14:paraId="425DE933" w14:textId="77777777" w:rsidR="00B57B94" w:rsidRPr="00607C54" w:rsidRDefault="00B57B94" w:rsidP="00B57B94">
      <w:pPr>
        <w:pStyle w:val="Listlevel1"/>
      </w:pPr>
      <w:r w:rsidRPr="00607C54">
        <w:t>eCM (electronic Confirmation Matching)</w:t>
      </w:r>
    </w:p>
    <w:p w14:paraId="27C820D2" w14:textId="77777777" w:rsidR="00B57B94" w:rsidRPr="00607C54" w:rsidRDefault="00B57B94" w:rsidP="00B57B94">
      <w:pPr>
        <w:pStyle w:val="Listlevel1"/>
      </w:pPr>
      <w:r w:rsidRPr="00607C54">
        <w:t>eRR (electronic Regulatory Reporting)</w:t>
      </w:r>
    </w:p>
    <w:p w14:paraId="439FE338" w14:textId="77777777" w:rsidR="00B57B94" w:rsidRPr="00607C54" w:rsidRDefault="00B57B94" w:rsidP="00B57B94">
      <w:pPr>
        <w:pStyle w:val="Listlevel1"/>
      </w:pPr>
      <w:r w:rsidRPr="00607C54">
        <w:t xml:space="preserve">eXRP (eXchange-Related Processes) </w:t>
      </w:r>
    </w:p>
    <w:p w14:paraId="67DCA765" w14:textId="77777777" w:rsidR="00B57B94" w:rsidRPr="006159E6" w:rsidRDefault="00B57B94" w:rsidP="00B57B94">
      <w:pPr>
        <w:rPr>
          <w:lang w:val="en-US"/>
        </w:rPr>
      </w:pPr>
      <w:r>
        <w:rPr>
          <w:noProof/>
          <w:lang w:val="de-DE" w:eastAsia="de-DE"/>
        </w:rPr>
        <w:drawing>
          <wp:inline distT="0" distB="0" distL="0" distR="0" wp14:anchorId="7F844426" wp14:editId="10375C0B">
            <wp:extent cx="5933440" cy="3834130"/>
            <wp:effectExtent l="19050" t="19050" r="10160" b="13970"/>
            <wp:docPr id="3" name="Grafik 3" descr="T:\EFET\working-copy\160712_EFET_Strategic_Archite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FET\working-copy\160712_EFET_Strategic_Architecture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3440" cy="3834130"/>
                    </a:xfrm>
                    <a:prstGeom prst="rect">
                      <a:avLst/>
                    </a:prstGeom>
                    <a:noFill/>
                    <a:ln>
                      <a:solidFill>
                        <a:schemeClr val="bg1">
                          <a:lumMod val="65000"/>
                        </a:schemeClr>
                      </a:solidFill>
                    </a:ln>
                  </pic:spPr>
                </pic:pic>
              </a:graphicData>
            </a:graphic>
          </wp:inline>
        </w:drawing>
      </w:r>
    </w:p>
    <w:p w14:paraId="5F357941" w14:textId="77777777" w:rsidR="00176CFB" w:rsidRDefault="00B57B94" w:rsidP="00176CFB">
      <w:pPr>
        <w:pStyle w:val="Textkrper"/>
      </w:pPr>
      <w:r w:rsidRPr="006159E6">
        <w:t xml:space="preserve">The CpML standard itself is process-neutral. The data structure is defined using XML schemas (XSD). Market participants deliver XML documents that base on these schemas and are called CpMLDocuments. For each process, there is a different standard that defines how the data is processed and which CPML structures are used. </w:t>
      </w:r>
    </w:p>
    <w:p w14:paraId="53F3576D" w14:textId="77777777" w:rsidR="00176CFB" w:rsidRDefault="00B57B94" w:rsidP="00176CFB">
      <w:pPr>
        <w:pStyle w:val="Textkrper"/>
      </w:pPr>
      <w:r>
        <w:t>CpML supports the following asset classes:</w:t>
      </w:r>
    </w:p>
    <w:p w14:paraId="75ECD835" w14:textId="77777777" w:rsidR="00B57B94" w:rsidRPr="00776782" w:rsidRDefault="00B57B94" w:rsidP="00B57B94">
      <w:pPr>
        <w:pStyle w:val="Listlevel1"/>
      </w:pPr>
      <w:r w:rsidRPr="00776782">
        <w:t xml:space="preserve">Interest </w:t>
      </w:r>
      <w:r>
        <w:t>r</w:t>
      </w:r>
      <w:r w:rsidRPr="00776782">
        <w:t>ate</w:t>
      </w:r>
    </w:p>
    <w:p w14:paraId="1A2F572D" w14:textId="77777777" w:rsidR="00B57B94" w:rsidRPr="00776782" w:rsidRDefault="00B57B94" w:rsidP="00B57B94">
      <w:pPr>
        <w:pStyle w:val="Listlevel1"/>
      </w:pPr>
      <w:r w:rsidRPr="00776782">
        <w:t xml:space="preserve">Foreign </w:t>
      </w:r>
      <w:r>
        <w:t>e</w:t>
      </w:r>
      <w:r w:rsidRPr="00776782">
        <w:t>xchange</w:t>
      </w:r>
    </w:p>
    <w:p w14:paraId="25301ECF" w14:textId="77777777" w:rsidR="00B57B94" w:rsidRDefault="00B57B94" w:rsidP="00B57B94">
      <w:pPr>
        <w:pStyle w:val="Listlevel1"/>
      </w:pPr>
      <w:r w:rsidRPr="00776782">
        <w:t>Commodit</w:t>
      </w:r>
      <w:r>
        <w:t>y</w:t>
      </w:r>
    </w:p>
    <w:p w14:paraId="421AAD49" w14:textId="77777777" w:rsidR="00B57B94" w:rsidRPr="006159E6" w:rsidRDefault="00B57B94" w:rsidP="00B57B94">
      <w:pPr>
        <w:pStyle w:val="berschrift1"/>
      </w:pPr>
      <w:bookmarkStart w:id="5" w:name="_Toc501096581"/>
      <w:bookmarkStart w:id="6" w:name="_Toc138760285"/>
      <w:bookmarkEnd w:id="5"/>
      <w:r w:rsidRPr="006159E6">
        <w:lastRenderedPageBreak/>
        <w:t>About this Document</w:t>
      </w:r>
      <w:bookmarkEnd w:id="6"/>
    </w:p>
    <w:p w14:paraId="1476AB4E" w14:textId="77777777" w:rsidR="00B57B94" w:rsidRPr="006159E6" w:rsidRDefault="00B57B94" w:rsidP="00AB4A7D">
      <w:pPr>
        <w:pStyle w:val="berschrift2"/>
      </w:pPr>
      <w:bookmarkStart w:id="7" w:name="_Toc138760286"/>
      <w:r w:rsidRPr="006159E6">
        <w:t>Revision History</w:t>
      </w:r>
      <w:bookmarkEnd w:id="7"/>
    </w:p>
    <w:tbl>
      <w:tblPr>
        <w:tblStyle w:val="EFETtable"/>
        <w:tblW w:w="5000" w:type="pct"/>
        <w:tblLayout w:type="fixed"/>
        <w:tblLook w:val="0620" w:firstRow="1" w:lastRow="0" w:firstColumn="0" w:lastColumn="0" w:noHBand="1" w:noVBand="1"/>
      </w:tblPr>
      <w:tblGrid>
        <w:gridCol w:w="976"/>
        <w:gridCol w:w="1540"/>
        <w:gridCol w:w="4892"/>
        <w:gridCol w:w="1936"/>
      </w:tblGrid>
      <w:tr w:rsidR="00B57B94" w:rsidRPr="00C80951" w14:paraId="4E087542" w14:textId="77777777" w:rsidTr="00EA66E4">
        <w:trPr>
          <w:cnfStyle w:val="100000000000" w:firstRow="1" w:lastRow="0" w:firstColumn="0" w:lastColumn="0" w:oddVBand="0" w:evenVBand="0" w:oddHBand="0" w:evenHBand="0" w:firstRowFirstColumn="0" w:firstRowLastColumn="0" w:lastRowFirstColumn="0" w:lastRowLastColumn="0"/>
          <w:cantSplit w:val="0"/>
          <w:tblHeader/>
        </w:trPr>
        <w:tc>
          <w:tcPr>
            <w:tcW w:w="976" w:type="dxa"/>
          </w:tcPr>
          <w:p w14:paraId="27968463" w14:textId="77777777" w:rsidR="00B57B94" w:rsidRPr="00C80951" w:rsidRDefault="00B57B94" w:rsidP="00C80951">
            <w:pPr>
              <w:pStyle w:val="CellBody"/>
              <w:rPr>
                <w:rStyle w:val="Fett"/>
                <w:b/>
                <w:bCs/>
              </w:rPr>
            </w:pPr>
            <w:r w:rsidRPr="00C80951">
              <w:rPr>
                <w:rStyle w:val="Fett"/>
                <w:b/>
                <w:bCs/>
              </w:rPr>
              <w:t>Version</w:t>
            </w:r>
          </w:p>
        </w:tc>
        <w:tc>
          <w:tcPr>
            <w:tcW w:w="1540" w:type="dxa"/>
          </w:tcPr>
          <w:p w14:paraId="54619484" w14:textId="77777777" w:rsidR="00B57B94" w:rsidRPr="00C80951" w:rsidRDefault="00B57B94" w:rsidP="00C80951">
            <w:pPr>
              <w:pStyle w:val="CellBody"/>
              <w:rPr>
                <w:rStyle w:val="Fett"/>
                <w:b/>
                <w:bCs/>
              </w:rPr>
            </w:pPr>
            <w:r w:rsidRPr="00C80951">
              <w:rPr>
                <w:rStyle w:val="Fett"/>
                <w:b/>
                <w:bCs/>
              </w:rPr>
              <w:t>Date</w:t>
            </w:r>
          </w:p>
        </w:tc>
        <w:tc>
          <w:tcPr>
            <w:tcW w:w="4892" w:type="dxa"/>
          </w:tcPr>
          <w:p w14:paraId="3E8B81E4" w14:textId="77777777" w:rsidR="00B57B94" w:rsidRPr="00C80951" w:rsidRDefault="00B57B94" w:rsidP="00C80951">
            <w:pPr>
              <w:pStyle w:val="CellBody"/>
              <w:rPr>
                <w:rStyle w:val="Fett"/>
                <w:b/>
                <w:bCs/>
              </w:rPr>
            </w:pPr>
            <w:r w:rsidRPr="00C80951">
              <w:rPr>
                <w:rStyle w:val="Fett"/>
                <w:b/>
                <w:bCs/>
              </w:rPr>
              <w:t>Changes</w:t>
            </w:r>
          </w:p>
        </w:tc>
        <w:tc>
          <w:tcPr>
            <w:tcW w:w="1936" w:type="dxa"/>
          </w:tcPr>
          <w:p w14:paraId="0902DDED" w14:textId="77777777" w:rsidR="00B57B94" w:rsidRPr="00C80951" w:rsidRDefault="00B57B94" w:rsidP="00C80951">
            <w:pPr>
              <w:pStyle w:val="CellBody"/>
              <w:rPr>
                <w:rStyle w:val="Fett"/>
                <w:b/>
                <w:bCs/>
              </w:rPr>
            </w:pPr>
            <w:r w:rsidRPr="00C80951">
              <w:rPr>
                <w:rStyle w:val="Fett"/>
                <w:b/>
                <w:bCs/>
              </w:rPr>
              <w:t>Author of changes</w:t>
            </w:r>
          </w:p>
        </w:tc>
      </w:tr>
      <w:tr w:rsidR="00B57B94" w:rsidRPr="006159E6" w:rsidDel="00FB326C" w14:paraId="6E93F6F2" w14:textId="77777777" w:rsidTr="00EA66E4">
        <w:trPr>
          <w:cantSplit w:val="0"/>
        </w:trPr>
        <w:tc>
          <w:tcPr>
            <w:tcW w:w="976" w:type="dxa"/>
          </w:tcPr>
          <w:p w14:paraId="35874C9A" w14:textId="77777777" w:rsidR="00B57B94" w:rsidRPr="006159E6" w:rsidRDefault="00B57B94" w:rsidP="00B57B94">
            <w:pPr>
              <w:pStyle w:val="CellBody"/>
            </w:pPr>
            <w:r w:rsidRPr="006159E6">
              <w:t>4.1</w:t>
            </w:r>
          </w:p>
        </w:tc>
        <w:tc>
          <w:tcPr>
            <w:tcW w:w="1540" w:type="dxa"/>
          </w:tcPr>
          <w:p w14:paraId="229291CE" w14:textId="77777777" w:rsidR="00B57B94" w:rsidRPr="006159E6" w:rsidRDefault="00B57B94" w:rsidP="00B57B94">
            <w:pPr>
              <w:pStyle w:val="CellBody"/>
            </w:pPr>
            <w:r w:rsidRPr="006159E6">
              <w:t>April 2012</w:t>
            </w:r>
          </w:p>
        </w:tc>
        <w:tc>
          <w:tcPr>
            <w:tcW w:w="4892" w:type="dxa"/>
          </w:tcPr>
          <w:p w14:paraId="6BF047DA" w14:textId="77777777" w:rsidR="00B57B94" w:rsidRPr="006159E6" w:rsidRDefault="00B57B94" w:rsidP="00B57B94">
            <w:pPr>
              <w:pStyle w:val="CellBody"/>
            </w:pPr>
            <w:r w:rsidRPr="006159E6">
              <w:t xml:space="preserve">Alignment with GTRfC FpML Message Specification v1.7. </w:t>
            </w:r>
          </w:p>
          <w:p w14:paraId="7C0162FD" w14:textId="77777777" w:rsidR="00B57B94" w:rsidRPr="006159E6" w:rsidRDefault="00B57B94" w:rsidP="00B57B94">
            <w:pPr>
              <w:pStyle w:val="CellBody"/>
            </w:pPr>
            <w:r w:rsidRPr="006159E6">
              <w:t>Addition of Physical Oil, Bullion.</w:t>
            </w:r>
          </w:p>
          <w:p w14:paraId="5C3F7A38" w14:textId="77777777" w:rsidR="00B57B94" w:rsidRPr="006159E6" w:rsidRDefault="00B57B94" w:rsidP="00B57B94">
            <w:pPr>
              <w:pStyle w:val="CellBody"/>
            </w:pPr>
            <w:r w:rsidRPr="006159E6">
              <w:t>Enhancement of Physical Electricity and Coal to account for US products.</w:t>
            </w:r>
          </w:p>
        </w:tc>
        <w:tc>
          <w:tcPr>
            <w:tcW w:w="1936" w:type="dxa"/>
          </w:tcPr>
          <w:p w14:paraId="0A40AF5B" w14:textId="77777777" w:rsidR="00B57B94" w:rsidRPr="006159E6" w:rsidRDefault="00B57B94" w:rsidP="00B57B94">
            <w:pPr>
              <w:pStyle w:val="CellBody"/>
            </w:pPr>
            <w:r w:rsidRPr="006159E6">
              <w:t>EFET</w:t>
            </w:r>
          </w:p>
        </w:tc>
      </w:tr>
      <w:tr w:rsidR="00B57B94" w:rsidRPr="006159E6" w:rsidDel="00FB326C" w14:paraId="3C5459A4" w14:textId="77777777" w:rsidTr="00EA66E4">
        <w:trPr>
          <w:cantSplit w:val="0"/>
        </w:trPr>
        <w:tc>
          <w:tcPr>
            <w:tcW w:w="976" w:type="dxa"/>
          </w:tcPr>
          <w:p w14:paraId="3D75874B" w14:textId="77777777" w:rsidR="00B57B94" w:rsidRPr="006159E6" w:rsidRDefault="00B57B94" w:rsidP="00B57B94">
            <w:pPr>
              <w:pStyle w:val="CellBody"/>
            </w:pPr>
            <w:r w:rsidRPr="006159E6">
              <w:t>4.2</w:t>
            </w:r>
          </w:p>
        </w:tc>
        <w:tc>
          <w:tcPr>
            <w:tcW w:w="1540" w:type="dxa"/>
          </w:tcPr>
          <w:p w14:paraId="60D418F1" w14:textId="77777777" w:rsidR="00B57B94" w:rsidRPr="006159E6" w:rsidRDefault="00B57B94" w:rsidP="00B57B94">
            <w:pPr>
              <w:pStyle w:val="CellBody"/>
            </w:pPr>
            <w:r w:rsidRPr="006159E6">
              <w:t>October 2012</w:t>
            </w:r>
          </w:p>
        </w:tc>
        <w:tc>
          <w:tcPr>
            <w:tcW w:w="4892" w:type="dxa"/>
          </w:tcPr>
          <w:p w14:paraId="43CDC771" w14:textId="77777777" w:rsidR="00B57B94" w:rsidRPr="006159E6" w:rsidRDefault="00B57B94" w:rsidP="00B57B94">
            <w:pPr>
              <w:pStyle w:val="CellBody"/>
            </w:pPr>
            <w:r w:rsidRPr="006159E6">
              <w:t xml:space="preserve">Alignment with GTRfC FpML Message Specification v1.7.3.1 </w:t>
            </w:r>
          </w:p>
          <w:p w14:paraId="4869177C" w14:textId="77777777" w:rsidR="00B57B94" w:rsidRPr="006159E6" w:rsidRDefault="00B57B94" w:rsidP="00B57B94">
            <w:pPr>
              <w:pStyle w:val="CellBody"/>
            </w:pPr>
            <w:r w:rsidRPr="006159E6">
              <w:t>Addition of strategies, cross asset class products and introduced the ‘Generic Confirmation’ for non-standard products.</w:t>
            </w:r>
          </w:p>
        </w:tc>
        <w:tc>
          <w:tcPr>
            <w:tcW w:w="1936" w:type="dxa"/>
          </w:tcPr>
          <w:p w14:paraId="02B6DD4C" w14:textId="77777777" w:rsidR="00B57B94" w:rsidRPr="006159E6" w:rsidRDefault="00B57B94" w:rsidP="00B57B94">
            <w:pPr>
              <w:pStyle w:val="CellBody"/>
            </w:pPr>
            <w:r w:rsidRPr="006159E6">
              <w:t>EFET</w:t>
            </w:r>
          </w:p>
        </w:tc>
      </w:tr>
      <w:tr w:rsidR="00B57B94" w:rsidRPr="006159E6" w:rsidDel="00FB326C" w14:paraId="3526C5AB" w14:textId="77777777" w:rsidTr="00EA66E4">
        <w:trPr>
          <w:cantSplit w:val="0"/>
        </w:trPr>
        <w:tc>
          <w:tcPr>
            <w:tcW w:w="976" w:type="dxa"/>
          </w:tcPr>
          <w:p w14:paraId="0AFFC8CB" w14:textId="77777777" w:rsidR="00B57B94" w:rsidRPr="006159E6" w:rsidRDefault="00B57B94" w:rsidP="00B57B94">
            <w:pPr>
              <w:pStyle w:val="CellBody"/>
            </w:pPr>
            <w:r w:rsidRPr="006159E6">
              <w:t>4.2d</w:t>
            </w:r>
          </w:p>
        </w:tc>
        <w:tc>
          <w:tcPr>
            <w:tcW w:w="1540" w:type="dxa"/>
          </w:tcPr>
          <w:p w14:paraId="11C6C08E" w14:textId="77777777" w:rsidR="00B57B94" w:rsidRPr="006159E6" w:rsidRDefault="00B57B94" w:rsidP="00B57B94">
            <w:pPr>
              <w:pStyle w:val="CellBody"/>
            </w:pPr>
            <w:r w:rsidRPr="006159E6">
              <w:t>October 2012</w:t>
            </w:r>
          </w:p>
        </w:tc>
        <w:tc>
          <w:tcPr>
            <w:tcW w:w="4892" w:type="dxa"/>
          </w:tcPr>
          <w:p w14:paraId="10D5D2E4" w14:textId="77777777" w:rsidR="00B57B94" w:rsidRPr="006159E6" w:rsidRDefault="00B57B94" w:rsidP="00B57B94">
            <w:pPr>
              <w:pStyle w:val="CellBody"/>
            </w:pPr>
            <w:r w:rsidRPr="006159E6">
              <w:t>Addition of Cancellation document.</w:t>
            </w:r>
          </w:p>
        </w:tc>
        <w:tc>
          <w:tcPr>
            <w:tcW w:w="1936" w:type="dxa"/>
          </w:tcPr>
          <w:p w14:paraId="76083D5B" w14:textId="77777777" w:rsidR="00B57B94" w:rsidRPr="006159E6" w:rsidRDefault="00B57B94" w:rsidP="00B57B94">
            <w:pPr>
              <w:pStyle w:val="CellBody"/>
            </w:pPr>
            <w:r w:rsidRPr="006159E6">
              <w:t>EFET</w:t>
            </w:r>
          </w:p>
        </w:tc>
      </w:tr>
      <w:tr w:rsidR="00B57B94" w:rsidRPr="006159E6" w:rsidDel="00FB326C" w14:paraId="0C4C31B7" w14:textId="77777777" w:rsidTr="00EA66E4">
        <w:trPr>
          <w:cantSplit w:val="0"/>
        </w:trPr>
        <w:tc>
          <w:tcPr>
            <w:tcW w:w="976" w:type="dxa"/>
          </w:tcPr>
          <w:p w14:paraId="2B7A0378" w14:textId="77777777" w:rsidR="00B57B94" w:rsidRPr="006159E6" w:rsidRDefault="00B57B94" w:rsidP="00B57B94">
            <w:pPr>
              <w:pStyle w:val="CellBody"/>
            </w:pPr>
            <w:r w:rsidRPr="006159E6">
              <w:t>4.2e</w:t>
            </w:r>
          </w:p>
        </w:tc>
        <w:tc>
          <w:tcPr>
            <w:tcW w:w="1540" w:type="dxa"/>
          </w:tcPr>
          <w:p w14:paraId="02E3DDFA" w14:textId="77777777" w:rsidR="00B57B94" w:rsidRPr="006159E6" w:rsidRDefault="00B57B94" w:rsidP="00B57B94">
            <w:pPr>
              <w:pStyle w:val="CellBody"/>
            </w:pPr>
            <w:r w:rsidRPr="006159E6">
              <w:t>November 2012</w:t>
            </w:r>
          </w:p>
        </w:tc>
        <w:tc>
          <w:tcPr>
            <w:tcW w:w="4892" w:type="dxa"/>
          </w:tcPr>
          <w:p w14:paraId="7AC768F4" w14:textId="77777777" w:rsidR="00B57B94" w:rsidRPr="006159E6" w:rsidRDefault="00B57B94" w:rsidP="00B57B94">
            <w:pPr>
              <w:pStyle w:val="CellBody"/>
            </w:pPr>
            <w:r w:rsidRPr="006159E6">
              <w:t>Clarifications to the CpMLReportingEnvelope</w:t>
            </w:r>
          </w:p>
        </w:tc>
        <w:tc>
          <w:tcPr>
            <w:tcW w:w="1936" w:type="dxa"/>
          </w:tcPr>
          <w:p w14:paraId="4F124E21" w14:textId="77777777" w:rsidR="00B57B94" w:rsidRPr="006159E6" w:rsidRDefault="00B57B94" w:rsidP="00B57B94">
            <w:pPr>
              <w:pStyle w:val="CellBody"/>
            </w:pPr>
            <w:r w:rsidRPr="006159E6">
              <w:t>EFET</w:t>
            </w:r>
          </w:p>
        </w:tc>
      </w:tr>
      <w:tr w:rsidR="00B57B94" w:rsidRPr="006159E6" w:rsidDel="00FB326C" w14:paraId="6F765E6F" w14:textId="77777777" w:rsidTr="00EA66E4">
        <w:trPr>
          <w:cantSplit w:val="0"/>
        </w:trPr>
        <w:tc>
          <w:tcPr>
            <w:tcW w:w="976" w:type="dxa"/>
          </w:tcPr>
          <w:p w14:paraId="621BF845" w14:textId="77777777" w:rsidR="00B57B94" w:rsidRPr="006159E6" w:rsidRDefault="00B57B94" w:rsidP="00B57B94">
            <w:pPr>
              <w:pStyle w:val="CellBody"/>
            </w:pPr>
            <w:r w:rsidRPr="006159E6">
              <w:t>4.2f</w:t>
            </w:r>
          </w:p>
        </w:tc>
        <w:tc>
          <w:tcPr>
            <w:tcW w:w="1540" w:type="dxa"/>
          </w:tcPr>
          <w:p w14:paraId="66105125" w14:textId="77777777" w:rsidR="00B57B94" w:rsidRPr="006159E6" w:rsidRDefault="00B57B94" w:rsidP="00B57B94">
            <w:pPr>
              <w:pStyle w:val="CellBody"/>
            </w:pPr>
            <w:r w:rsidRPr="006159E6">
              <w:t>December 2012</w:t>
            </w:r>
          </w:p>
        </w:tc>
        <w:tc>
          <w:tcPr>
            <w:tcW w:w="4892" w:type="dxa"/>
          </w:tcPr>
          <w:p w14:paraId="1B05EFBB" w14:textId="77777777" w:rsidR="00B57B94" w:rsidRPr="006159E6" w:rsidRDefault="00B57B94" w:rsidP="00B57B94">
            <w:pPr>
              <w:pStyle w:val="CellBody"/>
            </w:pPr>
            <w:r w:rsidRPr="006159E6">
              <w:t>Implementation clarifications and minor adjustments to business rules for Calculation Periods</w:t>
            </w:r>
          </w:p>
        </w:tc>
        <w:tc>
          <w:tcPr>
            <w:tcW w:w="1936" w:type="dxa"/>
          </w:tcPr>
          <w:p w14:paraId="4DCA9301" w14:textId="77777777" w:rsidR="00B57B94" w:rsidRPr="006159E6" w:rsidRDefault="00B57B94" w:rsidP="00B57B94">
            <w:pPr>
              <w:pStyle w:val="CellBody"/>
            </w:pPr>
            <w:r w:rsidRPr="006159E6">
              <w:t>EFET</w:t>
            </w:r>
          </w:p>
        </w:tc>
      </w:tr>
      <w:tr w:rsidR="00B57B94" w:rsidRPr="006159E6" w:rsidDel="00FB326C" w14:paraId="47AB6C4C" w14:textId="77777777" w:rsidTr="00EA66E4">
        <w:trPr>
          <w:cantSplit w:val="0"/>
        </w:trPr>
        <w:tc>
          <w:tcPr>
            <w:tcW w:w="976" w:type="dxa"/>
          </w:tcPr>
          <w:p w14:paraId="2B11B6B2" w14:textId="77777777" w:rsidR="00B57B94" w:rsidRPr="006159E6" w:rsidRDefault="00B57B94" w:rsidP="00B57B94">
            <w:pPr>
              <w:pStyle w:val="CellBody"/>
            </w:pPr>
            <w:r w:rsidRPr="006159E6">
              <w:t>4.2g</w:t>
            </w:r>
          </w:p>
        </w:tc>
        <w:tc>
          <w:tcPr>
            <w:tcW w:w="1540" w:type="dxa"/>
          </w:tcPr>
          <w:p w14:paraId="619A9391" w14:textId="77777777" w:rsidR="00B57B94" w:rsidRPr="006159E6" w:rsidRDefault="00B57B94" w:rsidP="00B57B94">
            <w:pPr>
              <w:pStyle w:val="CellBody"/>
            </w:pPr>
            <w:r w:rsidRPr="006159E6">
              <w:t>January 2013</w:t>
            </w:r>
          </w:p>
        </w:tc>
        <w:tc>
          <w:tcPr>
            <w:tcW w:w="4892" w:type="dxa"/>
          </w:tcPr>
          <w:p w14:paraId="021C17C4" w14:textId="77777777" w:rsidR="00B57B94" w:rsidRPr="006159E6" w:rsidRDefault="00B57B94" w:rsidP="00B57B94">
            <w:pPr>
              <w:pStyle w:val="CellBody"/>
            </w:pPr>
          </w:p>
        </w:tc>
        <w:tc>
          <w:tcPr>
            <w:tcW w:w="1936" w:type="dxa"/>
          </w:tcPr>
          <w:p w14:paraId="0AC877DF" w14:textId="77777777" w:rsidR="00B57B94" w:rsidRPr="006159E6" w:rsidRDefault="00B57B94" w:rsidP="00B57B94">
            <w:pPr>
              <w:pStyle w:val="CellBody"/>
            </w:pPr>
            <w:r w:rsidRPr="006159E6">
              <w:t>EFET</w:t>
            </w:r>
          </w:p>
        </w:tc>
      </w:tr>
      <w:tr w:rsidR="00B57B94" w:rsidRPr="006159E6" w:rsidDel="00FB326C" w14:paraId="39C68045" w14:textId="77777777" w:rsidTr="00EA66E4">
        <w:trPr>
          <w:cantSplit w:val="0"/>
        </w:trPr>
        <w:tc>
          <w:tcPr>
            <w:tcW w:w="976" w:type="dxa"/>
          </w:tcPr>
          <w:p w14:paraId="1666789E" w14:textId="77777777" w:rsidR="00B57B94" w:rsidRPr="006159E6" w:rsidRDefault="00B57B94" w:rsidP="00B57B94">
            <w:pPr>
              <w:pStyle w:val="CellBody"/>
            </w:pPr>
            <w:r w:rsidRPr="006159E6">
              <w:t>4.2g</w:t>
            </w:r>
          </w:p>
        </w:tc>
        <w:tc>
          <w:tcPr>
            <w:tcW w:w="1540" w:type="dxa"/>
          </w:tcPr>
          <w:p w14:paraId="742E07DB" w14:textId="77777777" w:rsidR="00B57B94" w:rsidRPr="006159E6" w:rsidRDefault="00B57B94" w:rsidP="00B57B94">
            <w:pPr>
              <w:pStyle w:val="CellBody"/>
            </w:pPr>
            <w:r w:rsidRPr="006159E6">
              <w:t>December 2013</w:t>
            </w:r>
          </w:p>
        </w:tc>
        <w:tc>
          <w:tcPr>
            <w:tcW w:w="4892" w:type="dxa"/>
          </w:tcPr>
          <w:p w14:paraId="24F0612F" w14:textId="77777777" w:rsidR="00B57B94" w:rsidRPr="006159E6" w:rsidRDefault="00B57B94" w:rsidP="00B57B94">
            <w:pPr>
              <w:pStyle w:val="CellBody"/>
            </w:pPr>
          </w:p>
        </w:tc>
        <w:tc>
          <w:tcPr>
            <w:tcW w:w="1936" w:type="dxa"/>
          </w:tcPr>
          <w:p w14:paraId="34CD0F08" w14:textId="77777777" w:rsidR="00B57B94" w:rsidRPr="006159E6" w:rsidRDefault="00B57B94" w:rsidP="00B57B94">
            <w:pPr>
              <w:pStyle w:val="CellBody"/>
            </w:pPr>
            <w:r w:rsidRPr="006159E6">
              <w:t>CpML Technical Committee</w:t>
            </w:r>
          </w:p>
        </w:tc>
      </w:tr>
      <w:tr w:rsidR="00B57B94" w:rsidRPr="006159E6" w:rsidDel="00FB326C" w14:paraId="6D8E512C" w14:textId="77777777" w:rsidTr="00EA66E4">
        <w:trPr>
          <w:cantSplit w:val="0"/>
        </w:trPr>
        <w:tc>
          <w:tcPr>
            <w:tcW w:w="976" w:type="dxa"/>
          </w:tcPr>
          <w:p w14:paraId="0F33B328" w14:textId="77777777" w:rsidR="00B57B94" w:rsidRPr="006159E6" w:rsidRDefault="00B57B94" w:rsidP="00B57B94">
            <w:pPr>
              <w:pStyle w:val="CellBody"/>
            </w:pPr>
            <w:r w:rsidRPr="006159E6">
              <w:t>5.1</w:t>
            </w:r>
          </w:p>
        </w:tc>
        <w:tc>
          <w:tcPr>
            <w:tcW w:w="1540" w:type="dxa"/>
          </w:tcPr>
          <w:p w14:paraId="4D6CC213" w14:textId="77777777" w:rsidR="00B57B94" w:rsidRPr="006159E6" w:rsidRDefault="00B57B94" w:rsidP="00B57B94">
            <w:pPr>
              <w:pStyle w:val="CellBody"/>
            </w:pPr>
            <w:r w:rsidRPr="006159E6">
              <w:t>November 2013</w:t>
            </w:r>
          </w:p>
        </w:tc>
        <w:tc>
          <w:tcPr>
            <w:tcW w:w="4892" w:type="dxa"/>
          </w:tcPr>
          <w:p w14:paraId="605E23C0" w14:textId="77777777" w:rsidR="00B57B94" w:rsidRPr="006159E6" w:rsidRDefault="00B57B94" w:rsidP="00B57B94">
            <w:pPr>
              <w:pStyle w:val="CellBody"/>
            </w:pPr>
          </w:p>
        </w:tc>
        <w:tc>
          <w:tcPr>
            <w:tcW w:w="1936" w:type="dxa"/>
          </w:tcPr>
          <w:p w14:paraId="168E5638" w14:textId="77777777" w:rsidR="00B57B94" w:rsidRPr="006159E6" w:rsidRDefault="00B57B94" w:rsidP="00B57B94">
            <w:pPr>
              <w:pStyle w:val="CellBody"/>
            </w:pPr>
            <w:r w:rsidRPr="006159E6">
              <w:t>CpML Technical Committee</w:t>
            </w:r>
          </w:p>
        </w:tc>
      </w:tr>
      <w:tr w:rsidR="00B57B94" w:rsidRPr="006159E6" w:rsidDel="00FB326C" w14:paraId="6F1F6C4B" w14:textId="77777777" w:rsidTr="00EA66E4">
        <w:trPr>
          <w:cantSplit w:val="0"/>
        </w:trPr>
        <w:tc>
          <w:tcPr>
            <w:tcW w:w="976" w:type="dxa"/>
          </w:tcPr>
          <w:p w14:paraId="07CCF2FC" w14:textId="77777777" w:rsidR="00B57B94" w:rsidRPr="006159E6" w:rsidRDefault="00B57B94" w:rsidP="00B57B94">
            <w:pPr>
              <w:pStyle w:val="CellBody"/>
            </w:pPr>
            <w:r w:rsidRPr="006159E6">
              <w:t>5.2</w:t>
            </w:r>
          </w:p>
        </w:tc>
        <w:tc>
          <w:tcPr>
            <w:tcW w:w="1540" w:type="dxa"/>
          </w:tcPr>
          <w:p w14:paraId="5C925389" w14:textId="77777777" w:rsidR="00B57B94" w:rsidRPr="006159E6" w:rsidRDefault="00B57B94" w:rsidP="00B57B94">
            <w:pPr>
              <w:pStyle w:val="CellBody"/>
            </w:pPr>
            <w:r w:rsidRPr="006159E6">
              <w:t>February 2014</w:t>
            </w:r>
          </w:p>
        </w:tc>
        <w:tc>
          <w:tcPr>
            <w:tcW w:w="4892" w:type="dxa"/>
          </w:tcPr>
          <w:p w14:paraId="749B8C21" w14:textId="77777777" w:rsidR="00B57B94" w:rsidRPr="006159E6" w:rsidRDefault="00B57B94" w:rsidP="00B57B94">
            <w:pPr>
              <w:pStyle w:val="CellBody"/>
            </w:pPr>
          </w:p>
        </w:tc>
        <w:tc>
          <w:tcPr>
            <w:tcW w:w="1936" w:type="dxa"/>
          </w:tcPr>
          <w:p w14:paraId="0E5BB445" w14:textId="77777777" w:rsidR="00B57B94" w:rsidRPr="006159E6" w:rsidRDefault="00B57B94" w:rsidP="00B57B94">
            <w:pPr>
              <w:pStyle w:val="CellBody"/>
            </w:pPr>
            <w:r w:rsidRPr="006159E6">
              <w:t>CpML Technical Committee</w:t>
            </w:r>
          </w:p>
        </w:tc>
      </w:tr>
      <w:tr w:rsidR="00B57B94" w:rsidRPr="006159E6" w:rsidDel="00FB326C" w14:paraId="4421887F" w14:textId="77777777" w:rsidTr="00EA66E4">
        <w:trPr>
          <w:cantSplit w:val="0"/>
        </w:trPr>
        <w:tc>
          <w:tcPr>
            <w:tcW w:w="976" w:type="dxa"/>
          </w:tcPr>
          <w:p w14:paraId="238A600D" w14:textId="77777777" w:rsidR="00B57B94" w:rsidRPr="006159E6" w:rsidRDefault="00B57B94" w:rsidP="00B57B94">
            <w:pPr>
              <w:pStyle w:val="CellBody"/>
            </w:pPr>
            <w:r w:rsidRPr="006159E6">
              <w:t>5.3</w:t>
            </w:r>
          </w:p>
        </w:tc>
        <w:tc>
          <w:tcPr>
            <w:tcW w:w="1540" w:type="dxa"/>
          </w:tcPr>
          <w:p w14:paraId="0E938E4B" w14:textId="77777777" w:rsidR="00B57B94" w:rsidRPr="006159E6" w:rsidRDefault="00B57B94" w:rsidP="00B57B94">
            <w:pPr>
              <w:pStyle w:val="CellBody"/>
            </w:pPr>
            <w:r w:rsidRPr="006159E6">
              <w:t>November 2015</w:t>
            </w:r>
          </w:p>
        </w:tc>
        <w:tc>
          <w:tcPr>
            <w:tcW w:w="4892" w:type="dxa"/>
          </w:tcPr>
          <w:p w14:paraId="4DC6963B" w14:textId="77777777" w:rsidR="00B57B94" w:rsidRPr="006159E6" w:rsidRDefault="00B57B94" w:rsidP="00B57B94">
            <w:pPr>
              <w:pStyle w:val="CellBody"/>
            </w:pPr>
            <w:r w:rsidRPr="006159E6">
              <w:t>REMIT Phase 1 and ESMA Level 2</w:t>
            </w:r>
          </w:p>
        </w:tc>
        <w:tc>
          <w:tcPr>
            <w:tcW w:w="1936" w:type="dxa"/>
          </w:tcPr>
          <w:p w14:paraId="567E3E1B" w14:textId="77777777" w:rsidR="00B57B94" w:rsidRPr="006159E6" w:rsidRDefault="00B57B94" w:rsidP="00B57B94">
            <w:pPr>
              <w:pStyle w:val="CellBody"/>
            </w:pPr>
            <w:r w:rsidRPr="006159E6">
              <w:t>CpML Technical Committee</w:t>
            </w:r>
          </w:p>
        </w:tc>
      </w:tr>
      <w:tr w:rsidR="00B57B94" w:rsidRPr="006159E6" w:rsidDel="00FB326C" w14:paraId="4A0066EC" w14:textId="77777777" w:rsidTr="00EA66E4">
        <w:trPr>
          <w:cantSplit w:val="0"/>
        </w:trPr>
        <w:tc>
          <w:tcPr>
            <w:tcW w:w="976" w:type="dxa"/>
          </w:tcPr>
          <w:p w14:paraId="557E3F2F" w14:textId="77777777" w:rsidR="00B57B94" w:rsidRPr="006159E6" w:rsidRDefault="00B57B94" w:rsidP="00B57B94">
            <w:pPr>
              <w:pStyle w:val="CellBody"/>
            </w:pPr>
            <w:r w:rsidRPr="006159E6">
              <w:t>6.1</w:t>
            </w:r>
          </w:p>
        </w:tc>
        <w:tc>
          <w:tcPr>
            <w:tcW w:w="1540" w:type="dxa"/>
          </w:tcPr>
          <w:p w14:paraId="674AE01D" w14:textId="77777777" w:rsidR="00B57B94" w:rsidRPr="006159E6" w:rsidRDefault="00B57B94" w:rsidP="00B57B94">
            <w:pPr>
              <w:pStyle w:val="CellBody"/>
            </w:pPr>
            <w:r w:rsidRPr="006159E6">
              <w:t>January 2016</w:t>
            </w:r>
          </w:p>
        </w:tc>
        <w:tc>
          <w:tcPr>
            <w:tcW w:w="4892" w:type="dxa"/>
          </w:tcPr>
          <w:p w14:paraId="3E84A3E8" w14:textId="77777777" w:rsidR="00B57B94" w:rsidRPr="006159E6" w:rsidRDefault="00B57B94" w:rsidP="00B57B94">
            <w:pPr>
              <w:pStyle w:val="CellBody"/>
            </w:pPr>
            <w:r w:rsidRPr="006159E6">
              <w:t>Requirements from users</w:t>
            </w:r>
          </w:p>
          <w:p w14:paraId="0190E04A" w14:textId="77777777" w:rsidR="00B57B94" w:rsidRPr="006159E6" w:rsidRDefault="00B57B94" w:rsidP="00B57B94">
            <w:pPr>
              <w:pStyle w:val="CellBody"/>
            </w:pPr>
            <w:r w:rsidRPr="006159E6">
              <w:t>Versioning amended to be in line with CpML Organisation versioning</w:t>
            </w:r>
          </w:p>
        </w:tc>
        <w:tc>
          <w:tcPr>
            <w:tcW w:w="1936" w:type="dxa"/>
          </w:tcPr>
          <w:p w14:paraId="2DF924AA" w14:textId="77777777" w:rsidR="00B57B94" w:rsidRPr="006159E6" w:rsidRDefault="00B57B94" w:rsidP="00B57B94">
            <w:pPr>
              <w:pStyle w:val="CellBody"/>
            </w:pPr>
            <w:r w:rsidRPr="006159E6">
              <w:t>CpML Technical Committee</w:t>
            </w:r>
          </w:p>
        </w:tc>
      </w:tr>
      <w:tr w:rsidR="00B57B94" w:rsidRPr="006159E6" w:rsidDel="00FB326C" w14:paraId="1E4D2ABC" w14:textId="77777777" w:rsidTr="00EA66E4">
        <w:trPr>
          <w:cantSplit w:val="0"/>
        </w:trPr>
        <w:tc>
          <w:tcPr>
            <w:tcW w:w="976" w:type="dxa"/>
          </w:tcPr>
          <w:p w14:paraId="0C7956EC" w14:textId="77777777" w:rsidR="00B57B94" w:rsidRPr="006159E6" w:rsidRDefault="00B57B94" w:rsidP="00B57B94">
            <w:pPr>
              <w:pStyle w:val="CellBody"/>
            </w:pPr>
            <w:r w:rsidRPr="006159E6">
              <w:t>6.2</w:t>
            </w:r>
          </w:p>
        </w:tc>
        <w:tc>
          <w:tcPr>
            <w:tcW w:w="1540" w:type="dxa"/>
          </w:tcPr>
          <w:p w14:paraId="26085C2D" w14:textId="77777777" w:rsidR="00B57B94" w:rsidRPr="006159E6" w:rsidRDefault="00B57B94" w:rsidP="00B57B94">
            <w:pPr>
              <w:pStyle w:val="CellBody"/>
            </w:pPr>
            <w:r w:rsidRPr="006159E6">
              <w:t>February 2016</w:t>
            </w:r>
          </w:p>
        </w:tc>
        <w:tc>
          <w:tcPr>
            <w:tcW w:w="4892" w:type="dxa"/>
          </w:tcPr>
          <w:p w14:paraId="29C4E5EB" w14:textId="77777777" w:rsidR="00B57B94" w:rsidRPr="00712ED9" w:rsidRDefault="00B57B94" w:rsidP="00B57B94">
            <w:pPr>
              <w:pStyle w:val="CellBody"/>
            </w:pPr>
            <w:r w:rsidRPr="006159E6">
              <w:t>Changes for REMIT Phase 2</w:t>
            </w:r>
          </w:p>
        </w:tc>
        <w:tc>
          <w:tcPr>
            <w:tcW w:w="1936" w:type="dxa"/>
          </w:tcPr>
          <w:p w14:paraId="01B52B5C" w14:textId="77777777" w:rsidR="00B57B94" w:rsidRPr="006159E6" w:rsidRDefault="00B57B94" w:rsidP="00B57B94">
            <w:pPr>
              <w:pStyle w:val="CellBody"/>
            </w:pPr>
            <w:r w:rsidRPr="006159E6">
              <w:t>CpML Technical Committee</w:t>
            </w:r>
          </w:p>
        </w:tc>
      </w:tr>
      <w:tr w:rsidR="00B57B94" w:rsidRPr="006159E6" w:rsidDel="00FB326C" w14:paraId="27D94C61" w14:textId="77777777" w:rsidTr="00EA66E4">
        <w:trPr>
          <w:cantSplit w:val="0"/>
        </w:trPr>
        <w:tc>
          <w:tcPr>
            <w:tcW w:w="976" w:type="dxa"/>
          </w:tcPr>
          <w:p w14:paraId="116D3EA0" w14:textId="77777777" w:rsidR="00B57B94" w:rsidRPr="006159E6" w:rsidRDefault="00B57B94" w:rsidP="00B57B94">
            <w:pPr>
              <w:pStyle w:val="CellBody"/>
            </w:pPr>
            <w:r w:rsidRPr="006159E6">
              <w:t>6.3</w:t>
            </w:r>
          </w:p>
        </w:tc>
        <w:tc>
          <w:tcPr>
            <w:tcW w:w="1540" w:type="dxa"/>
          </w:tcPr>
          <w:p w14:paraId="27083FD1" w14:textId="77777777" w:rsidR="00B57B94" w:rsidRPr="006159E6" w:rsidRDefault="00B57B94" w:rsidP="00B57B94">
            <w:pPr>
              <w:pStyle w:val="CellBody"/>
            </w:pPr>
            <w:r>
              <w:t xml:space="preserve">March-July </w:t>
            </w:r>
            <w:r w:rsidRPr="006159E6">
              <w:t>2016</w:t>
            </w:r>
          </w:p>
        </w:tc>
        <w:tc>
          <w:tcPr>
            <w:tcW w:w="4892" w:type="dxa"/>
          </w:tcPr>
          <w:p w14:paraId="0284F78B" w14:textId="77777777" w:rsidR="00B57B94" w:rsidRPr="006159E6" w:rsidRDefault="00B57B94" w:rsidP="00B57B94">
            <w:pPr>
              <w:pStyle w:val="CellBody"/>
            </w:pPr>
            <w:r w:rsidRPr="006159E6">
              <w:t>Consistency check between schema and CpML description. Overview of changes:</w:t>
            </w:r>
          </w:p>
          <w:p w14:paraId="42192EF7" w14:textId="77777777" w:rsidR="00B57B94" w:rsidRDefault="00B57B94" w:rsidP="00B57B94">
            <w:pPr>
              <w:pStyle w:val="CellBody"/>
              <w:numPr>
                <w:ilvl w:val="0"/>
                <w:numId w:val="14"/>
              </w:numPr>
            </w:pPr>
            <w:r w:rsidRPr="006159E6">
              <w:t>Alignment of document structure with schema structure, i.e. sections added or removed, tables merged, order of fields adapted</w:t>
            </w:r>
            <w:r>
              <w:t xml:space="preserve">. </w:t>
            </w:r>
          </w:p>
          <w:p w14:paraId="5B2B9EA9" w14:textId="77777777" w:rsidR="00B57B94" w:rsidRPr="006159E6" w:rsidRDefault="00B57B94" w:rsidP="00B57B94">
            <w:pPr>
              <w:pStyle w:val="CellBody"/>
              <w:numPr>
                <w:ilvl w:val="0"/>
                <w:numId w:val="14"/>
              </w:numPr>
            </w:pPr>
            <w:r>
              <w:t>U</w:t>
            </w:r>
            <w:r w:rsidRPr="006159E6">
              <w:t>sage types</w:t>
            </w:r>
            <w:r>
              <w:t xml:space="preserve"> corrected.</w:t>
            </w:r>
          </w:p>
          <w:p w14:paraId="33729D93" w14:textId="77777777" w:rsidR="00B57B94" w:rsidRDefault="00B57B94" w:rsidP="00B57B94">
            <w:pPr>
              <w:pStyle w:val="CellBody"/>
              <w:numPr>
                <w:ilvl w:val="0"/>
                <w:numId w:val="14"/>
              </w:numPr>
            </w:pPr>
            <w:r>
              <w:t>N</w:t>
            </w:r>
            <w:r w:rsidRPr="006159E6">
              <w:t>ames and descriptions</w:t>
            </w:r>
            <w:r>
              <w:t xml:space="preserve"> corrected.</w:t>
            </w:r>
          </w:p>
          <w:p w14:paraId="4F13E49F" w14:textId="77777777" w:rsidR="00B57B94" w:rsidRPr="006159E6" w:rsidRDefault="00B57B94" w:rsidP="00B57B94">
            <w:pPr>
              <w:pStyle w:val="CellBody"/>
              <w:numPr>
                <w:ilvl w:val="0"/>
                <w:numId w:val="14"/>
              </w:numPr>
            </w:pPr>
            <w:r>
              <w:t>M</w:t>
            </w:r>
            <w:r w:rsidRPr="006159E6">
              <w:t>issing fields, field types and value types</w:t>
            </w:r>
            <w:r>
              <w:t xml:space="preserve"> added.</w:t>
            </w:r>
          </w:p>
          <w:p w14:paraId="493687E5" w14:textId="77777777" w:rsidR="00B57B94" w:rsidRDefault="00B57B94" w:rsidP="00B57B94">
            <w:pPr>
              <w:pStyle w:val="CellBody"/>
              <w:numPr>
                <w:ilvl w:val="0"/>
                <w:numId w:val="14"/>
              </w:numPr>
            </w:pPr>
            <w:r w:rsidRPr="006159E6">
              <w:t xml:space="preserve">Redundant tables </w:t>
            </w:r>
            <w:r>
              <w:t xml:space="preserve">and sections </w:t>
            </w:r>
            <w:r w:rsidRPr="006159E6">
              <w:t>removed.</w:t>
            </w:r>
          </w:p>
          <w:p w14:paraId="4C0837C1" w14:textId="77777777" w:rsidR="00B57B94" w:rsidRDefault="00B57B94" w:rsidP="00B57B94">
            <w:pPr>
              <w:pStyle w:val="CellBody"/>
              <w:numPr>
                <w:ilvl w:val="0"/>
                <w:numId w:val="14"/>
              </w:numPr>
            </w:pPr>
            <w:r w:rsidRPr="006159E6">
              <w:t>Key/Info column removed</w:t>
            </w:r>
            <w:r>
              <w:t>.</w:t>
            </w:r>
          </w:p>
          <w:p w14:paraId="724FBF9A" w14:textId="77777777" w:rsidR="00B57B94" w:rsidRPr="006159E6" w:rsidRDefault="00B57B94" w:rsidP="00B57B94">
            <w:pPr>
              <w:pStyle w:val="CellBody"/>
              <w:numPr>
                <w:ilvl w:val="0"/>
                <w:numId w:val="14"/>
              </w:numPr>
            </w:pPr>
            <w:r w:rsidRPr="006159E6">
              <w:t>Process-specific information</w:t>
            </w:r>
            <w:r>
              <w:t xml:space="preserve"> removed</w:t>
            </w:r>
            <w:r w:rsidRPr="006159E6">
              <w:t>.</w:t>
            </w:r>
          </w:p>
          <w:p w14:paraId="787664A3" w14:textId="77777777" w:rsidR="00B57B94" w:rsidRPr="006159E6" w:rsidRDefault="00B57B94" w:rsidP="00B57B94">
            <w:pPr>
              <w:pStyle w:val="CellBody"/>
              <w:numPr>
                <w:ilvl w:val="0"/>
                <w:numId w:val="14"/>
              </w:numPr>
            </w:pPr>
            <w:r w:rsidRPr="006159E6">
              <w:t>Consistent terminology and spelling of terms</w:t>
            </w:r>
            <w:r>
              <w:t>.</w:t>
            </w:r>
          </w:p>
          <w:p w14:paraId="70FFBE6B" w14:textId="77777777" w:rsidR="00B57B94" w:rsidRDefault="00B57B94" w:rsidP="00B57B94">
            <w:pPr>
              <w:pStyle w:val="CellBody"/>
              <w:numPr>
                <w:ilvl w:val="0"/>
                <w:numId w:val="14"/>
              </w:numPr>
            </w:pPr>
            <w:r w:rsidRPr="006159E6">
              <w:lastRenderedPageBreak/>
              <w:t>Rules for modal verbs added and modal verbs corrected</w:t>
            </w:r>
            <w:r>
              <w:t>.</w:t>
            </w:r>
          </w:p>
          <w:p w14:paraId="1E38FCCB" w14:textId="77777777" w:rsidR="00B57B94" w:rsidRPr="006159E6" w:rsidRDefault="00B57B94" w:rsidP="00B57B94">
            <w:pPr>
              <w:pStyle w:val="CellBody"/>
              <w:numPr>
                <w:ilvl w:val="1"/>
                <w:numId w:val="14"/>
              </w:numPr>
            </w:pPr>
            <w:r w:rsidRPr="006159E6">
              <w:t>payload document = transaction details section</w:t>
            </w:r>
          </w:p>
          <w:p w14:paraId="0B46BD35" w14:textId="77777777" w:rsidR="00B57B94" w:rsidRPr="006159E6" w:rsidRDefault="00B57B94" w:rsidP="00B57B94">
            <w:pPr>
              <w:pStyle w:val="CellBody"/>
              <w:numPr>
                <w:ilvl w:val="1"/>
                <w:numId w:val="14"/>
              </w:numPr>
            </w:pPr>
            <w:r w:rsidRPr="006159E6">
              <w:t>envelope = regulatory details</w:t>
            </w:r>
          </w:p>
          <w:p w14:paraId="33D55C57" w14:textId="77777777" w:rsidR="00B57B94" w:rsidRPr="006159E6" w:rsidRDefault="00B57B94" w:rsidP="00B57B94">
            <w:pPr>
              <w:pStyle w:val="CellBody"/>
              <w:numPr>
                <w:ilvl w:val="0"/>
                <w:numId w:val="14"/>
              </w:numPr>
            </w:pPr>
            <w:r>
              <w:t>Conventions to explain document usage added.</w:t>
            </w:r>
          </w:p>
        </w:tc>
        <w:tc>
          <w:tcPr>
            <w:tcW w:w="1936" w:type="dxa"/>
          </w:tcPr>
          <w:p w14:paraId="1B445764" w14:textId="77777777" w:rsidR="00B57B94" w:rsidRPr="006159E6" w:rsidRDefault="00B57B94" w:rsidP="00B57B94">
            <w:pPr>
              <w:pStyle w:val="CellBody"/>
            </w:pPr>
          </w:p>
        </w:tc>
      </w:tr>
      <w:tr w:rsidR="00B57B94" w:rsidRPr="006159E6" w:rsidDel="00FB326C" w14:paraId="170B0B86" w14:textId="77777777" w:rsidTr="00EA66E4">
        <w:trPr>
          <w:cantSplit w:val="0"/>
        </w:trPr>
        <w:tc>
          <w:tcPr>
            <w:tcW w:w="976" w:type="dxa"/>
          </w:tcPr>
          <w:p w14:paraId="5653EFCA" w14:textId="77777777" w:rsidR="00B57B94" w:rsidRPr="006159E6" w:rsidRDefault="00B57B94" w:rsidP="00B57B94">
            <w:pPr>
              <w:pStyle w:val="CellBody"/>
            </w:pPr>
            <w:r>
              <w:t>6.4</w:t>
            </w:r>
          </w:p>
        </w:tc>
        <w:tc>
          <w:tcPr>
            <w:tcW w:w="1540" w:type="dxa"/>
          </w:tcPr>
          <w:p w14:paraId="6D230E51" w14:textId="77777777" w:rsidR="00B57B94" w:rsidRDefault="00B57B94" w:rsidP="00B57B94">
            <w:pPr>
              <w:pStyle w:val="CellBody"/>
            </w:pPr>
            <w:r>
              <w:t>March 2017</w:t>
            </w:r>
          </w:p>
        </w:tc>
        <w:tc>
          <w:tcPr>
            <w:tcW w:w="4892" w:type="dxa"/>
          </w:tcPr>
          <w:p w14:paraId="74E935E1" w14:textId="77777777" w:rsidR="00B57B94" w:rsidRPr="000076F8" w:rsidRDefault="00B57B94" w:rsidP="00B57B94">
            <w:pPr>
              <w:pStyle w:val="CellBody"/>
              <w:numPr>
                <w:ilvl w:val="0"/>
                <w:numId w:val="15"/>
              </w:numPr>
            </w:pPr>
            <w:r w:rsidRPr="000076F8">
              <w:t>Additional time stamp fields to compensate for DLS issues</w:t>
            </w:r>
          </w:p>
          <w:p w14:paraId="31C4EDB4" w14:textId="77777777" w:rsidR="00B57B94" w:rsidRPr="000076F8" w:rsidRDefault="00B57B94" w:rsidP="00B57B94">
            <w:pPr>
              <w:pStyle w:val="CellBody"/>
              <w:numPr>
                <w:ilvl w:val="0"/>
                <w:numId w:val="15"/>
              </w:numPr>
            </w:pPr>
            <w:r w:rsidRPr="000076F8">
              <w:t>‘EURegulatoryDetails/Formula</w:t>
            </w:r>
            <w:r w:rsidRPr="000076F8">
              <w:softHyphen/>
              <w:t>ProductInformation/Underlying’ changed to mandatory</w:t>
            </w:r>
          </w:p>
          <w:p w14:paraId="6ADFDAB2" w14:textId="77777777" w:rsidR="00B57B94" w:rsidRPr="000076F8" w:rsidRDefault="00B57B94" w:rsidP="00B57B94">
            <w:pPr>
              <w:pStyle w:val="CellBody"/>
              <w:numPr>
                <w:ilvl w:val="0"/>
                <w:numId w:val="15"/>
              </w:numPr>
            </w:pPr>
            <w:r w:rsidRPr="000076F8">
              <w:t>New units of measure added for quantities</w:t>
            </w:r>
          </w:p>
          <w:p w14:paraId="28D5C35F" w14:textId="77777777" w:rsidR="00B57B94" w:rsidRPr="000076F8" w:rsidRDefault="00B57B94" w:rsidP="00B57B94">
            <w:pPr>
              <w:pStyle w:val="CellBody"/>
              <w:numPr>
                <w:ilvl w:val="0"/>
                <w:numId w:val="15"/>
              </w:numPr>
            </w:pPr>
            <w:r w:rsidRPr="000076F8">
              <w:t>Amended for EMIR RTS/ITS</w:t>
            </w:r>
          </w:p>
          <w:p w14:paraId="2BB4CBC9" w14:textId="77777777" w:rsidR="00B57B94" w:rsidRPr="006159E6" w:rsidRDefault="00B57B94" w:rsidP="00B57B94">
            <w:pPr>
              <w:pStyle w:val="CellBody"/>
              <w:numPr>
                <w:ilvl w:val="0"/>
                <w:numId w:val="15"/>
              </w:numPr>
            </w:pPr>
            <w:r w:rsidRPr="000076F8">
              <w:t>Removed ERR-specific rules and enrichment information</w:t>
            </w:r>
          </w:p>
        </w:tc>
        <w:tc>
          <w:tcPr>
            <w:tcW w:w="1936" w:type="dxa"/>
          </w:tcPr>
          <w:p w14:paraId="51FAA14E" w14:textId="77777777" w:rsidR="00B57B94" w:rsidRPr="006159E6" w:rsidRDefault="00B57B94" w:rsidP="00B57B94">
            <w:pPr>
              <w:pStyle w:val="CellBody"/>
            </w:pPr>
          </w:p>
        </w:tc>
      </w:tr>
      <w:tr w:rsidR="00B57B94" w:rsidRPr="006159E6" w:rsidDel="00FB326C" w14:paraId="3FCE1310" w14:textId="77777777" w:rsidTr="00EA66E4">
        <w:trPr>
          <w:cantSplit w:val="0"/>
        </w:trPr>
        <w:tc>
          <w:tcPr>
            <w:tcW w:w="976" w:type="dxa"/>
          </w:tcPr>
          <w:p w14:paraId="1DC5D385" w14:textId="77777777" w:rsidR="00B57B94" w:rsidRDefault="00B57B94" w:rsidP="00B57B94">
            <w:pPr>
              <w:pStyle w:val="CellBody"/>
            </w:pPr>
            <w:r>
              <w:t>6.4.1</w:t>
            </w:r>
          </w:p>
        </w:tc>
        <w:tc>
          <w:tcPr>
            <w:tcW w:w="1540" w:type="dxa"/>
          </w:tcPr>
          <w:p w14:paraId="495065DD" w14:textId="77777777" w:rsidR="00B57B94" w:rsidRDefault="00B57B94" w:rsidP="00B57B94">
            <w:pPr>
              <w:pStyle w:val="CellBody"/>
            </w:pPr>
            <w:r>
              <w:t>April 2017</w:t>
            </w:r>
          </w:p>
        </w:tc>
        <w:tc>
          <w:tcPr>
            <w:tcW w:w="4892" w:type="dxa"/>
          </w:tcPr>
          <w:p w14:paraId="2C60B33E" w14:textId="77777777" w:rsidR="00B57B94" w:rsidRDefault="00B57B94" w:rsidP="004A733A">
            <w:pPr>
              <w:pStyle w:val="CellBody"/>
            </w:pPr>
            <w:r>
              <w:t>Minor corrections:</w:t>
            </w:r>
          </w:p>
          <w:p w14:paraId="14C910D7" w14:textId="77777777" w:rsidR="00B57B94" w:rsidRDefault="00B57B94" w:rsidP="00B57B94">
            <w:pPr>
              <w:pStyle w:val="CellBody"/>
              <w:numPr>
                <w:ilvl w:val="0"/>
                <w:numId w:val="16"/>
              </w:numPr>
            </w:pPr>
            <w:r>
              <w:t>Value “O” for ‘ActionType’ removed.</w:t>
            </w:r>
          </w:p>
          <w:p w14:paraId="0097CE3E" w14:textId="77777777" w:rsidR="00B57B94" w:rsidRDefault="00B57B94" w:rsidP="00B57B94">
            <w:pPr>
              <w:pStyle w:val="CellBody"/>
              <w:numPr>
                <w:ilvl w:val="0"/>
                <w:numId w:val="16"/>
              </w:numPr>
            </w:pPr>
            <w:r>
              <w:t>Length of ‘ClassificationOfProductType’ set to “255”.</w:t>
            </w:r>
          </w:p>
          <w:p w14:paraId="5ACFD499" w14:textId="77777777" w:rsidR="00B57B94" w:rsidRDefault="00B57B94" w:rsidP="00B57B94">
            <w:pPr>
              <w:pStyle w:val="CellBody"/>
              <w:numPr>
                <w:ilvl w:val="0"/>
                <w:numId w:val="16"/>
              </w:numPr>
            </w:pPr>
            <w:r>
              <w:t>Value “OT” for ‘</w:t>
            </w:r>
            <w:r w:rsidRPr="00FD3284">
              <w:t>EProduct1CodeType</w:t>
            </w:r>
            <w:r>
              <w:t>’ removed.</w:t>
            </w:r>
          </w:p>
          <w:p w14:paraId="721BD4A3" w14:textId="77777777" w:rsidR="00B57B94" w:rsidRDefault="00B57B94" w:rsidP="00B57B94">
            <w:pPr>
              <w:pStyle w:val="CellBody"/>
              <w:numPr>
                <w:ilvl w:val="0"/>
                <w:numId w:val="16"/>
              </w:numPr>
            </w:pPr>
            <w:r>
              <w:t>Value “SB” for ‘</w:t>
            </w:r>
            <w:r w:rsidRPr="00FD3284">
              <w:t>EProduct</w:t>
            </w:r>
            <w:r>
              <w:t>2</w:t>
            </w:r>
            <w:r w:rsidRPr="00FD3284">
              <w:t>CodeType</w:t>
            </w:r>
            <w:r>
              <w:t>’ added.</w:t>
            </w:r>
          </w:p>
          <w:p w14:paraId="30B95B77" w14:textId="77777777" w:rsidR="00B57B94" w:rsidRDefault="00B57B94" w:rsidP="00B57B94">
            <w:pPr>
              <w:pStyle w:val="CellBody"/>
              <w:numPr>
                <w:ilvl w:val="0"/>
                <w:numId w:val="16"/>
              </w:numPr>
            </w:pPr>
            <w:r>
              <w:t>Type “</w:t>
            </w:r>
            <w:r w:rsidRPr="00FD3284">
              <w:t>ContractTypeType</w:t>
            </w:r>
            <w:r>
              <w:t>” added to chapter 8.</w:t>
            </w:r>
          </w:p>
          <w:p w14:paraId="51F6AD96" w14:textId="77777777" w:rsidR="00B57B94" w:rsidRPr="000076F8" w:rsidRDefault="00B57B94" w:rsidP="00B57B94">
            <w:pPr>
              <w:pStyle w:val="CellBody"/>
              <w:numPr>
                <w:ilvl w:val="0"/>
                <w:numId w:val="16"/>
              </w:numPr>
            </w:pPr>
            <w:r>
              <w:t>Type “</w:t>
            </w:r>
            <w:r w:rsidRPr="00FD3284">
              <w:t>LoadDeliveryIntervalType</w:t>
            </w:r>
            <w:r>
              <w:t>” changed from hours only to hours:minutes (e.g. 08:00).</w:t>
            </w:r>
          </w:p>
        </w:tc>
        <w:tc>
          <w:tcPr>
            <w:tcW w:w="1936" w:type="dxa"/>
          </w:tcPr>
          <w:p w14:paraId="7F6E26A9" w14:textId="77777777" w:rsidR="00B57B94" w:rsidRPr="006159E6" w:rsidRDefault="00B57B94" w:rsidP="00B57B94">
            <w:pPr>
              <w:pStyle w:val="CellBody"/>
            </w:pPr>
          </w:p>
        </w:tc>
      </w:tr>
      <w:tr w:rsidR="00B57B94" w:rsidRPr="006159E6" w:rsidDel="00FB326C" w14:paraId="664969DE" w14:textId="77777777" w:rsidTr="00EA66E4">
        <w:trPr>
          <w:cantSplit w:val="0"/>
        </w:trPr>
        <w:tc>
          <w:tcPr>
            <w:tcW w:w="976" w:type="dxa"/>
          </w:tcPr>
          <w:p w14:paraId="5FBE156B" w14:textId="77777777" w:rsidR="00B57B94" w:rsidRDefault="00B57B94" w:rsidP="00B57B94">
            <w:pPr>
              <w:pStyle w:val="CellBody"/>
            </w:pPr>
            <w:r>
              <w:t>6.4.2</w:t>
            </w:r>
          </w:p>
        </w:tc>
        <w:tc>
          <w:tcPr>
            <w:tcW w:w="1540" w:type="dxa"/>
          </w:tcPr>
          <w:p w14:paraId="1A488416" w14:textId="77777777" w:rsidR="00B57B94" w:rsidRDefault="00B57B94" w:rsidP="00B57B94">
            <w:pPr>
              <w:pStyle w:val="CellBody"/>
            </w:pPr>
            <w:r>
              <w:t>June 2017</w:t>
            </w:r>
          </w:p>
        </w:tc>
        <w:tc>
          <w:tcPr>
            <w:tcW w:w="4892" w:type="dxa"/>
          </w:tcPr>
          <w:p w14:paraId="6B000E24" w14:textId="77777777" w:rsidR="00B57B94" w:rsidRDefault="00B57B94" w:rsidP="00B57B94">
            <w:pPr>
              <w:pStyle w:val="CellBody"/>
            </w:pPr>
            <w:r>
              <w:t>Minor corrections:</w:t>
            </w:r>
          </w:p>
          <w:p w14:paraId="7C2B6639" w14:textId="77777777" w:rsidR="00B57B94" w:rsidRDefault="00B57B94" w:rsidP="00B57B94">
            <w:pPr>
              <w:pStyle w:val="CellBody"/>
              <w:numPr>
                <w:ilvl w:val="0"/>
                <w:numId w:val="17"/>
              </w:numPr>
            </w:pPr>
            <w:r>
              <w:t>Business rules for ‘Collateralisation’ and ‘CollateralisationPortfolio’ corrected.</w:t>
            </w:r>
          </w:p>
          <w:p w14:paraId="27FD8F52" w14:textId="77777777" w:rsidR="00B57B94" w:rsidRDefault="00B57B94" w:rsidP="00B57B94">
            <w:pPr>
              <w:pStyle w:val="CellBody"/>
              <w:numPr>
                <w:ilvl w:val="0"/>
                <w:numId w:val="17"/>
              </w:numPr>
            </w:pPr>
            <w:r>
              <w:t>Business rule for ‘ProductClassification</w:t>
            </w:r>
            <w:r>
              <w:softHyphen/>
              <w:t>Type’ removed.</w:t>
            </w:r>
          </w:p>
          <w:p w14:paraId="457004F2" w14:textId="77777777" w:rsidR="00B57B94" w:rsidRDefault="00B57B94" w:rsidP="00B57B94">
            <w:pPr>
              <w:pStyle w:val="CellBody"/>
              <w:numPr>
                <w:ilvl w:val="0"/>
                <w:numId w:val="17"/>
              </w:numPr>
            </w:pPr>
            <w:r>
              <w:t>Business rule for value of ‘LoadType’ removed.</w:t>
            </w:r>
          </w:p>
          <w:p w14:paraId="757A8EAE" w14:textId="77777777" w:rsidR="00B57B94" w:rsidRDefault="00B57B94" w:rsidP="00B57B94">
            <w:pPr>
              <w:pStyle w:val="CellBody"/>
              <w:numPr>
                <w:ilvl w:val="0"/>
                <w:numId w:val="17"/>
              </w:numPr>
            </w:pPr>
            <w:r>
              <w:t>Business rule for ‘UnderlyingCodeType’ modified.</w:t>
            </w:r>
          </w:p>
          <w:p w14:paraId="79C09016" w14:textId="77777777" w:rsidR="00B57B94" w:rsidRDefault="00B57B94" w:rsidP="00B57B94">
            <w:pPr>
              <w:pStyle w:val="CellBody"/>
              <w:numPr>
                <w:ilvl w:val="0"/>
                <w:numId w:val="17"/>
              </w:numPr>
            </w:pPr>
            <w:r>
              <w:t>Business rules for values of ‘LoadDelivery</w:t>
            </w:r>
            <w:r>
              <w:softHyphen/>
              <w:t>Schedule’ enhanced.</w:t>
            </w:r>
          </w:p>
          <w:p w14:paraId="6B6484F7" w14:textId="77777777" w:rsidR="00B57B94" w:rsidRDefault="00B57B94" w:rsidP="00B57B94">
            <w:pPr>
              <w:pStyle w:val="CellBody"/>
              <w:numPr>
                <w:ilvl w:val="0"/>
                <w:numId w:val="17"/>
              </w:numPr>
            </w:pPr>
            <w:r>
              <w:t>Description of ‘ReceiverID’ added.</w:t>
            </w:r>
          </w:p>
          <w:p w14:paraId="0A4DE401" w14:textId="77777777" w:rsidR="00B57B94" w:rsidRDefault="00B57B94" w:rsidP="00B57B94">
            <w:pPr>
              <w:pStyle w:val="CellBody"/>
              <w:numPr>
                <w:ilvl w:val="0"/>
                <w:numId w:val="17"/>
              </w:numPr>
            </w:pPr>
            <w:r>
              <w:t>Description of ‘InitialValue’ corrected.</w:t>
            </w:r>
          </w:p>
          <w:p w14:paraId="6930BFF8" w14:textId="77777777" w:rsidR="00B57B94" w:rsidRDefault="00B57B94" w:rsidP="00B57B94">
            <w:pPr>
              <w:pStyle w:val="CellBody"/>
              <w:numPr>
                <w:ilvl w:val="0"/>
                <w:numId w:val="17"/>
              </w:numPr>
            </w:pPr>
            <w:r>
              <w:t xml:space="preserve">Length of “PortfolioCodeType” changed to 52. </w:t>
            </w:r>
          </w:p>
          <w:p w14:paraId="0E41837C" w14:textId="77777777" w:rsidR="00B57B94" w:rsidRPr="000076F8" w:rsidRDefault="00B57B94" w:rsidP="00B57B94">
            <w:pPr>
              <w:pStyle w:val="CellBody"/>
              <w:numPr>
                <w:ilvl w:val="0"/>
                <w:numId w:val="17"/>
              </w:numPr>
            </w:pPr>
            <w:r>
              <w:t>List of allowed values for “Underlying</w:t>
            </w:r>
            <w:r>
              <w:softHyphen/>
              <w:t>Type” corrected.</w:t>
            </w:r>
          </w:p>
        </w:tc>
        <w:tc>
          <w:tcPr>
            <w:tcW w:w="1936" w:type="dxa"/>
          </w:tcPr>
          <w:p w14:paraId="025DDF3A" w14:textId="77777777" w:rsidR="00B57B94" w:rsidRPr="006159E6" w:rsidRDefault="00B57B94" w:rsidP="00B57B94">
            <w:pPr>
              <w:pStyle w:val="CellBody"/>
            </w:pPr>
          </w:p>
        </w:tc>
      </w:tr>
      <w:tr w:rsidR="00B57B94" w:rsidRPr="006159E6" w:rsidDel="00FB326C" w14:paraId="56D1B97F" w14:textId="77777777" w:rsidTr="00EA66E4">
        <w:trPr>
          <w:cantSplit w:val="0"/>
        </w:trPr>
        <w:tc>
          <w:tcPr>
            <w:tcW w:w="976" w:type="dxa"/>
          </w:tcPr>
          <w:p w14:paraId="296F5387" w14:textId="77777777" w:rsidR="00B57B94" w:rsidRDefault="00B57B94" w:rsidP="00B57B94">
            <w:pPr>
              <w:pStyle w:val="CellBody"/>
            </w:pPr>
            <w:r>
              <w:t>6.4.3</w:t>
            </w:r>
          </w:p>
        </w:tc>
        <w:tc>
          <w:tcPr>
            <w:tcW w:w="1540" w:type="dxa"/>
          </w:tcPr>
          <w:p w14:paraId="2EE41F69" w14:textId="77777777" w:rsidR="00B57B94" w:rsidRDefault="00B57B94" w:rsidP="00B57B94">
            <w:pPr>
              <w:pStyle w:val="CellBody"/>
            </w:pPr>
            <w:r>
              <w:t>September 2017</w:t>
            </w:r>
          </w:p>
        </w:tc>
        <w:tc>
          <w:tcPr>
            <w:tcW w:w="4892" w:type="dxa"/>
          </w:tcPr>
          <w:p w14:paraId="0095CFEC" w14:textId="77777777" w:rsidR="00B57B94" w:rsidRDefault="00B57B94" w:rsidP="00B57B94">
            <w:pPr>
              <w:pStyle w:val="CellBody"/>
            </w:pPr>
            <w:r>
              <w:t>Overview of changes:</w:t>
            </w:r>
          </w:p>
          <w:p w14:paraId="0E563CDF" w14:textId="77777777" w:rsidR="00B57B94" w:rsidRPr="00607C54" w:rsidRDefault="00B57B94" w:rsidP="00B57B94">
            <w:pPr>
              <w:pStyle w:val="CellBody"/>
              <w:numPr>
                <w:ilvl w:val="0"/>
                <w:numId w:val="18"/>
              </w:numPr>
            </w:pPr>
            <w:r w:rsidRPr="00607C54">
              <w:t>Consolidated track changes for EMIR L3.</w:t>
            </w:r>
          </w:p>
          <w:p w14:paraId="1D69E9F7" w14:textId="77777777" w:rsidR="00B57B94" w:rsidRDefault="00B57B94" w:rsidP="00B57B94">
            <w:pPr>
              <w:pStyle w:val="CellBody"/>
              <w:numPr>
                <w:ilvl w:val="0"/>
                <w:numId w:val="18"/>
              </w:numPr>
            </w:pPr>
            <w:r w:rsidRPr="008B301E">
              <w:t xml:space="preserve">Length of </w:t>
            </w:r>
            <w:r>
              <w:t>‘IdentificationOfProductType’</w:t>
            </w:r>
            <w:r w:rsidRPr="008B301E">
              <w:t xml:space="preserve"> changed for Aii use.</w:t>
            </w:r>
          </w:p>
          <w:p w14:paraId="03417B7E" w14:textId="77777777" w:rsidR="00B57B94" w:rsidRDefault="00B57B94" w:rsidP="00B57B94">
            <w:pPr>
              <w:pStyle w:val="CellBody"/>
              <w:numPr>
                <w:ilvl w:val="0"/>
                <w:numId w:val="18"/>
              </w:numPr>
            </w:pPr>
            <w:r>
              <w:t>Business rule for ‘</w:t>
            </w:r>
            <w:r w:rsidRPr="003C7249">
              <w:t>ReportTrackingNumber</w:t>
            </w:r>
            <w:r>
              <w:t>’ adjusted.</w:t>
            </w:r>
          </w:p>
          <w:p w14:paraId="022B48F0" w14:textId="77777777" w:rsidR="00B57B94" w:rsidRDefault="00B57B94" w:rsidP="00B57B94">
            <w:pPr>
              <w:pStyle w:val="CellBody"/>
              <w:numPr>
                <w:ilvl w:val="0"/>
                <w:numId w:val="18"/>
              </w:numPr>
            </w:pPr>
            <w:r>
              <w:t>‘</w:t>
            </w:r>
            <w:r w:rsidRPr="006159E6">
              <w:t>Underlying</w:t>
            </w:r>
            <w:r w:rsidRPr="006159E6">
              <w:softHyphen/>
              <w:t>Code</w:t>
            </w:r>
            <w:r w:rsidRPr="006159E6">
              <w:softHyphen/>
              <w:t>Type</w:t>
            </w:r>
            <w:r>
              <w:t>’ made optional.</w:t>
            </w:r>
          </w:p>
          <w:p w14:paraId="5199C4D7" w14:textId="77777777" w:rsidR="00B57B94" w:rsidRPr="008B301E" w:rsidRDefault="00B57B94" w:rsidP="00B57B94">
            <w:pPr>
              <w:pStyle w:val="CellBody"/>
              <w:numPr>
                <w:ilvl w:val="0"/>
                <w:numId w:val="18"/>
              </w:numPr>
            </w:pPr>
            <w:r>
              <w:t>Fields for ‘InterconnectionPoint’ added to EURegulatoryDetails and business rules changed for existing ‘InterconnectionPoint’ fields.</w:t>
            </w:r>
          </w:p>
          <w:p w14:paraId="1321544B" w14:textId="77777777" w:rsidR="00B57B94" w:rsidRDefault="00B57B94" w:rsidP="004A733A">
            <w:pPr>
              <w:pStyle w:val="CellBody"/>
            </w:pPr>
            <w:r>
              <w:t>Minor corrections:</w:t>
            </w:r>
          </w:p>
          <w:p w14:paraId="00AB6FDB" w14:textId="77777777" w:rsidR="00B57B94" w:rsidRDefault="00B57B94" w:rsidP="00B57B94">
            <w:pPr>
              <w:pStyle w:val="CellBody"/>
              <w:numPr>
                <w:ilvl w:val="0"/>
                <w:numId w:val="18"/>
              </w:numPr>
            </w:pPr>
            <w:r>
              <w:t>Value “OT” added for ‘CommodityBaseType’ and ‘CommodityDetailType’ (Freight).</w:t>
            </w:r>
          </w:p>
          <w:p w14:paraId="4BEED749" w14:textId="77777777" w:rsidR="00B57B94" w:rsidRDefault="00B57B94" w:rsidP="00B57B94">
            <w:pPr>
              <w:pStyle w:val="CellBody"/>
              <w:numPr>
                <w:ilvl w:val="0"/>
                <w:numId w:val="18"/>
              </w:numPr>
            </w:pPr>
            <w:r>
              <w:lastRenderedPageBreak/>
              <w:t>Value “NA” removed from ‘CommodityBaseType’.</w:t>
            </w:r>
          </w:p>
        </w:tc>
        <w:tc>
          <w:tcPr>
            <w:tcW w:w="1936" w:type="dxa"/>
          </w:tcPr>
          <w:p w14:paraId="24C5E43D" w14:textId="77777777" w:rsidR="00B57B94" w:rsidRPr="006159E6" w:rsidRDefault="00B57B94" w:rsidP="00B57B94">
            <w:pPr>
              <w:pStyle w:val="CellBody"/>
            </w:pPr>
          </w:p>
        </w:tc>
      </w:tr>
      <w:tr w:rsidR="00B57B94" w:rsidRPr="006159E6" w:rsidDel="00FB326C" w14:paraId="036F17BE" w14:textId="77777777" w:rsidTr="00EA66E4">
        <w:trPr>
          <w:cantSplit w:val="0"/>
        </w:trPr>
        <w:tc>
          <w:tcPr>
            <w:tcW w:w="976" w:type="dxa"/>
          </w:tcPr>
          <w:p w14:paraId="46C625F6" w14:textId="77777777" w:rsidR="00B57B94" w:rsidRDefault="00B57B94" w:rsidP="00B57B94">
            <w:pPr>
              <w:pStyle w:val="CellBody"/>
            </w:pPr>
            <w:r>
              <w:t>6.4.4</w:t>
            </w:r>
          </w:p>
        </w:tc>
        <w:tc>
          <w:tcPr>
            <w:tcW w:w="1540" w:type="dxa"/>
          </w:tcPr>
          <w:p w14:paraId="3AAB2CA1" w14:textId="77777777" w:rsidR="00B57B94" w:rsidRDefault="00B57B94" w:rsidP="00B57B94">
            <w:pPr>
              <w:pStyle w:val="CellBody"/>
            </w:pPr>
            <w:r>
              <w:t>October 2017</w:t>
            </w:r>
          </w:p>
        </w:tc>
        <w:tc>
          <w:tcPr>
            <w:tcW w:w="4892" w:type="dxa"/>
          </w:tcPr>
          <w:p w14:paraId="53DBE34B" w14:textId="77777777" w:rsidR="00B57B94" w:rsidRDefault="00B57B94" w:rsidP="00B57B94">
            <w:pPr>
              <w:pStyle w:val="CellBody"/>
            </w:pPr>
            <w:r>
              <w:t>Correction:</w:t>
            </w:r>
          </w:p>
          <w:p w14:paraId="35ABA70A" w14:textId="77777777" w:rsidR="00B57B94" w:rsidRDefault="00B57B94" w:rsidP="00B57B94">
            <w:pPr>
              <w:pStyle w:val="CellBody"/>
              <w:numPr>
                <w:ilvl w:val="0"/>
                <w:numId w:val="19"/>
              </w:numPr>
            </w:pPr>
            <w:r>
              <w:t>‘CommodityDetail’ changed: Field is conditional based on ‘CommodityBase’ value.</w:t>
            </w:r>
          </w:p>
        </w:tc>
        <w:tc>
          <w:tcPr>
            <w:tcW w:w="1936" w:type="dxa"/>
          </w:tcPr>
          <w:p w14:paraId="1533E89A" w14:textId="77777777" w:rsidR="00B57B94" w:rsidRPr="006159E6" w:rsidRDefault="00B57B94" w:rsidP="00B57B94">
            <w:pPr>
              <w:pStyle w:val="CellBody"/>
            </w:pPr>
          </w:p>
        </w:tc>
      </w:tr>
      <w:tr w:rsidR="00B57B94" w:rsidRPr="006159E6" w:rsidDel="00FB326C" w14:paraId="0A366AFF" w14:textId="77777777" w:rsidTr="00EA66E4">
        <w:trPr>
          <w:cantSplit w:val="0"/>
        </w:trPr>
        <w:tc>
          <w:tcPr>
            <w:tcW w:w="976" w:type="dxa"/>
          </w:tcPr>
          <w:p w14:paraId="57EE858D" w14:textId="77777777" w:rsidR="00B57B94" w:rsidRDefault="00B57B94" w:rsidP="00B57B94">
            <w:pPr>
              <w:pStyle w:val="CellBody"/>
            </w:pPr>
            <w:r>
              <w:t>6.5</w:t>
            </w:r>
          </w:p>
        </w:tc>
        <w:tc>
          <w:tcPr>
            <w:tcW w:w="1540" w:type="dxa"/>
          </w:tcPr>
          <w:p w14:paraId="74864E88" w14:textId="77777777" w:rsidR="00B57B94" w:rsidRDefault="00B57B94" w:rsidP="00B57B94">
            <w:pPr>
              <w:pStyle w:val="CellBody"/>
            </w:pPr>
            <w:r>
              <w:t>December 2017</w:t>
            </w:r>
          </w:p>
        </w:tc>
        <w:tc>
          <w:tcPr>
            <w:tcW w:w="4892" w:type="dxa"/>
          </w:tcPr>
          <w:p w14:paraId="5F7FAF37" w14:textId="77777777" w:rsidR="00B57B94" w:rsidRDefault="00B57B94" w:rsidP="00B57B94">
            <w:pPr>
              <w:pStyle w:val="CellBody"/>
            </w:pPr>
            <w:r w:rsidRPr="00607C54">
              <w:t>Overview</w:t>
            </w:r>
            <w:r>
              <w:t xml:space="preserve"> of changes:</w:t>
            </w:r>
          </w:p>
          <w:p w14:paraId="4071BBE7" w14:textId="77777777" w:rsidR="00B57B94" w:rsidRPr="008A31AD" w:rsidRDefault="00B57B94" w:rsidP="00B57B94">
            <w:pPr>
              <w:pStyle w:val="CellBody"/>
              <w:numPr>
                <w:ilvl w:val="0"/>
                <w:numId w:val="19"/>
              </w:numPr>
            </w:pPr>
            <w:r w:rsidRPr="00607C54">
              <w:t>Changes for MiFID II</w:t>
            </w:r>
          </w:p>
          <w:p w14:paraId="66426E79" w14:textId="77777777" w:rsidR="00B57B94" w:rsidRDefault="00B57B94" w:rsidP="00B57B94">
            <w:pPr>
              <w:pStyle w:val="CellBody"/>
            </w:pPr>
            <w:r>
              <w:t>Corrections:</w:t>
            </w:r>
          </w:p>
          <w:p w14:paraId="1D9504D5" w14:textId="77777777" w:rsidR="00B57B94" w:rsidRPr="00607C54" w:rsidRDefault="00B57B94" w:rsidP="00B57B94">
            <w:pPr>
              <w:pStyle w:val="CellBody"/>
              <w:numPr>
                <w:ilvl w:val="0"/>
                <w:numId w:val="20"/>
              </w:numPr>
            </w:pPr>
            <w:r w:rsidRPr="00607C54">
              <w:t>Enhanced description of the ‘TransmissionChargeIdentification’ field.</w:t>
            </w:r>
          </w:p>
          <w:p w14:paraId="78E70FEE" w14:textId="77777777" w:rsidR="00B57B94" w:rsidRPr="00607C54" w:rsidRDefault="00B57B94" w:rsidP="00B57B94">
            <w:pPr>
              <w:pStyle w:val="CellBody"/>
              <w:numPr>
                <w:ilvl w:val="0"/>
                <w:numId w:val="20"/>
              </w:numPr>
            </w:pPr>
            <w:r>
              <w:t>‘ProductIdentifier’ section: ‘Product</w:t>
            </w:r>
            <w:r>
              <w:softHyphen/>
              <w:t>Classification</w:t>
            </w:r>
            <w:r>
              <w:softHyphen/>
              <w:t>T</w:t>
            </w:r>
            <w:r w:rsidRPr="00BB5381">
              <w:t>ype</w:t>
            </w:r>
            <w:r>
              <w:t>’, ‘Product</w:t>
            </w:r>
            <w:r>
              <w:softHyphen/>
              <w:t>Classification</w:t>
            </w:r>
            <w:r>
              <w:softHyphen/>
              <w:t xml:space="preserve">’ and ‘EProduct’ changed to optional to be inline with schema. </w:t>
            </w:r>
          </w:p>
          <w:p w14:paraId="535B1246" w14:textId="77777777" w:rsidR="00B57B94" w:rsidRPr="00607C54" w:rsidRDefault="00B57B94" w:rsidP="00B57B94">
            <w:pPr>
              <w:pStyle w:val="CellBody"/>
              <w:numPr>
                <w:ilvl w:val="0"/>
                <w:numId w:val="20"/>
              </w:numPr>
            </w:pPr>
            <w:r>
              <w:t>Introduction of collective term “Physical Transaction” to simplify business rules.</w:t>
            </w:r>
          </w:p>
          <w:p w14:paraId="67D8E829" w14:textId="77777777" w:rsidR="00B57B94" w:rsidRDefault="00B57B94" w:rsidP="00B57B94">
            <w:pPr>
              <w:pStyle w:val="CellBody"/>
              <w:numPr>
                <w:ilvl w:val="0"/>
                <w:numId w:val="20"/>
              </w:numPr>
            </w:pPr>
            <w:r w:rsidRPr="00607C54">
              <w:t>Optimization of some business rules (positive vs. negative wording).</w:t>
            </w:r>
          </w:p>
        </w:tc>
        <w:tc>
          <w:tcPr>
            <w:tcW w:w="1936" w:type="dxa"/>
          </w:tcPr>
          <w:p w14:paraId="074F59D8" w14:textId="77777777" w:rsidR="00B57B94" w:rsidRPr="006159E6" w:rsidRDefault="00B57B94" w:rsidP="00B57B94">
            <w:pPr>
              <w:pStyle w:val="CellBody"/>
            </w:pPr>
          </w:p>
        </w:tc>
      </w:tr>
      <w:tr w:rsidR="008B465F" w:rsidRPr="006159E6" w:rsidDel="00FB326C" w14:paraId="3984C010" w14:textId="77777777" w:rsidTr="00EA66E4">
        <w:trPr>
          <w:cantSplit w:val="0"/>
        </w:trPr>
        <w:tc>
          <w:tcPr>
            <w:tcW w:w="976" w:type="dxa"/>
          </w:tcPr>
          <w:p w14:paraId="16AD9478" w14:textId="77777777" w:rsidR="008B465F" w:rsidRDefault="008B465F" w:rsidP="00DE5746">
            <w:pPr>
              <w:pStyle w:val="CellBody"/>
            </w:pPr>
            <w:r>
              <w:t>6.5.1</w:t>
            </w:r>
          </w:p>
        </w:tc>
        <w:tc>
          <w:tcPr>
            <w:tcW w:w="1540" w:type="dxa"/>
          </w:tcPr>
          <w:p w14:paraId="1C2579F7" w14:textId="77777777" w:rsidR="008B465F" w:rsidRDefault="008B465F" w:rsidP="00DE5746">
            <w:pPr>
              <w:pStyle w:val="CellBody"/>
            </w:pPr>
            <w:r>
              <w:t>December 2017</w:t>
            </w:r>
          </w:p>
        </w:tc>
        <w:tc>
          <w:tcPr>
            <w:tcW w:w="4892" w:type="dxa"/>
          </w:tcPr>
          <w:p w14:paraId="64C4BF50" w14:textId="77777777" w:rsidR="008B465F" w:rsidRDefault="008B465F" w:rsidP="00DE5746">
            <w:pPr>
              <w:pStyle w:val="CellBody"/>
            </w:pPr>
            <w:r>
              <w:t>Corrections:</w:t>
            </w:r>
          </w:p>
          <w:p w14:paraId="6AEC3DF2" w14:textId="77777777" w:rsidR="008B465F" w:rsidRDefault="008B465F" w:rsidP="00DE5746">
            <w:pPr>
              <w:pStyle w:val="CellBody"/>
              <w:numPr>
                <w:ilvl w:val="0"/>
                <w:numId w:val="21"/>
              </w:numPr>
            </w:pPr>
            <w:r>
              <w:t>Value “ME” added to business rule for ‘CommodityDetail’.</w:t>
            </w:r>
          </w:p>
          <w:p w14:paraId="04115D9C" w14:textId="2DFBE022" w:rsidR="008B465F" w:rsidRPr="00607C54" w:rsidRDefault="008B465F" w:rsidP="00DE5746">
            <w:pPr>
              <w:pStyle w:val="CellBody"/>
              <w:numPr>
                <w:ilvl w:val="0"/>
                <w:numId w:val="21"/>
              </w:numPr>
            </w:pPr>
            <w:r w:rsidRPr="000E1A8A">
              <w:t>Business rule for ‘TimeIntervalQuantities</w:t>
            </w:r>
            <w:r>
              <w:t>’</w:t>
            </w:r>
            <w:r w:rsidRPr="000E1A8A">
              <w:t xml:space="preserve"> cor</w:t>
            </w:r>
            <w:r>
              <w:t>rected.</w:t>
            </w:r>
          </w:p>
        </w:tc>
        <w:tc>
          <w:tcPr>
            <w:tcW w:w="1936" w:type="dxa"/>
          </w:tcPr>
          <w:p w14:paraId="2940E458" w14:textId="77777777" w:rsidR="008B465F" w:rsidRPr="006159E6" w:rsidRDefault="008B465F" w:rsidP="00DE5746">
            <w:pPr>
              <w:pStyle w:val="CellBody"/>
            </w:pPr>
          </w:p>
        </w:tc>
      </w:tr>
      <w:tr w:rsidR="00E05487" w:rsidRPr="006159E6" w14:paraId="0D472F8D" w14:textId="77777777" w:rsidTr="00EA66E4">
        <w:trPr>
          <w:cantSplit w:val="0"/>
          <w:ins w:id="8" w:author="Autor"/>
        </w:trPr>
        <w:tc>
          <w:tcPr>
            <w:tcW w:w="976" w:type="dxa"/>
          </w:tcPr>
          <w:p w14:paraId="20DEA919" w14:textId="77777777" w:rsidR="00E05487" w:rsidRDefault="00E05487" w:rsidP="00CD41D4">
            <w:pPr>
              <w:pStyle w:val="CellBody"/>
              <w:rPr>
                <w:ins w:id="9" w:author="Autor"/>
              </w:rPr>
            </w:pPr>
            <w:ins w:id="10" w:author="Autor">
              <w:r>
                <w:t>6.5.2</w:t>
              </w:r>
            </w:ins>
          </w:p>
        </w:tc>
        <w:tc>
          <w:tcPr>
            <w:tcW w:w="1540" w:type="dxa"/>
          </w:tcPr>
          <w:p w14:paraId="1909E0C7" w14:textId="76EF7AFD" w:rsidR="00E05487" w:rsidRDefault="00EA66E4" w:rsidP="00CD41D4">
            <w:pPr>
              <w:pStyle w:val="CellBody"/>
              <w:rPr>
                <w:ins w:id="11" w:author="Autor"/>
              </w:rPr>
            </w:pPr>
            <w:ins w:id="12" w:author="Autor">
              <w:r>
                <w:t>June</w:t>
              </w:r>
              <w:r w:rsidR="00E05487">
                <w:t xml:space="preserve"> 2023</w:t>
              </w:r>
            </w:ins>
          </w:p>
        </w:tc>
        <w:tc>
          <w:tcPr>
            <w:tcW w:w="4892" w:type="dxa"/>
          </w:tcPr>
          <w:p w14:paraId="73E3B1E4" w14:textId="77777777" w:rsidR="00770A3A" w:rsidRDefault="00770A3A" w:rsidP="00CD41D4">
            <w:pPr>
              <w:pStyle w:val="CellBody"/>
              <w:rPr>
                <w:ins w:id="13" w:author="Autor"/>
              </w:rPr>
            </w:pPr>
            <w:ins w:id="14" w:author="Autor">
              <w:r>
                <w:t xml:space="preserve">Consolidation of CpML spec and schemas. </w:t>
              </w:r>
            </w:ins>
          </w:p>
          <w:p w14:paraId="2B00EAB7" w14:textId="197335CD" w:rsidR="00E05487" w:rsidRDefault="00E05487" w:rsidP="00CD41D4">
            <w:pPr>
              <w:pStyle w:val="CellBody"/>
              <w:rPr>
                <w:ins w:id="15" w:author="Autor"/>
              </w:rPr>
            </w:pPr>
            <w:ins w:id="16" w:author="Autor">
              <w:r>
                <w:t>Overview of changes</w:t>
              </w:r>
              <w:r w:rsidR="00C94AA2">
                <w:t xml:space="preserve"> in the spec</w:t>
              </w:r>
              <w:r>
                <w:t>:</w:t>
              </w:r>
            </w:ins>
          </w:p>
          <w:p w14:paraId="784DB255" w14:textId="77777777" w:rsidR="00E05487" w:rsidRDefault="00E05487" w:rsidP="00E05487">
            <w:pPr>
              <w:pStyle w:val="CellBody"/>
              <w:numPr>
                <w:ilvl w:val="0"/>
                <w:numId w:val="39"/>
              </w:numPr>
              <w:rPr>
                <w:ins w:id="17" w:author="Autor"/>
              </w:rPr>
            </w:pPr>
            <w:ins w:id="18" w:author="Autor">
              <w:r>
                <w:t xml:space="preserve">Type of ‘ClearingRegistrationAgentID’ changed to allow only MICs. </w:t>
              </w:r>
            </w:ins>
          </w:p>
          <w:p w14:paraId="57BF4DD4" w14:textId="6693341C" w:rsidR="00E05487" w:rsidRDefault="00E05487" w:rsidP="00E05487">
            <w:pPr>
              <w:pStyle w:val="CellBody"/>
              <w:numPr>
                <w:ilvl w:val="0"/>
                <w:numId w:val="39"/>
              </w:numPr>
              <w:rPr>
                <w:ins w:id="19" w:author="Autor"/>
              </w:rPr>
            </w:pPr>
            <w:ins w:id="20" w:author="Autor">
              <w:r>
                <w:t xml:space="preserve">‘UnitOfMeasureType’: </w:t>
              </w:r>
              <w:r w:rsidR="007B2106">
                <w:t>V</w:t>
              </w:r>
              <w:r>
                <w:t>alue “Fee” added.</w:t>
              </w:r>
            </w:ins>
          </w:p>
          <w:p w14:paraId="6119AE08" w14:textId="6C6E31E6" w:rsidR="00E05487" w:rsidRDefault="00E05487" w:rsidP="00E05487">
            <w:pPr>
              <w:pStyle w:val="CellBody"/>
              <w:numPr>
                <w:ilvl w:val="0"/>
                <w:numId w:val="39"/>
              </w:numPr>
              <w:rPr>
                <w:ins w:id="21" w:author="Autor"/>
              </w:rPr>
            </w:pPr>
            <w:ins w:id="22" w:author="Autor">
              <w:r>
                <w:t xml:space="preserve">‘CommodityBaseType’: </w:t>
              </w:r>
              <w:r w:rsidR="007B2106">
                <w:t>V</w:t>
              </w:r>
              <w:r>
                <w:t>alue “ME” added.</w:t>
              </w:r>
            </w:ins>
          </w:p>
          <w:p w14:paraId="313657F4" w14:textId="2F8CDAC0" w:rsidR="00E05487" w:rsidRDefault="00E05487" w:rsidP="00E05487">
            <w:pPr>
              <w:pStyle w:val="CellBody"/>
              <w:numPr>
                <w:ilvl w:val="0"/>
                <w:numId w:val="47"/>
              </w:numPr>
              <w:rPr>
                <w:ins w:id="23" w:author="Autor"/>
              </w:rPr>
            </w:pPr>
            <w:ins w:id="24" w:author="Autor">
              <w:r>
                <w:t xml:space="preserve">‘ESMAIdType’: </w:t>
              </w:r>
              <w:r w:rsidR="007B2106">
                <w:t>P</w:t>
              </w:r>
              <w:r>
                <w:t>attern added to type definition.</w:t>
              </w:r>
            </w:ins>
          </w:p>
          <w:p w14:paraId="0CD8E676" w14:textId="63DA8ADD" w:rsidR="00E05487" w:rsidRPr="00093ED1" w:rsidRDefault="00E05487" w:rsidP="00E05487">
            <w:pPr>
              <w:pStyle w:val="CellBody"/>
              <w:numPr>
                <w:ilvl w:val="0"/>
                <w:numId w:val="39"/>
              </w:numPr>
              <w:rPr>
                <w:ins w:id="25" w:author="Autor"/>
              </w:rPr>
            </w:pPr>
            <w:ins w:id="26" w:author="Autor">
              <w:r>
                <w:t>‘</w:t>
              </w:r>
              <w:r w:rsidRPr="00C26134">
                <w:t>UnitOfMeasureType</w:t>
              </w:r>
              <w:r>
                <w:t>’</w:t>
              </w:r>
              <w:r w:rsidRPr="00C26134">
                <w:t xml:space="preserve"> and </w:t>
              </w:r>
              <w:r>
                <w:t>‘</w:t>
              </w:r>
              <w:r w:rsidRPr="00C26134">
                <w:t>EnergyProductType</w:t>
              </w:r>
              <w:r>
                <w:t>’</w:t>
              </w:r>
              <w:r w:rsidRPr="00C26134">
                <w:t xml:space="preserve">: </w:t>
              </w:r>
              <w:r w:rsidR="007B2106">
                <w:t>N</w:t>
              </w:r>
              <w:r>
                <w:t xml:space="preserve">ew values added for </w:t>
              </w:r>
              <w:r w:rsidRPr="00C26134">
                <w:t>emissions and renewable certificates and units for UK, EU and international schemes:</w:t>
              </w:r>
              <w:r>
                <w:t xml:space="preserve"> “</w:t>
              </w:r>
              <w:r w:rsidRPr="00C26134">
                <w:t>GO</w:t>
              </w:r>
              <w:r>
                <w:t>”, “</w:t>
              </w:r>
              <w:r w:rsidRPr="00C26134">
                <w:t>IREC</w:t>
              </w:r>
              <w:r>
                <w:t>”,</w:t>
              </w:r>
              <w:r w:rsidRPr="00C26134">
                <w:t xml:space="preserve"> </w:t>
              </w:r>
              <w:r>
                <w:t>“</w:t>
              </w:r>
              <w:r w:rsidRPr="00C26134">
                <w:t>REC</w:t>
              </w:r>
              <w:r>
                <w:t>”, “</w:t>
              </w:r>
              <w:r w:rsidRPr="00C26134">
                <w:t>REGO</w:t>
              </w:r>
              <w:r>
                <w:t>”, “</w:t>
              </w:r>
              <w:r w:rsidRPr="00C26134">
                <w:t>ROGO</w:t>
              </w:r>
              <w:r>
                <w:t>”, “</w:t>
              </w:r>
              <w:r w:rsidRPr="00C26134">
                <w:t>UKA</w:t>
              </w:r>
              <w:r>
                <w:t>”.</w:t>
              </w:r>
            </w:ins>
          </w:p>
          <w:p w14:paraId="780E06E5" w14:textId="6A627F6C" w:rsidR="00E05487" w:rsidRDefault="00E05487" w:rsidP="00E05487">
            <w:pPr>
              <w:pStyle w:val="CellBody"/>
              <w:numPr>
                <w:ilvl w:val="0"/>
                <w:numId w:val="39"/>
              </w:numPr>
              <w:rPr>
                <w:ins w:id="27" w:author="Autor"/>
              </w:rPr>
            </w:pPr>
            <w:ins w:id="28" w:author="Autor">
              <w:r>
                <w:t>‘</w:t>
              </w:r>
              <w:r w:rsidRPr="00093ED1">
                <w:t>UnitOfMeasureType</w:t>
              </w:r>
              <w:r>
                <w:t>’</w:t>
              </w:r>
              <w:r w:rsidRPr="00093ED1">
                <w:t xml:space="preserve">: </w:t>
              </w:r>
              <w:r w:rsidR="007B2106">
                <w:t>V</w:t>
              </w:r>
              <w:r>
                <w:t>alues “</w:t>
              </w:r>
              <w:r w:rsidRPr="00093ED1">
                <w:t>TCM</w:t>
              </w:r>
              <w:r>
                <w:t>”</w:t>
              </w:r>
              <w:r w:rsidRPr="00093ED1">
                <w:t xml:space="preserve"> (Thousand Cubic Meters) and </w:t>
              </w:r>
              <w:r>
                <w:t>“</w:t>
              </w:r>
              <w:r w:rsidRPr="00093ED1">
                <w:t>TCMPerDay</w:t>
              </w:r>
              <w:r>
                <w:t>”</w:t>
              </w:r>
              <w:r w:rsidRPr="00093ED1">
                <w:t xml:space="preserve"> (Thousand Cubic Meters/Day)</w:t>
              </w:r>
              <w:r>
                <w:t xml:space="preserve"> added.</w:t>
              </w:r>
            </w:ins>
          </w:p>
          <w:p w14:paraId="4D2B6AB7" w14:textId="77777777" w:rsidR="00E05487" w:rsidRPr="00093ED1" w:rsidRDefault="00E05487" w:rsidP="00E05487">
            <w:pPr>
              <w:pStyle w:val="CellBody"/>
              <w:numPr>
                <w:ilvl w:val="0"/>
                <w:numId w:val="39"/>
              </w:numPr>
              <w:rPr>
                <w:ins w:id="29" w:author="Autor"/>
              </w:rPr>
            </w:pPr>
            <w:ins w:id="30" w:author="Autor">
              <w:r>
                <w:t>‘</w:t>
              </w:r>
              <w:r w:rsidRPr="00C26134">
                <w:t>EnergyProductType</w:t>
              </w:r>
              <w:r>
                <w:t xml:space="preserve">’: Added “ReactivePowerType” from eCM standard. </w:t>
              </w:r>
            </w:ins>
          </w:p>
          <w:p w14:paraId="15A9BB23" w14:textId="08DCCEC8" w:rsidR="00E05487" w:rsidRPr="00093ED1" w:rsidRDefault="00E05487" w:rsidP="00E05487">
            <w:pPr>
              <w:pStyle w:val="CellBody"/>
              <w:numPr>
                <w:ilvl w:val="0"/>
                <w:numId w:val="39"/>
              </w:numPr>
              <w:rPr>
                <w:ins w:id="31" w:author="Autor"/>
              </w:rPr>
            </w:pPr>
            <w:ins w:id="32" w:author="Autor">
              <w:r>
                <w:t>‘</w:t>
              </w:r>
              <w:r w:rsidRPr="00093ED1">
                <w:t>TradingCapacityAdditionalInformationType</w:t>
              </w:r>
              <w:r>
                <w:t>’</w:t>
              </w:r>
              <w:r w:rsidR="007B2106">
                <w:t>: N</w:t>
              </w:r>
              <w:r>
                <w:t xml:space="preserve">ew enum </w:t>
              </w:r>
              <w:r w:rsidRPr="00093ED1">
                <w:t>value „DEAL</w:t>
              </w:r>
              <w:r>
                <w:t>”</w:t>
              </w:r>
              <w:r w:rsidRPr="00093ED1">
                <w:t xml:space="preserve"> added</w:t>
              </w:r>
              <w:r>
                <w:t>.</w:t>
              </w:r>
            </w:ins>
          </w:p>
          <w:p w14:paraId="2B7CDA39" w14:textId="5A6D745B" w:rsidR="00E05487" w:rsidRPr="00093ED1" w:rsidRDefault="00E05487" w:rsidP="00E05487">
            <w:pPr>
              <w:pStyle w:val="CellBody"/>
              <w:numPr>
                <w:ilvl w:val="0"/>
                <w:numId w:val="39"/>
              </w:numPr>
              <w:rPr>
                <w:ins w:id="33" w:author="Autor"/>
              </w:rPr>
            </w:pPr>
            <w:ins w:id="34" w:author="Autor">
              <w:r>
                <w:t>‘</w:t>
              </w:r>
              <w:r w:rsidRPr="00093ED1">
                <w:t>ContractType</w:t>
              </w:r>
              <w:r>
                <w:t>’</w:t>
              </w:r>
              <w:r w:rsidRPr="00093ED1">
                <w:t xml:space="preserve">: </w:t>
              </w:r>
              <w:r w:rsidR="007B2106">
                <w:t>N</w:t>
              </w:r>
              <w:r w:rsidRPr="00093ED1">
                <w:t xml:space="preserve">ew values </w:t>
              </w:r>
              <w:r>
                <w:t>“</w:t>
              </w:r>
              <w:r w:rsidRPr="00093ED1">
                <w:t>OP_SP</w:t>
              </w:r>
              <w:r>
                <w:t>”</w:t>
              </w:r>
              <w:r w:rsidRPr="00093ED1">
                <w:t xml:space="preserve"> (</w:t>
              </w:r>
              <w:r>
                <w:t>O</w:t>
              </w:r>
              <w:r w:rsidRPr="00093ED1">
                <w:t xml:space="preserve">ption on spread) and </w:t>
              </w:r>
              <w:r>
                <w:t>“</w:t>
              </w:r>
              <w:r w:rsidRPr="00093ED1">
                <w:t>SWG</w:t>
              </w:r>
              <w:r>
                <w:t>”</w:t>
              </w:r>
              <w:r w:rsidRPr="00093ED1">
                <w:t xml:space="preserve"> (Swing) </w:t>
              </w:r>
              <w:r>
                <w:t xml:space="preserve">added </w:t>
              </w:r>
              <w:r w:rsidRPr="00093ED1">
                <w:t>in line with ACER TRUM 5.1</w:t>
              </w:r>
              <w:r>
                <w:t>. Business rules adjusted accordingly.</w:t>
              </w:r>
            </w:ins>
          </w:p>
          <w:p w14:paraId="6FCC927F" w14:textId="2A0FE40A" w:rsidR="00E05487" w:rsidRPr="00093ED1" w:rsidRDefault="00E05487" w:rsidP="00E05487">
            <w:pPr>
              <w:pStyle w:val="CellBody"/>
              <w:numPr>
                <w:ilvl w:val="0"/>
                <w:numId w:val="39"/>
              </w:numPr>
              <w:rPr>
                <w:ins w:id="35" w:author="Autor"/>
              </w:rPr>
            </w:pPr>
            <w:ins w:id="36" w:author="Autor">
              <w:r>
                <w:t>‘</w:t>
              </w:r>
              <w:r w:rsidRPr="00093ED1">
                <w:t>OptionWriter</w:t>
              </w:r>
              <w:r>
                <w:t>’</w:t>
              </w:r>
              <w:r w:rsidRPr="00093ED1">
                <w:t xml:space="preserve"> and </w:t>
              </w:r>
              <w:r>
                <w:t>‘</w:t>
              </w:r>
              <w:r w:rsidRPr="00093ED1">
                <w:t>OptionHolder</w:t>
              </w:r>
              <w:r>
                <w:t xml:space="preserve">’: </w:t>
              </w:r>
              <w:r w:rsidR="007B2106">
                <w:t>B</w:t>
              </w:r>
              <w:r w:rsidRPr="00093ED1">
                <w:t>usiness rule</w:t>
              </w:r>
              <w:r>
                <w:t>s</w:t>
              </w:r>
              <w:r w:rsidRPr="00093ED1">
                <w:t xml:space="preserve"> corrected for Put and Call option types</w:t>
              </w:r>
              <w:r>
                <w:t>.</w:t>
              </w:r>
            </w:ins>
          </w:p>
          <w:p w14:paraId="4E14A162" w14:textId="3E0E65E0" w:rsidR="00E05487" w:rsidRDefault="00E05487" w:rsidP="00E05487">
            <w:pPr>
              <w:pStyle w:val="CellBody"/>
              <w:numPr>
                <w:ilvl w:val="0"/>
                <w:numId w:val="39"/>
              </w:numPr>
              <w:rPr>
                <w:ins w:id="37" w:author="Autor"/>
              </w:rPr>
            </w:pPr>
            <w:ins w:id="38" w:author="Autor">
              <w:r w:rsidRPr="0088504A">
                <w:t xml:space="preserve"> </w:t>
              </w:r>
              <w:r>
                <w:t>‘</w:t>
              </w:r>
              <w:r w:rsidRPr="0088504A">
                <w:t>USElectricityTradeDetails</w:t>
              </w:r>
              <w:r>
                <w:t>’</w:t>
              </w:r>
              <w:r w:rsidR="007B2106">
                <w:t>: Section r</w:t>
              </w:r>
              <w:r w:rsidR="007B2106" w:rsidRPr="0088504A">
                <w:t>emoved</w:t>
              </w:r>
              <w:r w:rsidRPr="0088504A">
                <w:t>.</w:t>
              </w:r>
            </w:ins>
          </w:p>
          <w:p w14:paraId="08801D39" w14:textId="77777777" w:rsidR="00E05487" w:rsidRPr="00B64BD2" w:rsidRDefault="00E05487" w:rsidP="00E05487">
            <w:pPr>
              <w:pStyle w:val="CellBody"/>
              <w:numPr>
                <w:ilvl w:val="0"/>
                <w:numId w:val="39"/>
              </w:numPr>
              <w:rPr>
                <w:ins w:id="39" w:author="Autor"/>
              </w:rPr>
            </w:pPr>
            <w:ins w:id="40" w:author="Autor">
              <w:r>
                <w:t>Removed all fields, values, business rules and implementation relating to variable volume transactions and made the field ‘</w:t>
              </w:r>
              <w:r w:rsidRPr="006159E6">
                <w:t>CP</w:t>
              </w:r>
              <w:r w:rsidRPr="006159E6">
                <w:softHyphen/>
                <w:t>Notional</w:t>
              </w:r>
              <w:r w:rsidRPr="006159E6">
                <w:softHyphen/>
                <w:t>Quantity</w:t>
              </w:r>
              <w:r>
                <w:t>’ optional</w:t>
              </w:r>
              <w:r w:rsidRPr="00B64BD2">
                <w:t>.</w:t>
              </w:r>
            </w:ins>
          </w:p>
          <w:p w14:paraId="1842206F" w14:textId="2798E9D1" w:rsidR="00C94AA2" w:rsidRDefault="00E05487" w:rsidP="00C94AA2">
            <w:pPr>
              <w:pStyle w:val="CellBody"/>
              <w:numPr>
                <w:ilvl w:val="0"/>
                <w:numId w:val="39"/>
              </w:numPr>
              <w:rPr>
                <w:ins w:id="41" w:author="Autor"/>
              </w:rPr>
            </w:pPr>
            <w:ins w:id="42" w:author="Autor">
              <w:r>
                <w:lastRenderedPageBreak/>
                <w:t>‘</w:t>
              </w:r>
              <w:r w:rsidRPr="0088504A">
                <w:t>EURegulatoryDetails</w:t>
              </w:r>
              <w:r>
                <w:t>/ContractType’:</w:t>
              </w:r>
              <w:r w:rsidRPr="0088504A">
                <w:t xml:space="preserve"> </w:t>
              </w:r>
              <w:r w:rsidR="007B2106">
                <w:t>A</w:t>
              </w:r>
              <w:r>
                <w:t>dded new business rule.</w:t>
              </w:r>
            </w:ins>
          </w:p>
          <w:p w14:paraId="0B903B91" w14:textId="7FD942D4" w:rsidR="00C94AA2" w:rsidRDefault="00C94AA2" w:rsidP="00D94412">
            <w:pPr>
              <w:pStyle w:val="CellBody"/>
              <w:numPr>
                <w:ilvl w:val="0"/>
                <w:numId w:val="39"/>
              </w:numPr>
              <w:rPr>
                <w:ins w:id="43" w:author="Autor"/>
              </w:rPr>
            </w:pPr>
            <w:ins w:id="44" w:author="Autor">
              <w:r w:rsidRPr="00C94AA2">
                <w:t>‘UTCOffsetTimestampType’: Allowed year values to start with “21” in addition to “20”.</w:t>
              </w:r>
            </w:ins>
          </w:p>
          <w:p w14:paraId="4333A32B" w14:textId="77777777" w:rsidR="000E23B3" w:rsidRPr="000E23B3" w:rsidRDefault="00D6448A" w:rsidP="000E23B3">
            <w:pPr>
              <w:pStyle w:val="CellBody"/>
              <w:numPr>
                <w:ilvl w:val="0"/>
                <w:numId w:val="47"/>
              </w:numPr>
              <w:rPr>
                <w:ins w:id="45" w:author="Autor"/>
              </w:rPr>
            </w:pPr>
            <w:ins w:id="46" w:author="Autor">
              <w:r w:rsidRPr="000E23B3">
                <w:t>TradeConfirmation and BrokerConfirmation: XSD choice between the fields ‘TotalVolumeUnit’ and ‘TotalAmountCurrency’: business rules fixed.</w:t>
              </w:r>
            </w:ins>
          </w:p>
          <w:p w14:paraId="4B3583DE" w14:textId="3F29D741" w:rsidR="00BF58D3" w:rsidRPr="00B64BD2" w:rsidRDefault="00BF58D3" w:rsidP="000E23B3">
            <w:pPr>
              <w:pStyle w:val="CellBody"/>
              <w:numPr>
                <w:ilvl w:val="0"/>
                <w:numId w:val="47"/>
              </w:numPr>
              <w:rPr>
                <w:ins w:id="47" w:author="Autor"/>
              </w:rPr>
            </w:pPr>
            <w:ins w:id="48" w:author="Autor">
              <w:r w:rsidRPr="000E23B3">
                <w:t>‘TotalVolumeUnit’: Corrected business rule for non-physical commodity transactions.</w:t>
              </w:r>
            </w:ins>
          </w:p>
          <w:p w14:paraId="7E07C75B" w14:textId="35039AA4" w:rsidR="00E05487" w:rsidRDefault="00C94AA2" w:rsidP="00CD41D4">
            <w:pPr>
              <w:pStyle w:val="CellBody"/>
              <w:rPr>
                <w:ins w:id="49" w:author="Autor"/>
              </w:rPr>
            </w:pPr>
            <w:ins w:id="50" w:author="Autor">
              <w:r>
                <w:t>Corrections in the spec to match the schema</w:t>
              </w:r>
              <w:r w:rsidR="00E05487">
                <w:t xml:space="preserve">: </w:t>
              </w:r>
            </w:ins>
          </w:p>
          <w:p w14:paraId="0B363ABA" w14:textId="508FE366" w:rsidR="00C94AA2" w:rsidRPr="00C94AA2" w:rsidRDefault="00C94AA2" w:rsidP="00C94AA2">
            <w:pPr>
              <w:pStyle w:val="Listenabsatz"/>
              <w:numPr>
                <w:ilvl w:val="1"/>
                <w:numId w:val="39"/>
              </w:numPr>
              <w:rPr>
                <w:ins w:id="51" w:author="Autor"/>
                <w:rFonts w:ascii="Verdana" w:eastAsia="Times New Roman" w:hAnsi="Verdana"/>
                <w:sz w:val="16"/>
                <w:szCs w:val="20"/>
              </w:rPr>
            </w:pPr>
            <w:ins w:id="52" w:author="Autor">
              <w:r w:rsidRPr="00C94AA2">
                <w:rPr>
                  <w:rFonts w:ascii="Verdana" w:eastAsia="Times New Roman" w:hAnsi="Verdana"/>
                  <w:sz w:val="16"/>
                  <w:szCs w:val="20"/>
                </w:rPr>
                <w:t xml:space="preserve">Removed the field ‘SpreadRate’ and updated all business rules. ‘SpreadAmount’ made mandatory. </w:t>
              </w:r>
            </w:ins>
          </w:p>
          <w:p w14:paraId="26CB5C9B" w14:textId="2EFF8115" w:rsidR="00C94AA2" w:rsidRPr="00C94AA2" w:rsidRDefault="00C94AA2" w:rsidP="00C94AA2">
            <w:pPr>
              <w:pStyle w:val="Listenabsatz"/>
              <w:numPr>
                <w:ilvl w:val="1"/>
                <w:numId w:val="39"/>
              </w:numPr>
              <w:rPr>
                <w:ins w:id="53" w:author="Autor"/>
                <w:rFonts w:ascii="Verdana" w:eastAsia="Times New Roman" w:hAnsi="Verdana"/>
                <w:sz w:val="16"/>
                <w:szCs w:val="20"/>
              </w:rPr>
            </w:pPr>
            <w:ins w:id="54" w:author="Autor">
              <w:r w:rsidRPr="00C94AA2">
                <w:rPr>
                  <w:rFonts w:ascii="Verdana" w:eastAsia="Times New Roman" w:hAnsi="Verdana"/>
                  <w:sz w:val="16"/>
                  <w:szCs w:val="20"/>
                </w:rPr>
                <w:t>‘CurrencyCode’: New type ‘CurrencyCodeType</w:t>
              </w:r>
              <w:r>
                <w:rPr>
                  <w:rFonts w:ascii="Verdana" w:eastAsia="Times New Roman" w:hAnsi="Verdana"/>
                  <w:sz w:val="16"/>
                  <w:szCs w:val="20"/>
                </w:rPr>
                <w:softHyphen/>
              </w:r>
              <w:r w:rsidRPr="00C94AA2">
                <w:rPr>
                  <w:rFonts w:ascii="Verdana" w:eastAsia="Times New Roman" w:hAnsi="Verdana"/>
                  <w:sz w:val="16"/>
                  <w:szCs w:val="20"/>
                </w:rPr>
                <w:t>WithFractionOption’ added for fields `Trade</w:t>
              </w:r>
              <w:r>
                <w:rPr>
                  <w:rFonts w:ascii="Verdana" w:eastAsia="Times New Roman" w:hAnsi="Verdana"/>
                  <w:sz w:val="16"/>
                  <w:szCs w:val="20"/>
                </w:rPr>
                <w:softHyphen/>
              </w:r>
              <w:r w:rsidRPr="00C94AA2">
                <w:rPr>
                  <w:rFonts w:ascii="Verdana" w:eastAsia="Times New Roman" w:hAnsi="Verdana"/>
                  <w:sz w:val="16"/>
                  <w:szCs w:val="20"/>
                </w:rPr>
                <w:t>Confirmation/</w:t>
              </w:r>
              <w:r>
                <w:rPr>
                  <w:rFonts w:ascii="Verdana" w:eastAsia="Times New Roman" w:hAnsi="Verdana"/>
                  <w:sz w:val="16"/>
                  <w:szCs w:val="20"/>
                </w:rPr>
                <w:softHyphen/>
              </w:r>
              <w:r w:rsidRPr="00C94AA2">
                <w:rPr>
                  <w:rFonts w:ascii="Verdana" w:eastAsia="Times New Roman" w:hAnsi="Verdana"/>
                  <w:sz w:val="16"/>
                  <w:szCs w:val="20"/>
                </w:rPr>
                <w:t>Currency’, `Trade</w:t>
              </w:r>
              <w:r>
                <w:rPr>
                  <w:rFonts w:ascii="Verdana" w:eastAsia="Times New Roman" w:hAnsi="Verdana"/>
                  <w:sz w:val="16"/>
                  <w:szCs w:val="20"/>
                </w:rPr>
                <w:softHyphen/>
              </w:r>
              <w:r w:rsidRPr="00C94AA2">
                <w:rPr>
                  <w:rFonts w:ascii="Verdana" w:eastAsia="Times New Roman" w:hAnsi="Verdana"/>
                  <w:sz w:val="16"/>
                  <w:szCs w:val="20"/>
                </w:rPr>
                <w:t>Confirmation/</w:t>
              </w:r>
              <w:r>
                <w:rPr>
                  <w:rFonts w:ascii="Verdana" w:eastAsia="Times New Roman" w:hAnsi="Verdana"/>
                  <w:sz w:val="16"/>
                  <w:szCs w:val="20"/>
                </w:rPr>
                <w:softHyphen/>
              </w:r>
              <w:r w:rsidRPr="00C94AA2">
                <w:rPr>
                  <w:rFonts w:ascii="Verdana" w:eastAsia="Times New Roman" w:hAnsi="Verdana"/>
                  <w:sz w:val="16"/>
                  <w:szCs w:val="20"/>
                </w:rPr>
                <w:t>PriceUnitCurrency’, `Broker</w:t>
              </w:r>
              <w:r>
                <w:rPr>
                  <w:rFonts w:ascii="Verdana" w:eastAsia="Times New Roman" w:hAnsi="Verdana"/>
                  <w:sz w:val="16"/>
                  <w:szCs w:val="20"/>
                </w:rPr>
                <w:softHyphen/>
              </w:r>
              <w:r w:rsidRPr="00C94AA2">
                <w:rPr>
                  <w:rFonts w:ascii="Verdana" w:eastAsia="Times New Roman" w:hAnsi="Verdana"/>
                  <w:sz w:val="16"/>
                  <w:szCs w:val="20"/>
                </w:rPr>
                <w:t>Confirmation/Currency’ and `BrokerConfirmation/</w:t>
              </w:r>
              <w:r>
                <w:rPr>
                  <w:rFonts w:ascii="Verdana" w:eastAsia="Times New Roman" w:hAnsi="Verdana"/>
                  <w:sz w:val="16"/>
                  <w:szCs w:val="20"/>
                </w:rPr>
                <w:softHyphen/>
              </w:r>
              <w:r w:rsidRPr="00C94AA2">
                <w:rPr>
                  <w:rFonts w:ascii="Verdana" w:eastAsia="Times New Roman" w:hAnsi="Verdana"/>
                  <w:sz w:val="16"/>
                  <w:szCs w:val="20"/>
                </w:rPr>
                <w:t>PriceUnitCurrency’.</w:t>
              </w:r>
            </w:ins>
          </w:p>
          <w:p w14:paraId="0B77E174" w14:textId="10A9B481" w:rsidR="00E05487" w:rsidRDefault="00E05487" w:rsidP="00E05487">
            <w:pPr>
              <w:pStyle w:val="CellBody"/>
              <w:numPr>
                <w:ilvl w:val="1"/>
                <w:numId w:val="39"/>
              </w:numPr>
              <w:rPr>
                <w:ins w:id="55" w:author="Autor"/>
              </w:rPr>
            </w:pPr>
            <w:ins w:id="56" w:author="Autor">
              <w:r>
                <w:t>Type of field ‘</w:t>
              </w:r>
              <w:r w:rsidRPr="007E4CE0">
                <w:t>DaysOfTheWeek</w:t>
              </w:r>
              <w:r>
                <w:t xml:space="preserve">’ was </w:t>
              </w:r>
              <w:r w:rsidRPr="007E4CE0">
                <w:t xml:space="preserve">listed </w:t>
              </w:r>
              <w:r w:rsidR="00C94AA2">
                <w:t xml:space="preserve">as </w:t>
              </w:r>
              <w:r>
                <w:t>‘</w:t>
              </w:r>
              <w:r w:rsidRPr="007E4CE0">
                <w:t>DOWType</w:t>
              </w:r>
              <w:r>
                <w:t>’ but has been corrected to ‘</w:t>
              </w:r>
              <w:r w:rsidRPr="007E4CE0">
                <w:t>DayOfWeekType</w:t>
              </w:r>
              <w:r>
                <w:t>’</w:t>
              </w:r>
              <w:r w:rsidRPr="007E4CE0">
                <w:t>.</w:t>
              </w:r>
            </w:ins>
          </w:p>
          <w:p w14:paraId="4BDA5B2D" w14:textId="77777777" w:rsidR="00E05487" w:rsidRDefault="00E05487" w:rsidP="00E05487">
            <w:pPr>
              <w:pStyle w:val="CellBody"/>
              <w:numPr>
                <w:ilvl w:val="1"/>
                <w:numId w:val="39"/>
              </w:numPr>
              <w:rPr>
                <w:ins w:id="57" w:author="Autor"/>
              </w:rPr>
            </w:pPr>
            <w:ins w:id="58" w:author="Autor">
              <w:r>
                <w:t>‘UTIType’: Length of field changed from 52 to 100.</w:t>
              </w:r>
            </w:ins>
          </w:p>
          <w:p w14:paraId="028AEC4E" w14:textId="46515B71" w:rsidR="00E05487" w:rsidRDefault="00E05487" w:rsidP="00E05487">
            <w:pPr>
              <w:pStyle w:val="CellBody"/>
              <w:numPr>
                <w:ilvl w:val="1"/>
                <w:numId w:val="39"/>
              </w:numPr>
              <w:rPr>
                <w:ins w:id="59" w:author="Autor"/>
              </w:rPr>
            </w:pPr>
            <w:ins w:id="60" w:author="Autor">
              <w:r>
                <w:t xml:space="preserve">BrokerConfirmation: </w:t>
              </w:r>
              <w:r w:rsidR="007B2106">
                <w:t>A</w:t>
              </w:r>
              <w:r>
                <w:t xml:space="preserve">dded </w:t>
              </w:r>
              <w:r w:rsidRPr="00FE5CE2">
                <w:t xml:space="preserve">XML attributes </w:t>
              </w:r>
              <w:r>
                <w:t>‘@</w:t>
              </w:r>
              <w:r w:rsidRPr="00FE5CE2">
                <w:t>SchemaVersion</w:t>
              </w:r>
              <w:r>
                <w:t>’</w:t>
              </w:r>
              <w:r w:rsidRPr="00FE5CE2">
                <w:t xml:space="preserve"> and </w:t>
              </w:r>
              <w:r>
                <w:t>‘@</w:t>
              </w:r>
              <w:r w:rsidRPr="00FE5CE2">
                <w:t>SchemaDescription</w:t>
              </w:r>
              <w:r>
                <w:t>’</w:t>
              </w:r>
              <w:r w:rsidR="00C94AA2">
                <w:t xml:space="preserve"> to match TradeConfirmation</w:t>
              </w:r>
              <w:r>
                <w:t>.</w:t>
              </w:r>
            </w:ins>
          </w:p>
          <w:p w14:paraId="05301D6F" w14:textId="5874388D" w:rsidR="00E05487" w:rsidRDefault="00E05487" w:rsidP="00E05487">
            <w:pPr>
              <w:pStyle w:val="CellBody"/>
              <w:numPr>
                <w:ilvl w:val="1"/>
                <w:numId w:val="39"/>
              </w:numPr>
              <w:rPr>
                <w:ins w:id="61" w:author="Autor"/>
              </w:rPr>
            </w:pPr>
            <w:ins w:id="62" w:author="Autor">
              <w:r>
                <w:t>‘</w:t>
              </w:r>
              <w:r w:rsidRPr="00164F35">
                <w:t>AdditionalRepositoryType</w:t>
              </w:r>
              <w:r>
                <w:t>’</w:t>
              </w:r>
              <w:r w:rsidRPr="00164F35">
                <w:t>: Changed length restriction the @Prefix</w:t>
              </w:r>
              <w:r>
                <w:t xml:space="preserve"> a</w:t>
              </w:r>
              <w:r w:rsidRPr="00164F35">
                <w:t>ttribute to 80 characters.</w:t>
              </w:r>
            </w:ins>
          </w:p>
          <w:p w14:paraId="21E5DA88" w14:textId="759DD94D" w:rsidR="00E05487" w:rsidRDefault="00E05487" w:rsidP="00E05487">
            <w:pPr>
              <w:pStyle w:val="CellBody"/>
              <w:numPr>
                <w:ilvl w:val="1"/>
                <w:numId w:val="39"/>
              </w:numPr>
              <w:rPr>
                <w:ins w:id="63" w:author="Autor"/>
              </w:rPr>
            </w:pPr>
            <w:ins w:id="64" w:author="Autor">
              <w:r>
                <w:t>‘</w:t>
              </w:r>
              <w:r w:rsidRPr="006159E6">
                <w:t>Agent</w:t>
              </w:r>
              <w:r w:rsidRPr="006159E6">
                <w:softHyphen/>
                <w:t>Type</w:t>
              </w:r>
              <w:r>
                <w:t xml:space="preserve">’: </w:t>
              </w:r>
              <w:r w:rsidR="007B2106">
                <w:t>R</w:t>
              </w:r>
              <w:r>
                <w:t>emoved value “ExecutionAgent”.</w:t>
              </w:r>
            </w:ins>
          </w:p>
          <w:p w14:paraId="57134110" w14:textId="4549A9B6" w:rsidR="00E05487" w:rsidRDefault="00E05487" w:rsidP="00E05487">
            <w:pPr>
              <w:pStyle w:val="CellBody"/>
              <w:numPr>
                <w:ilvl w:val="1"/>
                <w:numId w:val="39"/>
              </w:numPr>
              <w:rPr>
                <w:ins w:id="65" w:author="Autor"/>
              </w:rPr>
            </w:pPr>
            <w:ins w:id="66" w:author="Autor">
              <w:r>
                <w:t xml:space="preserve">‘AlgorithmType’: </w:t>
              </w:r>
              <w:r w:rsidR="007B2106">
                <w:t>A</w:t>
              </w:r>
              <w:r>
                <w:t xml:space="preserve">dded numbers 0-9 to the definition. </w:t>
              </w:r>
            </w:ins>
          </w:p>
          <w:p w14:paraId="18B3E20D" w14:textId="2C459A07" w:rsidR="00E05487" w:rsidRDefault="00E05487" w:rsidP="00E05487">
            <w:pPr>
              <w:pStyle w:val="CellBody"/>
              <w:numPr>
                <w:ilvl w:val="1"/>
                <w:numId w:val="39"/>
              </w:numPr>
              <w:rPr>
                <w:ins w:id="67" w:author="Autor"/>
              </w:rPr>
            </w:pPr>
            <w:ins w:id="68" w:author="Autor">
              <w:r>
                <w:t>‘</w:t>
              </w:r>
              <w:r w:rsidRPr="006159E6">
                <w:t>LotsType</w:t>
              </w:r>
              <w:r>
                <w:t xml:space="preserve">’: </w:t>
              </w:r>
              <w:r w:rsidR="007B2106">
                <w:t>C</w:t>
              </w:r>
              <w:r>
                <w:t>orrected the allowed max. value.</w:t>
              </w:r>
            </w:ins>
          </w:p>
          <w:p w14:paraId="47F3BB07" w14:textId="5ECA3C91" w:rsidR="00E05487" w:rsidRDefault="00E05487" w:rsidP="00E05487">
            <w:pPr>
              <w:pStyle w:val="CellBody"/>
              <w:numPr>
                <w:ilvl w:val="1"/>
                <w:numId w:val="39"/>
              </w:numPr>
              <w:rPr>
                <w:ins w:id="69" w:author="Autor"/>
              </w:rPr>
            </w:pPr>
            <w:ins w:id="70" w:author="Autor">
              <w:r>
                <w:t xml:space="preserve">‘MetalMaterialType’: </w:t>
              </w:r>
              <w:r w:rsidR="007B2106">
                <w:t>A</w:t>
              </w:r>
              <w:r>
                <w:t>dded value “Gold”.</w:t>
              </w:r>
            </w:ins>
          </w:p>
          <w:p w14:paraId="6C5ADF1F" w14:textId="71924E2A" w:rsidR="00E05487" w:rsidRDefault="00E05487" w:rsidP="00E05487">
            <w:pPr>
              <w:pStyle w:val="CellBody"/>
              <w:numPr>
                <w:ilvl w:val="1"/>
                <w:numId w:val="39"/>
              </w:numPr>
              <w:rPr>
                <w:ins w:id="71" w:author="Autor"/>
              </w:rPr>
            </w:pPr>
            <w:ins w:id="72" w:author="Autor">
              <w:r>
                <w:t>‘</w:t>
              </w:r>
              <w:r w:rsidRPr="006C2C6D">
                <w:t>EURegulatoryDetails/FormulaProductInformatio</w:t>
              </w:r>
              <w:r>
                <w:t xml:space="preserve">n/Underlying’: </w:t>
              </w:r>
              <w:r w:rsidR="007B2106">
                <w:t>C</w:t>
              </w:r>
              <w:r>
                <w:t>hanged field to optional.</w:t>
              </w:r>
            </w:ins>
          </w:p>
          <w:p w14:paraId="752E9175" w14:textId="20248823" w:rsidR="00E05487" w:rsidRDefault="00E05487" w:rsidP="00E05487">
            <w:pPr>
              <w:pStyle w:val="CellBody"/>
              <w:numPr>
                <w:ilvl w:val="1"/>
                <w:numId w:val="39"/>
              </w:numPr>
              <w:rPr>
                <w:ins w:id="73" w:author="Autor"/>
              </w:rPr>
            </w:pPr>
            <w:ins w:id="74" w:author="Autor">
              <w:r>
                <w:t>‘</w:t>
              </w:r>
              <w:r w:rsidRPr="006C2C6D">
                <w:t>EURegulatoryDetails/FinancialDelivery</w:t>
              </w:r>
              <w:r>
                <w:softHyphen/>
              </w:r>
              <w:r w:rsidRPr="006C2C6D">
                <w:t>Informat</w:t>
              </w:r>
              <w:r>
                <w:softHyphen/>
              </w:r>
              <w:r w:rsidRPr="006C2C6D">
                <w:t>io</w:t>
              </w:r>
              <w:r>
                <w:t>n/</w:t>
              </w:r>
              <w:r w:rsidRPr="006159E6">
                <w:t>Inter</w:t>
              </w:r>
              <w:r>
                <w:softHyphen/>
              </w:r>
              <w:r w:rsidRPr="006159E6">
                <w:t>connection</w:t>
              </w:r>
              <w:r w:rsidRPr="006159E6">
                <w:softHyphen/>
                <w:t>Point</w:t>
              </w:r>
              <w:r>
                <w:t xml:space="preserve">’: </w:t>
              </w:r>
              <w:r w:rsidR="007B2106">
                <w:t>C</w:t>
              </w:r>
              <w:r>
                <w:t>hanged field to optional.</w:t>
              </w:r>
            </w:ins>
          </w:p>
          <w:p w14:paraId="4359F0E0" w14:textId="5CB90E9C" w:rsidR="00E05487" w:rsidRDefault="00E05487" w:rsidP="00E05487">
            <w:pPr>
              <w:pStyle w:val="CellBody"/>
              <w:numPr>
                <w:ilvl w:val="1"/>
                <w:numId w:val="39"/>
              </w:numPr>
              <w:rPr>
                <w:ins w:id="75" w:author="Autor"/>
              </w:rPr>
            </w:pPr>
            <w:ins w:id="76" w:author="Autor">
              <w:r>
                <w:t>‘</w:t>
              </w:r>
              <w:r w:rsidRPr="00C6004A">
                <w:t>FixedPrice</w:t>
              </w:r>
              <w:r>
                <w:t xml:space="preserve">’: </w:t>
              </w:r>
              <w:r w:rsidR="007B2106">
                <w:t>R</w:t>
              </w:r>
              <w:r w:rsidRPr="00C6004A">
                <w:t>emove</w:t>
              </w:r>
              <w:r>
                <w:t>d</w:t>
              </w:r>
              <w:r w:rsidRPr="00C6004A">
                <w:t xml:space="preserve"> </w:t>
              </w:r>
              <w:r>
                <w:t>“</w:t>
              </w:r>
              <w:r w:rsidRPr="00C6004A">
                <w:t>OPT_FIN_INX</w:t>
              </w:r>
              <w:r>
                <w:t>”</w:t>
              </w:r>
              <w:r w:rsidRPr="00C6004A">
                <w:t xml:space="preserve"> from business rule </w:t>
              </w:r>
              <w:r>
                <w:t>in TradeConfirmation and BrokerConfirmation.</w:t>
              </w:r>
            </w:ins>
          </w:p>
          <w:p w14:paraId="0FF4B209" w14:textId="77777777" w:rsidR="00C94AA2" w:rsidRDefault="00C94AA2" w:rsidP="00E05487">
            <w:pPr>
              <w:pStyle w:val="CellBody"/>
              <w:numPr>
                <w:ilvl w:val="1"/>
                <w:numId w:val="39"/>
              </w:numPr>
              <w:rPr>
                <w:ins w:id="77" w:author="Autor"/>
              </w:rPr>
            </w:pPr>
            <w:ins w:id="78" w:author="Autor">
              <w:r>
                <w:t xml:space="preserve">Typos fixed, miscellaneous small fixes to match types in spec with schema. </w:t>
              </w:r>
            </w:ins>
          </w:p>
          <w:p w14:paraId="44EA9A14" w14:textId="3E13D1D9" w:rsidR="00C94AA2" w:rsidRDefault="00C94AA2" w:rsidP="00C94AA2">
            <w:pPr>
              <w:pStyle w:val="CellBody"/>
              <w:rPr>
                <w:ins w:id="79" w:author="Autor"/>
              </w:rPr>
            </w:pPr>
            <w:ins w:id="80" w:author="Autor">
              <w:r>
                <w:t>Corrections in the schema</w:t>
              </w:r>
              <w:r w:rsidR="00BF58D3">
                <w:t xml:space="preserve"> to match the specification</w:t>
              </w:r>
              <w:r>
                <w:t>:</w:t>
              </w:r>
            </w:ins>
          </w:p>
          <w:p w14:paraId="7E2E5AB3" w14:textId="0A4563EB" w:rsidR="00C94AA2" w:rsidRDefault="00C94AA2" w:rsidP="00C94AA2">
            <w:pPr>
              <w:pStyle w:val="CellBody"/>
              <w:numPr>
                <w:ilvl w:val="1"/>
                <w:numId w:val="39"/>
              </w:numPr>
              <w:rPr>
                <w:ins w:id="81" w:author="Autor"/>
              </w:rPr>
            </w:pPr>
            <w:ins w:id="82" w:author="Autor">
              <w:r>
                <w:t xml:space="preserve">Section ‘CalculationPeriods’: </w:t>
              </w:r>
              <w:r w:rsidR="007B2106">
                <w:t>C</w:t>
              </w:r>
              <w:r>
                <w:t>hanged to be mandatory.</w:t>
              </w:r>
            </w:ins>
          </w:p>
          <w:p w14:paraId="17568A84" w14:textId="2815D84B" w:rsidR="00C94AA2" w:rsidRDefault="00C94AA2" w:rsidP="00BF58D3">
            <w:pPr>
              <w:pStyle w:val="CellBody"/>
              <w:numPr>
                <w:ilvl w:val="1"/>
                <w:numId w:val="39"/>
              </w:numPr>
              <w:rPr>
                <w:ins w:id="83" w:author="Autor"/>
              </w:rPr>
            </w:pPr>
            <w:ins w:id="84" w:author="Autor">
              <w:r>
                <w:t xml:space="preserve">BrokerConfirmation: </w:t>
              </w:r>
              <w:r w:rsidR="007B2106">
                <w:t>A</w:t>
              </w:r>
              <w:r>
                <w:t xml:space="preserve">dded </w:t>
              </w:r>
              <w:r w:rsidRPr="00FE5CE2">
                <w:t xml:space="preserve">XML attributes </w:t>
              </w:r>
              <w:r>
                <w:t>‘@</w:t>
              </w:r>
              <w:r w:rsidRPr="00FE5CE2">
                <w:t>SchemaVersion</w:t>
              </w:r>
              <w:r>
                <w:t>’</w:t>
              </w:r>
              <w:r w:rsidRPr="00FE5CE2">
                <w:t xml:space="preserve"> and </w:t>
              </w:r>
              <w:r>
                <w:t>‘@</w:t>
              </w:r>
              <w:r w:rsidRPr="00FE5CE2">
                <w:t>SchemaDescription</w:t>
              </w:r>
              <w:r>
                <w:t>’.</w:t>
              </w:r>
            </w:ins>
          </w:p>
          <w:p w14:paraId="02AF918C" w14:textId="39410A7C" w:rsidR="00D6448A" w:rsidRDefault="00D6448A" w:rsidP="00D6448A">
            <w:pPr>
              <w:pStyle w:val="CellBody"/>
              <w:numPr>
                <w:ilvl w:val="1"/>
                <w:numId w:val="39"/>
              </w:numPr>
              <w:rPr>
                <w:ins w:id="85" w:author="Autor"/>
              </w:rPr>
            </w:pPr>
            <w:ins w:id="86" w:author="Autor">
              <w:r>
                <w:t xml:space="preserve">‘TotalVolume’: </w:t>
              </w:r>
              <w:r w:rsidR="007B2106">
                <w:t>F</w:t>
              </w:r>
              <w:r>
                <w:t>ield made mandatory in TradeConfirmation and BrokerConfirmation.</w:t>
              </w:r>
            </w:ins>
          </w:p>
          <w:p w14:paraId="168F369C" w14:textId="3B78B0D2" w:rsidR="00D6448A" w:rsidRPr="00164F35" w:rsidRDefault="00D6448A" w:rsidP="00035FB6">
            <w:pPr>
              <w:pStyle w:val="CellBody"/>
              <w:numPr>
                <w:ilvl w:val="1"/>
                <w:numId w:val="39"/>
              </w:numPr>
              <w:rPr>
                <w:ins w:id="87" w:author="Autor"/>
              </w:rPr>
            </w:pPr>
            <w:ins w:id="88" w:author="Autor">
              <w:r>
                <w:t>TradeConfirmation and BrokerConfirmation: XSD choice between the fields ‘TotalVolumeUnit’ and ‘TotalAmountCurrency’ made mandatory.</w:t>
              </w:r>
            </w:ins>
          </w:p>
        </w:tc>
        <w:tc>
          <w:tcPr>
            <w:tcW w:w="1936" w:type="dxa"/>
          </w:tcPr>
          <w:p w14:paraId="0F2EB0F4" w14:textId="77777777" w:rsidR="00E05487" w:rsidRPr="006159E6" w:rsidRDefault="00E05487" w:rsidP="00CD41D4">
            <w:pPr>
              <w:pStyle w:val="CellBody"/>
              <w:rPr>
                <w:ins w:id="89" w:author="Autor"/>
              </w:rPr>
            </w:pPr>
          </w:p>
        </w:tc>
      </w:tr>
    </w:tbl>
    <w:p w14:paraId="00247BE9" w14:textId="0A71FC50" w:rsidR="00B57B94" w:rsidRPr="006159E6" w:rsidRDefault="00B57B94" w:rsidP="00AB4A7D">
      <w:pPr>
        <w:pStyle w:val="berschrift2"/>
      </w:pPr>
      <w:bookmarkStart w:id="90" w:name="_Toc138760287"/>
      <w:bookmarkStart w:id="91" w:name="_Toc435719072"/>
      <w:r w:rsidRPr="006159E6">
        <w:lastRenderedPageBreak/>
        <w:t>Purpose and Scope</w:t>
      </w:r>
      <w:bookmarkEnd w:id="90"/>
    </w:p>
    <w:p w14:paraId="44DC3246" w14:textId="77777777" w:rsidR="00176CFB" w:rsidRDefault="00B57B94" w:rsidP="00176CFB">
      <w:pPr>
        <w:pStyle w:val="Textkrper"/>
      </w:pPr>
      <w:r w:rsidRPr="006159E6">
        <w:t xml:space="preserve">This document contains the specification of the CpML standard. The CpML standard defines the vocabulary for exchanging standardized messages for commodity trading and reporting processes. </w:t>
      </w:r>
    </w:p>
    <w:p w14:paraId="570A1F9A" w14:textId="77777777" w:rsidR="00176CFB" w:rsidRDefault="00B57B94" w:rsidP="00176CFB">
      <w:pPr>
        <w:pStyle w:val="Textkrper"/>
      </w:pPr>
      <w:r w:rsidRPr="006159E6">
        <w:t>The CpML specification corresponds to the underlying XML schemas, which implement this specification. The XML schemas define the data structures and rules for the following document types:</w:t>
      </w:r>
    </w:p>
    <w:p w14:paraId="3FF30165" w14:textId="77777777" w:rsidR="00176CFB" w:rsidRDefault="00B57B94" w:rsidP="00176CFB">
      <w:pPr>
        <w:pStyle w:val="Liste2"/>
        <w:numPr>
          <w:ilvl w:val="0"/>
          <w:numId w:val="22"/>
        </w:numPr>
        <w:rPr>
          <w:lang w:val="en-US"/>
        </w:rPr>
      </w:pPr>
      <w:r w:rsidRPr="006159E6">
        <w:rPr>
          <w:lang w:val="en-US"/>
        </w:rPr>
        <w:t xml:space="preserve">CpMLDocument: Market participants generate messages with trade information in a standardized format, the so-called CpMLDocument. </w:t>
      </w:r>
    </w:p>
    <w:p w14:paraId="78310898" w14:textId="77777777" w:rsidR="00176CFB" w:rsidRDefault="00B57B94" w:rsidP="00176CFB">
      <w:pPr>
        <w:pStyle w:val="Liste2"/>
        <w:numPr>
          <w:ilvl w:val="0"/>
          <w:numId w:val="22"/>
        </w:numPr>
        <w:rPr>
          <w:lang w:val="en-US"/>
        </w:rPr>
      </w:pPr>
      <w:r w:rsidRPr="006159E6">
        <w:rPr>
          <w:lang w:val="en-US"/>
        </w:rPr>
        <w:t>StrategyConfirmation: Combines fundamental transaction types in order to describe a trading strategy.</w:t>
      </w:r>
      <w:r>
        <w:rPr>
          <w:lang w:val="en-US"/>
        </w:rPr>
        <w:t xml:space="preserve"> </w:t>
      </w:r>
    </w:p>
    <w:p w14:paraId="4CB4FA85" w14:textId="77777777" w:rsidR="00176CFB" w:rsidRDefault="00B57B94" w:rsidP="00176CFB">
      <w:pPr>
        <w:pStyle w:val="Textkrper"/>
      </w:pPr>
      <w:r w:rsidRPr="006159E6">
        <w:t xml:space="preserve">The CpML specification defines a generic vocabulary that can be applied to different business processes. Process-relevant information is described in the corresponding process specifications, for example, the eCM standard. </w:t>
      </w:r>
    </w:p>
    <w:p w14:paraId="7FFE1DE6" w14:textId="77777777" w:rsidR="00B57B94" w:rsidRPr="006159E6" w:rsidRDefault="00B57B94" w:rsidP="00AB4A7D">
      <w:pPr>
        <w:pStyle w:val="berschrift2"/>
      </w:pPr>
      <w:bookmarkStart w:id="92" w:name="_Toc138760288"/>
      <w:r w:rsidRPr="006159E6">
        <w:t>Target Audience</w:t>
      </w:r>
      <w:bookmarkEnd w:id="92"/>
    </w:p>
    <w:p w14:paraId="3161162D" w14:textId="77777777" w:rsidR="00176CFB" w:rsidRDefault="00B57B94" w:rsidP="00176CFB">
      <w:pPr>
        <w:pStyle w:val="Textkrper"/>
      </w:pPr>
      <w:r w:rsidRPr="006159E6">
        <w:t xml:space="preserve">This document is for business analysts and IT professionals in the commodity trading business who want to provide standardized trade information in the CpML format for post-trade data processing. </w:t>
      </w:r>
    </w:p>
    <w:p w14:paraId="3637A13D" w14:textId="77777777" w:rsidR="00176CFB" w:rsidRDefault="00B57B94" w:rsidP="00EA66E4">
      <w:pPr>
        <w:pStyle w:val="Textkrper"/>
        <w:keepNext/>
      </w:pPr>
      <w:r w:rsidRPr="006159E6">
        <w:t>For example, this can be:</w:t>
      </w:r>
    </w:p>
    <w:p w14:paraId="20F0BD46" w14:textId="77777777" w:rsidR="00B57B94" w:rsidRPr="006159E6" w:rsidRDefault="00B57B94" w:rsidP="00B57B94">
      <w:pPr>
        <w:pStyle w:val="Listlevel1"/>
      </w:pPr>
      <w:r w:rsidRPr="006159E6">
        <w:t>Software engineers and data architects who implement CPML interfaces</w:t>
      </w:r>
    </w:p>
    <w:p w14:paraId="7EF32ED4" w14:textId="778BFEFD" w:rsidR="00B57B94" w:rsidRPr="006159E6" w:rsidRDefault="00B57B94" w:rsidP="00B57B94">
      <w:pPr>
        <w:keepNext/>
        <w:rPr>
          <w:lang w:val="en-US"/>
        </w:rPr>
      </w:pPr>
      <w:r w:rsidRPr="006159E6">
        <w:t>Business analysts who develop process interfaces</w:t>
      </w:r>
      <w:r w:rsidR="00176CFB">
        <w:t xml:space="preserve"> </w:t>
      </w:r>
      <w:r w:rsidRPr="006159E6">
        <w:rPr>
          <w:lang w:val="en-US"/>
        </w:rPr>
        <w:t>The following knowledge is assumed:</w:t>
      </w:r>
    </w:p>
    <w:p w14:paraId="5258834F" w14:textId="77777777" w:rsidR="00B57B94" w:rsidRPr="006159E6" w:rsidRDefault="00B57B94" w:rsidP="00B57B94">
      <w:pPr>
        <w:pStyle w:val="Listlevel1"/>
      </w:pPr>
      <w:r w:rsidRPr="006159E6">
        <w:t>Familiarity with the terms and processes used in the commodity trading industry</w:t>
      </w:r>
    </w:p>
    <w:p w14:paraId="28B25720" w14:textId="77777777" w:rsidR="00B57B94" w:rsidRPr="006159E6" w:rsidRDefault="00B57B94" w:rsidP="00B57B94">
      <w:pPr>
        <w:pStyle w:val="Listlevel1"/>
      </w:pPr>
      <w:r w:rsidRPr="006159E6">
        <w:t>Know-how regarding the structure and functionality of XML schemas</w:t>
      </w:r>
    </w:p>
    <w:p w14:paraId="5CC52FE7" w14:textId="77777777" w:rsidR="00B57B94" w:rsidRDefault="00B57B94" w:rsidP="00AB4A7D">
      <w:pPr>
        <w:pStyle w:val="berschrift2"/>
      </w:pPr>
      <w:bookmarkStart w:id="93" w:name="_Toc138760289"/>
      <w:r w:rsidRPr="006159E6">
        <w:t>Additional Information</w:t>
      </w:r>
      <w:bookmarkEnd w:id="93"/>
    </w:p>
    <w:p w14:paraId="50244CD0" w14:textId="77777777" w:rsidR="00176CFB" w:rsidRDefault="00B57B94" w:rsidP="00176CFB">
      <w:pPr>
        <w:pStyle w:val="Textkrper"/>
      </w:pPr>
      <w:r>
        <w:t>This section lists web sites or documents with additional information related to the CpML standard.</w:t>
      </w:r>
    </w:p>
    <w:tbl>
      <w:tblPr>
        <w:tblStyle w:val="EFETtable"/>
        <w:tblW w:w="5000" w:type="pct"/>
        <w:tblLayout w:type="fixed"/>
        <w:tblLook w:val="04A0" w:firstRow="1" w:lastRow="0" w:firstColumn="1" w:lastColumn="0" w:noHBand="0" w:noVBand="1"/>
      </w:tblPr>
      <w:tblGrid>
        <w:gridCol w:w="562"/>
        <w:gridCol w:w="3119"/>
        <w:gridCol w:w="5663"/>
      </w:tblGrid>
      <w:tr w:rsidR="00B57B94" w:rsidRPr="00C80951" w14:paraId="22EA44DA" w14:textId="77777777" w:rsidTr="00016D7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2" w:type="dxa"/>
          </w:tcPr>
          <w:p w14:paraId="064B9B7A" w14:textId="77777777" w:rsidR="00B57B94" w:rsidRPr="00C80951" w:rsidRDefault="00B57B94" w:rsidP="00C80951">
            <w:pPr>
              <w:pStyle w:val="CellBody"/>
              <w:rPr>
                <w:rStyle w:val="Fett"/>
                <w:b/>
                <w:bCs/>
              </w:rPr>
            </w:pPr>
            <w:r w:rsidRPr="00C80951">
              <w:rPr>
                <w:rStyle w:val="Fett"/>
                <w:b/>
                <w:bCs/>
              </w:rPr>
              <w:t>Ref ID</w:t>
            </w:r>
          </w:p>
        </w:tc>
        <w:tc>
          <w:tcPr>
            <w:tcW w:w="3119" w:type="dxa"/>
          </w:tcPr>
          <w:p w14:paraId="1D98391E" w14:textId="77777777" w:rsidR="00B57B94" w:rsidRPr="00C80951" w:rsidRDefault="00B57B94" w:rsidP="00C80951">
            <w:pPr>
              <w:pStyle w:val="CellBody"/>
              <w:cnfStyle w:val="100000000000" w:firstRow="1" w:lastRow="0" w:firstColumn="0" w:lastColumn="0" w:oddVBand="0" w:evenVBand="0" w:oddHBand="0" w:evenHBand="0" w:firstRowFirstColumn="0" w:firstRowLastColumn="0" w:lastRowFirstColumn="0" w:lastRowLastColumn="0"/>
              <w:rPr>
                <w:rStyle w:val="Fett"/>
                <w:b/>
                <w:bCs/>
              </w:rPr>
            </w:pPr>
            <w:r w:rsidRPr="00C80951">
              <w:rPr>
                <w:rStyle w:val="Fett"/>
                <w:b/>
                <w:bCs/>
              </w:rPr>
              <w:t>Description</w:t>
            </w:r>
          </w:p>
        </w:tc>
        <w:tc>
          <w:tcPr>
            <w:tcW w:w="5663" w:type="dxa"/>
          </w:tcPr>
          <w:p w14:paraId="73D3E44D" w14:textId="77777777" w:rsidR="00B57B94" w:rsidRPr="00C80951" w:rsidRDefault="00B57B94" w:rsidP="00C80951">
            <w:pPr>
              <w:pStyle w:val="CellBody"/>
              <w:cnfStyle w:val="100000000000" w:firstRow="1" w:lastRow="0" w:firstColumn="0" w:lastColumn="0" w:oddVBand="0" w:evenVBand="0" w:oddHBand="0" w:evenHBand="0" w:firstRowFirstColumn="0" w:firstRowLastColumn="0" w:lastRowFirstColumn="0" w:lastRowLastColumn="0"/>
              <w:rPr>
                <w:rStyle w:val="Fett"/>
                <w:b/>
                <w:bCs/>
              </w:rPr>
            </w:pPr>
            <w:r w:rsidRPr="00C80951">
              <w:rPr>
                <w:rStyle w:val="Fett"/>
                <w:b/>
                <w:bCs/>
              </w:rPr>
              <w:t>Source</w:t>
            </w:r>
          </w:p>
        </w:tc>
      </w:tr>
      <w:tr w:rsidR="00B57B94" w14:paraId="449F41EB" w14:textId="77777777" w:rsidTr="00016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06021CF" w14:textId="77777777" w:rsidR="00B57B94" w:rsidRDefault="00B57B94" w:rsidP="00E8076F">
            <w:pPr>
              <w:pStyle w:val="ReferenceID"/>
            </w:pPr>
            <w:bookmarkStart w:id="94" w:name="_Ref454200837"/>
          </w:p>
        </w:tc>
        <w:bookmarkEnd w:id="94"/>
        <w:tc>
          <w:tcPr>
            <w:tcW w:w="3119" w:type="dxa"/>
          </w:tcPr>
          <w:p w14:paraId="52FDC808"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rPr>
                <w:lang w:eastAsia="x-none"/>
              </w:rPr>
              <w:t xml:space="preserve">List of codes specific to EFET and CPML, </w:t>
            </w:r>
            <w:r>
              <w:rPr>
                <w:lang w:eastAsia="x-none"/>
              </w:rPr>
              <w:t>for example,</w:t>
            </w:r>
            <w:r w:rsidRPr="006159E6">
              <w:rPr>
                <w:lang w:eastAsia="x-none"/>
              </w:rPr>
              <w:t xml:space="preserve"> </w:t>
            </w:r>
            <w:r>
              <w:rPr>
                <w:lang w:eastAsia="x-none"/>
              </w:rPr>
              <w:t>b</w:t>
            </w:r>
            <w:r w:rsidRPr="006159E6">
              <w:rPr>
                <w:lang w:eastAsia="x-none"/>
              </w:rPr>
              <w:t xml:space="preserve">roker </w:t>
            </w:r>
            <w:r>
              <w:rPr>
                <w:lang w:eastAsia="x-none"/>
              </w:rPr>
              <w:t>c</w:t>
            </w:r>
            <w:r w:rsidRPr="006159E6">
              <w:rPr>
                <w:lang w:eastAsia="x-none"/>
              </w:rPr>
              <w:t>odes</w:t>
            </w:r>
          </w:p>
        </w:tc>
        <w:tc>
          <w:tcPr>
            <w:tcW w:w="5663" w:type="dxa"/>
          </w:tcPr>
          <w:p w14:paraId="6CEFBFD5" w14:textId="2F32476E" w:rsidR="00B57B94" w:rsidRDefault="00F353FF" w:rsidP="00B57B94">
            <w:pPr>
              <w:pStyle w:val="CellBody"/>
              <w:cnfStyle w:val="000000100000" w:firstRow="0" w:lastRow="0" w:firstColumn="0" w:lastColumn="0" w:oddVBand="0" w:evenVBand="0" w:oddHBand="1" w:evenHBand="0" w:firstRowFirstColumn="0" w:firstRowLastColumn="0" w:lastRowFirstColumn="0" w:lastRowLastColumn="0"/>
            </w:pPr>
            <w:ins w:id="95" w:author="Autor">
              <w:r w:rsidRPr="007B2F72">
                <w:rPr>
                  <w:rStyle w:val="Hyperlink"/>
                </w:rPr>
                <w:t>https://www.efet.org/home/staticdata</w:t>
              </w:r>
            </w:ins>
          </w:p>
        </w:tc>
      </w:tr>
      <w:tr w:rsidR="00B57B94" w14:paraId="7A8BDC62" w14:textId="77777777" w:rsidTr="00016D71">
        <w:tc>
          <w:tcPr>
            <w:cnfStyle w:val="001000000000" w:firstRow="0" w:lastRow="0" w:firstColumn="1" w:lastColumn="0" w:oddVBand="0" w:evenVBand="0" w:oddHBand="0" w:evenHBand="0" w:firstRowFirstColumn="0" w:firstRowLastColumn="0" w:lastRowFirstColumn="0" w:lastRowLastColumn="0"/>
            <w:tcW w:w="562" w:type="dxa"/>
          </w:tcPr>
          <w:p w14:paraId="2CB0B1CF" w14:textId="77777777" w:rsidR="00B57B94" w:rsidRDefault="00B57B94" w:rsidP="00E8076F">
            <w:pPr>
              <w:pStyle w:val="ReferenceID"/>
            </w:pPr>
            <w:bookmarkStart w:id="96" w:name="_Ref454200634"/>
          </w:p>
        </w:tc>
        <w:bookmarkEnd w:id="96"/>
        <w:tc>
          <w:tcPr>
            <w:tcW w:w="3119" w:type="dxa"/>
          </w:tcPr>
          <w:p w14:paraId="11A21916" w14:textId="77777777" w:rsidR="00B57B94" w:rsidRPr="00716C7C"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716C7C">
              <w:t>Esma register of Regulated Markets</w:t>
            </w:r>
          </w:p>
        </w:tc>
        <w:tc>
          <w:tcPr>
            <w:tcW w:w="5663" w:type="dxa"/>
          </w:tcPr>
          <w:p w14:paraId="12A90E07" w14:textId="2D765708" w:rsidR="00B57B94" w:rsidRDefault="00B0062A" w:rsidP="00B57B94">
            <w:pPr>
              <w:pStyle w:val="CellBody"/>
              <w:cnfStyle w:val="000000000000" w:firstRow="0" w:lastRow="0" w:firstColumn="0" w:lastColumn="0" w:oddVBand="0" w:evenVBand="0" w:oddHBand="0" w:evenHBand="0" w:firstRowFirstColumn="0" w:firstRowLastColumn="0" w:lastRowFirstColumn="0" w:lastRowLastColumn="0"/>
            </w:pPr>
            <w:ins w:id="97" w:author="Autor">
              <w:r>
                <w:fldChar w:fldCharType="begin"/>
              </w:r>
              <w:r>
                <w:instrText xml:space="preserve"> HYPERLINK "</w:instrText>
              </w:r>
            </w:ins>
            <w:r w:rsidRPr="00234AFD">
              <w:instrText>http</w:instrText>
            </w:r>
            <w:ins w:id="98" w:author="Autor">
              <w:r>
                <w:instrText>s</w:instrText>
              </w:r>
            </w:ins>
            <w:r w:rsidRPr="00234AFD">
              <w:instrText>://registers.esma.europa.eu/publication/searchRegister?core=esma_registers_mifid_rma</w:instrText>
            </w:r>
            <w:ins w:id="99" w:author="Autor">
              <w:r>
                <w:instrText xml:space="preserve">" </w:instrText>
              </w:r>
              <w:r>
                <w:fldChar w:fldCharType="separate"/>
              </w:r>
            </w:ins>
            <w:r w:rsidRPr="002B5EF9">
              <w:rPr>
                <w:rStyle w:val="Hyperlink"/>
              </w:rPr>
              <w:t>http</w:t>
            </w:r>
            <w:ins w:id="100" w:author="Autor">
              <w:r w:rsidRPr="002B5EF9">
                <w:rPr>
                  <w:rStyle w:val="Hyperlink"/>
                </w:rPr>
                <w:t>s</w:t>
              </w:r>
            </w:ins>
            <w:r w:rsidRPr="002B5EF9">
              <w:rPr>
                <w:rStyle w:val="Hyperlink"/>
              </w:rPr>
              <w:t>://registers.esma.europa.eu/publication/searchRegister?core=esma_registers_mifid_rma</w:t>
            </w:r>
            <w:ins w:id="101" w:author="Autor">
              <w:r>
                <w:fldChar w:fldCharType="end"/>
              </w:r>
            </w:ins>
          </w:p>
        </w:tc>
      </w:tr>
      <w:tr w:rsidR="00B57B94" w:rsidDel="001B6118" w14:paraId="4C67F809" w14:textId="246B209A" w:rsidTr="00016D71">
        <w:trPr>
          <w:del w:id="102" w:author="Autor"/>
        </w:trPr>
        <w:tc>
          <w:tcPr>
            <w:tcW w:w="562" w:type="dxa"/>
          </w:tcPr>
          <w:p w14:paraId="6292A47E" w14:textId="385BD18B" w:rsidR="00B57B94" w:rsidDel="001B6118" w:rsidRDefault="00B57B94" w:rsidP="00E8076F">
            <w:pPr>
              <w:pStyle w:val="ReferenceID"/>
              <w:cnfStyle w:val="001000100000" w:firstRow="0" w:lastRow="0" w:firstColumn="1" w:lastColumn="0" w:oddVBand="0" w:evenVBand="0" w:oddHBand="1" w:evenHBand="0" w:firstRowFirstColumn="0" w:firstRowLastColumn="0" w:lastRowFirstColumn="0" w:lastRowLastColumn="0"/>
              <w:rPr>
                <w:del w:id="103" w:author="Autor"/>
              </w:rPr>
            </w:pPr>
            <w:bookmarkStart w:id="104" w:name="_Ref456779450"/>
          </w:p>
        </w:tc>
        <w:bookmarkEnd w:id="104"/>
        <w:tc>
          <w:tcPr>
            <w:tcW w:w="3119" w:type="dxa"/>
          </w:tcPr>
          <w:p w14:paraId="2EBD7095" w14:textId="6FBEB634" w:rsidR="00B57B94" w:rsidDel="001B6118" w:rsidRDefault="00B57B94" w:rsidP="00B57B94">
            <w:pPr>
              <w:pStyle w:val="CellBody"/>
              <w:cnfStyle w:val="000000100000" w:firstRow="0" w:lastRow="0" w:firstColumn="0" w:lastColumn="0" w:oddVBand="0" w:evenVBand="0" w:oddHBand="1" w:evenHBand="0" w:firstRowFirstColumn="0" w:firstRowLastColumn="0" w:lastRowFirstColumn="0" w:lastRowLastColumn="0"/>
              <w:rPr>
                <w:del w:id="105" w:author="Autor"/>
              </w:rPr>
            </w:pPr>
            <w:del w:id="106" w:author="Autor">
              <w:r w:rsidDel="001B6118">
                <w:delText>Home page of CpML standard</w:delText>
              </w:r>
            </w:del>
          </w:p>
        </w:tc>
        <w:tc>
          <w:tcPr>
            <w:tcW w:w="5663" w:type="dxa"/>
          </w:tcPr>
          <w:p w14:paraId="3494D2CE" w14:textId="40D0C6E5" w:rsidR="00B57B94" w:rsidDel="001B6118" w:rsidRDefault="00B57B94" w:rsidP="00B57B94">
            <w:pPr>
              <w:pStyle w:val="CellBody"/>
              <w:cnfStyle w:val="000000100000" w:firstRow="0" w:lastRow="0" w:firstColumn="0" w:lastColumn="0" w:oddVBand="0" w:evenVBand="0" w:oddHBand="1" w:evenHBand="0" w:firstRowFirstColumn="0" w:firstRowLastColumn="0" w:lastRowFirstColumn="0" w:lastRowLastColumn="0"/>
              <w:rPr>
                <w:del w:id="107" w:author="Autor"/>
              </w:rPr>
            </w:pPr>
          </w:p>
        </w:tc>
      </w:tr>
      <w:tr w:rsidR="00B57B94" w14:paraId="113AA28B" w14:textId="77777777" w:rsidTr="00016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BA34AE2" w14:textId="77777777" w:rsidR="00B57B94" w:rsidRDefault="00B57B94" w:rsidP="00E8076F">
            <w:pPr>
              <w:pStyle w:val="ReferenceID"/>
            </w:pPr>
            <w:bookmarkStart w:id="108" w:name="_Ref454200766"/>
          </w:p>
        </w:tc>
        <w:bookmarkEnd w:id="108"/>
        <w:tc>
          <w:tcPr>
            <w:tcW w:w="3119" w:type="dxa"/>
          </w:tcPr>
          <w:p w14:paraId="527CA33B"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Incoterm rules, published by the Internation Chamber of Commerce</w:t>
            </w:r>
          </w:p>
        </w:tc>
        <w:tc>
          <w:tcPr>
            <w:tcW w:w="5663" w:type="dxa"/>
          </w:tcPr>
          <w:p w14:paraId="128EF430" w14:textId="5A2D3434" w:rsidR="00B57B94" w:rsidRDefault="00B0062A" w:rsidP="00B57B94">
            <w:pPr>
              <w:pStyle w:val="CellBody"/>
              <w:cnfStyle w:val="000000100000" w:firstRow="0" w:lastRow="0" w:firstColumn="0" w:lastColumn="0" w:oddVBand="0" w:evenVBand="0" w:oddHBand="1" w:evenHBand="0" w:firstRowFirstColumn="0" w:firstRowLastColumn="0" w:lastRowFirstColumn="0" w:lastRowLastColumn="0"/>
            </w:pPr>
            <w:ins w:id="109" w:author="Autor">
              <w:r>
                <w:fldChar w:fldCharType="begin"/>
              </w:r>
              <w:r>
                <w:instrText xml:space="preserve"> HYPERLINK "</w:instrText>
              </w:r>
            </w:ins>
            <w:r w:rsidRPr="006159E6">
              <w:instrText>http</w:instrText>
            </w:r>
            <w:ins w:id="110" w:author="Autor">
              <w:r>
                <w:instrText>s</w:instrText>
              </w:r>
            </w:ins>
            <w:r w:rsidRPr="006159E6">
              <w:instrText>://www.iccwbo.org/incoterms/id3042/index.html</w:instrText>
            </w:r>
            <w:ins w:id="111" w:author="Autor">
              <w:r>
                <w:instrText xml:space="preserve">" </w:instrText>
              </w:r>
              <w:r>
                <w:fldChar w:fldCharType="separate"/>
              </w:r>
            </w:ins>
            <w:r w:rsidRPr="002B5EF9">
              <w:rPr>
                <w:rStyle w:val="Hyperlink"/>
              </w:rPr>
              <w:t>http</w:t>
            </w:r>
            <w:ins w:id="112" w:author="Autor">
              <w:r w:rsidRPr="002B5EF9">
                <w:rPr>
                  <w:rStyle w:val="Hyperlink"/>
                </w:rPr>
                <w:t>s</w:t>
              </w:r>
            </w:ins>
            <w:r w:rsidRPr="002B5EF9">
              <w:rPr>
                <w:rStyle w:val="Hyperlink"/>
              </w:rPr>
              <w:t>://www.iccwbo.org/incoterms/id3042/index.html</w:t>
            </w:r>
            <w:ins w:id="113" w:author="Autor">
              <w:r>
                <w:fldChar w:fldCharType="end"/>
              </w:r>
            </w:ins>
          </w:p>
        </w:tc>
      </w:tr>
      <w:tr w:rsidR="00B57B94" w14:paraId="1B53F3F0" w14:textId="77777777" w:rsidTr="00016D71">
        <w:tc>
          <w:tcPr>
            <w:cnfStyle w:val="001000000000" w:firstRow="0" w:lastRow="0" w:firstColumn="1" w:lastColumn="0" w:oddVBand="0" w:evenVBand="0" w:oddHBand="0" w:evenHBand="0" w:firstRowFirstColumn="0" w:firstRowLastColumn="0" w:lastRowFirstColumn="0" w:lastRowLastColumn="0"/>
            <w:tcW w:w="562" w:type="dxa"/>
          </w:tcPr>
          <w:p w14:paraId="117A5E74" w14:textId="77777777" w:rsidR="00B57B94" w:rsidRDefault="00B57B94" w:rsidP="00E8076F">
            <w:pPr>
              <w:pStyle w:val="ReferenceID"/>
            </w:pPr>
            <w:bookmarkStart w:id="114" w:name="_Ref454201047"/>
          </w:p>
        </w:tc>
        <w:bookmarkEnd w:id="114"/>
        <w:tc>
          <w:tcPr>
            <w:tcW w:w="3119" w:type="dxa"/>
          </w:tcPr>
          <w:p w14:paraId="1E864536" w14:textId="77777777" w:rsidR="00B57B94" w:rsidRDefault="00B57B94" w:rsidP="00E8076F">
            <w:pPr>
              <w:pStyle w:val="CellBody"/>
              <w:cnfStyle w:val="000000000000" w:firstRow="0" w:lastRow="0" w:firstColumn="0" w:lastColumn="0" w:oddVBand="0" w:evenVBand="0" w:oddHBand="0" w:evenHBand="0" w:firstRowFirstColumn="0" w:firstRowLastColumn="0" w:lastRowFirstColumn="0" w:lastRowLastColumn="0"/>
            </w:pPr>
            <w:r>
              <w:t>Full list of BSC (Balancing and Settlement Code) signatories</w:t>
            </w:r>
          </w:p>
        </w:tc>
        <w:tc>
          <w:tcPr>
            <w:tcW w:w="5663" w:type="dxa"/>
          </w:tcPr>
          <w:p w14:paraId="2019DD85" w14:textId="77777777" w:rsidR="00B57B94" w:rsidRPr="00BB0FA7" w:rsidRDefault="00B57209" w:rsidP="00E8076F">
            <w:pPr>
              <w:pStyle w:val="CellBody"/>
              <w:cnfStyle w:val="000000000000" w:firstRow="0" w:lastRow="0" w:firstColumn="0" w:lastColumn="0" w:oddVBand="0" w:evenVBand="0" w:oddHBand="0" w:evenHBand="0" w:firstRowFirstColumn="0" w:firstRowLastColumn="0" w:lastRowFirstColumn="0" w:lastRowLastColumn="0"/>
              <w:rPr>
                <w:color w:val="0000FF"/>
                <w:u w:val="single"/>
              </w:rPr>
            </w:pPr>
            <w:hyperlink r:id="rId31" w:history="1">
              <w:r w:rsidR="00B57B94" w:rsidRPr="007B2F72">
                <w:rPr>
                  <w:rStyle w:val="Hyperlink"/>
                </w:rPr>
                <w:t>https://www.elexon.co.uk/bsc-related-documents/bsc-signatories-qualified-persons</w:t>
              </w:r>
            </w:hyperlink>
          </w:p>
        </w:tc>
      </w:tr>
      <w:tr w:rsidR="00B57B94" w14:paraId="22D82E65" w14:textId="77777777" w:rsidTr="00016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EC1EFA3" w14:textId="77777777" w:rsidR="00B57B94" w:rsidRDefault="00B57B94" w:rsidP="00E8076F">
            <w:pPr>
              <w:pStyle w:val="ReferenceID"/>
            </w:pPr>
            <w:bookmarkStart w:id="115" w:name="_Ref454201394"/>
          </w:p>
        </w:tc>
        <w:bookmarkEnd w:id="115"/>
        <w:tc>
          <w:tcPr>
            <w:tcW w:w="3119" w:type="dxa"/>
          </w:tcPr>
          <w:p w14:paraId="71133BEB" w14:textId="77777777" w:rsidR="00B57B94" w:rsidRPr="00E97EB7" w:rsidRDefault="00B57B94" w:rsidP="00E8076F">
            <w:pPr>
              <w:pStyle w:val="CellBody"/>
              <w:cnfStyle w:val="000000100000" w:firstRow="0" w:lastRow="0" w:firstColumn="0" w:lastColumn="0" w:oddVBand="0" w:evenVBand="0" w:oddHBand="1" w:evenHBand="0" w:firstRowFirstColumn="0" w:firstRowLastColumn="0" w:lastRowFirstColumn="0" w:lastRowLastColumn="0"/>
            </w:pPr>
            <w:r>
              <w:t>C</w:t>
            </w:r>
            <w:r w:rsidRPr="00E97EB7">
              <w:t>oal quality specifications as listed in SCoTA</w:t>
            </w:r>
          </w:p>
        </w:tc>
        <w:tc>
          <w:tcPr>
            <w:tcW w:w="5663" w:type="dxa"/>
          </w:tcPr>
          <w:p w14:paraId="09EEA262" w14:textId="374654B5" w:rsidR="00B57B94" w:rsidRPr="00E97EB7" w:rsidRDefault="00B0062A" w:rsidP="00E8076F">
            <w:pPr>
              <w:pStyle w:val="CellBody"/>
              <w:cnfStyle w:val="000000100000" w:firstRow="0" w:lastRow="0" w:firstColumn="0" w:lastColumn="0" w:oddVBand="0" w:evenVBand="0" w:oddHBand="1" w:evenHBand="0" w:firstRowFirstColumn="0" w:firstRowLastColumn="0" w:lastRowFirstColumn="0" w:lastRowLastColumn="0"/>
            </w:pPr>
            <w:ins w:id="116" w:author="Autor">
              <w:r>
                <w:fldChar w:fldCharType="begin"/>
              </w:r>
              <w:r>
                <w:instrText xml:space="preserve"> HYPERLINK "</w:instrText>
              </w:r>
            </w:ins>
            <w:r w:rsidRPr="006159E6">
              <w:instrText>http</w:instrText>
            </w:r>
            <w:ins w:id="117" w:author="Autor">
              <w:r>
                <w:instrText>s</w:instrText>
              </w:r>
            </w:ins>
            <w:r w:rsidRPr="006159E6">
              <w:instrText>://www.globalcoal.com/scota/scotaSpecs.cfm</w:instrText>
            </w:r>
            <w:ins w:id="118" w:author="Autor">
              <w:r>
                <w:instrText xml:space="preserve">" </w:instrText>
              </w:r>
              <w:r>
                <w:fldChar w:fldCharType="separate"/>
              </w:r>
            </w:ins>
            <w:r w:rsidRPr="002B5EF9">
              <w:rPr>
                <w:rStyle w:val="Hyperlink"/>
              </w:rPr>
              <w:t>http</w:t>
            </w:r>
            <w:ins w:id="119" w:author="Autor">
              <w:r w:rsidRPr="002B5EF9">
                <w:rPr>
                  <w:rStyle w:val="Hyperlink"/>
                </w:rPr>
                <w:t>s</w:t>
              </w:r>
            </w:ins>
            <w:r w:rsidRPr="002B5EF9">
              <w:rPr>
                <w:rStyle w:val="Hyperlink"/>
              </w:rPr>
              <w:t>://www.globalcoal.com/scota/scotaSpecs.cfm</w:t>
            </w:r>
            <w:ins w:id="120" w:author="Autor">
              <w:r>
                <w:fldChar w:fldCharType="end"/>
              </w:r>
            </w:ins>
          </w:p>
        </w:tc>
      </w:tr>
      <w:tr w:rsidR="00B57B94" w14:paraId="0CCC53B5" w14:textId="77777777" w:rsidTr="00016D71">
        <w:tc>
          <w:tcPr>
            <w:cnfStyle w:val="001000000000" w:firstRow="0" w:lastRow="0" w:firstColumn="1" w:lastColumn="0" w:oddVBand="0" w:evenVBand="0" w:oddHBand="0" w:evenHBand="0" w:firstRowFirstColumn="0" w:firstRowLastColumn="0" w:lastRowFirstColumn="0" w:lastRowLastColumn="0"/>
            <w:tcW w:w="562" w:type="dxa"/>
          </w:tcPr>
          <w:p w14:paraId="5A789349" w14:textId="77777777" w:rsidR="00B57B94" w:rsidRDefault="00B57B94" w:rsidP="00E8076F">
            <w:pPr>
              <w:pStyle w:val="ReferenceID"/>
            </w:pPr>
            <w:bookmarkStart w:id="121" w:name="_Ref455157935"/>
          </w:p>
        </w:tc>
        <w:bookmarkEnd w:id="121"/>
        <w:tc>
          <w:tcPr>
            <w:tcW w:w="3119" w:type="dxa"/>
          </w:tcPr>
          <w:p w14:paraId="5EB73301" w14:textId="77777777" w:rsidR="00B57B94" w:rsidRDefault="00B57B94" w:rsidP="00E8076F">
            <w:pPr>
              <w:pStyle w:val="CellBody"/>
              <w:cnfStyle w:val="000000000000" w:firstRow="0" w:lastRow="0" w:firstColumn="0" w:lastColumn="0" w:oddVBand="0" w:evenVBand="0" w:oddHBand="0" w:evenHBand="0" w:firstRowFirstColumn="0" w:firstRowLastColumn="0" w:lastRowFirstColumn="0" w:lastRowLastColumn="0"/>
            </w:pPr>
            <w:r>
              <w:t>FpML</w:t>
            </w:r>
            <w:r w:rsidRPr="00384221">
              <w:rPr>
                <w:vertAlign w:val="superscript"/>
              </w:rPr>
              <w:t>®</w:t>
            </w:r>
            <w:r>
              <w:t xml:space="preserve"> (Financial products Markup Language) web site</w:t>
            </w:r>
          </w:p>
        </w:tc>
        <w:tc>
          <w:tcPr>
            <w:tcW w:w="5663" w:type="dxa"/>
          </w:tcPr>
          <w:p w14:paraId="352CA540" w14:textId="77777777" w:rsidR="00B57B94" w:rsidRPr="007B2F72" w:rsidRDefault="00B57209" w:rsidP="00E8076F">
            <w:pPr>
              <w:pStyle w:val="CellBody"/>
              <w:cnfStyle w:val="000000000000" w:firstRow="0" w:lastRow="0" w:firstColumn="0" w:lastColumn="0" w:oddVBand="0" w:evenVBand="0" w:oddHBand="0" w:evenHBand="0" w:firstRowFirstColumn="0" w:firstRowLastColumn="0" w:lastRowFirstColumn="0" w:lastRowLastColumn="0"/>
              <w:rPr>
                <w:rStyle w:val="Hyperlink"/>
              </w:rPr>
            </w:pPr>
            <w:hyperlink r:id="rId32" w:history="1">
              <w:r w:rsidR="00B57B94" w:rsidRPr="007B2F72">
                <w:rPr>
                  <w:rStyle w:val="Hyperlink"/>
                </w:rPr>
                <w:t>www.fpml.org</w:t>
              </w:r>
            </w:hyperlink>
          </w:p>
        </w:tc>
      </w:tr>
      <w:tr w:rsidR="00B57B94" w14:paraId="4C661DA1" w14:textId="77777777" w:rsidTr="00016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5B3F6DC" w14:textId="77777777" w:rsidR="00B57B94" w:rsidRDefault="00B57B94" w:rsidP="00E8076F">
            <w:pPr>
              <w:pStyle w:val="ReferenceID"/>
            </w:pPr>
            <w:bookmarkStart w:id="122" w:name="_Ref456363049"/>
          </w:p>
        </w:tc>
        <w:bookmarkEnd w:id="122"/>
        <w:tc>
          <w:tcPr>
            <w:tcW w:w="3119" w:type="dxa"/>
          </w:tcPr>
          <w:p w14:paraId="341220ED" w14:textId="77777777" w:rsidR="00B57B94" w:rsidRPr="00DD1350" w:rsidRDefault="00B57B94" w:rsidP="00E8076F">
            <w:pPr>
              <w:pStyle w:val="CellBody"/>
              <w:cnfStyle w:val="000000100000" w:firstRow="0" w:lastRow="0" w:firstColumn="0" w:lastColumn="0" w:oddVBand="0" w:evenVBand="0" w:oddHBand="1" w:evenHBand="0" w:firstRowFirstColumn="0" w:firstRowLastColumn="0" w:lastRowFirstColumn="0" w:lastRowLastColumn="0"/>
            </w:pPr>
            <w:r>
              <w:t>EIC codes published by ENTSO-E</w:t>
            </w:r>
          </w:p>
        </w:tc>
        <w:tc>
          <w:tcPr>
            <w:tcW w:w="5663" w:type="dxa"/>
          </w:tcPr>
          <w:p w14:paraId="3685F71E" w14:textId="77777777" w:rsidR="00B57B94" w:rsidRPr="007B2F72" w:rsidRDefault="00B57209" w:rsidP="00E8076F">
            <w:pPr>
              <w:pStyle w:val="CellBody"/>
              <w:cnfStyle w:val="000000100000" w:firstRow="0" w:lastRow="0" w:firstColumn="0" w:lastColumn="0" w:oddVBand="0" w:evenVBand="0" w:oddHBand="1" w:evenHBand="0" w:firstRowFirstColumn="0" w:firstRowLastColumn="0" w:lastRowFirstColumn="0" w:lastRowLastColumn="0"/>
              <w:rPr>
                <w:rStyle w:val="Hyperlink"/>
              </w:rPr>
            </w:pPr>
            <w:hyperlink r:id="rId33" w:history="1">
              <w:r w:rsidR="00B57B94" w:rsidRPr="007B2F72">
                <w:rPr>
                  <w:rStyle w:val="Hyperlink"/>
                </w:rPr>
                <w:t>https://www.entsoe.eu/data/energy-identification-codes-eic/eic-documentation/Pages/default.aspx</w:t>
              </w:r>
            </w:hyperlink>
          </w:p>
        </w:tc>
      </w:tr>
      <w:tr w:rsidR="00B57B94" w14:paraId="0AAA83B6" w14:textId="77777777" w:rsidTr="00016D71">
        <w:tc>
          <w:tcPr>
            <w:cnfStyle w:val="001000000000" w:firstRow="0" w:lastRow="0" w:firstColumn="1" w:lastColumn="0" w:oddVBand="0" w:evenVBand="0" w:oddHBand="0" w:evenHBand="0" w:firstRowFirstColumn="0" w:firstRowLastColumn="0" w:lastRowFirstColumn="0" w:lastRowLastColumn="0"/>
            <w:tcW w:w="562" w:type="dxa"/>
          </w:tcPr>
          <w:p w14:paraId="048B7A44" w14:textId="77777777" w:rsidR="00B57B94" w:rsidRDefault="00B57B94" w:rsidP="00E8076F">
            <w:pPr>
              <w:pStyle w:val="ReferenceID"/>
            </w:pPr>
            <w:bookmarkStart w:id="123" w:name="_Ref458522546"/>
          </w:p>
        </w:tc>
        <w:bookmarkEnd w:id="123"/>
        <w:tc>
          <w:tcPr>
            <w:tcW w:w="3119" w:type="dxa"/>
          </w:tcPr>
          <w:p w14:paraId="75DE2ED5" w14:textId="77777777" w:rsidR="00B57B94" w:rsidRDefault="00B57B94" w:rsidP="00E8076F">
            <w:pPr>
              <w:pStyle w:val="CellBody"/>
              <w:cnfStyle w:val="000000000000" w:firstRow="0" w:lastRow="0" w:firstColumn="0" w:lastColumn="0" w:oddVBand="0" w:evenVBand="0" w:oddHBand="0" w:evenHBand="0" w:firstRowFirstColumn="0" w:firstRowLastColumn="0" w:lastRowFirstColumn="0" w:lastRowLastColumn="0"/>
            </w:pPr>
            <w:r>
              <w:t>Acer Transaction Reporting User Manual</w:t>
            </w:r>
          </w:p>
        </w:tc>
        <w:tc>
          <w:tcPr>
            <w:tcW w:w="5663" w:type="dxa"/>
          </w:tcPr>
          <w:p w14:paraId="67B7A10E" w14:textId="77777777" w:rsidR="00B57B94" w:rsidRPr="007B2F72" w:rsidRDefault="00B57209" w:rsidP="00E8076F">
            <w:pPr>
              <w:pStyle w:val="CellBody"/>
              <w:cnfStyle w:val="000000000000" w:firstRow="0" w:lastRow="0" w:firstColumn="0" w:lastColumn="0" w:oddVBand="0" w:evenVBand="0" w:oddHBand="0" w:evenHBand="0" w:firstRowFirstColumn="0" w:firstRowLastColumn="0" w:lastRowFirstColumn="0" w:lastRowLastColumn="0"/>
              <w:rPr>
                <w:rStyle w:val="Hyperlink"/>
              </w:rPr>
            </w:pPr>
            <w:hyperlink r:id="rId34" w:history="1">
              <w:r w:rsidR="00B57B94" w:rsidRPr="007B2F72">
                <w:rPr>
                  <w:rStyle w:val="Hyperlink"/>
                </w:rPr>
                <w:t>https://www.acer-remit.eu/portal/public-documentation</w:t>
              </w:r>
            </w:hyperlink>
          </w:p>
        </w:tc>
      </w:tr>
      <w:tr w:rsidR="00B57B94" w14:paraId="6A802399" w14:textId="77777777" w:rsidTr="00016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A8B86A1" w14:textId="77777777" w:rsidR="00B57B94" w:rsidRDefault="00B57B94" w:rsidP="00E8076F">
            <w:pPr>
              <w:pStyle w:val="ReferenceID"/>
            </w:pPr>
          </w:p>
        </w:tc>
        <w:tc>
          <w:tcPr>
            <w:tcW w:w="3119" w:type="dxa"/>
          </w:tcPr>
          <w:p w14:paraId="65B89A17" w14:textId="77777777" w:rsidR="00B57B94" w:rsidRDefault="00B57B94" w:rsidP="00E8076F">
            <w:pPr>
              <w:pStyle w:val="CellBody"/>
              <w:cnfStyle w:val="000000100000" w:firstRow="0" w:lastRow="0" w:firstColumn="0" w:lastColumn="0" w:oddVBand="0" w:evenVBand="0" w:oddHBand="1" w:evenHBand="0" w:firstRowFirstColumn="0" w:firstRowLastColumn="0" w:lastRowFirstColumn="0" w:lastRowLastColumn="0"/>
            </w:pPr>
            <w:r>
              <w:t>ISO 20022 Transaction Reporting</w:t>
            </w:r>
          </w:p>
        </w:tc>
        <w:tc>
          <w:tcPr>
            <w:tcW w:w="5663" w:type="dxa"/>
          </w:tcPr>
          <w:p w14:paraId="75FC48C2" w14:textId="7C20B9BB" w:rsidR="00B57B94" w:rsidRDefault="00176CFB" w:rsidP="00E8076F">
            <w:pPr>
              <w:pStyle w:val="CellBody"/>
              <w:cnfStyle w:val="000000100000" w:firstRow="0" w:lastRow="0" w:firstColumn="0" w:lastColumn="0" w:oddVBand="0" w:evenVBand="0" w:oddHBand="1" w:evenHBand="0" w:firstRowFirstColumn="0" w:firstRowLastColumn="0" w:lastRowFirstColumn="0" w:lastRowLastColumn="0"/>
            </w:pPr>
            <w:ins w:id="124" w:author="Autor">
              <w:r>
                <w:fldChar w:fldCharType="begin"/>
              </w:r>
              <w:r>
                <w:instrText xml:space="preserve"> HYPERLINK "</w:instrText>
              </w:r>
            </w:ins>
            <w:r w:rsidRPr="004C1A8D">
              <w:instrText>https://www.iso20022.org/</w:instrText>
            </w:r>
            <w:ins w:id="125" w:author="Autor">
              <w:r>
                <w:instrText xml:space="preserve">" </w:instrText>
              </w:r>
              <w:r>
                <w:fldChar w:fldCharType="separate"/>
              </w:r>
            </w:ins>
            <w:r w:rsidRPr="00BD4FF1">
              <w:rPr>
                <w:rStyle w:val="Hyperlink"/>
              </w:rPr>
              <w:t>https://www.iso20022.org/</w:t>
            </w:r>
            <w:ins w:id="126" w:author="Autor">
              <w:r>
                <w:fldChar w:fldCharType="end"/>
              </w:r>
            </w:ins>
          </w:p>
        </w:tc>
      </w:tr>
      <w:tr w:rsidR="00B57B94" w14:paraId="31296B4E" w14:textId="77777777" w:rsidTr="00016D71">
        <w:tc>
          <w:tcPr>
            <w:cnfStyle w:val="001000000000" w:firstRow="0" w:lastRow="0" w:firstColumn="1" w:lastColumn="0" w:oddVBand="0" w:evenVBand="0" w:oddHBand="0" w:evenHBand="0" w:firstRowFirstColumn="0" w:firstRowLastColumn="0" w:lastRowFirstColumn="0" w:lastRowLastColumn="0"/>
            <w:tcW w:w="562" w:type="dxa"/>
          </w:tcPr>
          <w:p w14:paraId="50E29ECA" w14:textId="77777777" w:rsidR="00B57B94" w:rsidRDefault="00B57B94" w:rsidP="00E8076F">
            <w:pPr>
              <w:pStyle w:val="ReferenceID"/>
            </w:pPr>
          </w:p>
        </w:tc>
        <w:tc>
          <w:tcPr>
            <w:tcW w:w="3119" w:type="dxa"/>
          </w:tcPr>
          <w:p w14:paraId="20F28F0A" w14:textId="77777777" w:rsidR="00B57B94" w:rsidRDefault="00B57B94" w:rsidP="00E8076F">
            <w:pPr>
              <w:pStyle w:val="CellBody"/>
              <w:cnfStyle w:val="000000000000" w:firstRow="0" w:lastRow="0" w:firstColumn="0" w:lastColumn="0" w:oddVBand="0" w:evenVBand="0" w:oddHBand="0" w:evenHBand="0" w:firstRowFirstColumn="0" w:firstRowLastColumn="0" w:lastRowFirstColumn="0" w:lastRowLastColumn="0"/>
            </w:pPr>
          </w:p>
        </w:tc>
        <w:tc>
          <w:tcPr>
            <w:tcW w:w="5663" w:type="dxa"/>
          </w:tcPr>
          <w:p w14:paraId="14663C71" w14:textId="77777777" w:rsidR="00B57B94" w:rsidRDefault="00B57B94" w:rsidP="00E8076F">
            <w:pPr>
              <w:pStyle w:val="CellBody"/>
              <w:cnfStyle w:val="000000000000" w:firstRow="0" w:lastRow="0" w:firstColumn="0" w:lastColumn="0" w:oddVBand="0" w:evenVBand="0" w:oddHBand="0" w:evenHBand="0" w:firstRowFirstColumn="0" w:firstRowLastColumn="0" w:lastRowFirstColumn="0" w:lastRowLastColumn="0"/>
            </w:pPr>
          </w:p>
        </w:tc>
      </w:tr>
    </w:tbl>
    <w:p w14:paraId="1D066847" w14:textId="77777777" w:rsidR="00B57B94" w:rsidRPr="006159E6" w:rsidRDefault="00B57B94" w:rsidP="00AB4A7D">
      <w:pPr>
        <w:pStyle w:val="berschrift2"/>
      </w:pPr>
      <w:bookmarkStart w:id="127" w:name="_Toc138760290"/>
      <w:bookmarkEnd w:id="91"/>
      <w:r w:rsidRPr="006159E6">
        <w:t>Conventions</w:t>
      </w:r>
      <w:bookmarkEnd w:id="127"/>
    </w:p>
    <w:p w14:paraId="19DB3693" w14:textId="77777777" w:rsidR="00B57B94" w:rsidRPr="006159E6" w:rsidRDefault="00B57B94" w:rsidP="00AB4A7D">
      <w:pPr>
        <w:pStyle w:val="berschrift3"/>
      </w:pPr>
      <w:r w:rsidRPr="006159E6">
        <w:t>Use of Modal Verbs</w:t>
      </w:r>
    </w:p>
    <w:p w14:paraId="33AAC5E5" w14:textId="77777777" w:rsidR="00176CFB" w:rsidRDefault="00B57B94" w:rsidP="00176CFB">
      <w:pPr>
        <w:pStyle w:val="Textkrper"/>
      </w:pPr>
      <w:r w:rsidRPr="006159E6">
        <w:t>For compliance with the CPML standard, implementers need to be able to distinguish between mandatory requirements, recommendations and permissions, as well as possibilities and capabilities. This is supported by the following rules for using modal verbs.</w:t>
      </w:r>
    </w:p>
    <w:p w14:paraId="19A2A165" w14:textId="77777777" w:rsidR="00176CFB" w:rsidRDefault="00B57B94" w:rsidP="00176CFB">
      <w:pPr>
        <w:pStyle w:val="Textkrper"/>
      </w:pPr>
      <w:r w:rsidRPr="006159E6">
        <w:t>The key words “must”, “must not”, “required”, “should”, “should not”, “recommended”,</w:t>
      </w:r>
      <w:r>
        <w:t xml:space="preserve"> </w:t>
      </w:r>
      <w:r w:rsidRPr="006159E6">
        <w:t>“may” and “optional” in this document are to be interpreted as follows:</w:t>
      </w:r>
    </w:p>
    <w:tbl>
      <w:tblPr>
        <w:tblStyle w:val="EFETtable"/>
        <w:tblW w:w="5000" w:type="pct"/>
        <w:tblLayout w:type="fixed"/>
        <w:tblLook w:val="0620" w:firstRow="1" w:lastRow="0" w:firstColumn="0" w:lastColumn="0" w:noHBand="1" w:noVBand="1"/>
      </w:tblPr>
      <w:tblGrid>
        <w:gridCol w:w="2620"/>
        <w:gridCol w:w="6724"/>
      </w:tblGrid>
      <w:tr w:rsidR="00B57B94" w:rsidRPr="00C80951" w14:paraId="724FDBC9" w14:textId="77777777" w:rsidTr="00C80951">
        <w:trPr>
          <w:cnfStyle w:val="100000000000" w:firstRow="1" w:lastRow="0" w:firstColumn="0" w:lastColumn="0" w:oddVBand="0" w:evenVBand="0" w:oddHBand="0" w:evenHBand="0" w:firstRowFirstColumn="0" w:firstRowLastColumn="0" w:lastRowFirstColumn="0" w:lastRowLastColumn="0"/>
          <w:tblHeader/>
        </w:trPr>
        <w:tc>
          <w:tcPr>
            <w:tcW w:w="2660" w:type="dxa"/>
          </w:tcPr>
          <w:p w14:paraId="0B772F03" w14:textId="77777777" w:rsidR="00B57B94" w:rsidRPr="00C80951" w:rsidRDefault="00B57B94" w:rsidP="00C80951">
            <w:pPr>
              <w:pStyle w:val="CellBody"/>
              <w:rPr>
                <w:rStyle w:val="Fett"/>
                <w:b/>
                <w:bCs/>
              </w:rPr>
            </w:pPr>
            <w:r w:rsidRPr="00C80951">
              <w:rPr>
                <w:rStyle w:val="Fett"/>
                <w:b/>
                <w:bCs/>
              </w:rPr>
              <w:t>Key word</w:t>
            </w:r>
          </w:p>
        </w:tc>
        <w:tc>
          <w:tcPr>
            <w:tcW w:w="6834" w:type="dxa"/>
          </w:tcPr>
          <w:p w14:paraId="76533CC9" w14:textId="77777777" w:rsidR="00B57B94" w:rsidRPr="00C80951" w:rsidRDefault="00B57B94" w:rsidP="00C80951">
            <w:pPr>
              <w:pStyle w:val="CellBody"/>
              <w:rPr>
                <w:rStyle w:val="Fett"/>
                <w:b/>
                <w:bCs/>
              </w:rPr>
            </w:pPr>
            <w:r w:rsidRPr="00C80951">
              <w:rPr>
                <w:rStyle w:val="Fett"/>
                <w:b/>
                <w:bCs/>
              </w:rPr>
              <w:t>Description</w:t>
            </w:r>
          </w:p>
        </w:tc>
      </w:tr>
      <w:tr w:rsidR="00B57B94" w:rsidRPr="006159E6" w14:paraId="12FF9343" w14:textId="77777777" w:rsidTr="00C80951">
        <w:tc>
          <w:tcPr>
            <w:tcW w:w="2660" w:type="dxa"/>
          </w:tcPr>
          <w:p w14:paraId="7CAF9617" w14:textId="77777777" w:rsidR="00B57B94" w:rsidRPr="006159E6" w:rsidRDefault="00B57B94" w:rsidP="00B57B94">
            <w:pPr>
              <w:pStyle w:val="CellBody"/>
            </w:pPr>
            <w:r w:rsidRPr="006159E6">
              <w:t>Must</w:t>
            </w:r>
          </w:p>
        </w:tc>
        <w:tc>
          <w:tcPr>
            <w:tcW w:w="6834" w:type="dxa"/>
          </w:tcPr>
          <w:p w14:paraId="771DFC18" w14:textId="77777777" w:rsidR="00B57B94" w:rsidRPr="006159E6" w:rsidRDefault="00B57B94" w:rsidP="00B57B94">
            <w:pPr>
              <w:pStyle w:val="CellBody"/>
            </w:pPr>
            <w:r w:rsidRPr="006159E6">
              <w:t>Indicates an absolute requirement. Requirements must be followed strictly in order to conform to the standard. Deviations are not allowed.</w:t>
            </w:r>
          </w:p>
          <w:p w14:paraId="545D1BC7" w14:textId="77777777" w:rsidR="00B57B94" w:rsidRPr="006159E6" w:rsidRDefault="00B57B94" w:rsidP="00B57B94">
            <w:pPr>
              <w:pStyle w:val="CellBody"/>
            </w:pPr>
            <w:r w:rsidRPr="006159E6">
              <w:t>Alternative expression: required, is mandatory</w:t>
            </w:r>
          </w:p>
        </w:tc>
      </w:tr>
      <w:tr w:rsidR="00B57B94" w:rsidRPr="006159E6" w14:paraId="69044824" w14:textId="77777777" w:rsidTr="00C80951">
        <w:tc>
          <w:tcPr>
            <w:tcW w:w="2660" w:type="dxa"/>
          </w:tcPr>
          <w:p w14:paraId="71C12F61" w14:textId="77777777" w:rsidR="00B57B94" w:rsidRPr="006159E6" w:rsidRDefault="00B57B94" w:rsidP="00B57B94">
            <w:pPr>
              <w:pStyle w:val="CellBody"/>
            </w:pPr>
            <w:r w:rsidRPr="006159E6">
              <w:t>Must not</w:t>
            </w:r>
          </w:p>
        </w:tc>
        <w:tc>
          <w:tcPr>
            <w:tcW w:w="6834" w:type="dxa"/>
          </w:tcPr>
          <w:p w14:paraId="1B43855E" w14:textId="77777777" w:rsidR="00B57B94" w:rsidRPr="006159E6" w:rsidRDefault="00B57B94" w:rsidP="00B57B94">
            <w:pPr>
              <w:pStyle w:val="CellBody"/>
            </w:pPr>
            <w:r w:rsidRPr="006159E6">
              <w:t>Indicates an absolute prohibition. This phrase means that the provision must not be used in any implementation of the CPML standard.</w:t>
            </w:r>
          </w:p>
          <w:p w14:paraId="086014A2" w14:textId="77777777" w:rsidR="00B57B94" w:rsidRPr="006159E6" w:rsidRDefault="00B57B94" w:rsidP="00B57B94">
            <w:pPr>
              <w:pStyle w:val="CellBody"/>
            </w:pPr>
            <w:r w:rsidRPr="006159E6">
              <w:t>Alternative expression: must be omitted</w:t>
            </w:r>
          </w:p>
        </w:tc>
      </w:tr>
      <w:tr w:rsidR="00B57B94" w:rsidRPr="006159E6" w14:paraId="4AAD32B0" w14:textId="77777777" w:rsidTr="00C80951">
        <w:tc>
          <w:tcPr>
            <w:tcW w:w="2660" w:type="dxa"/>
          </w:tcPr>
          <w:p w14:paraId="64507D3E" w14:textId="77777777" w:rsidR="00B57B94" w:rsidRPr="006159E6" w:rsidRDefault="00B57B94" w:rsidP="00B57B94">
            <w:pPr>
              <w:pStyle w:val="CellBody"/>
            </w:pPr>
            <w:r w:rsidRPr="006159E6">
              <w:t>Should</w:t>
            </w:r>
          </w:p>
        </w:tc>
        <w:tc>
          <w:tcPr>
            <w:tcW w:w="6834" w:type="dxa"/>
          </w:tcPr>
          <w:p w14:paraId="7EE1B080" w14:textId="77777777" w:rsidR="00B57B94" w:rsidRPr="006159E6" w:rsidRDefault="00B57B94" w:rsidP="00B57B94">
            <w:pPr>
              <w:pStyle w:val="CellBody"/>
            </w:pPr>
            <w:r w:rsidRPr="006159E6">
              <w:t>Indicates a recommendation. Among several possibilities, one is recommended as particularly suitable, without mentioning or excluding others. There may exist valid reasons in particular circumstances to ignore a particular item, but the full implications must be understood and carefully weighed before choosing a different course.</w:t>
            </w:r>
          </w:p>
          <w:p w14:paraId="333D1DCE" w14:textId="77777777" w:rsidR="00B57B94" w:rsidRPr="006159E6" w:rsidRDefault="00B57B94" w:rsidP="00B57B94">
            <w:pPr>
              <w:pStyle w:val="CellBody"/>
            </w:pPr>
            <w:r w:rsidRPr="006159E6">
              <w:t>Alternative expression: recommended</w:t>
            </w:r>
          </w:p>
        </w:tc>
      </w:tr>
      <w:tr w:rsidR="00B57B94" w:rsidRPr="006159E6" w14:paraId="63AE2601" w14:textId="77777777" w:rsidTr="00C80951">
        <w:tc>
          <w:tcPr>
            <w:tcW w:w="2660" w:type="dxa"/>
          </w:tcPr>
          <w:p w14:paraId="717E7562" w14:textId="77777777" w:rsidR="00B57B94" w:rsidRPr="006159E6" w:rsidRDefault="00B57B94" w:rsidP="00B57B94">
            <w:pPr>
              <w:pStyle w:val="CellBody"/>
            </w:pPr>
            <w:r w:rsidRPr="006159E6">
              <w:t>May</w:t>
            </w:r>
          </w:p>
        </w:tc>
        <w:tc>
          <w:tcPr>
            <w:tcW w:w="6834" w:type="dxa"/>
          </w:tcPr>
          <w:p w14:paraId="1B6A1C93" w14:textId="77777777" w:rsidR="00B57B94" w:rsidRPr="006159E6" w:rsidRDefault="00B57B94" w:rsidP="00B57B94">
            <w:pPr>
              <w:pStyle w:val="CellBody"/>
            </w:pPr>
            <w:r w:rsidRPr="006159E6">
              <w:t>Indicates a permission. This word means that an item is truly optional within the limits of CPML. One data supplier may choose to include the item because a particular transaction requires it or because the data supplier feels that it enhances the document while another data supplier may omit the same item.</w:t>
            </w:r>
          </w:p>
          <w:p w14:paraId="50D70380" w14:textId="77777777" w:rsidR="00B57B94" w:rsidRPr="006159E6" w:rsidRDefault="00B57B94" w:rsidP="00B57B94">
            <w:pPr>
              <w:pStyle w:val="CellBody"/>
            </w:pPr>
            <w:r w:rsidRPr="006159E6">
              <w:t>Alternative expression: optional</w:t>
            </w:r>
          </w:p>
        </w:tc>
      </w:tr>
      <w:tr w:rsidR="00B57B94" w:rsidRPr="006159E6" w14:paraId="1C62C591" w14:textId="77777777" w:rsidTr="00C80951">
        <w:tc>
          <w:tcPr>
            <w:tcW w:w="2660" w:type="dxa"/>
          </w:tcPr>
          <w:p w14:paraId="2AF4F2C5" w14:textId="77777777" w:rsidR="00B57B94" w:rsidRPr="006159E6" w:rsidRDefault="00B57B94" w:rsidP="00B57B94">
            <w:pPr>
              <w:pStyle w:val="CellBody"/>
            </w:pPr>
            <w:r w:rsidRPr="006159E6">
              <w:t>Should not</w:t>
            </w:r>
          </w:p>
        </w:tc>
        <w:tc>
          <w:tcPr>
            <w:tcW w:w="6834" w:type="dxa"/>
          </w:tcPr>
          <w:p w14:paraId="12123374" w14:textId="77777777" w:rsidR="00B57B94" w:rsidRPr="006159E6" w:rsidRDefault="00B57B94" w:rsidP="00B57B94">
            <w:pPr>
              <w:pStyle w:val="CellBody"/>
            </w:pPr>
            <w:r w:rsidRPr="006159E6">
              <w:t>This phrase means that there may exist valid reasons in particular circumstances when the particular behavior is acceptable or even useful, but the full implications should be understood and the case carefully weighed before implementing any behavior described with this label.</w:t>
            </w:r>
          </w:p>
          <w:p w14:paraId="5F4CB258" w14:textId="77777777" w:rsidR="00B57B94" w:rsidRPr="006159E6" w:rsidRDefault="00B57B94" w:rsidP="00B57B94">
            <w:pPr>
              <w:pStyle w:val="CellBody"/>
            </w:pPr>
            <w:r w:rsidRPr="006159E6">
              <w:t>Alternative expression: “not recommended”</w:t>
            </w:r>
          </w:p>
        </w:tc>
      </w:tr>
    </w:tbl>
    <w:p w14:paraId="14421F39" w14:textId="77777777" w:rsidR="00B57B94" w:rsidRPr="006159E6" w:rsidRDefault="00B57B94" w:rsidP="00EB346D">
      <w:pPr>
        <w:pStyle w:val="berschrift3"/>
      </w:pPr>
      <w:r w:rsidRPr="006159E6">
        <w:lastRenderedPageBreak/>
        <w:t>Typographical Conventions</w:t>
      </w:r>
    </w:p>
    <w:p w14:paraId="663C6D65" w14:textId="77777777" w:rsidR="00176CFB" w:rsidRDefault="00B57B94" w:rsidP="00176CFB">
      <w:pPr>
        <w:pStyle w:val="Textkrper"/>
      </w:pPr>
      <w:r w:rsidRPr="006159E6">
        <w:t>This documentation uses the following typographical conventions:</w:t>
      </w:r>
    </w:p>
    <w:p w14:paraId="75D7B6B2" w14:textId="77777777" w:rsidR="00B57B94" w:rsidRPr="006159E6" w:rsidRDefault="00B57B94" w:rsidP="00B57B94">
      <w:pPr>
        <w:pStyle w:val="Listlevel1"/>
      </w:pPr>
      <w:r w:rsidRPr="006159E6">
        <w:t xml:space="preserve">‘AgentID’: </w:t>
      </w:r>
      <w:r w:rsidRPr="00607C54">
        <w:t>single</w:t>
      </w:r>
      <w:r w:rsidRPr="006159E6">
        <w:t xml:space="preserve"> quotation marks are used to indicate field names. </w:t>
      </w:r>
    </w:p>
    <w:p w14:paraId="6F88C625" w14:textId="77777777" w:rsidR="00B57B94" w:rsidRPr="006159E6" w:rsidRDefault="00B57B94" w:rsidP="00B57B94">
      <w:pPr>
        <w:pStyle w:val="Listlevel1"/>
      </w:pPr>
      <w:r w:rsidRPr="006159E6">
        <w:t>“trader”: double quotation marks are used to indicate field values.</w:t>
      </w:r>
    </w:p>
    <w:p w14:paraId="6D266077" w14:textId="77777777" w:rsidR="00B57B94" w:rsidRDefault="00B57B94" w:rsidP="00B57B94">
      <w:pPr>
        <w:pStyle w:val="Listlevel1"/>
      </w:pPr>
      <w:r w:rsidRPr="006159E6">
        <w:t>Reporting/Europe: Slashes are used to indicate paths or nested nodes within the schema, for example, ….</w:t>
      </w:r>
    </w:p>
    <w:p w14:paraId="744FAC24" w14:textId="77777777" w:rsidR="00B57B94" w:rsidRPr="006159E6" w:rsidRDefault="00B57B94" w:rsidP="00B57B94">
      <w:pPr>
        <w:pStyle w:val="Listlevel1"/>
        <w:rPr>
          <w:lang w:eastAsia="x-none"/>
        </w:rPr>
      </w:pPr>
      <w:r>
        <w:t>TotalVolume</w:t>
      </w:r>
      <w:r w:rsidRPr="006159E6">
        <w:t>Unit</w:t>
      </w:r>
      <w:r>
        <w:t>: Field names and values as well as attributes are consistently written with camel case spelling, as in the schema. There are no spaces between words and each new word starts with an uppercase letter.</w:t>
      </w:r>
    </w:p>
    <w:p w14:paraId="2F8BC51C" w14:textId="77777777" w:rsidR="00B57B94" w:rsidRDefault="00B57B94" w:rsidP="00AB4A7D">
      <w:pPr>
        <w:pStyle w:val="berschrift3"/>
        <w:rPr>
          <w:lang w:val="de-DE"/>
        </w:rPr>
      </w:pPr>
      <w:bookmarkStart w:id="128" w:name="_Ref456250853"/>
      <w:r w:rsidRPr="006159E6">
        <w:t>Notation of Schema</w:t>
      </w:r>
      <w:bookmarkEnd w:id="128"/>
    </w:p>
    <w:p w14:paraId="53DFEE93" w14:textId="0AE417C5" w:rsidR="00176CFB" w:rsidRDefault="00B57B94" w:rsidP="00176CFB">
      <w:pPr>
        <w:pStyle w:val="Textkrper"/>
      </w:pPr>
      <w:r w:rsidRPr="006E5C70">
        <w:t xml:space="preserve">The CpMLDocument schema reference </w:t>
      </w:r>
      <w:r>
        <w:t xml:space="preserve">in section </w:t>
      </w:r>
      <w:r>
        <w:fldChar w:fldCharType="begin"/>
      </w:r>
      <w:r>
        <w:instrText xml:space="preserve"> REF _Ref456250810 \r \h </w:instrText>
      </w:r>
      <w:r>
        <w:fldChar w:fldCharType="separate"/>
      </w:r>
      <w:r w:rsidR="007B2F72">
        <w:t>1</w:t>
      </w:r>
      <w:r>
        <w:fldChar w:fldCharType="end"/>
      </w:r>
      <w:r>
        <w:t xml:space="preserve"> </w:t>
      </w:r>
      <w:r w:rsidRPr="006E5C70">
        <w:t>is a flat representation of the tree structure in the corresponding XSD schema.</w:t>
      </w:r>
    </w:p>
    <w:p w14:paraId="62BE420F" w14:textId="77777777" w:rsidR="00176CFB" w:rsidRDefault="00B57B94" w:rsidP="00176CFB">
      <w:pPr>
        <w:pStyle w:val="Textkrper"/>
      </w:pPr>
      <w:r>
        <w:t>For each main node in the schema, there is a separate section with a table that contains the sections and fields in that node. The fields are listed in the same order as in the schema.</w:t>
      </w:r>
    </w:p>
    <w:p w14:paraId="69770EC7" w14:textId="77777777" w:rsidR="00176CFB" w:rsidRDefault="00B57B94" w:rsidP="00176CFB">
      <w:pPr>
        <w:pStyle w:val="Textkrper"/>
      </w:pPr>
      <w:r>
        <w:t>Subsections are indicated with a gray background. The start and end of each section is clearly indicated. Subsections are nested within each other.</w:t>
      </w:r>
    </w:p>
    <w:p w14:paraId="76E44D42" w14:textId="595976C1" w:rsidR="00176CFB" w:rsidRDefault="00B57B94" w:rsidP="00176CFB">
      <w:pPr>
        <w:pStyle w:val="Textkrper"/>
      </w:pPr>
      <w:r>
        <w:t xml:space="preserve">For each field, you find information about the usage type, see </w:t>
      </w:r>
      <w:r w:rsidRPr="00571EF6">
        <w:t xml:space="preserve">section </w:t>
      </w:r>
      <w:r w:rsidRPr="00571EF6">
        <w:fldChar w:fldCharType="begin"/>
      </w:r>
      <w:r w:rsidRPr="00571EF6">
        <w:instrText xml:space="preserve"> REF _Ref456951351 \r \h </w:instrText>
      </w:r>
      <w:r>
        <w:instrText xml:space="preserve"> \* MERGEFORMAT </w:instrText>
      </w:r>
      <w:r w:rsidRPr="00571EF6">
        <w:fldChar w:fldCharType="separate"/>
      </w:r>
      <w:r w:rsidR="007B2F72">
        <w:t>2.5.4</w:t>
      </w:r>
      <w:r w:rsidRPr="00571EF6">
        <w:fldChar w:fldCharType="end"/>
      </w:r>
      <w:r w:rsidRPr="00571EF6">
        <w:t>, and th</w:t>
      </w:r>
      <w:r>
        <w:t>e business rules. These rules determine the dependencies on other fields or values, where applicable.</w:t>
      </w:r>
    </w:p>
    <w:p w14:paraId="31CEBA07" w14:textId="2AF505A2" w:rsidR="00176CFB" w:rsidRDefault="00B57B94" w:rsidP="00176CFB">
      <w:pPr>
        <w:pStyle w:val="Textkrper"/>
      </w:pPr>
      <w:r>
        <w:t xml:space="preserve">Fields and value types are reused in different locations of the schema. Therefore, the general field descriptions and value type descriptions are described in separate sections in alphabetical, see sections </w:t>
      </w:r>
      <w:r>
        <w:fldChar w:fldCharType="begin"/>
      </w:r>
      <w:r>
        <w:instrText xml:space="preserve"> REF _Ref456250718 \r \h </w:instrText>
      </w:r>
      <w:r>
        <w:fldChar w:fldCharType="separate"/>
      </w:r>
      <w:r w:rsidR="007B2F72">
        <w:t>0</w:t>
      </w:r>
      <w:r>
        <w:fldChar w:fldCharType="end"/>
      </w:r>
      <w:r>
        <w:t xml:space="preserve"> and </w:t>
      </w:r>
      <w:r>
        <w:fldChar w:fldCharType="begin"/>
      </w:r>
      <w:r>
        <w:instrText xml:space="preserve"> REF _Ref118617564 \r \h </w:instrText>
      </w:r>
      <w:r>
        <w:fldChar w:fldCharType="separate"/>
      </w:r>
      <w:r w:rsidR="007B2F72">
        <w:t>6</w:t>
      </w:r>
      <w:r>
        <w:fldChar w:fldCharType="end"/>
      </w:r>
      <w:r>
        <w:t xml:space="preserve">. </w:t>
      </w:r>
      <w:bookmarkStart w:id="129" w:name="_Ref456250396"/>
    </w:p>
    <w:p w14:paraId="5220FAFF" w14:textId="77777777" w:rsidR="00B57B94" w:rsidRPr="006159E6" w:rsidRDefault="00B57B94" w:rsidP="00AB4A7D">
      <w:pPr>
        <w:pStyle w:val="berschrift3"/>
      </w:pPr>
      <w:bookmarkStart w:id="130" w:name="_Ref456951351"/>
      <w:r w:rsidRPr="006159E6">
        <w:t>Information on Field Usage</w:t>
      </w:r>
      <w:bookmarkEnd w:id="129"/>
      <w:bookmarkEnd w:id="130"/>
    </w:p>
    <w:p w14:paraId="6BFB76E2" w14:textId="77777777" w:rsidR="00176CFB" w:rsidRDefault="00B57B94" w:rsidP="00176CFB">
      <w:pPr>
        <w:pStyle w:val="Textkrper"/>
      </w:pPr>
      <w:r w:rsidRPr="006159E6">
        <w:t>Information on mandatory or optional use of a field is specified in column “Usage”:</w:t>
      </w:r>
    </w:p>
    <w:p w14:paraId="6E5F3303" w14:textId="77777777" w:rsidR="00B57B94" w:rsidRPr="006159E6" w:rsidRDefault="00B57B94" w:rsidP="00B57B94">
      <w:pPr>
        <w:pStyle w:val="Listlevel1"/>
      </w:pPr>
      <w:r w:rsidRPr="000C3B8A">
        <w:rPr>
          <w:rStyle w:val="Fett"/>
        </w:rPr>
        <w:t>O = Optional</w:t>
      </w:r>
      <w:r w:rsidRPr="006159E6">
        <w:t xml:space="preserve">. These </w:t>
      </w:r>
      <w:r>
        <w:t>fields</w:t>
      </w:r>
      <w:r w:rsidRPr="006159E6">
        <w:t xml:space="preserve"> are logically optional and not required by business rules. The information may be present in the CpMLDocument.</w:t>
      </w:r>
    </w:p>
    <w:p w14:paraId="5534EAC8" w14:textId="77777777" w:rsidR="00B57B94" w:rsidRPr="006159E6" w:rsidRDefault="00B57B94" w:rsidP="00B57B94">
      <w:pPr>
        <w:pStyle w:val="Listlevel1"/>
      </w:pPr>
      <w:r w:rsidRPr="000C3B8A">
        <w:rPr>
          <w:rStyle w:val="Fett"/>
        </w:rPr>
        <w:t>C = Conditional</w:t>
      </w:r>
      <w:r w:rsidRPr="006159E6">
        <w:t xml:space="preserve">. These </w:t>
      </w:r>
      <w:r>
        <w:t>field</w:t>
      </w:r>
      <w:r w:rsidRPr="006159E6">
        <w:t xml:space="preserve">s are logically conditional, meaning the </w:t>
      </w:r>
      <w:r>
        <w:t>field</w:t>
      </w:r>
      <w:r w:rsidRPr="006159E6">
        <w:t xml:space="preserve"> must be provided if and only if the specified conditions are met.</w:t>
      </w:r>
    </w:p>
    <w:p w14:paraId="6A1FDBB0" w14:textId="77777777" w:rsidR="00B57B94" w:rsidRPr="006159E6" w:rsidRDefault="00B57B94" w:rsidP="00B57B94">
      <w:pPr>
        <w:pStyle w:val="Listlevel1"/>
      </w:pPr>
      <w:r w:rsidRPr="000C3B8A">
        <w:rPr>
          <w:rStyle w:val="Fett"/>
        </w:rPr>
        <w:t>M = Mandatory</w:t>
      </w:r>
      <w:r w:rsidRPr="006159E6">
        <w:t xml:space="preserve">. Mandatory </w:t>
      </w:r>
      <w:r>
        <w:t>field</w:t>
      </w:r>
      <w:r w:rsidRPr="006159E6">
        <w:t xml:space="preserve">s are logically required and must always be present, unless the parent </w:t>
      </w:r>
      <w:r>
        <w:t>field</w:t>
      </w:r>
      <w:r w:rsidRPr="006159E6">
        <w:t xml:space="preserve"> may be omitted. </w:t>
      </w:r>
    </w:p>
    <w:p w14:paraId="633BD164" w14:textId="77777777" w:rsidR="00B57B94" w:rsidRPr="006159E6" w:rsidRDefault="00B57B94" w:rsidP="00B57B94">
      <w:pPr>
        <w:pStyle w:val="Listlevel1"/>
      </w:pPr>
      <w:r w:rsidRPr="000C3B8A">
        <w:rPr>
          <w:rStyle w:val="Fett"/>
        </w:rPr>
        <w:t>M+C = Mandatory with condition</w:t>
      </w:r>
      <w:r w:rsidRPr="006159E6">
        <w:t xml:space="preserve">. </w:t>
      </w:r>
      <w:r>
        <w:t>Field</w:t>
      </w:r>
      <w:r w:rsidRPr="006159E6">
        <w:t>s with this condition are logically required. According to the business rules, specific values must be set if the specified conditions are met.</w:t>
      </w:r>
    </w:p>
    <w:p w14:paraId="08DCDD19" w14:textId="77777777" w:rsidR="00B57B94" w:rsidRPr="006159E6" w:rsidRDefault="00B57B94" w:rsidP="00B57B94">
      <w:pPr>
        <w:pStyle w:val="Listlevel1"/>
      </w:pPr>
      <w:r w:rsidRPr="000C3B8A">
        <w:rPr>
          <w:rStyle w:val="Fett"/>
        </w:rPr>
        <w:t>M+CH = Mandatory, but part of a choice</w:t>
      </w:r>
      <w:r w:rsidRPr="006159E6">
        <w:t xml:space="preserve">. One of the </w:t>
      </w:r>
      <w:r>
        <w:t>field</w:t>
      </w:r>
      <w:r w:rsidRPr="006159E6">
        <w:t xml:space="preserve">s in an XSD choice section must be provided. Thus, all </w:t>
      </w:r>
      <w:r>
        <w:t>field</w:t>
      </w:r>
      <w:r w:rsidRPr="006159E6">
        <w:t>s within the choice are marked as mandatory in the schema.</w:t>
      </w:r>
      <w:r>
        <w:t xml:space="preserve"> </w:t>
      </w:r>
    </w:p>
    <w:p w14:paraId="1C1AAD8C" w14:textId="77777777" w:rsidR="00B57B94" w:rsidRPr="006159E6" w:rsidRDefault="00B57B94" w:rsidP="00AB4A7D">
      <w:pPr>
        <w:pStyle w:val="berschrift3"/>
      </w:pPr>
      <w:r w:rsidRPr="006159E6">
        <w:t>Information on Field Occurrence</w:t>
      </w:r>
    </w:p>
    <w:p w14:paraId="66A9C4A3" w14:textId="77777777" w:rsidR="00176CFB" w:rsidRDefault="00B57B94" w:rsidP="00176CFB">
      <w:pPr>
        <w:pStyle w:val="Textkrper"/>
      </w:pPr>
      <w:r w:rsidRPr="006159E6">
        <w:t>If nothing else is stated for a field, the following rules apply with regard to the minimum or maximum occurrence of the field:</w:t>
      </w:r>
    </w:p>
    <w:p w14:paraId="508C0999" w14:textId="77777777" w:rsidR="00B57B94" w:rsidRPr="006159E6" w:rsidRDefault="00B57B94" w:rsidP="00B57B94">
      <w:pPr>
        <w:pStyle w:val="Listlevel1"/>
      </w:pPr>
      <w:r w:rsidRPr="006159E6">
        <w:lastRenderedPageBreak/>
        <w:t>Conditional or optional fields: (0-1)</w:t>
      </w:r>
      <w:r w:rsidRPr="006159E6">
        <w:br/>
        <w:t>These fields can be absent or occur exactly once within the given context.</w:t>
      </w:r>
    </w:p>
    <w:p w14:paraId="2759077A" w14:textId="77777777" w:rsidR="00B57B94" w:rsidRPr="006159E6" w:rsidRDefault="00B57B94" w:rsidP="00B57B94">
      <w:pPr>
        <w:pStyle w:val="Listlevel1"/>
      </w:pPr>
      <w:r w:rsidRPr="006159E6">
        <w:t xml:space="preserve">Mandatory </w:t>
      </w:r>
      <w:r>
        <w:t>field</w:t>
      </w:r>
      <w:r w:rsidRPr="006159E6">
        <w:t>s: (1-1)</w:t>
      </w:r>
      <w:r w:rsidRPr="006159E6">
        <w:br/>
        <w:t>These fields must occur exactly once within the given context.</w:t>
      </w:r>
    </w:p>
    <w:p w14:paraId="31A905A4" w14:textId="77777777" w:rsidR="00176CFB" w:rsidRDefault="00B57B94" w:rsidP="00176CFB">
      <w:pPr>
        <w:pStyle w:val="Textkrper"/>
      </w:pPr>
      <w:r w:rsidRPr="00A12611">
        <w:t>In all other cases, the allowed number of repetitions is clearly indicated</w:t>
      </w:r>
      <w:r>
        <w:t xml:space="preserve">. Examples: </w:t>
      </w:r>
      <w:r w:rsidRPr="00A12611">
        <w:t>(0-n) or (1</w:t>
      </w:r>
      <w:r w:rsidRPr="00A12611">
        <w:noBreakHyphen/>
        <w:t>4).</w:t>
      </w:r>
    </w:p>
    <w:p w14:paraId="6B57BCE2" w14:textId="77777777" w:rsidR="00B57B94" w:rsidRPr="006159E6" w:rsidRDefault="00B57B94" w:rsidP="00AB4A7D">
      <w:pPr>
        <w:pStyle w:val="berschrift2"/>
      </w:pPr>
      <w:bookmarkStart w:id="131" w:name="_Ref447175198"/>
      <w:bookmarkStart w:id="132" w:name="_Ref447557284"/>
      <w:bookmarkStart w:id="133" w:name="_Toc138760291"/>
      <w:bookmarkStart w:id="134" w:name="_Toc70378618"/>
      <w:bookmarkStart w:id="135" w:name="_Ref105218252"/>
      <w:bookmarkStart w:id="136" w:name="_Ref105218271"/>
      <w:bookmarkStart w:id="137" w:name="_Toc179107761"/>
      <w:r w:rsidRPr="006159E6">
        <w:t>CPMLDocument IDs</w:t>
      </w:r>
      <w:bookmarkEnd w:id="131"/>
      <w:bookmarkEnd w:id="132"/>
      <w:bookmarkEnd w:id="133"/>
    </w:p>
    <w:p w14:paraId="058BD498" w14:textId="77777777" w:rsidR="00176CFB" w:rsidRDefault="00B57B94" w:rsidP="00176CFB">
      <w:pPr>
        <w:pStyle w:val="Textkrper"/>
      </w:pPr>
      <w:r w:rsidRPr="006159E6">
        <w:t xml:space="preserve">To provide a common syntax for CPMLDocuments that is comprehensible and maintains uniqueness, </w:t>
      </w:r>
      <w:r>
        <w:t>the ID in the ‘D</w:t>
      </w:r>
      <w:r w:rsidRPr="006159E6">
        <w:t>ocumentID</w:t>
      </w:r>
      <w:r>
        <w:t>’ field</w:t>
      </w:r>
      <w:r w:rsidRPr="006159E6">
        <w:t xml:space="preserve"> must be unique. It is recommended to use the following syntax:</w:t>
      </w:r>
    </w:p>
    <w:p w14:paraId="7B607C42" w14:textId="77777777" w:rsidR="00176CFB" w:rsidRDefault="00B57B94" w:rsidP="00176CFB">
      <w:pPr>
        <w:pStyle w:val="Liste"/>
        <w:numPr>
          <w:ilvl w:val="0"/>
          <w:numId w:val="9"/>
        </w:numPr>
        <w:rPr>
          <w:lang w:val="en-US"/>
        </w:rPr>
      </w:pPr>
      <w:r w:rsidRPr="006159E6">
        <w:rPr>
          <w:lang w:val="en-US"/>
        </w:rPr>
        <w:t>Document type abbreviation (e.g. “CNF” for TradeConfirmation)</w:t>
      </w:r>
    </w:p>
    <w:p w14:paraId="75BDCF90" w14:textId="77777777" w:rsidR="00176CFB" w:rsidRDefault="00B57B94" w:rsidP="00176CFB">
      <w:pPr>
        <w:pStyle w:val="Liste"/>
        <w:numPr>
          <w:ilvl w:val="0"/>
          <w:numId w:val="9"/>
        </w:numPr>
        <w:rPr>
          <w:lang w:val="en-US"/>
        </w:rPr>
      </w:pPr>
      <w:r w:rsidRPr="006159E6">
        <w:rPr>
          <w:lang w:val="en-US"/>
        </w:rPr>
        <w:t>Date code (8 characters, in yyyymmdd format)</w:t>
      </w:r>
    </w:p>
    <w:p w14:paraId="1B4C9E41" w14:textId="77777777" w:rsidR="00176CFB" w:rsidRDefault="00B57B94" w:rsidP="00176CFB">
      <w:pPr>
        <w:pStyle w:val="Liste"/>
        <w:numPr>
          <w:ilvl w:val="0"/>
          <w:numId w:val="9"/>
        </w:numPr>
        <w:rPr>
          <w:lang w:val="en-US"/>
        </w:rPr>
      </w:pPr>
      <w:r w:rsidRPr="006159E6">
        <w:rPr>
          <w:lang w:val="en-US"/>
        </w:rPr>
        <w:t>Locally and daily unique transaction identifier</w:t>
      </w:r>
      <w:r>
        <w:rPr>
          <w:lang w:val="en-US"/>
        </w:rPr>
        <w:t xml:space="preserve"> </w:t>
      </w:r>
      <w:r w:rsidRPr="006159E6">
        <w:rPr>
          <w:lang w:val="en-US"/>
        </w:rPr>
        <w:t xml:space="preserve">of the sender </w:t>
      </w:r>
    </w:p>
    <w:p w14:paraId="2BBF5D04" w14:textId="77777777" w:rsidR="00176CFB" w:rsidRDefault="00B57B94" w:rsidP="00176CFB">
      <w:pPr>
        <w:pStyle w:val="Liste"/>
        <w:numPr>
          <w:ilvl w:val="0"/>
          <w:numId w:val="9"/>
        </w:numPr>
        <w:rPr>
          <w:lang w:val="en-US"/>
        </w:rPr>
      </w:pPr>
      <w:r w:rsidRPr="006159E6">
        <w:rPr>
          <w:lang w:val="en-US"/>
        </w:rPr>
        <w:t>@</w:t>
      </w:r>
    </w:p>
    <w:p w14:paraId="7071CC60" w14:textId="77777777" w:rsidR="00176CFB" w:rsidRDefault="00B57B94" w:rsidP="00176CFB">
      <w:pPr>
        <w:pStyle w:val="Liste"/>
        <w:numPr>
          <w:ilvl w:val="0"/>
          <w:numId w:val="9"/>
        </w:numPr>
        <w:rPr>
          <w:lang w:val="en-US"/>
        </w:rPr>
      </w:pPr>
      <w:r w:rsidRPr="006159E6">
        <w:rPr>
          <w:lang w:val="en-US"/>
        </w:rPr>
        <w:t>Sender identification, i.e. domain name or party code of the sender</w:t>
      </w:r>
    </w:p>
    <w:p w14:paraId="7BBF6AD8" w14:textId="77777777" w:rsidR="00B57B94" w:rsidRPr="006159E6" w:rsidRDefault="00B57B94" w:rsidP="00B57B94">
      <w:pPr>
        <w:keepNext/>
        <w:rPr>
          <w:lang w:val="en-US" w:eastAsia="x-none"/>
        </w:rPr>
      </w:pPr>
      <w:r w:rsidRPr="006159E6">
        <w:rPr>
          <w:lang w:val="en-US" w:eastAsia="x-none"/>
        </w:rPr>
        <w:t xml:space="preserve">Examples: </w:t>
      </w:r>
    </w:p>
    <w:p w14:paraId="7972ED68" w14:textId="0188E5DC" w:rsidR="00B57B94" w:rsidRPr="006159E6" w:rsidRDefault="00176CFB" w:rsidP="00B57B94">
      <w:pPr>
        <w:pStyle w:val="Listlevel1"/>
      </w:pPr>
      <w:r w:rsidRPr="007B2F72">
        <w:t>CNF_20040610_1234567890@electrabel.com</w:t>
      </w:r>
    </w:p>
    <w:p w14:paraId="490AA23F" w14:textId="77777777" w:rsidR="00B57B94" w:rsidRPr="006159E6" w:rsidRDefault="00B57B94" w:rsidP="00B57B94">
      <w:pPr>
        <w:pStyle w:val="Listlevel1"/>
      </w:pPr>
      <w:r w:rsidRPr="006159E6">
        <w:t>CAN_20040610_1234567890@11XELECTRABEL—Z</w:t>
      </w:r>
    </w:p>
    <w:p w14:paraId="1573B8D1" w14:textId="77777777" w:rsidR="00176CFB" w:rsidRDefault="00B57B94" w:rsidP="00176CFB">
      <w:pPr>
        <w:pStyle w:val="Textkrper"/>
      </w:pPr>
      <w:r w:rsidRPr="00D7069B">
        <w:rPr>
          <w:rStyle w:val="Fett"/>
        </w:rPr>
        <w:t>Important:</w:t>
      </w:r>
      <w:r w:rsidRPr="006159E6">
        <w:t xml:space="preserve"> The </w:t>
      </w:r>
      <w:r>
        <w:t>d</w:t>
      </w:r>
      <w:r w:rsidRPr="006159E6">
        <w:t>ocument</w:t>
      </w:r>
      <w:r>
        <w:t xml:space="preserve"> </w:t>
      </w:r>
      <w:r w:rsidRPr="006159E6">
        <w:t>ID must not exceed a total length of 50 characters.</w:t>
      </w:r>
    </w:p>
    <w:p w14:paraId="457DCCC4" w14:textId="32AC74CF" w:rsidR="00D32132" w:rsidRDefault="00B57B94" w:rsidP="00176CFB">
      <w:pPr>
        <w:pStyle w:val="Textkrper"/>
      </w:pPr>
      <w:r w:rsidRPr="00D7069B">
        <w:rPr>
          <w:rStyle w:val="Fett"/>
        </w:rPr>
        <w:t>Important:</w:t>
      </w:r>
      <w:r w:rsidRPr="006159E6">
        <w:t xml:space="preserve"> </w:t>
      </w:r>
      <w:r>
        <w:t>Once created, the document ID must not be changed any more. To retransmit information about the same transaction, the version ID must be changed instead.</w:t>
      </w:r>
    </w:p>
    <w:p w14:paraId="1D08309B" w14:textId="77777777" w:rsidR="002024D5" w:rsidRDefault="002024D5" w:rsidP="00176CFB">
      <w:pPr>
        <w:pStyle w:val="Textkrper"/>
      </w:pPr>
    </w:p>
    <w:p w14:paraId="467DE95C" w14:textId="77777777" w:rsidR="002024D5" w:rsidRDefault="002024D5" w:rsidP="00D32132">
      <w:pPr>
        <w:pStyle w:val="berschrift1"/>
        <w:sectPr w:rsidR="002024D5" w:rsidSect="00712ED9">
          <w:headerReference w:type="default" r:id="rId35"/>
          <w:pgSz w:w="11906" w:h="16838" w:code="9"/>
          <w:pgMar w:top="1701" w:right="1134" w:bottom="1134" w:left="1418" w:header="567" w:footer="454" w:gutter="0"/>
          <w:cols w:space="708"/>
          <w:docGrid w:linePitch="360"/>
        </w:sectPr>
      </w:pPr>
      <w:bookmarkStart w:id="138" w:name="_Ref456250810"/>
      <w:bookmarkStart w:id="139" w:name="_Ref377556768"/>
    </w:p>
    <w:p w14:paraId="2871D9E8" w14:textId="77777777" w:rsidR="00B57B94" w:rsidRPr="006159E6" w:rsidRDefault="00B57B94" w:rsidP="00D32132">
      <w:pPr>
        <w:pStyle w:val="berschrift1"/>
      </w:pPr>
      <w:bookmarkStart w:id="140" w:name="_Toc138760292"/>
      <w:r w:rsidRPr="006159E6">
        <w:lastRenderedPageBreak/>
        <w:t xml:space="preserve">CpMLDocument </w:t>
      </w:r>
      <w:r w:rsidRPr="00D32132">
        <w:t>Schema</w:t>
      </w:r>
      <w:r w:rsidRPr="006159E6">
        <w:t xml:space="preserve"> Reference</w:t>
      </w:r>
      <w:bookmarkEnd w:id="138"/>
      <w:bookmarkEnd w:id="140"/>
    </w:p>
    <w:p w14:paraId="476A96D3" w14:textId="77777777" w:rsidR="00176CFB" w:rsidRDefault="00B57B94" w:rsidP="00176CFB">
      <w:pPr>
        <w:pStyle w:val="Textkrper"/>
      </w:pPr>
      <w:r w:rsidRPr="006159E6">
        <w:t>The CpMLDocument extends the basic trade description structure of CpML to include support for reporting of regulatory,</w:t>
      </w:r>
      <w:r>
        <w:t xml:space="preserve"> </w:t>
      </w:r>
      <w:r w:rsidRPr="006159E6">
        <w:t>transaction and position data on a per-jurisdiction basis. The CpMLDocument comprises one specific section with regulatory details per reporting regime. In addition to the regulatory sections, the CpMLDocument includes one or more transaction details sections, for example, with Trade Confirmation or Broker Confirmation information, and other supporting information such as images of paper confirmations or other binary files.</w:t>
      </w:r>
    </w:p>
    <w:p w14:paraId="3FF2A38D" w14:textId="77777777" w:rsidR="00176CFB" w:rsidRDefault="00B57B94" w:rsidP="00176CFB">
      <w:pPr>
        <w:pStyle w:val="Textkrper"/>
      </w:pPr>
      <w:r w:rsidRPr="006159E6">
        <w:t>Each CpMLDocument contains information about exactly one transaction and is not used to combine information from multiple transactions.</w:t>
      </w:r>
    </w:p>
    <w:p w14:paraId="76AA9FAC" w14:textId="54AF6263" w:rsidR="00176CFB" w:rsidRDefault="00B57B94" w:rsidP="00176CFB">
      <w:pPr>
        <w:pStyle w:val="Textkrper"/>
      </w:pPr>
      <w:r w:rsidRPr="00EE4956">
        <w:rPr>
          <w:rStyle w:val="Fett"/>
        </w:rPr>
        <w:t>Note:</w:t>
      </w:r>
      <w:r>
        <w:t xml:space="preserve"> For more information about the notation of the schema, see section </w:t>
      </w:r>
      <w:r>
        <w:fldChar w:fldCharType="begin"/>
      </w:r>
      <w:r>
        <w:instrText xml:space="preserve"> REF _Ref456250853 \r \h </w:instrText>
      </w:r>
      <w:r>
        <w:fldChar w:fldCharType="separate"/>
      </w:r>
      <w:r w:rsidR="007B2F72">
        <w:t>2.5.3</w:t>
      </w:r>
      <w:r>
        <w:fldChar w:fldCharType="end"/>
      </w:r>
      <w:r>
        <w:t>.</w:t>
      </w:r>
    </w:p>
    <w:p w14:paraId="58628433" w14:textId="77777777" w:rsidR="00B57B94" w:rsidRPr="006159E6" w:rsidRDefault="00B57B94" w:rsidP="00AB4A7D">
      <w:pPr>
        <w:pStyle w:val="berschrift2"/>
      </w:pPr>
      <w:bookmarkStart w:id="141" w:name="_Toc138760293"/>
      <w:r w:rsidRPr="006159E6">
        <w:t>CpMLDocument Root</w:t>
      </w:r>
      <w:bookmarkEnd w:id="141"/>
    </w:p>
    <w:p w14:paraId="7B0418D3" w14:textId="77777777" w:rsidR="00176CFB" w:rsidRDefault="00B57B94" w:rsidP="00176CFB">
      <w:pPr>
        <w:pStyle w:val="Textkrper"/>
      </w:pPr>
      <w:bookmarkStart w:id="142" w:name="_Ref346010669"/>
      <w:bookmarkStart w:id="143" w:name="_Ref377559586"/>
      <w:r w:rsidRPr="006159E6">
        <w:t>At root level, a CpMLDocument can have the following sections:</w:t>
      </w:r>
    </w:p>
    <w:p w14:paraId="1B80F5A1" w14:textId="2656801D" w:rsidR="00B57B94" w:rsidRPr="006159E6" w:rsidRDefault="00B57B94" w:rsidP="00B57B94">
      <w:pPr>
        <w:pStyle w:val="Listlevel1"/>
      </w:pPr>
      <w:r w:rsidRPr="006159E6">
        <w:t xml:space="preserve">Confirmation (optional), see section </w:t>
      </w:r>
      <w:r w:rsidRPr="006159E6">
        <w:fldChar w:fldCharType="begin"/>
      </w:r>
      <w:r w:rsidRPr="006159E6">
        <w:instrText xml:space="preserve"> REF _Ref444009970 \r \h  \* MERGEFORMAT </w:instrText>
      </w:r>
      <w:r w:rsidRPr="006159E6">
        <w:fldChar w:fldCharType="separate"/>
      </w:r>
      <w:r w:rsidR="007B2F72">
        <w:t>3.2</w:t>
      </w:r>
      <w:r w:rsidRPr="006159E6">
        <w:fldChar w:fldCharType="end"/>
      </w:r>
    </w:p>
    <w:p w14:paraId="3D5BEAD8" w14:textId="7305EBFE" w:rsidR="00B57B94" w:rsidRPr="006159E6" w:rsidRDefault="00B57B94" w:rsidP="00B57B94">
      <w:pPr>
        <w:pStyle w:val="Listlevel1"/>
      </w:pPr>
      <w:r w:rsidRPr="006159E6">
        <w:t xml:space="preserve">Reporting, see section </w:t>
      </w:r>
      <w:r w:rsidRPr="006159E6">
        <w:fldChar w:fldCharType="begin"/>
      </w:r>
      <w:r w:rsidRPr="006159E6">
        <w:instrText xml:space="preserve"> REF _Ref444010159 \r \h  \* MERGEFORMAT </w:instrText>
      </w:r>
      <w:r w:rsidRPr="006159E6">
        <w:fldChar w:fldCharType="separate"/>
      </w:r>
      <w:r w:rsidR="007B2F72">
        <w:t>3.3</w:t>
      </w:r>
      <w:r w:rsidRPr="006159E6">
        <w:fldChar w:fldCharType="end"/>
      </w:r>
    </w:p>
    <w:p w14:paraId="0A4D33A5" w14:textId="77777777" w:rsidR="00B57B94" w:rsidRPr="006159E6" w:rsidRDefault="00B57B94" w:rsidP="00B57B94">
      <w:pPr>
        <w:pStyle w:val="Listlevel1"/>
      </w:pPr>
      <w:r w:rsidRPr="006159E6">
        <w:t>One of:</w:t>
      </w:r>
      <w:r>
        <w:t xml:space="preserve"> </w:t>
      </w:r>
    </w:p>
    <w:p w14:paraId="4EC2E5E1" w14:textId="151C2277" w:rsidR="00B57B94" w:rsidRPr="000A5CCF" w:rsidRDefault="00B57B94" w:rsidP="00EB346D">
      <w:pPr>
        <w:pStyle w:val="Listlevel1"/>
        <w:numPr>
          <w:ilvl w:val="1"/>
          <w:numId w:val="44"/>
        </w:numPr>
      </w:pPr>
      <w:r w:rsidRPr="000A5CCF">
        <w:t xml:space="preserve">TradeConfirmation, see section </w:t>
      </w:r>
      <w:r w:rsidRPr="000A5CCF">
        <w:fldChar w:fldCharType="begin"/>
      </w:r>
      <w:r w:rsidRPr="000A5CCF">
        <w:instrText xml:space="preserve"> REF _Ref377560027 \r \h  \* MERGEFORMAT </w:instrText>
      </w:r>
      <w:r w:rsidRPr="000A5CCF">
        <w:fldChar w:fldCharType="separate"/>
      </w:r>
      <w:r w:rsidR="007B2F72">
        <w:t>3.4</w:t>
      </w:r>
      <w:r w:rsidRPr="000A5CCF">
        <w:fldChar w:fldCharType="end"/>
      </w:r>
      <w:r w:rsidRPr="000A5CCF">
        <w:t xml:space="preserve"> </w:t>
      </w:r>
    </w:p>
    <w:p w14:paraId="25F9D7A2" w14:textId="35B3D380" w:rsidR="00B57B94" w:rsidRPr="000A5CCF" w:rsidRDefault="00B57B94" w:rsidP="00EB346D">
      <w:pPr>
        <w:pStyle w:val="Listlevel1"/>
        <w:numPr>
          <w:ilvl w:val="1"/>
          <w:numId w:val="44"/>
        </w:numPr>
      </w:pPr>
      <w:r w:rsidRPr="000A5CCF">
        <w:t xml:space="preserve">BrokerConfirmation, see section </w:t>
      </w:r>
      <w:r w:rsidRPr="000A5CCF">
        <w:fldChar w:fldCharType="begin"/>
      </w:r>
      <w:r w:rsidRPr="000A5CCF">
        <w:instrText xml:space="preserve"> REF _Ref452128878 \r \h </w:instrText>
      </w:r>
      <w:r w:rsidR="00EB346D">
        <w:instrText xml:space="preserve"> \* MERGEFORMAT </w:instrText>
      </w:r>
      <w:r w:rsidRPr="000A5CCF">
        <w:fldChar w:fldCharType="separate"/>
      </w:r>
      <w:r w:rsidR="007B2F72">
        <w:t>3.5</w:t>
      </w:r>
      <w:r w:rsidRPr="000A5CCF">
        <w:fldChar w:fldCharType="end"/>
      </w:r>
    </w:p>
    <w:p w14:paraId="7CD23518" w14:textId="1190E685" w:rsidR="00B57B94" w:rsidRPr="000A5CCF" w:rsidRDefault="00B57B94" w:rsidP="00EB346D">
      <w:pPr>
        <w:pStyle w:val="Listlevel1"/>
        <w:numPr>
          <w:ilvl w:val="1"/>
          <w:numId w:val="44"/>
        </w:numPr>
      </w:pPr>
      <w:r w:rsidRPr="000A5CCF">
        <w:t xml:space="preserve">Generic Confirmation, see section </w:t>
      </w:r>
      <w:r w:rsidRPr="000A5CCF">
        <w:fldChar w:fldCharType="begin"/>
      </w:r>
      <w:r w:rsidRPr="000A5CCF">
        <w:instrText xml:space="preserve"> REF _Ref377560751 \r \h  \* MERGEFORMAT </w:instrText>
      </w:r>
      <w:r w:rsidRPr="000A5CCF">
        <w:fldChar w:fldCharType="separate"/>
      </w:r>
      <w:r w:rsidR="007B2F72">
        <w:t>3.6</w:t>
      </w:r>
      <w:r w:rsidRPr="000A5CCF">
        <w:fldChar w:fldCharType="end"/>
      </w:r>
    </w:p>
    <w:p w14:paraId="274BD25B" w14:textId="2F9D6C77" w:rsidR="00B57B94" w:rsidRPr="000A5CCF" w:rsidRDefault="00B57B94" w:rsidP="00EB346D">
      <w:pPr>
        <w:pStyle w:val="Listlevel1"/>
        <w:numPr>
          <w:ilvl w:val="1"/>
          <w:numId w:val="44"/>
        </w:numPr>
      </w:pPr>
      <w:r w:rsidRPr="000A5CCF">
        <w:t xml:space="preserve">IRSTradeDetails, see section </w:t>
      </w:r>
      <w:r w:rsidRPr="000A5CCF">
        <w:fldChar w:fldCharType="begin"/>
      </w:r>
      <w:r w:rsidRPr="000A5CCF">
        <w:instrText xml:space="preserve"> REF _Ref445199382 \r \h  \* MERGEFORMAT </w:instrText>
      </w:r>
      <w:r w:rsidRPr="000A5CCF">
        <w:fldChar w:fldCharType="separate"/>
      </w:r>
      <w:r w:rsidR="007B2F72">
        <w:t>3.7</w:t>
      </w:r>
      <w:r w:rsidRPr="000A5CCF">
        <w:fldChar w:fldCharType="end"/>
      </w:r>
    </w:p>
    <w:p w14:paraId="22D1B19F" w14:textId="333CDAEF" w:rsidR="00B57B94" w:rsidRPr="000A5CCF" w:rsidRDefault="00B57B94" w:rsidP="00EB346D">
      <w:pPr>
        <w:pStyle w:val="Listlevel1"/>
        <w:numPr>
          <w:ilvl w:val="1"/>
          <w:numId w:val="44"/>
        </w:numPr>
      </w:pPr>
      <w:r w:rsidRPr="000A5CCF">
        <w:t xml:space="preserve">ETDTradeDetails, see section </w:t>
      </w:r>
      <w:r w:rsidRPr="000A5CCF">
        <w:fldChar w:fldCharType="begin"/>
      </w:r>
      <w:r w:rsidRPr="000A5CCF">
        <w:instrText xml:space="preserve"> REF _Ref445199541 \r \h  \* MERGEFORMAT </w:instrText>
      </w:r>
      <w:r w:rsidRPr="000A5CCF">
        <w:fldChar w:fldCharType="separate"/>
      </w:r>
      <w:r w:rsidR="007B2F72">
        <w:t>3.8</w:t>
      </w:r>
      <w:r w:rsidRPr="000A5CCF">
        <w:fldChar w:fldCharType="end"/>
      </w:r>
    </w:p>
    <w:p w14:paraId="6197DBF4" w14:textId="036FEFEF" w:rsidR="00B57B94" w:rsidRPr="000A5CCF" w:rsidRDefault="00B57B94" w:rsidP="00EB346D">
      <w:pPr>
        <w:pStyle w:val="Listlevel1"/>
        <w:numPr>
          <w:ilvl w:val="1"/>
          <w:numId w:val="44"/>
        </w:numPr>
      </w:pPr>
      <w:r w:rsidRPr="000A5CCF">
        <w:t xml:space="preserve">FXTradeDetails, see section </w:t>
      </w:r>
      <w:r w:rsidRPr="000A5CCF">
        <w:fldChar w:fldCharType="begin"/>
      </w:r>
      <w:r w:rsidRPr="000A5CCF">
        <w:instrText xml:space="preserve"> REF _Ref445199603 \r \h  \* MERGEFORMAT </w:instrText>
      </w:r>
      <w:r w:rsidRPr="000A5CCF">
        <w:fldChar w:fldCharType="separate"/>
      </w:r>
      <w:r w:rsidR="007B2F72">
        <w:t>3.9</w:t>
      </w:r>
      <w:r w:rsidRPr="000A5CCF">
        <w:fldChar w:fldCharType="end"/>
      </w:r>
    </w:p>
    <w:p w14:paraId="19DE0C84" w14:textId="77777777" w:rsidR="00B57B94" w:rsidRPr="006159E6" w:rsidRDefault="00B57B94" w:rsidP="00AB4A7D">
      <w:pPr>
        <w:pStyle w:val="berschrift2"/>
      </w:pPr>
      <w:bookmarkStart w:id="144" w:name="_Ref444009970"/>
      <w:bookmarkStart w:id="145" w:name="_Ref444009978"/>
      <w:bookmarkStart w:id="146" w:name="_Toc138760294"/>
      <w:r w:rsidRPr="006159E6">
        <w:t>Confirmation</w:t>
      </w:r>
      <w:bookmarkEnd w:id="144"/>
      <w:bookmarkEnd w:id="145"/>
      <w:bookmarkEnd w:id="146"/>
    </w:p>
    <w:tbl>
      <w:tblPr>
        <w:tblStyle w:val="EFETtable"/>
        <w:tblW w:w="5000" w:type="pct"/>
        <w:tblLayout w:type="fixed"/>
        <w:tblLook w:val="0620" w:firstRow="1" w:lastRow="0" w:firstColumn="0" w:lastColumn="0" w:noHBand="1" w:noVBand="1"/>
      </w:tblPr>
      <w:tblGrid>
        <w:gridCol w:w="1885"/>
        <w:gridCol w:w="989"/>
        <w:gridCol w:w="1435"/>
        <w:gridCol w:w="34"/>
        <w:gridCol w:w="5001"/>
      </w:tblGrid>
      <w:tr w:rsidR="00B57B94" w:rsidRPr="00C80951" w14:paraId="636BEBF2" w14:textId="77777777" w:rsidTr="00AD413B">
        <w:trPr>
          <w:cnfStyle w:val="100000000000" w:firstRow="1" w:lastRow="0" w:firstColumn="0" w:lastColumn="0" w:oddVBand="0" w:evenVBand="0" w:oddHBand="0" w:evenHBand="0" w:firstRowFirstColumn="0" w:firstRowLastColumn="0" w:lastRowFirstColumn="0" w:lastRowLastColumn="0"/>
          <w:tblHeader/>
        </w:trPr>
        <w:tc>
          <w:tcPr>
            <w:tcW w:w="1009" w:type="pct"/>
          </w:tcPr>
          <w:p w14:paraId="7692D481" w14:textId="77777777" w:rsidR="00B57B94" w:rsidRPr="00C80951" w:rsidRDefault="00B57B94" w:rsidP="00C80951">
            <w:pPr>
              <w:pStyle w:val="CellBody"/>
              <w:rPr>
                <w:rStyle w:val="Fett"/>
                <w:b/>
                <w:bCs/>
              </w:rPr>
            </w:pPr>
            <w:r w:rsidRPr="00C80951">
              <w:rPr>
                <w:rStyle w:val="Fett"/>
                <w:b/>
                <w:bCs/>
              </w:rPr>
              <w:t>Name</w:t>
            </w:r>
          </w:p>
        </w:tc>
        <w:tc>
          <w:tcPr>
            <w:tcW w:w="529" w:type="pct"/>
          </w:tcPr>
          <w:p w14:paraId="79EF4DAC" w14:textId="77777777" w:rsidR="00B57B94" w:rsidRPr="00C80951" w:rsidRDefault="00B57B94" w:rsidP="00C80951">
            <w:pPr>
              <w:pStyle w:val="CellBody"/>
              <w:rPr>
                <w:rStyle w:val="Fett"/>
                <w:b/>
                <w:bCs/>
              </w:rPr>
            </w:pPr>
            <w:r w:rsidRPr="00C80951">
              <w:rPr>
                <w:rStyle w:val="Fett"/>
                <w:b/>
                <w:bCs/>
              </w:rPr>
              <w:t>Usage</w:t>
            </w:r>
          </w:p>
        </w:tc>
        <w:tc>
          <w:tcPr>
            <w:tcW w:w="768" w:type="pct"/>
          </w:tcPr>
          <w:p w14:paraId="6C83C694" w14:textId="77777777" w:rsidR="00B57B94" w:rsidRPr="00C80951" w:rsidRDefault="00B57B94" w:rsidP="00C80951">
            <w:pPr>
              <w:pStyle w:val="CellBody"/>
              <w:rPr>
                <w:rStyle w:val="Fett"/>
                <w:b/>
                <w:bCs/>
              </w:rPr>
            </w:pPr>
            <w:r w:rsidRPr="00C80951">
              <w:rPr>
                <w:rStyle w:val="Fett"/>
                <w:b/>
                <w:bCs/>
              </w:rPr>
              <w:t>Type</w:t>
            </w:r>
          </w:p>
        </w:tc>
        <w:tc>
          <w:tcPr>
            <w:tcW w:w="2693" w:type="pct"/>
            <w:gridSpan w:val="2"/>
          </w:tcPr>
          <w:p w14:paraId="166608CA" w14:textId="77777777" w:rsidR="00B57B94" w:rsidRPr="00C80951" w:rsidRDefault="00B57B94" w:rsidP="00C80951">
            <w:pPr>
              <w:pStyle w:val="CellBody"/>
              <w:rPr>
                <w:rStyle w:val="Fett"/>
                <w:b/>
                <w:bCs/>
              </w:rPr>
            </w:pPr>
            <w:r w:rsidRPr="00C80951">
              <w:rPr>
                <w:rStyle w:val="Fett"/>
                <w:b/>
                <w:bCs/>
              </w:rPr>
              <w:t>Business Rule</w:t>
            </w:r>
          </w:p>
        </w:tc>
      </w:tr>
      <w:tr w:rsidR="00B57B94" w:rsidRPr="006159E6" w14:paraId="1C66DDE9" w14:textId="77777777" w:rsidTr="00EC1F05">
        <w:trPr>
          <w:trHeight w:val="759"/>
        </w:trPr>
        <w:tc>
          <w:tcPr>
            <w:tcW w:w="5000" w:type="pct"/>
            <w:gridSpan w:val="5"/>
            <w:shd w:val="clear" w:color="auto" w:fill="D9D9D9" w:themeFill="background1" w:themeFillShade="D9"/>
          </w:tcPr>
          <w:p w14:paraId="3E479674" w14:textId="77777777" w:rsidR="00B57B94" w:rsidRPr="006159E6" w:rsidRDefault="00B57B94" w:rsidP="00B57B94">
            <w:pPr>
              <w:pStyle w:val="CellBody"/>
            </w:pPr>
            <w:r w:rsidRPr="006159E6">
              <w:rPr>
                <w:rStyle w:val="XSDSectionTitle"/>
              </w:rPr>
              <w:t>CpMLDocument/Confirmation</w:t>
            </w:r>
            <w:r w:rsidRPr="006159E6">
              <w:t>: optional section</w:t>
            </w:r>
          </w:p>
          <w:p w14:paraId="5B63BD6D" w14:textId="77777777" w:rsidR="00B57B94" w:rsidRPr="006159E6" w:rsidRDefault="00B57B94" w:rsidP="00B57B94">
            <w:pPr>
              <w:pStyle w:val="CellBody"/>
            </w:pPr>
            <w:r w:rsidRPr="006159E6">
              <w:t>This section is currently not in use.</w:t>
            </w:r>
          </w:p>
        </w:tc>
      </w:tr>
      <w:tr w:rsidR="00B57B94" w:rsidRPr="006159E6" w14:paraId="60CDA8DC" w14:textId="77777777" w:rsidTr="00EC1F05">
        <w:tc>
          <w:tcPr>
            <w:tcW w:w="1009" w:type="pct"/>
          </w:tcPr>
          <w:p w14:paraId="315BE8EB" w14:textId="77777777" w:rsidR="00B57B94" w:rsidRPr="006159E6" w:rsidRDefault="00B57B94" w:rsidP="00B57B94">
            <w:pPr>
              <w:pStyle w:val="CellBody"/>
              <w:rPr>
                <w:rStyle w:val="Fett"/>
                <w:b w:val="0"/>
                <w:bCs w:val="0"/>
              </w:rPr>
            </w:pPr>
            <w:r w:rsidRPr="006159E6">
              <w:t>ServiceMode</w:t>
            </w:r>
          </w:p>
        </w:tc>
        <w:tc>
          <w:tcPr>
            <w:tcW w:w="529" w:type="pct"/>
          </w:tcPr>
          <w:p w14:paraId="2E035ED5" w14:textId="77777777" w:rsidR="00B57B94" w:rsidRPr="006159E6" w:rsidRDefault="00B57B94" w:rsidP="00B57B94">
            <w:pPr>
              <w:pStyle w:val="CellBody"/>
            </w:pPr>
            <w:r w:rsidRPr="006159E6">
              <w:t>M</w:t>
            </w:r>
          </w:p>
        </w:tc>
        <w:tc>
          <w:tcPr>
            <w:tcW w:w="786" w:type="pct"/>
            <w:gridSpan w:val="2"/>
          </w:tcPr>
          <w:p w14:paraId="5259D497" w14:textId="77777777" w:rsidR="00B57B94" w:rsidRPr="006159E6" w:rsidRDefault="00B57B94" w:rsidP="00B57B94">
            <w:pPr>
              <w:pStyle w:val="CellBody"/>
            </w:pPr>
            <w:r w:rsidRPr="006159E6">
              <w:t>ServiceMode</w:t>
            </w:r>
          </w:p>
        </w:tc>
        <w:tc>
          <w:tcPr>
            <w:tcW w:w="2675" w:type="pct"/>
          </w:tcPr>
          <w:p w14:paraId="5B3D7C12" w14:textId="77777777" w:rsidR="00B57B94" w:rsidRPr="006159E6" w:rsidRDefault="00B57B94" w:rsidP="00B57B94">
            <w:pPr>
              <w:pStyle w:val="CellBody"/>
            </w:pPr>
          </w:p>
        </w:tc>
      </w:tr>
      <w:tr w:rsidR="00B57B94" w:rsidRPr="006159E6" w14:paraId="7AA2CDFA" w14:textId="77777777" w:rsidTr="00EC1F05">
        <w:tc>
          <w:tcPr>
            <w:tcW w:w="5000" w:type="pct"/>
            <w:gridSpan w:val="5"/>
            <w:shd w:val="clear" w:color="auto" w:fill="D9D9D9" w:themeFill="background1" w:themeFillShade="D9"/>
          </w:tcPr>
          <w:p w14:paraId="4CD3F675" w14:textId="77777777" w:rsidR="00B57B94" w:rsidRPr="006159E6" w:rsidRDefault="00B57B94" w:rsidP="00B57B94">
            <w:pPr>
              <w:pStyle w:val="CellBody"/>
              <w:rPr>
                <w:rFonts w:cs="Calibri"/>
                <w:szCs w:val="18"/>
              </w:rPr>
            </w:pPr>
            <w:r w:rsidRPr="006159E6">
              <w:rPr>
                <w:rFonts w:cs="Calibri"/>
                <w:szCs w:val="18"/>
              </w:rPr>
              <w:t xml:space="preserve">End </w:t>
            </w:r>
            <w:r w:rsidRPr="006159E6">
              <w:t xml:space="preserve">of </w:t>
            </w:r>
            <w:r w:rsidRPr="006159E6">
              <w:rPr>
                <w:rStyle w:val="Fett"/>
              </w:rPr>
              <w:t>Confirmation</w:t>
            </w:r>
          </w:p>
        </w:tc>
      </w:tr>
    </w:tbl>
    <w:p w14:paraId="52C4EA1A" w14:textId="77777777" w:rsidR="00B57B94" w:rsidRPr="006159E6" w:rsidRDefault="00B57B94" w:rsidP="00AB4A7D">
      <w:pPr>
        <w:pStyle w:val="berschrift2"/>
      </w:pPr>
      <w:bookmarkStart w:id="147" w:name="_Ref444010008"/>
      <w:bookmarkStart w:id="148" w:name="_Ref444010159"/>
      <w:bookmarkStart w:id="149" w:name="_Toc138760295"/>
      <w:r w:rsidRPr="006159E6">
        <w:t>Reporting</w:t>
      </w:r>
      <w:bookmarkEnd w:id="147"/>
      <w:bookmarkEnd w:id="148"/>
      <w:bookmarkEnd w:id="149"/>
    </w:p>
    <w:p w14:paraId="1B11208D" w14:textId="77777777" w:rsidR="00176CFB" w:rsidRDefault="00B57B94" w:rsidP="00176CFB">
      <w:pPr>
        <w:pStyle w:val="Textkrper"/>
      </w:pPr>
      <w:r w:rsidRPr="006159E6">
        <w:t>The Reporting section is mandatory. This section contains the fields for regulatory reporting under US and European regulatory regimes.</w:t>
      </w:r>
    </w:p>
    <w:p w14:paraId="6268C238" w14:textId="77777777" w:rsidR="00B57B94" w:rsidRPr="006159E6" w:rsidRDefault="00B57B94" w:rsidP="00AB4A7D">
      <w:pPr>
        <w:pStyle w:val="berschrift3"/>
      </w:pPr>
      <w:r w:rsidRPr="006159E6">
        <w:lastRenderedPageBreak/>
        <w:t>DoddFrank</w:t>
      </w:r>
    </w:p>
    <w:tbl>
      <w:tblPr>
        <w:tblStyle w:val="EFETtable"/>
        <w:tblW w:w="9497" w:type="dxa"/>
        <w:tblLayout w:type="fixed"/>
        <w:tblLook w:val="0020" w:firstRow="1" w:lastRow="0" w:firstColumn="0" w:lastColumn="0" w:noHBand="0" w:noVBand="0"/>
      </w:tblPr>
      <w:tblGrid>
        <w:gridCol w:w="1440"/>
        <w:gridCol w:w="863"/>
        <w:gridCol w:w="1439"/>
        <w:gridCol w:w="5755"/>
      </w:tblGrid>
      <w:tr w:rsidR="00B57B94" w:rsidRPr="006159E6" w14:paraId="39563AEB" w14:textId="77777777" w:rsidTr="00AD413B">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418" w:type="dxa"/>
          </w:tcPr>
          <w:bookmarkEnd w:id="142"/>
          <w:p w14:paraId="67EFDBB2" w14:textId="77777777" w:rsidR="00B57B94" w:rsidRPr="006159E6" w:rsidRDefault="00B57B94" w:rsidP="00B57B94">
            <w:pPr>
              <w:pStyle w:val="CellBody"/>
              <w:keepNext/>
            </w:pPr>
            <w:r w:rsidRPr="006159E6">
              <w:t>Name</w:t>
            </w:r>
          </w:p>
        </w:tc>
        <w:tc>
          <w:tcPr>
            <w:tcW w:w="850" w:type="dxa"/>
          </w:tcPr>
          <w:p w14:paraId="77CC3771" w14:textId="77777777" w:rsidR="00B57B94" w:rsidRPr="006159E6" w:rsidRDefault="00B57B94" w:rsidP="00B57B94">
            <w:pPr>
              <w:pStyle w:val="CellBody"/>
              <w:cnfStyle w:val="100000000000" w:firstRow="1" w:lastRow="0" w:firstColumn="0" w:lastColumn="0" w:oddVBand="0" w:evenVBand="0" w:oddHBand="0" w:evenHBand="0" w:firstRowFirstColumn="0" w:firstRowLastColumn="0" w:lastRowFirstColumn="0" w:lastRowLastColumn="0"/>
            </w:pPr>
            <w:r w:rsidRPr="006159E6">
              <w:t>Usage</w:t>
            </w:r>
          </w:p>
        </w:tc>
        <w:tc>
          <w:tcPr>
            <w:cnfStyle w:val="000010000000" w:firstRow="0" w:lastRow="0" w:firstColumn="0" w:lastColumn="0" w:oddVBand="1" w:evenVBand="0" w:oddHBand="0" w:evenHBand="0" w:firstRowFirstColumn="0" w:firstRowLastColumn="0" w:lastRowFirstColumn="0" w:lastRowLastColumn="0"/>
            <w:tcW w:w="1418" w:type="dxa"/>
          </w:tcPr>
          <w:p w14:paraId="7077ECF3" w14:textId="77777777" w:rsidR="00B57B94" w:rsidRPr="006159E6" w:rsidRDefault="00B57B94" w:rsidP="00B57B94">
            <w:pPr>
              <w:pStyle w:val="CellBody"/>
            </w:pPr>
            <w:r w:rsidRPr="006159E6">
              <w:t>Type</w:t>
            </w:r>
          </w:p>
        </w:tc>
        <w:tc>
          <w:tcPr>
            <w:tcW w:w="5670" w:type="dxa"/>
          </w:tcPr>
          <w:p w14:paraId="43CA0CB4" w14:textId="77777777" w:rsidR="00B57B94" w:rsidRPr="006159E6" w:rsidRDefault="00B57B94" w:rsidP="00B57B94">
            <w:pPr>
              <w:pStyle w:val="CellBody"/>
              <w:cnfStyle w:val="100000000000" w:firstRow="1" w:lastRow="0" w:firstColumn="0" w:lastColumn="0" w:oddVBand="0" w:evenVBand="0" w:oddHBand="0" w:evenHBand="0" w:firstRowFirstColumn="0" w:firstRowLastColumn="0" w:lastRowFirstColumn="0" w:lastRowLastColumn="0"/>
            </w:pPr>
            <w:r w:rsidRPr="006159E6">
              <w:t>Business Rule</w:t>
            </w:r>
          </w:p>
        </w:tc>
      </w:tr>
      <w:tr w:rsidR="00B57B94" w:rsidRPr="006159E6" w14:paraId="703FC81A" w14:textId="77777777" w:rsidTr="00274C21">
        <w:trPr>
          <w:cnfStyle w:val="000000100000" w:firstRow="0" w:lastRow="0" w:firstColumn="0" w:lastColumn="0" w:oddVBand="0" w:evenVBand="0" w:oddHBand="1" w:evenHBand="0" w:firstRowFirstColumn="0" w:firstRowLastColumn="0" w:lastRowFirstColumn="0" w:lastRowLastColumn="0"/>
          <w:trHeight w:val="759"/>
        </w:trPr>
        <w:tc>
          <w:tcPr>
            <w:cnfStyle w:val="000010000000" w:firstRow="0" w:lastRow="0" w:firstColumn="0" w:lastColumn="0" w:oddVBand="1" w:evenVBand="0" w:oddHBand="0" w:evenHBand="0" w:firstRowFirstColumn="0" w:firstRowLastColumn="0" w:lastRowFirstColumn="0" w:lastRowLastColumn="0"/>
            <w:tcW w:w="9356" w:type="dxa"/>
            <w:gridSpan w:val="4"/>
            <w:shd w:val="clear" w:color="auto" w:fill="D9D9D9" w:themeFill="background1" w:themeFillShade="D9"/>
          </w:tcPr>
          <w:p w14:paraId="3C1F27EE" w14:textId="77777777" w:rsidR="00B57B94" w:rsidRPr="006159E6" w:rsidRDefault="00B57B94" w:rsidP="004769D8">
            <w:pPr>
              <w:pStyle w:val="CellBody"/>
              <w:keepNext/>
            </w:pPr>
            <w:r w:rsidRPr="006159E6">
              <w:rPr>
                <w:rStyle w:val="XSDSectionTitle"/>
              </w:rPr>
              <w:t>Reporting/DoddFrank</w:t>
            </w:r>
            <w:r w:rsidRPr="006159E6">
              <w:t>: conditional section</w:t>
            </w:r>
          </w:p>
          <w:p w14:paraId="124BB825" w14:textId="77777777" w:rsidR="00B57B94" w:rsidRPr="006159E6" w:rsidRDefault="00B57B94" w:rsidP="00B57B94">
            <w:pPr>
              <w:pStyle w:val="CellBody"/>
              <w:rPr>
                <w:rStyle w:val="Fett"/>
              </w:rPr>
            </w:pPr>
            <w:r w:rsidRPr="006159E6">
              <w:rPr>
                <w:rStyle w:val="Fett"/>
              </w:rPr>
              <w:t>Occurrence:</w:t>
            </w:r>
          </w:p>
          <w:p w14:paraId="7DE41F61" w14:textId="77777777" w:rsidR="00B57B94" w:rsidRPr="000A5CCF" w:rsidRDefault="00B57B94" w:rsidP="00740D2F">
            <w:pPr>
              <w:pStyle w:val="Condition10"/>
            </w:pPr>
            <w:r w:rsidRPr="006159E6">
              <w:t xml:space="preserve">If the </w:t>
            </w:r>
            <w:r>
              <w:t>trade</w:t>
            </w:r>
            <w:r w:rsidRPr="006159E6">
              <w:t xml:space="preserve"> d</w:t>
            </w:r>
            <w:r w:rsidRPr="000A5CCF">
              <w:t>escribed by the CpMLDocument is reported for the Dodd Frank regime, then this section is mandatory.</w:t>
            </w:r>
          </w:p>
          <w:p w14:paraId="3394D86E" w14:textId="77777777" w:rsidR="00B57B94" w:rsidRPr="006159E6" w:rsidRDefault="00B57B94" w:rsidP="00740D2F">
            <w:pPr>
              <w:pStyle w:val="Condition10"/>
            </w:pPr>
            <w:r w:rsidRPr="000A5CCF">
              <w:t xml:space="preserve">Else, this section </w:t>
            </w:r>
            <w:r w:rsidRPr="006159E6">
              <w:t>must be omitted.</w:t>
            </w:r>
          </w:p>
        </w:tc>
      </w:tr>
      <w:tr w:rsidR="00B57B94" w:rsidRPr="006159E6" w14:paraId="1A22CB4F"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59EC8CF9" w14:textId="77777777" w:rsidR="00B57B94" w:rsidRPr="006159E6" w:rsidRDefault="00B57B94" w:rsidP="00B57B94">
            <w:pPr>
              <w:pStyle w:val="CellBody"/>
            </w:pPr>
            <w:r w:rsidRPr="006159E6">
              <w:t>ReportMode</w:t>
            </w:r>
          </w:p>
        </w:tc>
        <w:tc>
          <w:tcPr>
            <w:tcW w:w="850" w:type="dxa"/>
          </w:tcPr>
          <w:p w14:paraId="62E90C4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18958F0" w14:textId="77777777" w:rsidR="00B57B94" w:rsidRPr="006159E6" w:rsidRDefault="00B57B94" w:rsidP="00B57B94">
            <w:pPr>
              <w:pStyle w:val="CellBody"/>
            </w:pPr>
            <w:r w:rsidRPr="006159E6">
              <w:t>ReportMode</w:t>
            </w:r>
            <w:r w:rsidRPr="006159E6">
              <w:softHyphen/>
              <w:t>Type</w:t>
            </w:r>
          </w:p>
        </w:tc>
        <w:tc>
          <w:tcPr>
            <w:tcW w:w="5670" w:type="dxa"/>
          </w:tcPr>
          <w:p w14:paraId="2D25B1C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15BAA0C"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3DE5444" w14:textId="77777777" w:rsidR="00B57B94" w:rsidRPr="006159E6" w:rsidRDefault="00B57B94" w:rsidP="00B57B94">
            <w:pPr>
              <w:pStyle w:val="CellBody"/>
            </w:pPr>
            <w:r w:rsidRPr="006159E6">
              <w:t>Creation</w:t>
            </w:r>
            <w:r w:rsidRPr="006159E6">
              <w:softHyphen/>
              <w:t>Timestamp</w:t>
            </w:r>
          </w:p>
        </w:tc>
        <w:tc>
          <w:tcPr>
            <w:tcW w:w="850" w:type="dxa"/>
          </w:tcPr>
          <w:p w14:paraId="435381E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5AA7205" w14:textId="77777777" w:rsidR="00B57B94" w:rsidRPr="006159E6" w:rsidRDefault="00B57B94" w:rsidP="00B57B94">
            <w:pPr>
              <w:pStyle w:val="CellBody"/>
            </w:pPr>
            <w:r w:rsidRPr="006159E6">
              <w:t>UTCTime</w:t>
            </w:r>
            <w:r w:rsidRPr="006159E6">
              <w:softHyphen/>
              <w:t>stamp</w:t>
            </w:r>
            <w:r w:rsidRPr="006159E6">
              <w:softHyphen/>
              <w:t>Type</w:t>
            </w:r>
          </w:p>
        </w:tc>
        <w:tc>
          <w:tcPr>
            <w:tcW w:w="5670" w:type="dxa"/>
          </w:tcPr>
          <w:p w14:paraId="26E52F7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022547C6"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74976DD1" w14:textId="77777777" w:rsidR="00B57B94" w:rsidRPr="006159E6" w:rsidRDefault="00B57B94" w:rsidP="00B57B94">
            <w:pPr>
              <w:pStyle w:val="CellBody"/>
            </w:pPr>
            <w:r w:rsidRPr="006159E6">
              <w:t>TradeID</w:t>
            </w:r>
          </w:p>
        </w:tc>
        <w:tc>
          <w:tcPr>
            <w:tcW w:w="850" w:type="dxa"/>
          </w:tcPr>
          <w:p w14:paraId="705CD47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45109CB" w14:textId="77777777" w:rsidR="00B57B94" w:rsidRPr="006159E6" w:rsidRDefault="00B57B94" w:rsidP="00B57B94">
            <w:pPr>
              <w:pStyle w:val="CellBody"/>
            </w:pPr>
            <w:r w:rsidRPr="006159E6">
              <w:t>TradeIDType</w:t>
            </w:r>
          </w:p>
        </w:tc>
        <w:tc>
          <w:tcPr>
            <w:tcW w:w="5670" w:type="dxa"/>
          </w:tcPr>
          <w:p w14:paraId="23F17BC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5E416962"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B3F344B" w14:textId="77777777" w:rsidR="00B57B94" w:rsidRPr="006159E6" w:rsidRDefault="00B57B94" w:rsidP="00B57B94">
            <w:pPr>
              <w:pStyle w:val="CellBody"/>
            </w:pPr>
            <w:r w:rsidRPr="006159E6">
              <w:t>ReportingParty</w:t>
            </w:r>
          </w:p>
        </w:tc>
        <w:tc>
          <w:tcPr>
            <w:tcW w:w="850" w:type="dxa"/>
          </w:tcPr>
          <w:p w14:paraId="72C6186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34A2512D" w14:textId="77777777" w:rsidR="00B57B94" w:rsidRPr="006159E6" w:rsidRDefault="00B57B94" w:rsidP="00B57B94">
            <w:pPr>
              <w:pStyle w:val="CellBody"/>
            </w:pPr>
            <w:r w:rsidRPr="006159E6">
              <w:t>PartyType</w:t>
            </w:r>
          </w:p>
        </w:tc>
        <w:tc>
          <w:tcPr>
            <w:tcW w:w="5670" w:type="dxa"/>
          </w:tcPr>
          <w:p w14:paraId="521102A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Conditions:</w:t>
            </w:r>
          </w:p>
          <w:p w14:paraId="719F1881"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‘UniqueSwapIdentifier’ is present, then this field is mandatory.</w:t>
            </w:r>
          </w:p>
          <w:p w14:paraId="7F7BFF46"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p w14:paraId="52FD2EB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55F62049"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 xml:space="preserve">If the </w:t>
            </w:r>
            <w:r>
              <w:t xml:space="preserve">transaction details section is </w:t>
            </w:r>
            <w:r w:rsidRPr="006159E6">
              <w:t>‘TradeConfirmation’, then this field must be equal to ‘TradeConfirmation/SenderID’. This means that only the reporting party is allowed to send Dodd Frank data together with a ‘TradeConfirmation’ section.</w:t>
            </w:r>
          </w:p>
        </w:tc>
      </w:tr>
      <w:tr w:rsidR="00B57B94" w:rsidRPr="006159E6" w14:paraId="5F5482F3"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0E74BEC7" w14:textId="77777777" w:rsidR="00B57B94" w:rsidRPr="006159E6" w:rsidRDefault="00B57B94" w:rsidP="00B57B94">
            <w:pPr>
              <w:pStyle w:val="CellBody"/>
            </w:pPr>
            <w:r w:rsidRPr="006159E6">
              <w:t>Unique</w:t>
            </w:r>
            <w:r w:rsidRPr="006159E6">
              <w:softHyphen/>
              <w:t>Swap</w:t>
            </w:r>
            <w:r w:rsidRPr="006159E6">
              <w:softHyphen/>
              <w:t>Identifier</w:t>
            </w:r>
          </w:p>
        </w:tc>
        <w:tc>
          <w:tcPr>
            <w:tcW w:w="850" w:type="dxa"/>
          </w:tcPr>
          <w:p w14:paraId="2FC79A8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17801CC4" w14:textId="77777777" w:rsidR="00B57B94" w:rsidRPr="006159E6" w:rsidRDefault="00B57B94" w:rsidP="00B57B94">
            <w:pPr>
              <w:pStyle w:val="CellBody"/>
            </w:pPr>
            <w:r w:rsidRPr="006159E6">
              <w:t>USIType</w:t>
            </w:r>
          </w:p>
        </w:tc>
        <w:tc>
          <w:tcPr>
            <w:tcW w:w="5670" w:type="dxa"/>
          </w:tcPr>
          <w:p w14:paraId="28DC380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Conditions:</w:t>
            </w:r>
          </w:p>
          <w:p w14:paraId="235D9665"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If ‘ReportingParty’ is present, then this field is mandatory. </w:t>
            </w:r>
          </w:p>
          <w:p w14:paraId="585F6939"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57B94" w:rsidRPr="006159E6" w14:paraId="0A71B97F" w14:textId="77777777" w:rsidTr="00274C2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56" w:type="dxa"/>
            <w:gridSpan w:val="4"/>
            <w:shd w:val="clear" w:color="auto" w:fill="D9D9D9" w:themeFill="background1" w:themeFillShade="D9"/>
          </w:tcPr>
          <w:p w14:paraId="48309CE9" w14:textId="77777777" w:rsidR="00B57B94" w:rsidRPr="006159E6" w:rsidRDefault="00B57B94" w:rsidP="00B57B94">
            <w:pPr>
              <w:pStyle w:val="CellBody"/>
            </w:pPr>
            <w:r w:rsidRPr="006159E6">
              <w:rPr>
                <w:rStyle w:val="XSDSectionTitle"/>
              </w:rPr>
              <w:t>DoddFrank/PriorUniqueSwapIdentifiers</w:t>
            </w:r>
            <w:r w:rsidRPr="006159E6">
              <w:t xml:space="preserve">: optional section </w:t>
            </w:r>
          </w:p>
          <w:p w14:paraId="0C00816C" w14:textId="77777777" w:rsidR="00B57B94" w:rsidRPr="006159E6" w:rsidRDefault="00B57B94" w:rsidP="00B57B94">
            <w:pPr>
              <w:pStyle w:val="CellBody"/>
            </w:pPr>
            <w:r w:rsidRPr="006159E6">
              <w:t xml:space="preserve">This section may contain a list of up to 4 prior unique swap identifiers used for the </w:t>
            </w:r>
            <w:r>
              <w:t>trade</w:t>
            </w:r>
            <w:r w:rsidRPr="006159E6">
              <w:t xml:space="preserve"> before.</w:t>
            </w:r>
          </w:p>
        </w:tc>
      </w:tr>
      <w:tr w:rsidR="00B57B94" w:rsidRPr="006159E6" w14:paraId="56865433"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47E5E586" w14:textId="77777777" w:rsidR="00B57B94" w:rsidRPr="006159E6" w:rsidRDefault="00B57B94" w:rsidP="00B57B94">
            <w:pPr>
              <w:pStyle w:val="CellBody"/>
            </w:pPr>
            <w:r w:rsidRPr="006159E6">
              <w:t>Prior</w:t>
            </w:r>
            <w:r w:rsidRPr="006159E6">
              <w:softHyphen/>
              <w:t>Unique</w:t>
            </w:r>
            <w:r w:rsidRPr="006159E6">
              <w:softHyphen/>
              <w:t>Swap</w:t>
            </w:r>
            <w:r w:rsidRPr="006159E6">
              <w:softHyphen/>
              <w:t>Identifier</w:t>
            </w:r>
          </w:p>
        </w:tc>
        <w:tc>
          <w:tcPr>
            <w:tcW w:w="850" w:type="dxa"/>
          </w:tcPr>
          <w:p w14:paraId="59A31BD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1702953" w14:textId="77777777" w:rsidR="00B57B94" w:rsidRPr="006159E6" w:rsidRDefault="00B57B94" w:rsidP="00B57B94">
            <w:pPr>
              <w:pStyle w:val="CellBody"/>
            </w:pPr>
            <w:r w:rsidRPr="006159E6">
              <w:t>USI</w:t>
            </w:r>
            <w:r w:rsidRPr="006159E6">
              <w:softHyphen/>
              <w:t>Type</w:t>
            </w:r>
          </w:p>
        </w:tc>
        <w:tc>
          <w:tcPr>
            <w:tcW w:w="5670" w:type="dxa"/>
          </w:tcPr>
          <w:p w14:paraId="26EE38A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prior USI of the </w:t>
            </w:r>
            <w:r>
              <w:t>trade</w:t>
            </w:r>
            <w:r w:rsidRPr="006159E6">
              <w:t>.</w:t>
            </w:r>
          </w:p>
          <w:p w14:paraId="1C00674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Repeatable field</w:t>
            </w:r>
            <w:r w:rsidRPr="006159E6">
              <w:t>: (1-4)</w:t>
            </w:r>
          </w:p>
        </w:tc>
      </w:tr>
      <w:tr w:rsidR="00B57B94" w:rsidRPr="006159E6" w14:paraId="437D64AA" w14:textId="77777777" w:rsidTr="00274C2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56" w:type="dxa"/>
            <w:gridSpan w:val="4"/>
            <w:shd w:val="clear" w:color="auto" w:fill="D9D9D9" w:themeFill="background1" w:themeFillShade="D9"/>
          </w:tcPr>
          <w:p w14:paraId="7A5900B7" w14:textId="77777777" w:rsidR="00B57B94" w:rsidRPr="006159E6" w:rsidRDefault="00B57B94" w:rsidP="00B57B94">
            <w:pPr>
              <w:pStyle w:val="CellBody"/>
            </w:pPr>
            <w:r w:rsidRPr="006159E6">
              <w:t xml:space="preserve">End of </w:t>
            </w:r>
            <w:r w:rsidRPr="006159E6">
              <w:rPr>
                <w:rStyle w:val="Fett"/>
              </w:rPr>
              <w:t>PriorUniqueSwapIdentifiers</w:t>
            </w:r>
          </w:p>
        </w:tc>
      </w:tr>
      <w:tr w:rsidR="00B57B94" w:rsidRPr="006159E6" w14:paraId="7F7E2006"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3C8BB516" w14:textId="77777777" w:rsidR="00B57B94" w:rsidRPr="006159E6" w:rsidRDefault="00B57B94" w:rsidP="00B57B94">
            <w:pPr>
              <w:pStyle w:val="CellBody"/>
            </w:pPr>
            <w:r w:rsidRPr="006159E6">
              <w:t>DFTradeEvent</w:t>
            </w:r>
          </w:p>
        </w:tc>
        <w:tc>
          <w:tcPr>
            <w:tcW w:w="850" w:type="dxa"/>
          </w:tcPr>
          <w:p w14:paraId="56AED2F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BE08D53" w14:textId="77777777" w:rsidR="00B57B94" w:rsidRPr="006159E6" w:rsidRDefault="00B57B94" w:rsidP="00B57B94">
            <w:pPr>
              <w:pStyle w:val="CellBody"/>
            </w:pPr>
            <w:r w:rsidRPr="006159E6">
              <w:t>DF</w:t>
            </w:r>
            <w:r w:rsidRPr="006159E6">
              <w:softHyphen/>
              <w:t>Trade</w:t>
            </w:r>
            <w:r w:rsidRPr="006159E6">
              <w:softHyphen/>
              <w:t>Event</w:t>
            </w:r>
            <w:r w:rsidRPr="006159E6">
              <w:softHyphen/>
              <w:t>Type</w:t>
            </w:r>
          </w:p>
        </w:tc>
        <w:tc>
          <w:tcPr>
            <w:tcW w:w="5670" w:type="dxa"/>
          </w:tcPr>
          <w:p w14:paraId="409A6E1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Specifies the type of trade event </w:t>
            </w:r>
            <w:r>
              <w:t xml:space="preserve">that </w:t>
            </w:r>
            <w:r w:rsidRPr="006159E6">
              <w:t>is reported</w:t>
            </w:r>
            <w:r>
              <w:t>.</w:t>
            </w:r>
          </w:p>
        </w:tc>
      </w:tr>
      <w:tr w:rsidR="00B57B94" w:rsidRPr="006159E6" w14:paraId="5E496870"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249F84CF" w14:textId="77777777" w:rsidR="00B57B94" w:rsidRPr="006159E6" w:rsidRDefault="00B57B94" w:rsidP="00B57B94">
            <w:pPr>
              <w:pStyle w:val="CellBody"/>
            </w:pPr>
            <w:r w:rsidRPr="006159E6">
              <w:t>Primary</w:t>
            </w:r>
            <w:r w:rsidRPr="006159E6">
              <w:softHyphen/>
              <w:t>Asset</w:t>
            </w:r>
            <w:r w:rsidRPr="006159E6">
              <w:softHyphen/>
              <w:t>Class</w:t>
            </w:r>
          </w:p>
        </w:tc>
        <w:tc>
          <w:tcPr>
            <w:tcW w:w="850" w:type="dxa"/>
          </w:tcPr>
          <w:p w14:paraId="16B6D22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EA879DA" w14:textId="77777777" w:rsidR="00B57B94" w:rsidRPr="006159E6" w:rsidRDefault="00B57B94" w:rsidP="00B57B94">
            <w:pPr>
              <w:pStyle w:val="CellBody"/>
            </w:pPr>
            <w:r w:rsidRPr="006159E6">
              <w:t>Asset</w:t>
            </w:r>
            <w:r w:rsidRPr="006159E6">
              <w:softHyphen/>
              <w:t>Class</w:t>
            </w:r>
            <w:r w:rsidRPr="006159E6">
              <w:softHyphen/>
              <w:t>Type</w:t>
            </w:r>
          </w:p>
        </w:tc>
        <w:tc>
          <w:tcPr>
            <w:tcW w:w="5670" w:type="dxa"/>
          </w:tcPr>
          <w:p w14:paraId="2057AB0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319B6B0C"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4138674E" w14:textId="77777777" w:rsidR="00B57B94" w:rsidRPr="006159E6" w:rsidRDefault="00B57B94" w:rsidP="00B57B94">
            <w:pPr>
              <w:pStyle w:val="CellBody"/>
            </w:pPr>
            <w:r w:rsidRPr="006159E6">
              <w:t>Secondary</w:t>
            </w:r>
            <w:r w:rsidRPr="006159E6">
              <w:softHyphen/>
              <w:t>Asset</w:t>
            </w:r>
            <w:r w:rsidRPr="006159E6">
              <w:softHyphen/>
              <w:t>Class</w:t>
            </w:r>
          </w:p>
        </w:tc>
        <w:tc>
          <w:tcPr>
            <w:tcW w:w="850" w:type="dxa"/>
          </w:tcPr>
          <w:p w14:paraId="2BDFF44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49AB1292" w14:textId="77777777" w:rsidR="00B57B94" w:rsidRPr="006159E6" w:rsidRDefault="00B57B94" w:rsidP="00B57B94">
            <w:pPr>
              <w:pStyle w:val="CellBody"/>
            </w:pPr>
            <w:r w:rsidRPr="006159E6">
              <w:t>Asset</w:t>
            </w:r>
            <w:r w:rsidRPr="006159E6">
              <w:softHyphen/>
              <w:t>Class</w:t>
            </w:r>
            <w:r w:rsidRPr="006159E6">
              <w:softHyphen/>
              <w:t>Type</w:t>
            </w:r>
          </w:p>
        </w:tc>
        <w:tc>
          <w:tcPr>
            <w:tcW w:w="5670" w:type="dxa"/>
          </w:tcPr>
          <w:p w14:paraId="42F44F8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080C2828"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2667B02" w14:textId="77777777" w:rsidR="00B57B94" w:rsidRPr="006159E6" w:rsidRDefault="00B57B94" w:rsidP="00B57B94">
            <w:pPr>
              <w:pStyle w:val="CellBody"/>
            </w:pPr>
            <w:r w:rsidRPr="006159E6">
              <w:t>Suppress</w:t>
            </w:r>
            <w:r w:rsidRPr="006159E6">
              <w:softHyphen/>
              <w:t>Price</w:t>
            </w:r>
            <w:r w:rsidRPr="006159E6">
              <w:softHyphen/>
              <w:t>Dissemination</w:t>
            </w:r>
          </w:p>
        </w:tc>
        <w:tc>
          <w:tcPr>
            <w:tcW w:w="850" w:type="dxa"/>
          </w:tcPr>
          <w:p w14:paraId="2089D8C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634E87C9" w14:textId="77777777" w:rsidR="00B57B94" w:rsidRPr="006159E6" w:rsidRDefault="00B57B94" w:rsidP="00B57B94">
            <w:pPr>
              <w:pStyle w:val="CellBody"/>
            </w:pPr>
            <w:r w:rsidRPr="006159E6">
              <w:t>Suppress</w:t>
            </w:r>
            <w:r w:rsidRPr="006159E6">
              <w:softHyphen/>
              <w:t>Price</w:t>
            </w:r>
            <w:r w:rsidRPr="006159E6">
              <w:softHyphen/>
              <w:t>Dissemination</w:t>
            </w:r>
            <w:r w:rsidRPr="006159E6">
              <w:softHyphen/>
              <w:t>Type</w:t>
            </w:r>
          </w:p>
        </w:tc>
        <w:tc>
          <w:tcPr>
            <w:tcW w:w="5670" w:type="dxa"/>
          </w:tcPr>
          <w:p w14:paraId="56BC120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16F005ED"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556D2DF1" w14:textId="77777777" w:rsidR="00B57B94" w:rsidRPr="006159E6" w:rsidRDefault="00B57B94" w:rsidP="00B57B94">
            <w:pPr>
              <w:pStyle w:val="CellBody"/>
            </w:pPr>
            <w:r w:rsidRPr="006159E6">
              <w:t>Allocation</w:t>
            </w:r>
            <w:r w:rsidRPr="006159E6">
              <w:softHyphen/>
              <w:t>Indicator</w:t>
            </w:r>
          </w:p>
        </w:tc>
        <w:tc>
          <w:tcPr>
            <w:tcW w:w="850" w:type="dxa"/>
          </w:tcPr>
          <w:p w14:paraId="5888653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039FFA0D" w14:textId="77777777" w:rsidR="00B57B94" w:rsidRPr="006159E6" w:rsidRDefault="00B57B94" w:rsidP="00B57B94">
            <w:pPr>
              <w:pStyle w:val="CellBody"/>
            </w:pPr>
            <w:r w:rsidRPr="006159E6">
              <w:t>Allocation</w:t>
            </w:r>
            <w:r w:rsidRPr="006159E6">
              <w:softHyphen/>
              <w:t>Indicator</w:t>
            </w:r>
            <w:r w:rsidRPr="006159E6">
              <w:softHyphen/>
              <w:t>Type</w:t>
            </w:r>
          </w:p>
        </w:tc>
        <w:tc>
          <w:tcPr>
            <w:tcW w:w="5670" w:type="dxa"/>
          </w:tcPr>
          <w:p w14:paraId="2B487CF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233F3F1D"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1200CEC" w14:textId="77777777" w:rsidR="00B57B94" w:rsidRPr="006159E6" w:rsidRDefault="00B57B94" w:rsidP="00B57B94">
            <w:pPr>
              <w:pStyle w:val="CellBody"/>
            </w:pPr>
            <w:r w:rsidRPr="006159E6">
              <w:t>Execution</w:t>
            </w:r>
            <w:r w:rsidRPr="006159E6">
              <w:softHyphen/>
              <w:t>Venue</w:t>
            </w:r>
          </w:p>
        </w:tc>
        <w:tc>
          <w:tcPr>
            <w:tcW w:w="850" w:type="dxa"/>
          </w:tcPr>
          <w:p w14:paraId="159C799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EF0CCF4" w14:textId="77777777" w:rsidR="00B57B94" w:rsidRPr="006159E6" w:rsidRDefault="00B57B94" w:rsidP="00B57B94">
            <w:pPr>
              <w:pStyle w:val="CellBody"/>
            </w:pPr>
            <w:r w:rsidRPr="006159E6">
              <w:t>Execution</w:t>
            </w:r>
            <w:r w:rsidRPr="006159E6">
              <w:softHyphen/>
              <w:t>Venue</w:t>
            </w:r>
            <w:r w:rsidRPr="006159E6">
              <w:softHyphen/>
              <w:t>Type</w:t>
            </w:r>
          </w:p>
        </w:tc>
        <w:tc>
          <w:tcPr>
            <w:tcW w:w="5670" w:type="dxa"/>
          </w:tcPr>
          <w:p w14:paraId="66F36A3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s</w:t>
            </w:r>
            <w:r w:rsidRPr="006159E6">
              <w:t>wap execution venue</w:t>
            </w:r>
            <w:r>
              <w:t>.</w:t>
            </w:r>
            <w:r w:rsidRPr="006159E6">
              <w:t xml:space="preserve"> </w:t>
            </w:r>
          </w:p>
        </w:tc>
      </w:tr>
      <w:tr w:rsidR="00B57B94" w:rsidRPr="006159E6" w14:paraId="3737201A"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4C6501AB" w14:textId="77777777" w:rsidR="00B57B94" w:rsidRPr="006159E6" w:rsidRDefault="00B57B94" w:rsidP="00B57B94">
            <w:pPr>
              <w:pStyle w:val="CellBody"/>
            </w:pPr>
            <w:r w:rsidRPr="006159E6">
              <w:t>Execution</w:t>
            </w:r>
            <w:r w:rsidRPr="006159E6">
              <w:softHyphen/>
              <w:t>Venue</w:t>
            </w:r>
            <w:r w:rsidRPr="006159E6">
              <w:softHyphen/>
              <w:t>Prefix</w:t>
            </w:r>
          </w:p>
        </w:tc>
        <w:tc>
          <w:tcPr>
            <w:tcW w:w="850" w:type="dxa"/>
          </w:tcPr>
          <w:p w14:paraId="59FDD78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7A436C00" w14:textId="77777777" w:rsidR="00B57B94" w:rsidRPr="006159E6" w:rsidRDefault="00B57B94" w:rsidP="00B57B94">
            <w:pPr>
              <w:pStyle w:val="CellBody"/>
            </w:pPr>
            <w:r w:rsidRPr="006159E6">
              <w:t>s80</w:t>
            </w:r>
          </w:p>
        </w:tc>
        <w:tc>
          <w:tcPr>
            <w:tcW w:w="5670" w:type="dxa"/>
          </w:tcPr>
          <w:p w14:paraId="0793412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A p</w:t>
            </w:r>
            <w:r w:rsidRPr="006159E6">
              <w:t>refix for the value provided in the ‘Execution</w:t>
            </w:r>
            <w:r w:rsidRPr="006159E6">
              <w:softHyphen/>
              <w:t>Venue</w:t>
            </w:r>
            <w:r w:rsidRPr="006159E6">
              <w:softHyphen/>
              <w:t>Party</w:t>
            </w:r>
            <w:r w:rsidRPr="006159E6">
              <w:softHyphen/>
              <w:t>ID’ field, for example, “LEI”.</w:t>
            </w:r>
          </w:p>
        </w:tc>
      </w:tr>
      <w:tr w:rsidR="00B57B94" w:rsidRPr="006159E6" w14:paraId="44E1F66D"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8D7625B" w14:textId="77777777" w:rsidR="00B57B94" w:rsidRPr="006159E6" w:rsidRDefault="00B57B94" w:rsidP="00B57B94">
            <w:pPr>
              <w:pStyle w:val="CellBody"/>
            </w:pPr>
            <w:r w:rsidRPr="006159E6">
              <w:t>Execution</w:t>
            </w:r>
            <w:r w:rsidRPr="006159E6">
              <w:softHyphen/>
              <w:t>Venue</w:t>
            </w:r>
            <w:r w:rsidRPr="006159E6">
              <w:softHyphen/>
              <w:t>PartyID</w:t>
            </w:r>
          </w:p>
        </w:tc>
        <w:tc>
          <w:tcPr>
            <w:tcW w:w="850" w:type="dxa"/>
          </w:tcPr>
          <w:p w14:paraId="59E51FE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460537B5" w14:textId="77777777" w:rsidR="00B57B94" w:rsidRPr="006159E6" w:rsidRDefault="00B57B94" w:rsidP="00B57B94">
            <w:pPr>
              <w:pStyle w:val="CellBody"/>
            </w:pPr>
            <w:r w:rsidRPr="006159E6">
              <w:t>s200</w:t>
            </w:r>
          </w:p>
        </w:tc>
        <w:tc>
          <w:tcPr>
            <w:tcW w:w="5670" w:type="dxa"/>
          </w:tcPr>
          <w:p w14:paraId="5136F85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p</w:t>
            </w:r>
            <w:r w:rsidRPr="006159E6">
              <w:t>arty ID of the venue of execution of a reportable swap transaction.</w:t>
            </w:r>
          </w:p>
        </w:tc>
      </w:tr>
      <w:tr w:rsidR="00B57B94" w:rsidRPr="006159E6" w14:paraId="7DF1F2CF"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2BB77EC1" w14:textId="77777777" w:rsidR="00B57B94" w:rsidRPr="006159E6" w:rsidRDefault="00B57B94" w:rsidP="00B57B94">
            <w:pPr>
              <w:pStyle w:val="CellBody"/>
            </w:pPr>
            <w:r w:rsidRPr="006159E6">
              <w:lastRenderedPageBreak/>
              <w:t>Execution</w:t>
            </w:r>
            <w:r w:rsidRPr="006159E6">
              <w:softHyphen/>
              <w:t>Time</w:t>
            </w:r>
            <w:r w:rsidRPr="006159E6">
              <w:softHyphen/>
              <w:t>Stamp</w:t>
            </w:r>
          </w:p>
        </w:tc>
        <w:tc>
          <w:tcPr>
            <w:tcW w:w="850" w:type="dxa"/>
          </w:tcPr>
          <w:p w14:paraId="39866CB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505373D" w14:textId="77777777" w:rsidR="00B57B94" w:rsidRPr="006159E6" w:rsidRDefault="00B57B94" w:rsidP="00B57B94">
            <w:pPr>
              <w:pStyle w:val="CellBody"/>
            </w:pPr>
            <w:r w:rsidRPr="006159E6">
              <w:t>UTCTime</w:t>
            </w:r>
            <w:r w:rsidRPr="006159E6">
              <w:softHyphen/>
              <w:t>stamp</w:t>
            </w:r>
            <w:r w:rsidRPr="006159E6">
              <w:softHyphen/>
              <w:t>Type</w:t>
            </w:r>
          </w:p>
        </w:tc>
        <w:tc>
          <w:tcPr>
            <w:tcW w:w="5670" w:type="dxa"/>
          </w:tcPr>
          <w:p w14:paraId="6425170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time and date of execution of the reportable swap transaction in UTC.</w:t>
            </w:r>
          </w:p>
        </w:tc>
      </w:tr>
      <w:tr w:rsidR="00B57B94" w:rsidRPr="006159E6" w14:paraId="2CD8F797"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5FCEC08" w14:textId="77777777" w:rsidR="00B57B94" w:rsidRPr="006159E6" w:rsidRDefault="00B57B94" w:rsidP="00B57B94">
            <w:pPr>
              <w:pStyle w:val="CellBody"/>
            </w:pPr>
            <w:r w:rsidRPr="006159E6">
              <w:t>ProductID</w:t>
            </w:r>
            <w:r w:rsidRPr="006159E6">
              <w:softHyphen/>
              <w:t>Prefix</w:t>
            </w:r>
          </w:p>
        </w:tc>
        <w:tc>
          <w:tcPr>
            <w:tcW w:w="850" w:type="dxa"/>
          </w:tcPr>
          <w:p w14:paraId="12F7BA1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44A9B268" w14:textId="77777777" w:rsidR="00B57B94" w:rsidRPr="006159E6" w:rsidRDefault="00B57B94" w:rsidP="00B57B94">
            <w:pPr>
              <w:pStyle w:val="CellBody"/>
            </w:pPr>
            <w:r w:rsidRPr="006159E6">
              <w:t>ProductID</w:t>
            </w:r>
            <w:r w:rsidRPr="006159E6">
              <w:softHyphen/>
              <w:t>Prefix</w:t>
            </w:r>
            <w:r w:rsidRPr="006159E6">
              <w:softHyphen/>
              <w:t>Type</w:t>
            </w:r>
          </w:p>
        </w:tc>
        <w:tc>
          <w:tcPr>
            <w:tcW w:w="5670" w:type="dxa"/>
          </w:tcPr>
          <w:p w14:paraId="3D2E1B4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A p</w:t>
            </w:r>
            <w:r w:rsidRPr="006159E6">
              <w:t>refix for the ‘ProductIDValue’</w:t>
            </w:r>
            <w:r>
              <w:t xml:space="preserve"> field</w:t>
            </w:r>
            <w:r w:rsidRPr="006159E6">
              <w:t xml:space="preserve">. </w:t>
            </w:r>
          </w:p>
        </w:tc>
      </w:tr>
      <w:tr w:rsidR="00B57B94" w:rsidRPr="006159E6" w14:paraId="31883C2C"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1A9F2750" w14:textId="77777777" w:rsidR="00B57B94" w:rsidRPr="006159E6" w:rsidRDefault="00B57B94" w:rsidP="00B57B94">
            <w:pPr>
              <w:pStyle w:val="CellBody"/>
            </w:pPr>
            <w:r w:rsidRPr="006159E6">
              <w:t>ProductID</w:t>
            </w:r>
            <w:r w:rsidRPr="006159E6">
              <w:softHyphen/>
              <w:t>Value</w:t>
            </w:r>
          </w:p>
        </w:tc>
        <w:tc>
          <w:tcPr>
            <w:tcW w:w="850" w:type="dxa"/>
          </w:tcPr>
          <w:p w14:paraId="66B3D82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C78B4A0" w14:textId="77777777" w:rsidR="00B57B94" w:rsidRPr="006159E6" w:rsidRDefault="00B57B94" w:rsidP="00B57B94">
            <w:pPr>
              <w:pStyle w:val="CellBody"/>
            </w:pPr>
            <w:r w:rsidRPr="006159E6">
              <w:t>s200</w:t>
            </w:r>
          </w:p>
        </w:tc>
        <w:tc>
          <w:tcPr>
            <w:tcW w:w="5670" w:type="dxa"/>
          </w:tcPr>
          <w:p w14:paraId="5DB6312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A</w:t>
            </w:r>
            <w:r w:rsidRPr="006159E6">
              <w:t xml:space="preserve"> UPI, ISDA taxonomy or GTR taxonomy.</w:t>
            </w:r>
          </w:p>
        </w:tc>
      </w:tr>
      <w:tr w:rsidR="00B57B94" w:rsidRPr="006159E6" w14:paraId="0709E151"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27934C2" w14:textId="77777777" w:rsidR="00B57B94" w:rsidRPr="006159E6" w:rsidRDefault="00B57B94" w:rsidP="00B57B94">
            <w:pPr>
              <w:pStyle w:val="CellBody"/>
            </w:pPr>
            <w:r w:rsidRPr="006159E6">
              <w:t>Clearing</w:t>
            </w:r>
            <w:r w:rsidRPr="006159E6">
              <w:softHyphen/>
              <w:t>Exception</w:t>
            </w:r>
            <w:r w:rsidRPr="006159E6">
              <w:softHyphen/>
              <w:t>Party</w:t>
            </w:r>
          </w:p>
        </w:tc>
        <w:tc>
          <w:tcPr>
            <w:tcW w:w="850" w:type="dxa"/>
          </w:tcPr>
          <w:p w14:paraId="0EE9C8F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39CFD1C6" w14:textId="77777777" w:rsidR="00B57B94" w:rsidRPr="006159E6" w:rsidRDefault="00B57B94" w:rsidP="00B57B94">
            <w:pPr>
              <w:pStyle w:val="CellBody"/>
            </w:pPr>
            <w:r w:rsidRPr="006159E6">
              <w:t>s200</w:t>
            </w:r>
          </w:p>
        </w:tc>
        <w:tc>
          <w:tcPr>
            <w:tcW w:w="5670" w:type="dxa"/>
          </w:tcPr>
          <w:p w14:paraId="74AF602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The party for which a clearing exception is invoked.</w:t>
            </w:r>
          </w:p>
        </w:tc>
      </w:tr>
      <w:tr w:rsidR="00B57B94" w:rsidRPr="006159E6" w14:paraId="0BB5D5EC"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211585D1" w14:textId="77777777" w:rsidR="00B57B94" w:rsidRPr="006159E6" w:rsidRDefault="00B57B94" w:rsidP="00B57B94">
            <w:pPr>
              <w:pStyle w:val="CellBody"/>
            </w:pPr>
            <w:r w:rsidRPr="006159E6">
              <w:t>Hedging</w:t>
            </w:r>
            <w:r w:rsidRPr="006159E6">
              <w:softHyphen/>
              <w:t>Exemption</w:t>
            </w:r>
          </w:p>
        </w:tc>
        <w:tc>
          <w:tcPr>
            <w:tcW w:w="850" w:type="dxa"/>
          </w:tcPr>
          <w:p w14:paraId="51BB6EE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1E9A74CD" w14:textId="77777777" w:rsidR="00B57B94" w:rsidRPr="006159E6" w:rsidRDefault="00B57B94" w:rsidP="00B57B94">
            <w:pPr>
              <w:pStyle w:val="CellBody"/>
            </w:pPr>
            <w:r w:rsidRPr="006159E6">
              <w:t>Hedging</w:t>
            </w:r>
            <w:r w:rsidRPr="006159E6">
              <w:softHyphen/>
              <w:t>Exemption</w:t>
            </w:r>
            <w:r w:rsidRPr="006159E6">
              <w:softHyphen/>
              <w:t>Type</w:t>
            </w:r>
          </w:p>
        </w:tc>
        <w:tc>
          <w:tcPr>
            <w:tcW w:w="5670" w:type="dxa"/>
          </w:tcPr>
          <w:p w14:paraId="267FB0F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official reason under the relevant regulations for invoking a hedge exemption for this </w:t>
            </w:r>
            <w:r>
              <w:t>trade</w:t>
            </w:r>
            <w:r w:rsidRPr="006159E6">
              <w:t>.</w:t>
            </w:r>
          </w:p>
        </w:tc>
      </w:tr>
      <w:tr w:rsidR="00B57B94" w:rsidRPr="006159E6" w14:paraId="073B8B18"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9DC6373" w14:textId="77777777" w:rsidR="00B57B94" w:rsidRPr="006159E6" w:rsidRDefault="00B57B94" w:rsidP="00B57B94">
            <w:pPr>
              <w:pStyle w:val="CellBody"/>
            </w:pPr>
            <w:r w:rsidRPr="006159E6">
              <w:t>Nonstandard</w:t>
            </w:r>
          </w:p>
        </w:tc>
        <w:tc>
          <w:tcPr>
            <w:tcW w:w="850" w:type="dxa"/>
          </w:tcPr>
          <w:p w14:paraId="76E00CC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C569AD1" w14:textId="77777777" w:rsidR="00B57B94" w:rsidRPr="006159E6" w:rsidRDefault="00B57B94" w:rsidP="00B57B94">
            <w:pPr>
              <w:pStyle w:val="CellBody"/>
            </w:pPr>
            <w:r w:rsidRPr="006159E6">
              <w:t>boolean</w:t>
            </w:r>
          </w:p>
        </w:tc>
        <w:tc>
          <w:tcPr>
            <w:tcW w:w="5670" w:type="dxa"/>
          </w:tcPr>
          <w:p w14:paraId="717DEEB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Indicates whether</w:t>
            </w:r>
            <w:r w:rsidRPr="006159E6">
              <w:t xml:space="preserve"> the reportable swap transaction has one or more additional terms or provisions, other than those listed in the required real-time data fields, that materially affect the price of the reportable swap transaction.</w:t>
            </w:r>
          </w:p>
        </w:tc>
      </w:tr>
      <w:tr w:rsidR="00B57B94" w:rsidRPr="006159E6" w14:paraId="7E817E1F"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1253DC95" w14:textId="77777777" w:rsidR="00B57B94" w:rsidRPr="006159E6" w:rsidRDefault="00B57B94" w:rsidP="00B57B94">
            <w:pPr>
              <w:pStyle w:val="CellBody"/>
            </w:pPr>
            <w:r w:rsidRPr="006159E6">
              <w:t>Embedded</w:t>
            </w:r>
            <w:r w:rsidRPr="006159E6">
              <w:softHyphen/>
              <w:t>Option</w:t>
            </w:r>
          </w:p>
        </w:tc>
        <w:tc>
          <w:tcPr>
            <w:tcW w:w="850" w:type="dxa"/>
          </w:tcPr>
          <w:p w14:paraId="3641F0D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AC0F7C5" w14:textId="77777777" w:rsidR="00B57B94" w:rsidRPr="006159E6" w:rsidRDefault="00B57B94" w:rsidP="00B57B94">
            <w:pPr>
              <w:pStyle w:val="CellBody"/>
            </w:pPr>
            <w:r w:rsidRPr="006159E6">
              <w:t>boolean</w:t>
            </w:r>
          </w:p>
        </w:tc>
        <w:tc>
          <w:tcPr>
            <w:tcW w:w="5670" w:type="dxa"/>
          </w:tcPr>
          <w:p w14:paraId="77EDF29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Indicates whether the swap transaction incorporates an embedded option. </w:t>
            </w:r>
          </w:p>
        </w:tc>
      </w:tr>
      <w:tr w:rsidR="00B57B94" w:rsidRPr="006159E6" w14:paraId="2D7871B3"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8D06CAA" w14:textId="77777777" w:rsidR="00B57B94" w:rsidRPr="006159E6" w:rsidRDefault="00B57B94" w:rsidP="00B57B94">
            <w:pPr>
              <w:pStyle w:val="CellBody"/>
            </w:pPr>
            <w:r w:rsidRPr="006159E6">
              <w:t>Collateralized</w:t>
            </w:r>
          </w:p>
        </w:tc>
        <w:tc>
          <w:tcPr>
            <w:tcW w:w="850" w:type="dxa"/>
          </w:tcPr>
          <w:p w14:paraId="7EE583E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4602466E" w14:textId="77777777" w:rsidR="00B57B94" w:rsidRPr="006159E6" w:rsidRDefault="00B57B94" w:rsidP="00B57B94">
            <w:pPr>
              <w:pStyle w:val="CellBody"/>
            </w:pPr>
            <w:r w:rsidRPr="006159E6">
              <w:t>Collateralized</w:t>
            </w:r>
            <w:r w:rsidRPr="006159E6">
              <w:softHyphen/>
              <w:t>Type</w:t>
            </w:r>
          </w:p>
        </w:tc>
        <w:tc>
          <w:tcPr>
            <w:tcW w:w="5670" w:type="dxa"/>
          </w:tcPr>
          <w:p w14:paraId="6054BA3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Indicates whether the contract is collateralized and how.</w:t>
            </w:r>
          </w:p>
        </w:tc>
      </w:tr>
      <w:tr w:rsidR="00B57B94" w:rsidRPr="006159E6" w14:paraId="050F5357"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00AEAFD5" w14:textId="77777777" w:rsidR="00B57B94" w:rsidRPr="006159E6" w:rsidRDefault="00B57B94" w:rsidP="00B57B94">
            <w:pPr>
              <w:pStyle w:val="CellBody"/>
            </w:pPr>
            <w:r w:rsidRPr="006159E6">
              <w:t>Verification</w:t>
            </w:r>
          </w:p>
        </w:tc>
        <w:tc>
          <w:tcPr>
            <w:tcW w:w="850" w:type="dxa"/>
          </w:tcPr>
          <w:p w14:paraId="489C1CA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803F4D5" w14:textId="77777777" w:rsidR="00B57B94" w:rsidRPr="006159E6" w:rsidRDefault="00B57B94" w:rsidP="00B57B94">
            <w:pPr>
              <w:pStyle w:val="CellBody"/>
            </w:pPr>
            <w:r w:rsidRPr="006159E6">
              <w:t>Verification</w:t>
            </w:r>
            <w:r w:rsidRPr="006159E6">
              <w:softHyphen/>
              <w:t>Type</w:t>
            </w:r>
          </w:p>
        </w:tc>
        <w:tc>
          <w:tcPr>
            <w:tcW w:w="5670" w:type="dxa"/>
          </w:tcPr>
          <w:p w14:paraId="3AD45D3B"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Indicates if the data was electronically verified or verified by non-electronic means. </w:t>
            </w:r>
          </w:p>
          <w:p w14:paraId="00096FB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If no value is provided, the default value is “Electronic” for SEF and “Unverified” for bilateral </w:t>
            </w:r>
            <w:r>
              <w:t>trade</w:t>
            </w:r>
            <w:r w:rsidRPr="006159E6">
              <w:t>s.</w:t>
            </w:r>
          </w:p>
        </w:tc>
      </w:tr>
      <w:tr w:rsidR="00B57B94" w:rsidRPr="006159E6" w14:paraId="418E61A8"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7FCE941" w14:textId="77777777" w:rsidR="00B57B94" w:rsidRPr="006159E6" w:rsidRDefault="00B57B94" w:rsidP="00B57B94">
            <w:pPr>
              <w:pStyle w:val="CellBody"/>
            </w:pPr>
            <w:r w:rsidRPr="006159E6">
              <w:t>AsOfDate</w:t>
            </w:r>
          </w:p>
        </w:tc>
        <w:tc>
          <w:tcPr>
            <w:tcW w:w="850" w:type="dxa"/>
          </w:tcPr>
          <w:p w14:paraId="7C8D300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4F788D3B" w14:textId="77777777" w:rsidR="00B57B94" w:rsidRPr="006159E6" w:rsidRDefault="00B57B94" w:rsidP="00B57B94">
            <w:pPr>
              <w:pStyle w:val="CellBody"/>
            </w:pPr>
            <w:r w:rsidRPr="006159E6">
              <w:t>DateType</w:t>
            </w:r>
          </w:p>
        </w:tc>
        <w:tc>
          <w:tcPr>
            <w:tcW w:w="5670" w:type="dxa"/>
          </w:tcPr>
          <w:p w14:paraId="5ECEE0A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The business date of a backload.</w:t>
            </w:r>
          </w:p>
        </w:tc>
      </w:tr>
      <w:tr w:rsidR="00B57B94" w:rsidRPr="006159E6" w14:paraId="005EB577"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0E4539D5" w14:textId="77777777" w:rsidR="00B57B94" w:rsidRPr="006159E6" w:rsidRDefault="00B57B94" w:rsidP="00B57B94">
            <w:pPr>
              <w:pStyle w:val="CellBody"/>
            </w:pPr>
            <w:r w:rsidRPr="006159E6">
              <w:t>AsOfTime</w:t>
            </w:r>
          </w:p>
        </w:tc>
        <w:tc>
          <w:tcPr>
            <w:tcW w:w="850" w:type="dxa"/>
          </w:tcPr>
          <w:p w14:paraId="10C8650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72D80C9D" w14:textId="77777777" w:rsidR="00B57B94" w:rsidRPr="006159E6" w:rsidRDefault="00B57B94" w:rsidP="00B57B94">
            <w:pPr>
              <w:pStyle w:val="CellBody"/>
            </w:pPr>
            <w:r w:rsidRPr="006159E6">
              <w:t>TimeType</w:t>
            </w:r>
          </w:p>
        </w:tc>
        <w:tc>
          <w:tcPr>
            <w:tcW w:w="5670" w:type="dxa"/>
          </w:tcPr>
          <w:p w14:paraId="6568CBC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time of a backload. </w:t>
            </w:r>
          </w:p>
        </w:tc>
      </w:tr>
      <w:tr w:rsidR="00B57B94" w:rsidRPr="006159E6" w14:paraId="3FA0C9AE"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C6448BB" w14:textId="77777777" w:rsidR="00B57B94" w:rsidRPr="006159E6" w:rsidRDefault="00B57B94" w:rsidP="00B57B94">
            <w:pPr>
              <w:pStyle w:val="CellBody"/>
            </w:pPr>
            <w:r w:rsidRPr="006159E6">
              <w:t>Large</w:t>
            </w:r>
            <w:r w:rsidRPr="006159E6">
              <w:softHyphen/>
              <w:t>Trade</w:t>
            </w:r>
            <w:r w:rsidRPr="006159E6">
              <w:softHyphen/>
              <w:t>Size</w:t>
            </w:r>
          </w:p>
        </w:tc>
        <w:tc>
          <w:tcPr>
            <w:tcW w:w="850" w:type="dxa"/>
          </w:tcPr>
          <w:p w14:paraId="3E47181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4874BACB" w14:textId="77777777" w:rsidR="00B57B94" w:rsidRPr="006159E6" w:rsidRDefault="00B57B94" w:rsidP="00B57B94">
            <w:pPr>
              <w:pStyle w:val="CellBody"/>
            </w:pPr>
            <w:r w:rsidRPr="006159E6">
              <w:t>boolean</w:t>
            </w:r>
          </w:p>
        </w:tc>
        <w:tc>
          <w:tcPr>
            <w:tcW w:w="5670" w:type="dxa"/>
          </w:tcPr>
          <w:p w14:paraId="412EE8A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1BB2C550"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1665DEB9" w14:textId="77777777" w:rsidR="00B57B94" w:rsidRPr="006159E6" w:rsidRDefault="00B57B94" w:rsidP="00B57B94">
            <w:pPr>
              <w:pStyle w:val="CellBody"/>
            </w:pPr>
            <w:r w:rsidRPr="006159E6">
              <w:t>Transferee</w:t>
            </w:r>
            <w:r w:rsidRPr="006159E6">
              <w:softHyphen/>
              <w:t>Party</w:t>
            </w:r>
          </w:p>
        </w:tc>
        <w:tc>
          <w:tcPr>
            <w:tcW w:w="850" w:type="dxa"/>
          </w:tcPr>
          <w:p w14:paraId="5D1E0FC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654F7A4A" w14:textId="77777777" w:rsidR="00B57B94" w:rsidRPr="006159E6" w:rsidRDefault="00B57B94" w:rsidP="00B57B94">
            <w:pPr>
              <w:pStyle w:val="CellBody"/>
            </w:pPr>
            <w:r w:rsidRPr="006159E6">
              <w:t>PartyType</w:t>
            </w:r>
          </w:p>
        </w:tc>
        <w:tc>
          <w:tcPr>
            <w:tcW w:w="5670" w:type="dxa"/>
          </w:tcPr>
          <w:p w14:paraId="3513498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s</w:t>
            </w:r>
            <w:r w:rsidRPr="006159E6">
              <w:t>tep</w:t>
            </w:r>
            <w:r>
              <w:t>-</w:t>
            </w:r>
            <w:r w:rsidRPr="006159E6">
              <w:t xml:space="preserve">out party on a </w:t>
            </w:r>
            <w:r>
              <w:t>n</w:t>
            </w:r>
            <w:r w:rsidRPr="006159E6">
              <w:t>ovation.</w:t>
            </w:r>
          </w:p>
          <w:p w14:paraId="3FF9191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5245292D"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the CpMLDocument is the result of a novation event, then this field is mandatory.</w:t>
            </w:r>
          </w:p>
          <w:p w14:paraId="424993AA"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Else, this field must be omitted. </w:t>
            </w:r>
          </w:p>
        </w:tc>
      </w:tr>
      <w:tr w:rsidR="00B57B94" w:rsidRPr="006159E6" w14:paraId="28F893BD"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4485EC3" w14:textId="77777777" w:rsidR="00B57B94" w:rsidRPr="006159E6" w:rsidRDefault="00B57B94" w:rsidP="00B57B94">
            <w:pPr>
              <w:pStyle w:val="CellBody"/>
            </w:pPr>
            <w:r w:rsidRPr="006159E6">
              <w:t>Transferor</w:t>
            </w:r>
            <w:r w:rsidRPr="006159E6">
              <w:softHyphen/>
              <w:t>Party</w:t>
            </w:r>
          </w:p>
        </w:tc>
        <w:tc>
          <w:tcPr>
            <w:tcW w:w="850" w:type="dxa"/>
          </w:tcPr>
          <w:p w14:paraId="57682A5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522E3595" w14:textId="77777777" w:rsidR="00B57B94" w:rsidRPr="006159E6" w:rsidRDefault="00B57B94" w:rsidP="00B57B94">
            <w:pPr>
              <w:pStyle w:val="CellBody"/>
            </w:pPr>
            <w:r w:rsidRPr="006159E6">
              <w:t>PartyType</w:t>
            </w:r>
          </w:p>
        </w:tc>
        <w:tc>
          <w:tcPr>
            <w:tcW w:w="5670" w:type="dxa"/>
          </w:tcPr>
          <w:p w14:paraId="51CA826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s</w:t>
            </w:r>
            <w:r w:rsidRPr="006159E6">
              <w:t>tep</w:t>
            </w:r>
            <w:r>
              <w:t>-</w:t>
            </w:r>
            <w:r w:rsidRPr="006159E6">
              <w:t>in party on a novation</w:t>
            </w:r>
            <w:r>
              <w:t>.</w:t>
            </w:r>
          </w:p>
          <w:p w14:paraId="60F8704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35F7E746"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the CpMLDocument is the result of a novation event, then this field is mandatory.</w:t>
            </w:r>
          </w:p>
          <w:p w14:paraId="02704AF7"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 xml:space="preserve">Else, this field must be omitted. </w:t>
            </w:r>
          </w:p>
        </w:tc>
      </w:tr>
      <w:tr w:rsidR="00B57B94" w:rsidRPr="006159E6" w14:paraId="56BB6DAC"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6348815E" w14:textId="77777777" w:rsidR="00B57B94" w:rsidRPr="006159E6" w:rsidRDefault="00B57B94" w:rsidP="00B57B94">
            <w:pPr>
              <w:pStyle w:val="CellBody"/>
            </w:pPr>
            <w:r w:rsidRPr="006159E6">
              <w:t>Remaining</w:t>
            </w:r>
            <w:r w:rsidRPr="006159E6">
              <w:softHyphen/>
              <w:t>Party</w:t>
            </w:r>
          </w:p>
        </w:tc>
        <w:tc>
          <w:tcPr>
            <w:tcW w:w="850" w:type="dxa"/>
          </w:tcPr>
          <w:p w14:paraId="6F97DD7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30183B22" w14:textId="77777777" w:rsidR="00B57B94" w:rsidRPr="006159E6" w:rsidRDefault="00B57B94" w:rsidP="00B57B94">
            <w:pPr>
              <w:pStyle w:val="CellBody"/>
            </w:pPr>
            <w:r w:rsidRPr="006159E6">
              <w:t>PartyType</w:t>
            </w:r>
          </w:p>
        </w:tc>
        <w:tc>
          <w:tcPr>
            <w:tcW w:w="5670" w:type="dxa"/>
          </w:tcPr>
          <w:p w14:paraId="2CA1489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r</w:t>
            </w:r>
            <w:r w:rsidRPr="006159E6">
              <w:t xml:space="preserve">emaining party on a </w:t>
            </w:r>
            <w:r>
              <w:t>n</w:t>
            </w:r>
            <w:r w:rsidRPr="006159E6">
              <w:t>ovation</w:t>
            </w:r>
            <w:r>
              <w:t>.</w:t>
            </w:r>
          </w:p>
          <w:p w14:paraId="426B90E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33A25D36"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the CpMLDocument is the result of a novation event, then this field is mandatory.</w:t>
            </w:r>
          </w:p>
          <w:p w14:paraId="76DEA70C"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Else, this field must be omitted. </w:t>
            </w:r>
          </w:p>
        </w:tc>
      </w:tr>
      <w:tr w:rsidR="00B57B94" w:rsidRPr="006159E6" w14:paraId="19A8EE20"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F6B3221" w14:textId="77777777" w:rsidR="00B57B94" w:rsidRPr="006159E6" w:rsidRDefault="00B57B94" w:rsidP="00B57B94">
            <w:pPr>
              <w:pStyle w:val="CellBody"/>
            </w:pPr>
            <w:r w:rsidRPr="006159E6">
              <w:lastRenderedPageBreak/>
              <w:t>Reporting</w:t>
            </w:r>
            <w:r w:rsidRPr="006159E6">
              <w:softHyphen/>
              <w:t>Jurisdiction</w:t>
            </w:r>
          </w:p>
        </w:tc>
        <w:tc>
          <w:tcPr>
            <w:tcW w:w="850" w:type="dxa"/>
          </w:tcPr>
          <w:p w14:paraId="7E6F033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03DC20B1" w14:textId="77777777" w:rsidR="00B57B94" w:rsidRPr="006159E6" w:rsidRDefault="00B57B94" w:rsidP="00B57B94">
            <w:pPr>
              <w:pStyle w:val="CellBody"/>
            </w:pPr>
            <w:r w:rsidRPr="006159E6">
              <w:t>Reporting</w:t>
            </w:r>
            <w:r w:rsidRPr="006159E6">
              <w:softHyphen/>
              <w:t>Jurisdiction</w:t>
            </w:r>
            <w:r w:rsidRPr="006159E6">
              <w:softHyphen/>
              <w:t>Type</w:t>
            </w:r>
          </w:p>
        </w:tc>
        <w:tc>
          <w:tcPr>
            <w:tcW w:w="5670" w:type="dxa"/>
          </w:tcPr>
          <w:p w14:paraId="2EDEDE93"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Indicates</w:t>
            </w:r>
            <w:r w:rsidRPr="006159E6">
              <w:t xml:space="preserve"> one or more jurisdictions where the trade is reportable independent of reporting obligation. </w:t>
            </w:r>
          </w:p>
          <w:p w14:paraId="370D70B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This field is </w:t>
            </w:r>
            <w:r>
              <w:t xml:space="preserve">only used </w:t>
            </w:r>
            <w:r w:rsidRPr="006159E6">
              <w:t>for exception reports to participants</w:t>
            </w:r>
            <w:r>
              <w:t xml:space="preserve">, </w:t>
            </w:r>
            <w:r w:rsidRPr="006159E6">
              <w:t>not to determine reportability for D</w:t>
            </w:r>
            <w:r>
              <w:t xml:space="preserve">oddFrank, such as </w:t>
            </w:r>
            <w:r w:rsidRPr="006159E6">
              <w:t xml:space="preserve">showing data to SEC or CFTC. </w:t>
            </w:r>
          </w:p>
        </w:tc>
      </w:tr>
      <w:tr w:rsidR="00B57B94" w:rsidRPr="006159E6" w14:paraId="2CB5C8CD"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00C40178" w14:textId="77777777" w:rsidR="00B57B94" w:rsidRPr="006159E6" w:rsidRDefault="00B57B94" w:rsidP="00B57B94">
            <w:pPr>
              <w:pStyle w:val="CellBody"/>
            </w:pPr>
            <w:r w:rsidRPr="006159E6">
              <w:t>Sender</w:t>
            </w:r>
            <w:r w:rsidRPr="006159E6">
              <w:softHyphen/>
              <w:t>Reporting</w:t>
            </w:r>
            <w:r w:rsidRPr="006159E6">
              <w:softHyphen/>
              <w:t>Obligation</w:t>
            </w:r>
          </w:p>
        </w:tc>
        <w:tc>
          <w:tcPr>
            <w:tcW w:w="850" w:type="dxa"/>
          </w:tcPr>
          <w:p w14:paraId="7A7902C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0F6C7040" w14:textId="77777777" w:rsidR="00B57B94" w:rsidRPr="006159E6" w:rsidRDefault="00B57B94" w:rsidP="00B57B94">
            <w:pPr>
              <w:pStyle w:val="CellBody"/>
            </w:pPr>
            <w:r w:rsidRPr="006159E6">
              <w:t>Reporting</w:t>
            </w:r>
            <w:r w:rsidRPr="006159E6">
              <w:softHyphen/>
              <w:t>Jurisdiction</w:t>
            </w:r>
            <w:r w:rsidRPr="006159E6">
              <w:softHyphen/>
              <w:t>Type</w:t>
            </w:r>
          </w:p>
        </w:tc>
        <w:tc>
          <w:tcPr>
            <w:tcW w:w="5670" w:type="dxa"/>
          </w:tcPr>
          <w:p w14:paraId="4E1B121A"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t xml:space="preserve">Indicates the </w:t>
            </w:r>
            <w:r w:rsidRPr="007558CF">
              <w:t xml:space="preserve">jurisdiction </w:t>
            </w:r>
            <w:r>
              <w:t xml:space="preserve">to which the reporting party </w:t>
            </w:r>
            <w:r w:rsidRPr="007558CF">
              <w:t>has reporting obligation.</w:t>
            </w:r>
          </w:p>
          <w:p w14:paraId="7F925AE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values “SEC” and “CFTC” indicate that the report will be sent to the US SDR.</w:t>
            </w:r>
          </w:p>
        </w:tc>
      </w:tr>
      <w:tr w:rsidR="00B57B94" w:rsidRPr="006159E6" w14:paraId="691E211E"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4E53092" w14:textId="77777777" w:rsidR="00B57B94" w:rsidRPr="006159E6" w:rsidRDefault="00B57B94" w:rsidP="00B57B94">
            <w:pPr>
              <w:pStyle w:val="CellBody"/>
            </w:pPr>
            <w:r w:rsidRPr="006159E6">
              <w:t>Sender</w:t>
            </w:r>
            <w:r w:rsidRPr="006159E6">
              <w:softHyphen/>
              <w:t>Voluntary</w:t>
            </w:r>
            <w:r w:rsidRPr="006159E6">
              <w:softHyphen/>
              <w:t>Submission</w:t>
            </w:r>
            <w:r w:rsidRPr="006159E6">
              <w:softHyphen/>
              <w:t>Trade</w:t>
            </w:r>
          </w:p>
        </w:tc>
        <w:tc>
          <w:tcPr>
            <w:tcW w:w="850" w:type="dxa"/>
          </w:tcPr>
          <w:p w14:paraId="7785318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4BCA9FE6" w14:textId="77777777" w:rsidR="00B57B94" w:rsidRPr="006159E6" w:rsidRDefault="00B57B94" w:rsidP="00B57B94">
            <w:pPr>
              <w:pStyle w:val="CellBody"/>
            </w:pPr>
            <w:r w:rsidRPr="006159E6">
              <w:t>Reporting</w:t>
            </w:r>
            <w:r w:rsidRPr="006159E6">
              <w:softHyphen/>
              <w:t>Jurisdiction</w:t>
            </w:r>
            <w:r w:rsidRPr="006159E6">
              <w:softHyphen/>
              <w:t>Type</w:t>
            </w:r>
          </w:p>
        </w:tc>
        <w:tc>
          <w:tcPr>
            <w:tcW w:w="5670" w:type="dxa"/>
          </w:tcPr>
          <w:p w14:paraId="376524E1"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 xml:space="preserve">Indicates that the reporting party is </w:t>
            </w:r>
            <w:r w:rsidRPr="006159E6">
              <w:t xml:space="preserve">making a voluntary submission to the </w:t>
            </w:r>
            <w:r>
              <w:t xml:space="preserve">US </w:t>
            </w:r>
            <w:r w:rsidRPr="006159E6">
              <w:t xml:space="preserve">SDR. </w:t>
            </w:r>
          </w:p>
          <w:p w14:paraId="3E449BE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 xml:space="preserve">The values </w:t>
            </w:r>
            <w:r w:rsidRPr="006159E6">
              <w:t xml:space="preserve">“SEC” </w:t>
            </w:r>
            <w:r>
              <w:t>and</w:t>
            </w:r>
            <w:r w:rsidRPr="006159E6">
              <w:t xml:space="preserve"> “CFTC” </w:t>
            </w:r>
            <w:r>
              <w:t xml:space="preserve">indicate that the report </w:t>
            </w:r>
            <w:r w:rsidRPr="006159E6">
              <w:t>will be sent to the U</w:t>
            </w:r>
            <w:r>
              <w:t>S</w:t>
            </w:r>
            <w:r w:rsidRPr="006159E6">
              <w:t xml:space="preserve"> SDR.</w:t>
            </w:r>
            <w:r>
              <w:t xml:space="preserve"> </w:t>
            </w:r>
          </w:p>
        </w:tc>
      </w:tr>
      <w:tr w:rsidR="00B57B94" w:rsidRPr="006159E6" w14:paraId="77845F83"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43E9762E" w14:textId="77777777" w:rsidR="00B57B94" w:rsidRPr="006159E6" w:rsidRDefault="00B57B94" w:rsidP="00B57B94">
            <w:pPr>
              <w:pStyle w:val="CellBody"/>
            </w:pPr>
            <w:r w:rsidRPr="006159E6">
              <w:t>IntentToClear</w:t>
            </w:r>
          </w:p>
        </w:tc>
        <w:tc>
          <w:tcPr>
            <w:tcW w:w="850" w:type="dxa"/>
          </w:tcPr>
          <w:p w14:paraId="6E67AD5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A7181EE" w14:textId="77777777" w:rsidR="00B57B94" w:rsidRPr="006159E6" w:rsidRDefault="00B57B94" w:rsidP="00B57B94">
            <w:pPr>
              <w:pStyle w:val="CellBody"/>
            </w:pPr>
            <w:r w:rsidRPr="006159E6">
              <w:t>boolean</w:t>
            </w:r>
          </w:p>
        </w:tc>
        <w:tc>
          <w:tcPr>
            <w:tcW w:w="5670" w:type="dxa"/>
          </w:tcPr>
          <w:p w14:paraId="0F92383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Indicat</w:t>
            </w:r>
            <w:r>
              <w:t xml:space="preserve">es whether </w:t>
            </w:r>
            <w:r w:rsidRPr="006159E6">
              <w:t xml:space="preserve">the trade will be cleared. </w:t>
            </w:r>
          </w:p>
        </w:tc>
      </w:tr>
      <w:tr w:rsidR="00B57B94" w:rsidRPr="006159E6" w14:paraId="140F1454"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2C511F40" w14:textId="77777777" w:rsidR="00B57B94" w:rsidRPr="006159E6" w:rsidRDefault="00B57B94" w:rsidP="00B57B94">
            <w:pPr>
              <w:pStyle w:val="CellBody"/>
            </w:pPr>
            <w:r w:rsidRPr="006159E6">
              <w:t>IntentToMatch</w:t>
            </w:r>
          </w:p>
        </w:tc>
        <w:tc>
          <w:tcPr>
            <w:tcW w:w="850" w:type="dxa"/>
          </w:tcPr>
          <w:p w14:paraId="3F289B1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3D1933A" w14:textId="77777777" w:rsidR="00B57B94" w:rsidRPr="006159E6" w:rsidRDefault="00B57B94" w:rsidP="00B57B94">
            <w:pPr>
              <w:pStyle w:val="CellBody"/>
            </w:pPr>
            <w:r w:rsidRPr="006159E6">
              <w:t>boolean</w:t>
            </w:r>
          </w:p>
        </w:tc>
        <w:tc>
          <w:tcPr>
            <w:tcW w:w="5670" w:type="dxa"/>
          </w:tcPr>
          <w:p w14:paraId="6A09C67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Indicat</w:t>
            </w:r>
            <w:r>
              <w:t xml:space="preserve">es whether </w:t>
            </w:r>
            <w:r w:rsidRPr="006159E6">
              <w:t xml:space="preserve">the trade </w:t>
            </w:r>
            <w:r>
              <w:t>is</w:t>
            </w:r>
            <w:r w:rsidRPr="006159E6">
              <w:t xml:space="preserve"> submitted for matching. </w:t>
            </w:r>
          </w:p>
        </w:tc>
      </w:tr>
      <w:tr w:rsidR="00B57B94" w:rsidRPr="006159E6" w14:paraId="1A629E6B"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218B993C" w14:textId="77777777" w:rsidR="00B57B94" w:rsidRPr="006159E6" w:rsidRDefault="00B57B94" w:rsidP="00B57B94">
            <w:pPr>
              <w:pStyle w:val="CellBody"/>
            </w:pPr>
            <w:r w:rsidRPr="006159E6">
              <w:t>IntentTo</w:t>
            </w:r>
            <w:r w:rsidRPr="006159E6">
              <w:softHyphen/>
              <w:t>Report</w:t>
            </w:r>
          </w:p>
        </w:tc>
        <w:tc>
          <w:tcPr>
            <w:tcW w:w="850" w:type="dxa"/>
          </w:tcPr>
          <w:p w14:paraId="0382478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7FF9AE7" w14:textId="77777777" w:rsidR="00B57B94" w:rsidRPr="006159E6" w:rsidRDefault="00B57B94" w:rsidP="00B57B94">
            <w:pPr>
              <w:pStyle w:val="CellBody"/>
            </w:pPr>
            <w:r w:rsidRPr="006159E6">
              <w:t>boolean</w:t>
            </w:r>
          </w:p>
        </w:tc>
        <w:tc>
          <w:tcPr>
            <w:tcW w:w="5670" w:type="dxa"/>
          </w:tcPr>
          <w:p w14:paraId="63E66FF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Indicat</w:t>
            </w:r>
            <w:r>
              <w:t xml:space="preserve">es whether </w:t>
            </w:r>
            <w:r w:rsidRPr="006159E6">
              <w:t xml:space="preserve">the trade </w:t>
            </w:r>
            <w:r>
              <w:t>is</w:t>
            </w:r>
            <w:r w:rsidRPr="006159E6">
              <w:t xml:space="preserve"> submitted for reporting to D</w:t>
            </w:r>
            <w:r>
              <w:t>oddFrank</w:t>
            </w:r>
            <w:r w:rsidRPr="006159E6">
              <w:t xml:space="preserve">. </w:t>
            </w:r>
          </w:p>
        </w:tc>
      </w:tr>
      <w:tr w:rsidR="00B57B94" w:rsidRPr="006159E6" w14:paraId="73847402"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464251E" w14:textId="77777777" w:rsidR="00B57B94" w:rsidRPr="006159E6" w:rsidRDefault="00B57B94" w:rsidP="00B57B94">
            <w:pPr>
              <w:pStyle w:val="CellBody"/>
            </w:pPr>
            <w:r w:rsidRPr="006159E6">
              <w:t>ExerciseOf</w:t>
            </w:r>
            <w:r w:rsidRPr="006159E6">
              <w:softHyphen/>
              <w:t>Swaption</w:t>
            </w:r>
          </w:p>
        </w:tc>
        <w:tc>
          <w:tcPr>
            <w:tcW w:w="850" w:type="dxa"/>
          </w:tcPr>
          <w:p w14:paraId="20F0DD3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536387B5" w14:textId="77777777" w:rsidR="00B57B94" w:rsidRPr="006159E6" w:rsidRDefault="00B57B94" w:rsidP="00B57B94">
            <w:pPr>
              <w:pStyle w:val="CellBody"/>
            </w:pPr>
            <w:r w:rsidRPr="006159E6">
              <w:t>boolean</w:t>
            </w:r>
          </w:p>
        </w:tc>
        <w:tc>
          <w:tcPr>
            <w:tcW w:w="5670" w:type="dxa"/>
          </w:tcPr>
          <w:p w14:paraId="2C5A06D8"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Indicat</w:t>
            </w:r>
            <w:r>
              <w:t xml:space="preserve">es whether </w:t>
            </w:r>
            <w:r w:rsidRPr="006159E6">
              <w:t xml:space="preserve">the trade </w:t>
            </w:r>
            <w:r>
              <w:t>is</w:t>
            </w:r>
            <w:r w:rsidRPr="006159E6">
              <w:t xml:space="preserve"> generated from the exercise of another transaction. </w:t>
            </w:r>
          </w:p>
          <w:p w14:paraId="14C54904" w14:textId="77777777" w:rsidR="00B57B94" w:rsidRPr="001E5691"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1E5691">
              <w:rPr>
                <w:rStyle w:val="Fett"/>
              </w:rPr>
              <w:t>Occurrence</w:t>
            </w:r>
            <w:r>
              <w:rPr>
                <w:rStyle w:val="Fett"/>
              </w:rPr>
              <w:t xml:space="preserve"> &amp; Values</w:t>
            </w:r>
            <w:r w:rsidRPr="001E5691">
              <w:rPr>
                <w:rStyle w:val="Fett"/>
              </w:rPr>
              <w:t>:</w:t>
            </w:r>
          </w:p>
          <w:p w14:paraId="6F8EC8EF"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If the CpMLDocument is generated from the exercise of another transaction, then this field is mandatory and must be set to “True”.</w:t>
            </w:r>
          </w:p>
          <w:p w14:paraId="53BF78A7"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Else, this field must be set to “False”.</w:t>
            </w:r>
          </w:p>
        </w:tc>
      </w:tr>
      <w:tr w:rsidR="00B57B94" w:rsidRPr="006159E6" w:rsidDel="00C508D4" w14:paraId="4ADF915C"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3B636CA9" w14:textId="77777777" w:rsidR="00B57B94" w:rsidRPr="006159E6" w:rsidDel="00C508D4" w:rsidRDefault="00B57B94" w:rsidP="00B57B94">
            <w:pPr>
              <w:pStyle w:val="CellBody"/>
            </w:pPr>
            <w:r w:rsidRPr="006159E6">
              <w:t>ResultOf</w:t>
            </w:r>
            <w:r w:rsidRPr="006159E6">
              <w:softHyphen/>
              <w:t>Compression</w:t>
            </w:r>
          </w:p>
        </w:tc>
        <w:tc>
          <w:tcPr>
            <w:tcW w:w="850" w:type="dxa"/>
          </w:tcPr>
          <w:p w14:paraId="704C53A7" w14:textId="77777777" w:rsidR="00B57B94" w:rsidRPr="006159E6" w:rsidDel="00C508D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3B3219B7" w14:textId="77777777" w:rsidR="00B57B94" w:rsidRPr="006159E6" w:rsidDel="00C508D4" w:rsidRDefault="00B57B94" w:rsidP="00B57B94">
            <w:pPr>
              <w:pStyle w:val="CellBody"/>
            </w:pPr>
            <w:r w:rsidRPr="006159E6">
              <w:t>boolean</w:t>
            </w:r>
          </w:p>
        </w:tc>
        <w:tc>
          <w:tcPr>
            <w:tcW w:w="5670" w:type="dxa"/>
          </w:tcPr>
          <w:p w14:paraId="0C1158A0"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t>Indicates whether</w:t>
            </w:r>
            <w:r w:rsidRPr="006159E6">
              <w:t xml:space="preserve"> the trade was generated as the result of the compression of previous transactions. </w:t>
            </w:r>
          </w:p>
          <w:p w14:paraId="1081AF1F" w14:textId="77777777" w:rsidR="00B57B94" w:rsidRPr="001E5691"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1E5691">
              <w:rPr>
                <w:rStyle w:val="Fett"/>
              </w:rPr>
              <w:t>Occurrence:</w:t>
            </w:r>
          </w:p>
          <w:p w14:paraId="5A27E631"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the CpMLDocument is generated as the result of a compression of previous transactions, then this field is mandatory and must be set to “True”.</w:t>
            </w:r>
          </w:p>
          <w:p w14:paraId="47B6CCE7" w14:textId="77777777" w:rsidR="00B57B94" w:rsidRPr="006159E6" w:rsidDel="00C508D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Else, this field must be set to “False”.</w:t>
            </w:r>
          </w:p>
        </w:tc>
      </w:tr>
      <w:tr w:rsidR="00B57B94" w:rsidRPr="006159E6" w14:paraId="7037246F"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DD84F49" w14:textId="77777777" w:rsidR="00B57B94" w:rsidRPr="006159E6" w:rsidRDefault="00B57B94" w:rsidP="00B57B94">
            <w:pPr>
              <w:pStyle w:val="CellBody"/>
            </w:pPr>
            <w:r w:rsidRPr="006159E6">
              <w:t>Additional</w:t>
            </w:r>
            <w:r w:rsidRPr="006159E6">
              <w:softHyphen/>
              <w:t>Repository</w:t>
            </w:r>
          </w:p>
        </w:tc>
        <w:tc>
          <w:tcPr>
            <w:tcW w:w="850" w:type="dxa"/>
          </w:tcPr>
          <w:p w14:paraId="6E668DB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6F56A7F9" w14:textId="77777777" w:rsidR="00B57B94" w:rsidRPr="006159E6" w:rsidRDefault="00B57B94" w:rsidP="00B57B94">
            <w:pPr>
              <w:pStyle w:val="CellBody"/>
            </w:pPr>
            <w:r w:rsidRPr="006159E6">
              <w:t>Additional</w:t>
            </w:r>
            <w:r w:rsidRPr="006159E6">
              <w:softHyphen/>
              <w:t>Repository</w:t>
            </w:r>
            <w:r w:rsidRPr="006159E6">
              <w:softHyphen/>
              <w:t>Type</w:t>
            </w:r>
          </w:p>
        </w:tc>
        <w:tc>
          <w:tcPr>
            <w:tcW w:w="5670" w:type="dxa"/>
          </w:tcPr>
          <w:p w14:paraId="6A76F23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An a</w:t>
            </w:r>
            <w:r w:rsidRPr="006159E6">
              <w:t xml:space="preserve">dditional </w:t>
            </w:r>
            <w:r>
              <w:t xml:space="preserve">SDR </w:t>
            </w:r>
            <w:r w:rsidRPr="006159E6">
              <w:t xml:space="preserve">repository to which the </w:t>
            </w:r>
            <w:r>
              <w:t>trade</w:t>
            </w:r>
            <w:r w:rsidRPr="006159E6">
              <w:t xml:space="preserve"> was reported.</w:t>
            </w:r>
          </w:p>
        </w:tc>
      </w:tr>
      <w:tr w:rsidR="00B57B94" w:rsidRPr="006159E6" w:rsidDel="00E770F1" w14:paraId="71D4D017"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0E7DAB37" w14:textId="77777777" w:rsidR="00B57B94" w:rsidRPr="006159E6" w:rsidDel="00C71A17" w:rsidRDefault="00B57B94" w:rsidP="00B57B94">
            <w:pPr>
              <w:pStyle w:val="CellBody"/>
            </w:pPr>
            <w:r w:rsidRPr="006159E6">
              <w:t>Additional</w:t>
            </w:r>
            <w:r w:rsidRPr="006159E6">
              <w:softHyphen/>
              <w:t>Repository</w:t>
            </w:r>
            <w:r w:rsidRPr="006159E6">
              <w:softHyphen/>
              <w:t>TradeID</w:t>
            </w:r>
          </w:p>
        </w:tc>
        <w:tc>
          <w:tcPr>
            <w:tcW w:w="850" w:type="dxa"/>
          </w:tcPr>
          <w:p w14:paraId="061E1E3F" w14:textId="77777777" w:rsidR="00B57B94" w:rsidRPr="006159E6" w:rsidDel="00E770F1" w:rsidRDefault="00B57B94" w:rsidP="00B57B94">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418" w:type="dxa"/>
          </w:tcPr>
          <w:p w14:paraId="4C7B1261" w14:textId="77777777" w:rsidR="00B57B94" w:rsidRPr="006159E6" w:rsidRDefault="00B57B94" w:rsidP="00B57B94">
            <w:pPr>
              <w:pStyle w:val="CellBody"/>
            </w:pPr>
            <w:r w:rsidRPr="006159E6">
              <w:t>USIType</w:t>
            </w:r>
          </w:p>
        </w:tc>
        <w:tc>
          <w:tcPr>
            <w:tcW w:w="5670" w:type="dxa"/>
          </w:tcPr>
          <w:p w14:paraId="287CF59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t</w:t>
            </w:r>
            <w:r w:rsidRPr="006159E6">
              <w:t>rade</w:t>
            </w:r>
            <w:r>
              <w:t xml:space="preserve"> </w:t>
            </w:r>
            <w:r w:rsidRPr="006159E6">
              <w:t xml:space="preserve">ID of the </w:t>
            </w:r>
            <w:r>
              <w:t>trade</w:t>
            </w:r>
            <w:r w:rsidRPr="006159E6">
              <w:t xml:space="preserve"> in the additional repository</w:t>
            </w:r>
            <w:r>
              <w:t>.</w:t>
            </w:r>
          </w:p>
          <w:p w14:paraId="5CE79B3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3C399D1D"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‘Additional</w:t>
            </w:r>
            <w:r w:rsidRPr="006159E6">
              <w:softHyphen/>
              <w:t>Repository’</w:t>
            </w:r>
            <w:r w:rsidRPr="006159E6" w:rsidDel="00B5167C">
              <w:t xml:space="preserve"> </w:t>
            </w:r>
            <w:r w:rsidRPr="006159E6">
              <w:t xml:space="preserve">is present, then this field is mandatory. </w:t>
            </w:r>
          </w:p>
          <w:p w14:paraId="094D341C" w14:textId="77777777" w:rsidR="00B57B94" w:rsidRPr="006159E6" w:rsidDel="00E770F1"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57B94" w:rsidRPr="006159E6" w14:paraId="0A9F05A4"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C3FEBDC" w14:textId="77777777" w:rsidR="00B57B94" w:rsidRPr="006159E6" w:rsidRDefault="00B57B94" w:rsidP="00B57B94">
            <w:pPr>
              <w:pStyle w:val="CellBody"/>
            </w:pPr>
            <w:r w:rsidRPr="006159E6">
              <w:t>LinkID</w:t>
            </w:r>
          </w:p>
        </w:tc>
        <w:tc>
          <w:tcPr>
            <w:tcW w:w="850" w:type="dxa"/>
          </w:tcPr>
          <w:p w14:paraId="0B4800C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6453CD47" w14:textId="77777777" w:rsidR="00B57B94" w:rsidRPr="006159E6" w:rsidRDefault="00B57B94" w:rsidP="00B57B94">
            <w:pPr>
              <w:pStyle w:val="CellBody"/>
            </w:pPr>
            <w:r w:rsidRPr="006159E6">
              <w:t>s255</w:t>
            </w:r>
          </w:p>
        </w:tc>
        <w:tc>
          <w:tcPr>
            <w:tcW w:w="5670" w:type="dxa"/>
          </w:tcPr>
          <w:p w14:paraId="7DF712F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18255866"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11A826BE" w14:textId="77777777" w:rsidR="00B57B94" w:rsidRPr="006159E6" w:rsidRDefault="00B57B94" w:rsidP="00B57B94">
            <w:pPr>
              <w:pStyle w:val="CellBody"/>
            </w:pPr>
            <w:r w:rsidRPr="006159E6">
              <w:t>Party2Parties</w:t>
            </w:r>
          </w:p>
        </w:tc>
        <w:tc>
          <w:tcPr>
            <w:tcW w:w="850" w:type="dxa"/>
          </w:tcPr>
          <w:p w14:paraId="7AE3096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72ECD86F" w14:textId="77777777" w:rsidR="00B57B94" w:rsidRPr="006159E6" w:rsidRDefault="00B57B94" w:rsidP="00B57B94">
            <w:pPr>
              <w:pStyle w:val="CellBody"/>
            </w:pPr>
            <w:r w:rsidRPr="006159E6">
              <w:t>s200</w:t>
            </w:r>
          </w:p>
        </w:tc>
        <w:tc>
          <w:tcPr>
            <w:tcW w:w="5670" w:type="dxa"/>
          </w:tcPr>
          <w:p w14:paraId="03380BB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rsidDel="00C508D4" w14:paraId="35F4C5E6"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BBD0564" w14:textId="77777777" w:rsidR="00B57B94" w:rsidRPr="006159E6" w:rsidRDefault="00B57B94" w:rsidP="00B57B94">
            <w:pPr>
              <w:pStyle w:val="CellBody"/>
            </w:pPr>
            <w:r w:rsidRPr="006159E6">
              <w:t>Post</w:t>
            </w:r>
            <w:r w:rsidRPr="006159E6">
              <w:softHyphen/>
              <w:t>Trade</w:t>
            </w:r>
            <w:r w:rsidRPr="006159E6">
              <w:softHyphen/>
              <w:t>Event</w:t>
            </w:r>
            <w:r w:rsidRPr="006159E6">
              <w:softHyphen/>
              <w:t>Execution</w:t>
            </w:r>
            <w:r w:rsidRPr="006159E6">
              <w:softHyphen/>
              <w:t>DateTime</w:t>
            </w:r>
          </w:p>
        </w:tc>
        <w:tc>
          <w:tcPr>
            <w:tcW w:w="850" w:type="dxa"/>
          </w:tcPr>
          <w:p w14:paraId="4D84B0F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76867D80" w14:textId="77777777" w:rsidR="00B57B94" w:rsidRPr="006159E6" w:rsidRDefault="00B57B94" w:rsidP="00B57B94">
            <w:pPr>
              <w:pStyle w:val="CellBody"/>
            </w:pPr>
            <w:r w:rsidRPr="006159E6">
              <w:t>UTCTime</w:t>
            </w:r>
            <w:r w:rsidRPr="006159E6">
              <w:softHyphen/>
              <w:t>stamp</w:t>
            </w:r>
            <w:r w:rsidRPr="006159E6">
              <w:softHyphen/>
              <w:t>Type</w:t>
            </w:r>
          </w:p>
        </w:tc>
        <w:tc>
          <w:tcPr>
            <w:tcW w:w="5670" w:type="dxa"/>
          </w:tcPr>
          <w:p w14:paraId="20897C0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The date</w:t>
            </w:r>
            <w:r>
              <w:t xml:space="preserve"> and </w:t>
            </w:r>
            <w:r w:rsidRPr="006159E6">
              <w:t>time associated with the execution of the post-trade event</w:t>
            </w:r>
            <w:r>
              <w:t>, that is,</w:t>
            </w:r>
            <w:r w:rsidRPr="006159E6">
              <w:t xml:space="preserve"> </w:t>
            </w:r>
            <w:r>
              <w:t xml:space="preserve">an </w:t>
            </w:r>
            <w:r w:rsidRPr="006159E6">
              <w:t>increase, termination, novation or economic amendment.</w:t>
            </w:r>
          </w:p>
          <w:p w14:paraId="5568F5E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36AFAB4A"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the CpMLDocument is the result of a post-trade event, then this field is mandatory</w:t>
            </w:r>
            <w:r>
              <w:t>.</w:t>
            </w:r>
          </w:p>
          <w:p w14:paraId="0C4B0B14"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tc>
      </w:tr>
      <w:tr w:rsidR="00B57B94" w:rsidRPr="006159E6" w:rsidDel="00C508D4" w14:paraId="410E1A9D"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0A58D4E9" w14:textId="77777777" w:rsidR="00B57B94" w:rsidRPr="006159E6" w:rsidRDefault="00B57B94" w:rsidP="00B57B94">
            <w:pPr>
              <w:pStyle w:val="CellBody"/>
            </w:pPr>
            <w:r w:rsidRPr="006159E6">
              <w:lastRenderedPageBreak/>
              <w:t>Post</w:t>
            </w:r>
            <w:r w:rsidRPr="006159E6">
              <w:softHyphen/>
              <w:t>Trade</w:t>
            </w:r>
            <w:r w:rsidRPr="006159E6">
              <w:softHyphen/>
              <w:t>Event</w:t>
            </w:r>
            <w:r w:rsidRPr="006159E6">
              <w:softHyphen/>
              <w:t>Change</w:t>
            </w:r>
            <w:r w:rsidRPr="006159E6">
              <w:softHyphen/>
              <w:t>Number</w:t>
            </w:r>
            <w:r w:rsidRPr="006159E6">
              <w:softHyphen/>
              <w:t>Of</w:t>
            </w:r>
            <w:r w:rsidRPr="006159E6">
              <w:softHyphen/>
              <w:t>Units</w:t>
            </w:r>
          </w:p>
        </w:tc>
        <w:tc>
          <w:tcPr>
            <w:tcW w:w="850" w:type="dxa"/>
          </w:tcPr>
          <w:p w14:paraId="0CECA5A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6D9B6ADA" w14:textId="77777777" w:rsidR="00B57B94" w:rsidRPr="006159E6" w:rsidRDefault="00B57B94" w:rsidP="00B57B94">
            <w:pPr>
              <w:pStyle w:val="CellBody"/>
            </w:pPr>
            <w:r w:rsidRPr="006159E6">
              <w:t>QuantityType</w:t>
            </w:r>
          </w:p>
        </w:tc>
        <w:tc>
          <w:tcPr>
            <w:tcW w:w="5670" w:type="dxa"/>
          </w:tcPr>
          <w:p w14:paraId="7E5F2B12"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change (delta) in the notional or physical quantity resulting from a</w:t>
            </w:r>
            <w:r>
              <w:t xml:space="preserve"> post-trade event, that is,</w:t>
            </w:r>
            <w:r w:rsidRPr="006159E6">
              <w:t xml:space="preserve"> </w:t>
            </w:r>
            <w:r>
              <w:t xml:space="preserve">an </w:t>
            </w:r>
            <w:r w:rsidRPr="006159E6">
              <w:t xml:space="preserve">increase, termination, novation or economic amendment. </w:t>
            </w:r>
          </w:p>
          <w:p w14:paraId="240457B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 xml:space="preserve">This field uses the same </w:t>
            </w:r>
            <w:r w:rsidRPr="006159E6">
              <w:t xml:space="preserve">unit of measure </w:t>
            </w:r>
            <w:r>
              <w:t>as the notional quantity of the original trade.</w:t>
            </w:r>
          </w:p>
          <w:p w14:paraId="55A6AD6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7657F82D"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the CpMLDocument is the result of a post-trade event, then this field is mandatory</w:t>
            </w:r>
            <w:r>
              <w:t>.</w:t>
            </w:r>
          </w:p>
          <w:p w14:paraId="27D8BE6D"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57B94" w:rsidRPr="006159E6" w:rsidDel="00C508D4" w14:paraId="67178463"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51FC9A8" w14:textId="77777777" w:rsidR="00B57B94" w:rsidRPr="006159E6" w:rsidRDefault="00B57B94" w:rsidP="00B57B94">
            <w:pPr>
              <w:pStyle w:val="CellBody"/>
            </w:pPr>
            <w:r w:rsidRPr="006159E6">
              <w:t>PostTrade</w:t>
            </w:r>
            <w:r w:rsidRPr="006159E6">
              <w:softHyphen/>
              <w:t>Event</w:t>
            </w:r>
            <w:r w:rsidRPr="006159E6">
              <w:softHyphen/>
              <w:t>Fee</w:t>
            </w:r>
          </w:p>
        </w:tc>
        <w:tc>
          <w:tcPr>
            <w:tcW w:w="850" w:type="dxa"/>
          </w:tcPr>
          <w:p w14:paraId="3F881CF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63CB9E32" w14:textId="77777777" w:rsidR="00B57B94" w:rsidRPr="006159E6" w:rsidRDefault="00B57B94" w:rsidP="00B57B94">
            <w:pPr>
              <w:pStyle w:val="CellBody"/>
            </w:pPr>
            <w:r w:rsidRPr="006159E6">
              <w:t>PriceType</w:t>
            </w:r>
          </w:p>
        </w:tc>
        <w:tc>
          <w:tcPr>
            <w:tcW w:w="5670" w:type="dxa"/>
          </w:tcPr>
          <w:p w14:paraId="1580D10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The </w:t>
            </w:r>
            <w:r>
              <w:t xml:space="preserve">fee for the post-trade event </w:t>
            </w:r>
            <w:r w:rsidRPr="006159E6">
              <w:t xml:space="preserve">paid at the time </w:t>
            </w:r>
            <w:r>
              <w:t xml:space="preserve">that </w:t>
            </w:r>
            <w:r w:rsidRPr="006159E6">
              <w:t>the</w:t>
            </w:r>
            <w:r>
              <w:t xml:space="preserve"> </w:t>
            </w:r>
            <w:r w:rsidRPr="006159E6">
              <w:t xml:space="preserve">event </w:t>
            </w:r>
            <w:r>
              <w:t xml:space="preserve">is </w:t>
            </w:r>
            <w:r w:rsidRPr="006159E6">
              <w:t>executed.</w:t>
            </w:r>
            <w:r>
              <w:t xml:space="preserve"> Post-trade events include </w:t>
            </w:r>
            <w:r w:rsidRPr="006159E6">
              <w:t>increase, termination, novation or economic amendment.</w:t>
            </w:r>
          </w:p>
          <w:p w14:paraId="09E01D3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75CC88E2"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the CpMLDocument is the result of a post-trade event, then this field is mandatory.</w:t>
            </w:r>
          </w:p>
          <w:p w14:paraId="42AC4D1F"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tc>
      </w:tr>
      <w:tr w:rsidR="00B57B94" w:rsidRPr="006159E6" w:rsidDel="00C508D4" w14:paraId="4067D9F2"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0C3EB9E9" w14:textId="77777777" w:rsidR="00B57B94" w:rsidRPr="006159E6" w:rsidRDefault="00B57B94" w:rsidP="00B57B94">
            <w:pPr>
              <w:pStyle w:val="CellBody"/>
            </w:pPr>
            <w:r w:rsidRPr="006159E6">
              <w:t>PostTrade</w:t>
            </w:r>
            <w:r w:rsidRPr="006159E6">
              <w:softHyphen/>
              <w:t>Event</w:t>
            </w:r>
            <w:r w:rsidRPr="006159E6">
              <w:softHyphen/>
              <w:t>Fee</w:t>
            </w:r>
            <w:r w:rsidRPr="006159E6">
              <w:softHyphen/>
              <w:t>Currency</w:t>
            </w:r>
          </w:p>
        </w:tc>
        <w:tc>
          <w:tcPr>
            <w:tcW w:w="850" w:type="dxa"/>
          </w:tcPr>
          <w:p w14:paraId="5D6EE15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01C8455E" w14:textId="77777777" w:rsidR="00B57B94" w:rsidRPr="006159E6" w:rsidRDefault="00B57B94" w:rsidP="00B57B94">
            <w:pPr>
              <w:pStyle w:val="CellBody"/>
            </w:pPr>
            <w:r w:rsidRPr="006159E6">
              <w:t>Currency</w:t>
            </w:r>
            <w:r w:rsidRPr="006159E6">
              <w:softHyphen/>
              <w:t>Code</w:t>
            </w:r>
            <w:r w:rsidRPr="006159E6">
              <w:softHyphen/>
              <w:t>Type</w:t>
            </w:r>
          </w:p>
        </w:tc>
        <w:tc>
          <w:tcPr>
            <w:tcW w:w="5670" w:type="dxa"/>
          </w:tcPr>
          <w:p w14:paraId="7B19CA7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currency of the </w:t>
            </w:r>
            <w:r>
              <w:t xml:space="preserve">post-trade event fee </w:t>
            </w:r>
            <w:r w:rsidRPr="006159E6">
              <w:t xml:space="preserve">paid at the time </w:t>
            </w:r>
            <w:r>
              <w:t xml:space="preserve">that the event is </w:t>
            </w:r>
            <w:r w:rsidRPr="006159E6">
              <w:t>executed.</w:t>
            </w:r>
            <w:r>
              <w:t xml:space="preserve"> Post-trade events include </w:t>
            </w:r>
            <w:r w:rsidRPr="006159E6">
              <w:t>increase, termination, novation or economic amendment.</w:t>
            </w:r>
          </w:p>
          <w:p w14:paraId="277819B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45801332"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If the CpMLDocument is the result of a post-trade event including amendment, </w:t>
            </w:r>
            <w:r>
              <w:t>i</w:t>
            </w:r>
            <w:r w:rsidRPr="006159E6">
              <w:t>ncrease, termination or novation, then this field is mandatory.</w:t>
            </w:r>
          </w:p>
          <w:p w14:paraId="5D6D2D18"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57B94" w:rsidRPr="006159E6" w:rsidDel="00C508D4" w14:paraId="1C1B0452"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B20E5CA" w14:textId="77777777" w:rsidR="00B57B94" w:rsidRPr="006159E6" w:rsidRDefault="00B57B94" w:rsidP="00B57B94">
            <w:pPr>
              <w:pStyle w:val="CellBody"/>
            </w:pPr>
            <w:r w:rsidRPr="006159E6">
              <w:t>TradeParty1</w:t>
            </w:r>
            <w:r w:rsidRPr="006159E6">
              <w:softHyphen/>
              <w:t>Role</w:t>
            </w:r>
          </w:p>
        </w:tc>
        <w:tc>
          <w:tcPr>
            <w:tcW w:w="850" w:type="dxa"/>
          </w:tcPr>
          <w:p w14:paraId="681C5E2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23551467" w14:textId="77777777" w:rsidR="00B57B94" w:rsidRPr="006159E6" w:rsidRDefault="00B57B94" w:rsidP="00B57B94">
            <w:pPr>
              <w:pStyle w:val="CellBody"/>
            </w:pPr>
            <w:r w:rsidRPr="006159E6">
              <w:t>s20</w:t>
            </w:r>
          </w:p>
        </w:tc>
        <w:tc>
          <w:tcPr>
            <w:tcW w:w="5670" w:type="dxa"/>
          </w:tcPr>
          <w:p w14:paraId="11FC6E2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rsidDel="00C508D4" w14:paraId="14E8F398"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53818711" w14:textId="77777777" w:rsidR="00B57B94" w:rsidRPr="006159E6" w:rsidRDefault="00B57B94" w:rsidP="00B57B94">
            <w:pPr>
              <w:pStyle w:val="CellBody"/>
            </w:pPr>
            <w:r w:rsidRPr="006159E6">
              <w:t>Trade</w:t>
            </w:r>
            <w:r w:rsidRPr="006159E6">
              <w:softHyphen/>
              <w:t>Party1</w:t>
            </w:r>
            <w:r w:rsidRPr="006159E6">
              <w:softHyphen/>
              <w:t>USPerson</w:t>
            </w:r>
            <w:r w:rsidRPr="006159E6">
              <w:softHyphen/>
              <w:t>Indicator</w:t>
            </w:r>
          </w:p>
        </w:tc>
        <w:tc>
          <w:tcPr>
            <w:tcW w:w="850" w:type="dxa"/>
          </w:tcPr>
          <w:p w14:paraId="2B2789B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26DC0D73" w14:textId="77777777" w:rsidR="00B57B94" w:rsidRPr="006159E6" w:rsidRDefault="00B57B94" w:rsidP="00B57B94">
            <w:pPr>
              <w:pStyle w:val="CellBody"/>
            </w:pPr>
            <w:r w:rsidRPr="006159E6">
              <w:t>Country</w:t>
            </w:r>
            <w:r w:rsidRPr="006159E6">
              <w:softHyphen/>
              <w:t>Code</w:t>
            </w:r>
            <w:r w:rsidRPr="006159E6">
              <w:softHyphen/>
              <w:t>Type</w:t>
            </w:r>
          </w:p>
        </w:tc>
        <w:tc>
          <w:tcPr>
            <w:tcW w:w="5670" w:type="dxa"/>
          </w:tcPr>
          <w:p w14:paraId="62FCBCE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Indicates </w:t>
            </w:r>
            <w:r>
              <w:t xml:space="preserve">whether the reporting party </w:t>
            </w:r>
            <w:r w:rsidRPr="006159E6">
              <w:t>qualifies as a US Person under the legislation.</w:t>
            </w:r>
          </w:p>
        </w:tc>
      </w:tr>
      <w:tr w:rsidR="00B57B94" w:rsidRPr="006159E6" w:rsidDel="00C508D4" w14:paraId="075B512C"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7D5CEBB" w14:textId="77777777" w:rsidR="00B57B94" w:rsidRPr="006159E6" w:rsidRDefault="00B57B94" w:rsidP="00B57B94">
            <w:pPr>
              <w:pStyle w:val="CellBody"/>
            </w:pPr>
            <w:r w:rsidRPr="006159E6">
              <w:t>Trade</w:t>
            </w:r>
            <w:r w:rsidRPr="006159E6">
              <w:softHyphen/>
              <w:t>Party1</w:t>
            </w:r>
            <w:r w:rsidRPr="006159E6">
              <w:softHyphen/>
              <w:t>Financial</w:t>
            </w:r>
            <w:r w:rsidRPr="006159E6">
              <w:softHyphen/>
              <w:t>Entity</w:t>
            </w:r>
            <w:r w:rsidRPr="006159E6">
              <w:softHyphen/>
              <w:t>Status</w:t>
            </w:r>
          </w:p>
        </w:tc>
        <w:tc>
          <w:tcPr>
            <w:tcW w:w="850" w:type="dxa"/>
          </w:tcPr>
          <w:p w14:paraId="7068C4D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7E54049B" w14:textId="77777777" w:rsidR="00B57B94" w:rsidRPr="006159E6" w:rsidRDefault="00B57B94" w:rsidP="00B57B94">
            <w:pPr>
              <w:pStyle w:val="CellBody"/>
            </w:pPr>
            <w:r w:rsidRPr="006159E6">
              <w:t>s70</w:t>
            </w:r>
          </w:p>
        </w:tc>
        <w:tc>
          <w:tcPr>
            <w:tcW w:w="5670" w:type="dxa"/>
          </w:tcPr>
          <w:p w14:paraId="7841976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Indicates whether </w:t>
            </w:r>
            <w:r>
              <w:t xml:space="preserve">the reporting party </w:t>
            </w:r>
            <w:r w:rsidRPr="006159E6">
              <w:t xml:space="preserve">is a financial or non-financial entity. </w:t>
            </w:r>
          </w:p>
        </w:tc>
      </w:tr>
      <w:tr w:rsidR="00B57B94" w:rsidRPr="006159E6" w:rsidDel="00C508D4" w14:paraId="10294D9D"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5545C25A" w14:textId="77777777" w:rsidR="00B57B94" w:rsidRPr="006159E6" w:rsidRDefault="00B57B94" w:rsidP="00B57B94">
            <w:pPr>
              <w:pStyle w:val="CellBody"/>
            </w:pPr>
            <w:r w:rsidRPr="006159E6">
              <w:t>TradeParty2</w:t>
            </w:r>
            <w:r w:rsidRPr="006159E6">
              <w:softHyphen/>
              <w:t>Role</w:t>
            </w:r>
          </w:p>
        </w:tc>
        <w:tc>
          <w:tcPr>
            <w:tcW w:w="850" w:type="dxa"/>
          </w:tcPr>
          <w:p w14:paraId="703DC77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0D1A1918" w14:textId="77777777" w:rsidR="00B57B94" w:rsidRPr="006159E6" w:rsidDel="00EF206A" w:rsidRDefault="00B57B94" w:rsidP="00B57B94">
            <w:pPr>
              <w:pStyle w:val="CellBody"/>
            </w:pPr>
            <w:r w:rsidRPr="006159E6">
              <w:t>s20</w:t>
            </w:r>
          </w:p>
        </w:tc>
        <w:tc>
          <w:tcPr>
            <w:tcW w:w="5670" w:type="dxa"/>
          </w:tcPr>
          <w:p w14:paraId="3D4160B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rsidDel="00C508D4" w14:paraId="3AAE8513"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B934BCA" w14:textId="77777777" w:rsidR="00B57B94" w:rsidRPr="006159E6" w:rsidRDefault="00B57B94" w:rsidP="00B57B94">
            <w:pPr>
              <w:pStyle w:val="CellBody"/>
            </w:pPr>
            <w:r w:rsidRPr="006159E6">
              <w:t>Trade</w:t>
            </w:r>
            <w:r w:rsidRPr="006159E6">
              <w:softHyphen/>
              <w:t>Party2</w:t>
            </w:r>
            <w:r w:rsidRPr="006159E6">
              <w:softHyphen/>
              <w:t>USPerson</w:t>
            </w:r>
            <w:r w:rsidRPr="006159E6">
              <w:softHyphen/>
              <w:t>Indicator</w:t>
            </w:r>
          </w:p>
        </w:tc>
        <w:tc>
          <w:tcPr>
            <w:tcW w:w="850" w:type="dxa"/>
          </w:tcPr>
          <w:p w14:paraId="7CCF505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384ABA4E" w14:textId="77777777" w:rsidR="00B57B94" w:rsidRPr="006159E6" w:rsidRDefault="00B57B94" w:rsidP="00B57B94">
            <w:pPr>
              <w:pStyle w:val="CellBody"/>
            </w:pPr>
            <w:r w:rsidRPr="006159E6">
              <w:t>Country</w:t>
            </w:r>
            <w:r w:rsidRPr="006159E6">
              <w:softHyphen/>
              <w:t>Code</w:t>
            </w:r>
            <w:r w:rsidRPr="006159E6">
              <w:softHyphen/>
              <w:t>Type</w:t>
            </w:r>
          </w:p>
        </w:tc>
        <w:tc>
          <w:tcPr>
            <w:tcW w:w="5670" w:type="dxa"/>
          </w:tcPr>
          <w:p w14:paraId="25DA16E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Indicates </w:t>
            </w:r>
            <w:r>
              <w:t xml:space="preserve">whether </w:t>
            </w:r>
            <w:r w:rsidRPr="006159E6">
              <w:t xml:space="preserve">the other party to the trade qualifies as a US Person under the legislation. </w:t>
            </w:r>
          </w:p>
        </w:tc>
      </w:tr>
      <w:tr w:rsidR="00B57B94" w:rsidRPr="006159E6" w:rsidDel="00C508D4" w14:paraId="6CB8CDD3"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5433F0DC" w14:textId="77777777" w:rsidR="00B57B94" w:rsidRPr="006159E6" w:rsidRDefault="00B57B94" w:rsidP="00B57B94">
            <w:pPr>
              <w:pStyle w:val="CellBody"/>
            </w:pPr>
            <w:r w:rsidRPr="006159E6">
              <w:t>TradeParty2</w:t>
            </w:r>
            <w:r w:rsidRPr="006159E6">
              <w:softHyphen/>
              <w:t>Financial</w:t>
            </w:r>
            <w:r w:rsidRPr="006159E6">
              <w:softHyphen/>
              <w:t>Entity</w:t>
            </w:r>
            <w:r w:rsidRPr="006159E6">
              <w:softHyphen/>
              <w:t>Status</w:t>
            </w:r>
          </w:p>
        </w:tc>
        <w:tc>
          <w:tcPr>
            <w:tcW w:w="850" w:type="dxa"/>
          </w:tcPr>
          <w:p w14:paraId="67AC024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4CE0869B" w14:textId="77777777" w:rsidR="00B57B94" w:rsidRPr="006159E6" w:rsidRDefault="00B57B94" w:rsidP="00B57B94">
            <w:pPr>
              <w:pStyle w:val="CellBody"/>
            </w:pPr>
            <w:r w:rsidRPr="006159E6">
              <w:t>s70</w:t>
            </w:r>
          </w:p>
        </w:tc>
        <w:tc>
          <w:tcPr>
            <w:tcW w:w="5670" w:type="dxa"/>
          </w:tcPr>
          <w:p w14:paraId="5C98CB3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Indicates whether </w:t>
            </w:r>
            <w:r>
              <w:t>the other party to the trade</w:t>
            </w:r>
            <w:r w:rsidRPr="006159E6">
              <w:t xml:space="preserve"> is a financial or non-financial entity. </w:t>
            </w:r>
          </w:p>
        </w:tc>
      </w:tr>
      <w:tr w:rsidR="00B57B94" w:rsidRPr="006159E6" w:rsidDel="00C508D4" w14:paraId="2DA2510E" w14:textId="77777777" w:rsidTr="00F44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8BD177C" w14:textId="77777777" w:rsidR="00B57B94" w:rsidRPr="006159E6" w:rsidRDefault="00B57B94" w:rsidP="00B57B94">
            <w:pPr>
              <w:pStyle w:val="CellBody"/>
            </w:pPr>
            <w:r w:rsidRPr="006159E6">
              <w:t>RealTime</w:t>
            </w:r>
            <w:r w:rsidRPr="006159E6">
              <w:softHyphen/>
              <w:t>Notional</w:t>
            </w:r>
            <w:r w:rsidRPr="006159E6">
              <w:softHyphen/>
              <w:t>Amount</w:t>
            </w:r>
          </w:p>
        </w:tc>
        <w:tc>
          <w:tcPr>
            <w:tcW w:w="850" w:type="dxa"/>
          </w:tcPr>
          <w:p w14:paraId="593A9F0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38F3A51D" w14:textId="77777777" w:rsidR="00B57B94" w:rsidRPr="006159E6" w:rsidRDefault="00B57B94" w:rsidP="00B57B94">
            <w:pPr>
              <w:pStyle w:val="CellBody"/>
            </w:pPr>
            <w:r w:rsidRPr="006159E6">
              <w:t>PriceType</w:t>
            </w:r>
          </w:p>
        </w:tc>
        <w:tc>
          <w:tcPr>
            <w:tcW w:w="5670" w:type="dxa"/>
          </w:tcPr>
          <w:p w14:paraId="76120DA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The notional amount of the </w:t>
            </w:r>
            <w:r>
              <w:t>trade</w:t>
            </w:r>
            <w:r w:rsidRPr="006159E6">
              <w:t xml:space="preserve">. This amount </w:t>
            </w:r>
            <w:r>
              <w:t xml:space="preserve">is </w:t>
            </w:r>
            <w:r w:rsidRPr="006159E6">
              <w:t>not used for real</w:t>
            </w:r>
            <w:r>
              <w:t>-</w:t>
            </w:r>
            <w:r w:rsidRPr="006159E6">
              <w:t xml:space="preserve">time reporting </w:t>
            </w:r>
            <w:r>
              <w:t>but to calculate a possible cap of 25 mil USD for real-time reporting.</w:t>
            </w:r>
            <w:r w:rsidRPr="006159E6">
              <w:t xml:space="preserve"> </w:t>
            </w:r>
          </w:p>
        </w:tc>
      </w:tr>
      <w:tr w:rsidR="00B57B94" w:rsidRPr="006159E6" w:rsidDel="00C508D4" w14:paraId="63B4CFD3" w14:textId="77777777" w:rsidTr="00F4409B">
        <w:tc>
          <w:tcPr>
            <w:cnfStyle w:val="000010000000" w:firstRow="0" w:lastRow="0" w:firstColumn="0" w:lastColumn="0" w:oddVBand="1" w:evenVBand="0" w:oddHBand="0" w:evenHBand="0" w:firstRowFirstColumn="0" w:firstRowLastColumn="0" w:lastRowFirstColumn="0" w:lastRowLastColumn="0"/>
            <w:tcW w:w="1418" w:type="dxa"/>
          </w:tcPr>
          <w:p w14:paraId="470C3EF5" w14:textId="77777777" w:rsidR="00B57B94" w:rsidRPr="006159E6" w:rsidRDefault="00B57B94" w:rsidP="00B57B94">
            <w:pPr>
              <w:pStyle w:val="CellBody"/>
            </w:pPr>
            <w:r w:rsidRPr="006159E6">
              <w:t>RealTime</w:t>
            </w:r>
            <w:r w:rsidRPr="006159E6">
              <w:softHyphen/>
              <w:t>Notional</w:t>
            </w:r>
            <w:r w:rsidRPr="006159E6">
              <w:softHyphen/>
              <w:t>Amount</w:t>
            </w:r>
            <w:r w:rsidRPr="006159E6">
              <w:softHyphen/>
              <w:t>Currency</w:t>
            </w:r>
          </w:p>
        </w:tc>
        <w:tc>
          <w:tcPr>
            <w:tcW w:w="850" w:type="dxa"/>
          </w:tcPr>
          <w:p w14:paraId="3BD811A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6B2AD710" w14:textId="77777777" w:rsidR="00B57B94" w:rsidRPr="006159E6" w:rsidRDefault="00B57B94" w:rsidP="00B57B94">
            <w:pPr>
              <w:pStyle w:val="CellBody"/>
            </w:pPr>
            <w:r w:rsidRPr="006159E6">
              <w:t>Currency</w:t>
            </w:r>
            <w:r w:rsidRPr="006159E6">
              <w:softHyphen/>
              <w:t>Code</w:t>
            </w:r>
            <w:r w:rsidRPr="006159E6">
              <w:softHyphen/>
              <w:t>Type</w:t>
            </w:r>
          </w:p>
        </w:tc>
        <w:tc>
          <w:tcPr>
            <w:tcW w:w="5670" w:type="dxa"/>
          </w:tcPr>
          <w:p w14:paraId="65896A0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506FB26E" w14:textId="77777777" w:rsidTr="00AD413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56" w:type="dxa"/>
            <w:gridSpan w:val="4"/>
            <w:shd w:val="clear" w:color="auto" w:fill="D9D9D9" w:themeFill="background1" w:themeFillShade="D9"/>
          </w:tcPr>
          <w:p w14:paraId="2A95D095" w14:textId="77777777" w:rsidR="00B57B94" w:rsidRPr="006159E6" w:rsidRDefault="00B57B94" w:rsidP="00B57B94">
            <w:pPr>
              <w:pStyle w:val="CellBody"/>
            </w:pPr>
            <w:r w:rsidRPr="006159E6">
              <w:t xml:space="preserve">End of </w:t>
            </w:r>
            <w:r w:rsidRPr="006159E6">
              <w:rPr>
                <w:rStyle w:val="Fett"/>
              </w:rPr>
              <w:t>DoddFrank</w:t>
            </w:r>
          </w:p>
        </w:tc>
      </w:tr>
    </w:tbl>
    <w:p w14:paraId="681CF8AE" w14:textId="77777777" w:rsidR="00B57B94" w:rsidRPr="006159E6" w:rsidRDefault="00B57B94" w:rsidP="00AB4A7D">
      <w:pPr>
        <w:pStyle w:val="berschrift3"/>
      </w:pPr>
      <w:bookmarkStart w:id="150" w:name="_Toc377562284"/>
      <w:bookmarkStart w:id="151" w:name="_Toc377562289"/>
      <w:bookmarkStart w:id="152" w:name="_Toc377562321"/>
      <w:bookmarkStart w:id="153" w:name="_Toc377562322"/>
      <w:bookmarkStart w:id="154" w:name="_Toc377562323"/>
      <w:bookmarkStart w:id="155" w:name="_Toc377562355"/>
      <w:bookmarkStart w:id="156" w:name="_Toc377562356"/>
      <w:bookmarkStart w:id="157" w:name="_Toc377562357"/>
      <w:bookmarkStart w:id="158" w:name="_Toc267066070"/>
      <w:bookmarkStart w:id="159" w:name="_Toc267066071"/>
      <w:bookmarkStart w:id="160" w:name="_Toc267066073"/>
      <w:bookmarkStart w:id="161" w:name="_Toc267066090"/>
      <w:bookmarkStart w:id="162" w:name="_Toc267066091"/>
      <w:bookmarkStart w:id="163" w:name="_Toc267066092"/>
      <w:bookmarkStart w:id="164" w:name="_Toc267066093"/>
      <w:bookmarkStart w:id="165" w:name="_Toc267066104"/>
      <w:bookmarkStart w:id="166" w:name="_Toc375039487"/>
      <w:bookmarkStart w:id="167" w:name="_Toc374350071"/>
      <w:bookmarkStart w:id="168" w:name="_Ref377562469"/>
      <w:bookmarkStart w:id="169" w:name="_Toc346012361"/>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6159E6">
        <w:lastRenderedPageBreak/>
        <w:t>ODRF</w:t>
      </w:r>
    </w:p>
    <w:p w14:paraId="425D58CB" w14:textId="77777777" w:rsidR="00176CFB" w:rsidRDefault="00B57B94" w:rsidP="00176CFB">
      <w:pPr>
        <w:pStyle w:val="Textkrper"/>
      </w:pPr>
      <w:r w:rsidRPr="006159E6">
        <w:t>This section contains the fields that are used for US Regulatory Reporting under the ODRF regime.</w:t>
      </w:r>
    </w:p>
    <w:tbl>
      <w:tblPr>
        <w:tblStyle w:val="EFETtable"/>
        <w:tblW w:w="9497" w:type="dxa"/>
        <w:tblLook w:val="0020" w:firstRow="1" w:lastRow="0" w:firstColumn="0" w:lastColumn="0" w:noHBand="0" w:noVBand="0"/>
      </w:tblPr>
      <w:tblGrid>
        <w:gridCol w:w="1514"/>
        <w:gridCol w:w="845"/>
        <w:gridCol w:w="1406"/>
        <w:gridCol w:w="5732"/>
      </w:tblGrid>
      <w:tr w:rsidR="00B57B94" w:rsidRPr="006159E6" w14:paraId="6992AE7B" w14:textId="77777777" w:rsidTr="004E310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94" w:type="pct"/>
          </w:tcPr>
          <w:p w14:paraId="6C457237" w14:textId="77777777" w:rsidR="00B57B94" w:rsidRPr="006159E6" w:rsidRDefault="00B57B94" w:rsidP="00B57B94">
            <w:pPr>
              <w:pStyle w:val="CellBody"/>
              <w:keepNext/>
            </w:pPr>
            <w:r w:rsidRPr="006159E6">
              <w:t>Name</w:t>
            </w:r>
          </w:p>
        </w:tc>
        <w:tc>
          <w:tcPr>
            <w:tcW w:w="443" w:type="pct"/>
          </w:tcPr>
          <w:p w14:paraId="3F3B9F57" w14:textId="77777777" w:rsidR="00B57B94" w:rsidRPr="006159E6" w:rsidRDefault="00B57B94" w:rsidP="00B57B94">
            <w:pPr>
              <w:pStyle w:val="CellBody"/>
              <w:cnfStyle w:val="100000000000" w:firstRow="1" w:lastRow="0" w:firstColumn="0" w:lastColumn="0" w:oddVBand="0" w:evenVBand="0" w:oddHBand="0" w:evenHBand="0" w:firstRowFirstColumn="0" w:firstRowLastColumn="0" w:lastRowFirstColumn="0" w:lastRowLastColumn="0"/>
            </w:pPr>
            <w:r w:rsidRPr="006159E6">
              <w:t>Usage</w:t>
            </w:r>
          </w:p>
        </w:tc>
        <w:tc>
          <w:tcPr>
            <w:cnfStyle w:val="000010000000" w:firstRow="0" w:lastRow="0" w:firstColumn="0" w:lastColumn="0" w:oddVBand="1" w:evenVBand="0" w:oddHBand="0" w:evenHBand="0" w:firstRowFirstColumn="0" w:firstRowLastColumn="0" w:lastRowFirstColumn="0" w:lastRowLastColumn="0"/>
            <w:tcW w:w="737" w:type="pct"/>
          </w:tcPr>
          <w:p w14:paraId="6D5CB414" w14:textId="77777777" w:rsidR="00B57B94" w:rsidRPr="006159E6" w:rsidRDefault="00B57B94" w:rsidP="00B57B94">
            <w:pPr>
              <w:pStyle w:val="CellBody"/>
            </w:pPr>
            <w:r w:rsidRPr="006159E6">
              <w:t>Type</w:t>
            </w:r>
          </w:p>
        </w:tc>
        <w:tc>
          <w:tcPr>
            <w:tcW w:w="3005" w:type="pct"/>
          </w:tcPr>
          <w:p w14:paraId="18755D8D" w14:textId="77777777" w:rsidR="00B57B94" w:rsidRPr="006159E6" w:rsidRDefault="00B57B94" w:rsidP="00B57B94">
            <w:pPr>
              <w:pStyle w:val="CellBody"/>
              <w:cnfStyle w:val="100000000000" w:firstRow="1" w:lastRow="0" w:firstColumn="0" w:lastColumn="0" w:oddVBand="0" w:evenVBand="0" w:oddHBand="0" w:evenHBand="0" w:firstRowFirstColumn="0" w:firstRowLastColumn="0" w:lastRowFirstColumn="0" w:lastRowLastColumn="0"/>
            </w:pPr>
            <w:r w:rsidRPr="006159E6">
              <w:t>Business Rule</w:t>
            </w:r>
          </w:p>
        </w:tc>
      </w:tr>
      <w:tr w:rsidR="00B57B94" w:rsidRPr="006159E6" w14:paraId="328D5584" w14:textId="77777777" w:rsidTr="00AD413B">
        <w:trPr>
          <w:cnfStyle w:val="000000100000" w:firstRow="0" w:lastRow="0" w:firstColumn="0" w:lastColumn="0" w:oddVBand="0" w:evenVBand="0" w:oddHBand="1" w:evenHBand="0" w:firstRowFirstColumn="0" w:firstRowLastColumn="0" w:lastRowFirstColumn="0" w:lastRowLastColumn="0"/>
          <w:trHeight w:val="759"/>
        </w:trPr>
        <w:tc>
          <w:tcPr>
            <w:cnfStyle w:val="000010000000" w:firstRow="0" w:lastRow="0" w:firstColumn="0" w:lastColumn="0" w:oddVBand="1" w:evenVBand="0" w:oddHBand="0" w:evenHBand="0" w:firstRowFirstColumn="0" w:firstRowLastColumn="0" w:lastRowFirstColumn="0" w:lastRowLastColumn="0"/>
            <w:tcW w:w="4979" w:type="pct"/>
            <w:gridSpan w:val="4"/>
            <w:shd w:val="clear" w:color="auto" w:fill="D9D9D9" w:themeFill="background1" w:themeFillShade="D9"/>
          </w:tcPr>
          <w:p w14:paraId="3B3C90BB" w14:textId="77777777" w:rsidR="00B57B94" w:rsidRPr="006159E6" w:rsidRDefault="00B57B94" w:rsidP="00B57B94">
            <w:pPr>
              <w:pStyle w:val="CellBody"/>
            </w:pPr>
            <w:r w:rsidRPr="006159E6">
              <w:rPr>
                <w:rStyle w:val="XSDSectionTitle"/>
              </w:rPr>
              <w:t>Reporting/ODRF</w:t>
            </w:r>
            <w:r w:rsidRPr="006159E6">
              <w:t>: conditional section</w:t>
            </w:r>
          </w:p>
          <w:p w14:paraId="1D892CEE" w14:textId="77777777" w:rsidR="00B57B94" w:rsidRPr="006159E6" w:rsidRDefault="00B57B94" w:rsidP="00B57B94">
            <w:pPr>
              <w:pStyle w:val="CellBody"/>
              <w:rPr>
                <w:szCs w:val="16"/>
              </w:rPr>
            </w:pPr>
            <w:r w:rsidRPr="006159E6">
              <w:t>This section is currently not in use.</w:t>
            </w:r>
          </w:p>
        </w:tc>
      </w:tr>
      <w:tr w:rsidR="00B57B94" w:rsidRPr="006159E6" w14:paraId="365FE07F" w14:textId="77777777" w:rsidTr="00AD413B">
        <w:tc>
          <w:tcPr>
            <w:cnfStyle w:val="000010000000" w:firstRow="0" w:lastRow="0" w:firstColumn="0" w:lastColumn="0" w:oddVBand="1" w:evenVBand="0" w:oddHBand="0" w:evenHBand="0" w:firstRowFirstColumn="0" w:firstRowLastColumn="0" w:lastRowFirstColumn="0" w:lastRowLastColumn="0"/>
            <w:tcW w:w="794" w:type="pct"/>
          </w:tcPr>
          <w:p w14:paraId="7316857D" w14:textId="77777777" w:rsidR="00B57B94" w:rsidRPr="006159E6" w:rsidRDefault="00B57B94" w:rsidP="00B57B94">
            <w:pPr>
              <w:pStyle w:val="CellBody"/>
            </w:pPr>
            <w:r w:rsidRPr="006159E6">
              <w:t>ReportMode</w:t>
            </w:r>
          </w:p>
        </w:tc>
        <w:tc>
          <w:tcPr>
            <w:tcW w:w="443" w:type="pct"/>
          </w:tcPr>
          <w:p w14:paraId="420BF2C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737" w:type="pct"/>
          </w:tcPr>
          <w:p w14:paraId="5F6D0179" w14:textId="77777777" w:rsidR="00B57B94" w:rsidRPr="006159E6" w:rsidRDefault="00B57B94" w:rsidP="00B57B94">
            <w:pPr>
              <w:pStyle w:val="CellBody"/>
            </w:pPr>
            <w:r w:rsidRPr="006159E6">
              <w:t>ReportMode</w:t>
            </w:r>
            <w:r w:rsidRPr="006159E6">
              <w:softHyphen/>
              <w:t>Type</w:t>
            </w:r>
          </w:p>
        </w:tc>
        <w:tc>
          <w:tcPr>
            <w:tcW w:w="3005" w:type="pct"/>
          </w:tcPr>
          <w:p w14:paraId="73DE689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F66AC20" w14:textId="77777777" w:rsidTr="00AD413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4" w:type="pct"/>
          </w:tcPr>
          <w:p w14:paraId="1734280E" w14:textId="77777777" w:rsidR="00B57B94" w:rsidRPr="006159E6" w:rsidRDefault="00B57B94" w:rsidP="00B57B94">
            <w:pPr>
              <w:pStyle w:val="CellBody"/>
            </w:pPr>
            <w:r w:rsidRPr="006159E6">
              <w:t>Creation</w:t>
            </w:r>
            <w:r w:rsidRPr="006159E6">
              <w:softHyphen/>
              <w:t>Timestamp</w:t>
            </w:r>
          </w:p>
        </w:tc>
        <w:tc>
          <w:tcPr>
            <w:tcW w:w="443" w:type="pct"/>
          </w:tcPr>
          <w:p w14:paraId="46F1523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737" w:type="pct"/>
          </w:tcPr>
          <w:p w14:paraId="32ECCDFF" w14:textId="77777777" w:rsidR="00B57B94" w:rsidRPr="006159E6" w:rsidRDefault="00B57B94" w:rsidP="00B57B94">
            <w:pPr>
              <w:pStyle w:val="CellBody"/>
            </w:pPr>
            <w:r w:rsidRPr="006159E6">
              <w:t>UTCTime</w:t>
            </w:r>
            <w:r w:rsidRPr="006159E6">
              <w:softHyphen/>
              <w:t>stamp</w:t>
            </w:r>
            <w:r w:rsidRPr="006159E6">
              <w:softHyphen/>
              <w:t>Type</w:t>
            </w:r>
          </w:p>
        </w:tc>
        <w:tc>
          <w:tcPr>
            <w:tcW w:w="3005" w:type="pct"/>
          </w:tcPr>
          <w:p w14:paraId="41A76F5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0A5EE439" w14:textId="77777777" w:rsidTr="00AD413B">
        <w:tc>
          <w:tcPr>
            <w:cnfStyle w:val="000010000000" w:firstRow="0" w:lastRow="0" w:firstColumn="0" w:lastColumn="0" w:oddVBand="1" w:evenVBand="0" w:oddHBand="0" w:evenHBand="0" w:firstRowFirstColumn="0" w:firstRowLastColumn="0" w:lastRowFirstColumn="0" w:lastRowLastColumn="0"/>
            <w:tcW w:w="4979" w:type="pct"/>
            <w:gridSpan w:val="4"/>
            <w:shd w:val="clear" w:color="auto" w:fill="D9D9D9" w:themeFill="background1" w:themeFillShade="D9"/>
          </w:tcPr>
          <w:p w14:paraId="30E633D3" w14:textId="77777777" w:rsidR="00B57B94" w:rsidRPr="006159E6" w:rsidRDefault="00B57B94" w:rsidP="00B57B94">
            <w:pPr>
              <w:pStyle w:val="CellBody"/>
            </w:pPr>
            <w:r w:rsidRPr="006159E6">
              <w:t xml:space="preserve">End of </w:t>
            </w:r>
            <w:r w:rsidRPr="006159E6">
              <w:rPr>
                <w:rStyle w:val="Fett"/>
              </w:rPr>
              <w:t>ODRF</w:t>
            </w:r>
          </w:p>
        </w:tc>
      </w:tr>
    </w:tbl>
    <w:p w14:paraId="75660584" w14:textId="77777777" w:rsidR="00B57B94" w:rsidRPr="006159E6" w:rsidRDefault="00B57B94" w:rsidP="00AB4A7D">
      <w:pPr>
        <w:pStyle w:val="berschrift3"/>
      </w:pPr>
      <w:r w:rsidRPr="006159E6">
        <w:t>Europe</w:t>
      </w:r>
    </w:p>
    <w:p w14:paraId="1213C3E9" w14:textId="77777777" w:rsidR="00176CFB" w:rsidRDefault="00B57B94" w:rsidP="00176CFB">
      <w:pPr>
        <w:pStyle w:val="Textkrper"/>
      </w:pPr>
      <w:r w:rsidRPr="006159E6">
        <w:t>This section contains the fields that are used for European Regulatory Reporting under the EMIR</w:t>
      </w:r>
      <w:r>
        <w:t xml:space="preserve">, </w:t>
      </w:r>
      <w:r w:rsidRPr="006159E6">
        <w:t>REMIT</w:t>
      </w:r>
      <w:r>
        <w:t>, and MiFID II</w:t>
      </w:r>
      <w:r w:rsidRPr="006159E6">
        <w:t xml:space="preserve"> regimes.</w:t>
      </w:r>
      <w:bookmarkEnd w:id="166"/>
      <w:bookmarkEnd w:id="167"/>
      <w:bookmarkEnd w:id="168"/>
      <w:r w:rsidRPr="006159E6">
        <w:t xml:space="preserve"> </w:t>
      </w:r>
      <w:bookmarkEnd w:id="169"/>
    </w:p>
    <w:tbl>
      <w:tblPr>
        <w:tblStyle w:val="EFETtable"/>
        <w:tblW w:w="9498" w:type="dxa"/>
        <w:tblLayout w:type="fixed"/>
        <w:tblLook w:val="0020" w:firstRow="1" w:lastRow="0" w:firstColumn="0" w:lastColumn="0" w:noHBand="0" w:noVBand="0"/>
      </w:tblPr>
      <w:tblGrid>
        <w:gridCol w:w="1418"/>
        <w:gridCol w:w="919"/>
        <w:gridCol w:w="1486"/>
        <w:gridCol w:w="5675"/>
      </w:tblGrid>
      <w:tr w:rsidR="00B57B94" w:rsidRPr="00C80951" w14:paraId="3DE9FC1A" w14:textId="77777777" w:rsidTr="00CE018C">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418" w:type="dxa"/>
          </w:tcPr>
          <w:p w14:paraId="0DFA9F55" w14:textId="77777777" w:rsidR="00B57B94" w:rsidRPr="00C80951" w:rsidRDefault="00B57B94" w:rsidP="00C80951">
            <w:pPr>
              <w:pStyle w:val="CellBody"/>
              <w:rPr>
                <w:rStyle w:val="Fett"/>
                <w:b/>
                <w:bCs/>
              </w:rPr>
            </w:pPr>
            <w:r w:rsidRPr="00C80951">
              <w:rPr>
                <w:rStyle w:val="Fett"/>
                <w:b/>
                <w:bCs/>
              </w:rPr>
              <w:t>Name</w:t>
            </w:r>
          </w:p>
        </w:tc>
        <w:tc>
          <w:tcPr>
            <w:tcW w:w="919" w:type="dxa"/>
          </w:tcPr>
          <w:p w14:paraId="62BF3C1F" w14:textId="77777777" w:rsidR="00B57B94" w:rsidRPr="00C80951" w:rsidRDefault="00B57B94" w:rsidP="00C80951">
            <w:pPr>
              <w:pStyle w:val="CellBody"/>
              <w:cnfStyle w:val="100000000000" w:firstRow="1" w:lastRow="0" w:firstColumn="0" w:lastColumn="0" w:oddVBand="0" w:evenVBand="0" w:oddHBand="0" w:evenHBand="0" w:firstRowFirstColumn="0" w:firstRowLastColumn="0" w:lastRowFirstColumn="0" w:lastRowLastColumn="0"/>
              <w:rPr>
                <w:rStyle w:val="Fett"/>
                <w:b/>
                <w:bCs/>
              </w:rPr>
            </w:pPr>
            <w:r w:rsidRPr="00C80951">
              <w:rPr>
                <w:rStyle w:val="Fett"/>
                <w:b/>
                <w:bCs/>
              </w:rPr>
              <w:t>Usage</w:t>
            </w:r>
          </w:p>
        </w:tc>
        <w:tc>
          <w:tcPr>
            <w:cnfStyle w:val="000010000000" w:firstRow="0" w:lastRow="0" w:firstColumn="0" w:lastColumn="0" w:oddVBand="1" w:evenVBand="0" w:oddHBand="0" w:evenHBand="0" w:firstRowFirstColumn="0" w:firstRowLastColumn="0" w:lastRowFirstColumn="0" w:lastRowLastColumn="0"/>
            <w:tcW w:w="1486" w:type="dxa"/>
          </w:tcPr>
          <w:p w14:paraId="5D724C99" w14:textId="77777777" w:rsidR="00B57B94" w:rsidRPr="00C80951" w:rsidRDefault="00B57B94" w:rsidP="00C80951">
            <w:pPr>
              <w:pStyle w:val="CellBody"/>
              <w:rPr>
                <w:rStyle w:val="Fett"/>
                <w:b/>
                <w:bCs/>
              </w:rPr>
            </w:pPr>
            <w:r w:rsidRPr="00C80951">
              <w:rPr>
                <w:rStyle w:val="Fett"/>
                <w:b/>
                <w:bCs/>
              </w:rPr>
              <w:t>Type</w:t>
            </w:r>
          </w:p>
        </w:tc>
        <w:tc>
          <w:tcPr>
            <w:tcW w:w="5675" w:type="dxa"/>
          </w:tcPr>
          <w:p w14:paraId="04F17389" w14:textId="77777777" w:rsidR="00B57B94" w:rsidRPr="00C80951" w:rsidRDefault="00B57B94" w:rsidP="00C80951">
            <w:pPr>
              <w:pStyle w:val="CellBody"/>
              <w:cnfStyle w:val="100000000000" w:firstRow="1" w:lastRow="0" w:firstColumn="0" w:lastColumn="0" w:oddVBand="0" w:evenVBand="0" w:oddHBand="0" w:evenHBand="0" w:firstRowFirstColumn="0" w:firstRowLastColumn="0" w:lastRowFirstColumn="0" w:lastRowLastColumn="0"/>
              <w:rPr>
                <w:rStyle w:val="Fett"/>
                <w:b/>
                <w:bCs/>
              </w:rPr>
            </w:pPr>
            <w:r w:rsidRPr="00C80951">
              <w:rPr>
                <w:rStyle w:val="Fett"/>
                <w:b/>
                <w:bCs/>
              </w:rPr>
              <w:t>Business Rule</w:t>
            </w:r>
          </w:p>
        </w:tc>
      </w:tr>
      <w:tr w:rsidR="00B57B94" w:rsidRPr="006159E6" w14:paraId="5DB6DF00" w14:textId="77777777" w:rsidTr="004E31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479472A" w14:textId="77777777" w:rsidR="00B57B94" w:rsidRPr="006159E6" w:rsidRDefault="00B57B94" w:rsidP="00B57B94">
            <w:pPr>
              <w:pStyle w:val="CellBody"/>
              <w:keepNext/>
            </w:pPr>
            <w:r w:rsidRPr="006159E6">
              <w:rPr>
                <w:rStyle w:val="XSDSectionTitle"/>
              </w:rPr>
              <w:t>Reporting/Europe</w:t>
            </w:r>
            <w:r w:rsidRPr="006159E6">
              <w:t>: conditional section</w:t>
            </w:r>
          </w:p>
          <w:p w14:paraId="4BABE84E" w14:textId="77777777" w:rsidR="00B57B94" w:rsidRPr="006159E6" w:rsidRDefault="00B57B94" w:rsidP="00B57B94">
            <w:pPr>
              <w:pStyle w:val="CellBody"/>
              <w:rPr>
                <w:rStyle w:val="Fett"/>
              </w:rPr>
            </w:pPr>
            <w:r w:rsidRPr="006159E6">
              <w:rPr>
                <w:rStyle w:val="Fett"/>
              </w:rPr>
              <w:t>Occurrence:</w:t>
            </w:r>
          </w:p>
          <w:p w14:paraId="1CFBCE35" w14:textId="4EEF5F0B" w:rsidR="00B57B94" w:rsidRPr="00CD1005" w:rsidRDefault="00B57B94" w:rsidP="00740D2F">
            <w:pPr>
              <w:pStyle w:val="Condition10"/>
              <w:rPr>
                <w:rStyle w:val="Fett"/>
              </w:rPr>
            </w:pPr>
            <w:r w:rsidRPr="006159E6">
              <w:t xml:space="preserve">If the </w:t>
            </w:r>
            <w:r>
              <w:t>trade</w:t>
            </w:r>
            <w:r w:rsidRPr="006159E6">
              <w:t xml:space="preserve"> described in the CpMLDocument is reported </w:t>
            </w:r>
            <w:r>
              <w:t>under</w:t>
            </w:r>
            <w:r w:rsidRPr="006159E6">
              <w:t xml:space="preserve"> EMIR</w:t>
            </w:r>
            <w:r>
              <w:t>,</w:t>
            </w:r>
            <w:r w:rsidRPr="006159E6">
              <w:t xml:space="preserve"> REMIT</w:t>
            </w:r>
            <w:r>
              <w:t xml:space="preserve"> or MiFID II</w:t>
            </w:r>
            <w:r w:rsidRPr="006159E6">
              <w:t>, then this section is mandatory.</w:t>
            </w:r>
          </w:p>
          <w:p w14:paraId="032280E1" w14:textId="77777777" w:rsidR="00B57B94" w:rsidRPr="006159E6" w:rsidRDefault="00B57B94" w:rsidP="00740D2F">
            <w:pPr>
              <w:pStyle w:val="Condition10"/>
              <w:rPr>
                <w:b/>
                <w:bCs/>
              </w:rPr>
            </w:pPr>
            <w:r w:rsidRPr="006159E6">
              <w:t>Else, this section must be omitted.</w:t>
            </w:r>
          </w:p>
        </w:tc>
      </w:tr>
      <w:tr w:rsidR="00B57B94" w:rsidRPr="006159E6" w14:paraId="504E80E2" w14:textId="77777777" w:rsidTr="004E310D">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B95E3BC" w14:textId="77777777" w:rsidR="00B57B94" w:rsidRPr="006159E6" w:rsidRDefault="00B57B94" w:rsidP="00B57B94">
            <w:pPr>
              <w:pStyle w:val="CellBody"/>
              <w:keepNext/>
            </w:pPr>
            <w:r w:rsidRPr="006159E6">
              <w:rPr>
                <w:rStyle w:val="XSDSectionTitle"/>
              </w:rPr>
              <w:t>Europe/ProcessInformation</w:t>
            </w:r>
            <w:r w:rsidRPr="006159E6">
              <w:t>: mandatory section</w:t>
            </w:r>
          </w:p>
        </w:tc>
      </w:tr>
      <w:tr w:rsidR="00B57B94" w:rsidRPr="006159E6" w14:paraId="48E82999"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EB332EB" w14:textId="77777777" w:rsidR="00B57B94" w:rsidRPr="006159E6" w:rsidRDefault="00B57B94" w:rsidP="00B57B94">
            <w:pPr>
              <w:pStyle w:val="CellBody"/>
            </w:pPr>
            <w:r w:rsidRPr="006159E6">
              <w:t>Reporting</w:t>
            </w:r>
            <w:r w:rsidRPr="006159E6">
              <w:softHyphen/>
              <w:t>Role</w:t>
            </w:r>
          </w:p>
        </w:tc>
        <w:tc>
          <w:tcPr>
            <w:tcW w:w="919" w:type="dxa"/>
          </w:tcPr>
          <w:p w14:paraId="6BB552E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86" w:type="dxa"/>
          </w:tcPr>
          <w:p w14:paraId="2639AF80" w14:textId="46831020" w:rsidR="00B57B94" w:rsidRPr="006159E6" w:rsidRDefault="00B57B94" w:rsidP="00B57B94">
            <w:pPr>
              <w:pStyle w:val="CellBody"/>
            </w:pPr>
            <w:r w:rsidRPr="006159E6">
              <w:t>Reporting</w:t>
            </w:r>
            <w:r w:rsidR="00EB346D">
              <w:softHyphen/>
            </w:r>
            <w:r w:rsidRPr="006159E6">
              <w:t>Role</w:t>
            </w:r>
            <w:r w:rsidRPr="006159E6">
              <w:softHyphen/>
              <w:t>Type</w:t>
            </w:r>
          </w:p>
        </w:tc>
        <w:tc>
          <w:tcPr>
            <w:tcW w:w="5675" w:type="dxa"/>
          </w:tcPr>
          <w:p w14:paraId="0E0E7DA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5CF7DD7D"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 xml:space="preserve">If ‘ReportingRole’ is set to “Clearing_Agent”, then the transaction details section must be ‘ETDTradeDetails’. </w:t>
            </w:r>
          </w:p>
          <w:p w14:paraId="2BF8F27B"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the transaction being reported is an intra-group transaction that is reported on behalf of another group entity and the reporting entity is a party to the transaction, then the ‘ReportingRole’ should be set to “CP_Agent”.</w:t>
            </w:r>
          </w:p>
          <w:p w14:paraId="087B2C02"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 xml:space="preserve">If the reporting entity is not a party to the transaction, that is, the trade is between two other group entities or a group entity and an external organisation or two external organisations, then the ‘ReportingRole’ </w:t>
            </w:r>
            <w:r>
              <w:t>must</w:t>
            </w:r>
            <w:r w:rsidRPr="006159E6">
              <w:t xml:space="preserve"> be set to “Internal_Agent”.</w:t>
            </w:r>
          </w:p>
          <w:p w14:paraId="7853FB9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0C3B8A">
              <w:rPr>
                <w:rStyle w:val="Fett"/>
              </w:rPr>
              <w:t>Important:</w:t>
            </w:r>
            <w:r w:rsidRPr="006159E6">
              <w:t xml:space="preserve"> “CP_Agent” or “Clearing_Agent” must be a party to the transaction described in the transaction details section. </w:t>
            </w:r>
            <w:r w:rsidRPr="006159E6">
              <w:br/>
              <w:t xml:space="preserve">“Internal_Agent” or “Execution_Agent” must not be a party to the transaction described in the transaction details section. </w:t>
            </w:r>
          </w:p>
        </w:tc>
      </w:tr>
      <w:tr w:rsidR="00B57B94" w:rsidRPr="006159E6" w14:paraId="53112A4D" w14:textId="77777777" w:rsidTr="004E310D">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D90A6BB" w14:textId="77777777" w:rsidR="00B57B94" w:rsidRDefault="00B57B94" w:rsidP="00B57B94">
            <w:pPr>
              <w:pStyle w:val="CellBody"/>
              <w:keepNext/>
            </w:pPr>
            <w:r>
              <w:rPr>
                <w:rStyle w:val="XSDSectionTitle"/>
              </w:rPr>
              <w:t>XSD choice</w:t>
            </w:r>
            <w:r w:rsidRPr="006159E6">
              <w:t>: mandatory section</w:t>
            </w:r>
          </w:p>
          <w:p w14:paraId="015906BD" w14:textId="77777777" w:rsidR="00B57B94" w:rsidRDefault="00B57B94" w:rsidP="00740D2F">
            <w:pPr>
              <w:pStyle w:val="Condition10"/>
            </w:pPr>
            <w:r>
              <w:t xml:space="preserve">If the transaction is to be reported under EMIR and/or EMIR and REMIT, then ‘EMIRReportMode’ and ‘REMITReportMode’ must be used. </w:t>
            </w:r>
          </w:p>
          <w:p w14:paraId="4F6439FB" w14:textId="77777777" w:rsidR="00B57B94" w:rsidRPr="006159E6" w:rsidRDefault="00B57B94" w:rsidP="00740D2F">
            <w:pPr>
              <w:pStyle w:val="Condition10"/>
            </w:pPr>
            <w:r>
              <w:t>If the transaction is to be reported under MiFID II, then ‘MiFID2ReportMode’ must be used.</w:t>
            </w:r>
          </w:p>
        </w:tc>
      </w:tr>
      <w:tr w:rsidR="00B57B94" w:rsidRPr="006159E6" w14:paraId="5D183815"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490A24A" w14:textId="77777777" w:rsidR="00B57B94" w:rsidRPr="006159E6" w:rsidRDefault="00B57B94" w:rsidP="00B57B94">
            <w:pPr>
              <w:pStyle w:val="CellBody"/>
            </w:pPr>
            <w:bookmarkStart w:id="170" w:name="_Hlk500939191"/>
            <w:r w:rsidRPr="006159E6">
              <w:t>EMIRReport</w:t>
            </w:r>
            <w:r w:rsidRPr="006159E6">
              <w:softHyphen/>
              <w:t>Mode</w:t>
            </w:r>
          </w:p>
        </w:tc>
        <w:tc>
          <w:tcPr>
            <w:tcW w:w="919" w:type="dxa"/>
          </w:tcPr>
          <w:p w14:paraId="4BAED45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r>
              <w:t>+CH</w:t>
            </w:r>
          </w:p>
        </w:tc>
        <w:tc>
          <w:tcPr>
            <w:cnfStyle w:val="000010000000" w:firstRow="0" w:lastRow="0" w:firstColumn="0" w:lastColumn="0" w:oddVBand="1" w:evenVBand="0" w:oddHBand="0" w:evenHBand="0" w:firstRowFirstColumn="0" w:firstRowLastColumn="0" w:lastRowFirstColumn="0" w:lastRowLastColumn="0"/>
            <w:tcW w:w="1486" w:type="dxa"/>
          </w:tcPr>
          <w:p w14:paraId="0D13DC54" w14:textId="77777777" w:rsidR="00B57B94" w:rsidRPr="006159E6" w:rsidRDefault="00B57B94" w:rsidP="00B57B94">
            <w:pPr>
              <w:pStyle w:val="CellBody"/>
            </w:pPr>
            <w:r w:rsidRPr="006159E6">
              <w:t>ReportMode</w:t>
            </w:r>
            <w:r w:rsidRPr="006159E6">
              <w:softHyphen/>
              <w:t>Type</w:t>
            </w:r>
          </w:p>
        </w:tc>
        <w:tc>
          <w:tcPr>
            <w:tcW w:w="5675" w:type="dxa"/>
          </w:tcPr>
          <w:p w14:paraId="4DF83F22" w14:textId="77777777" w:rsidR="00B57B94" w:rsidRPr="00F569D4"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F569D4">
              <w:rPr>
                <w:rStyle w:val="Fett"/>
              </w:rPr>
              <w:t>Values:</w:t>
            </w:r>
          </w:p>
          <w:p w14:paraId="479AD32B" w14:textId="77777777" w:rsidR="00B57B94" w:rsidRPr="00681B02"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81B02">
              <w:t xml:space="preserve">If the transaction is to be reported under EMIR only or under EMIR and REMIT, then this field must be set to “Report” or “CMSReport”. </w:t>
            </w:r>
          </w:p>
          <w:p w14:paraId="19A3EDF8"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417399">
              <w:t>Else, this field m</w:t>
            </w:r>
            <w:r>
              <w:t>ust be set to “NoReport”.</w:t>
            </w:r>
          </w:p>
          <w:p w14:paraId="40ECF24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8F7FD4">
              <w:rPr>
                <w:rStyle w:val="Fett"/>
              </w:rPr>
              <w:t>Note</w:t>
            </w:r>
            <w:r>
              <w:t>: If “CMSReport” is used, then the eRR service determines whether the transaction is reported under EMIR.</w:t>
            </w:r>
          </w:p>
        </w:tc>
      </w:tr>
      <w:bookmarkEnd w:id="170"/>
      <w:tr w:rsidR="00B57B94" w:rsidRPr="006159E6" w14:paraId="200EE2DE"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052C5BBE" w14:textId="77777777" w:rsidR="00B57B94" w:rsidRPr="006159E6" w:rsidRDefault="00B57B94" w:rsidP="00B57B94">
            <w:pPr>
              <w:pStyle w:val="CellBody"/>
            </w:pPr>
            <w:r w:rsidRPr="006159E6">
              <w:lastRenderedPageBreak/>
              <w:t>REMITReport</w:t>
            </w:r>
            <w:r w:rsidRPr="006159E6">
              <w:softHyphen/>
              <w:t>Mode</w:t>
            </w:r>
          </w:p>
        </w:tc>
        <w:tc>
          <w:tcPr>
            <w:tcW w:w="919" w:type="dxa"/>
          </w:tcPr>
          <w:p w14:paraId="11C840E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r>
              <w:t>+CH</w:t>
            </w:r>
          </w:p>
        </w:tc>
        <w:tc>
          <w:tcPr>
            <w:cnfStyle w:val="000010000000" w:firstRow="0" w:lastRow="0" w:firstColumn="0" w:lastColumn="0" w:oddVBand="1" w:evenVBand="0" w:oddHBand="0" w:evenHBand="0" w:firstRowFirstColumn="0" w:firstRowLastColumn="0" w:lastRowFirstColumn="0" w:lastRowLastColumn="0"/>
            <w:tcW w:w="1486" w:type="dxa"/>
          </w:tcPr>
          <w:p w14:paraId="4A6E65DC" w14:textId="77777777" w:rsidR="00B57B94" w:rsidRPr="006159E6" w:rsidRDefault="00B57B94" w:rsidP="00B57B94">
            <w:pPr>
              <w:pStyle w:val="CellBody"/>
            </w:pPr>
            <w:r w:rsidRPr="006159E6">
              <w:t>ReportMode</w:t>
            </w:r>
            <w:r w:rsidRPr="006159E6">
              <w:softHyphen/>
              <w:t>Type</w:t>
            </w:r>
          </w:p>
        </w:tc>
        <w:tc>
          <w:tcPr>
            <w:tcW w:w="5675" w:type="dxa"/>
          </w:tcPr>
          <w:p w14:paraId="08468C81" w14:textId="77777777" w:rsidR="00B57B94" w:rsidRPr="00F569D4"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F569D4">
              <w:rPr>
                <w:rStyle w:val="Fett"/>
              </w:rPr>
              <w:t>Values:</w:t>
            </w:r>
          </w:p>
          <w:p w14:paraId="1588F3B4"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 xml:space="preserve">If the transaction is to be reported under REMIT only, then this field must be set to “Report” or “CMSReport”. </w:t>
            </w:r>
          </w:p>
          <w:p w14:paraId="41F9F4C4"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Else, this field must be set to “NoReport”.</w:t>
            </w:r>
          </w:p>
          <w:p w14:paraId="2D2FDBC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8F7FD4">
              <w:rPr>
                <w:rStyle w:val="Fett"/>
              </w:rPr>
              <w:t>Note</w:t>
            </w:r>
            <w:r>
              <w:t>: If “CMSReport” is used, then the eRR service determines whether the transaction is reported under REMIT.</w:t>
            </w:r>
          </w:p>
        </w:tc>
      </w:tr>
      <w:tr w:rsidR="00B57B94" w:rsidRPr="006159E6" w14:paraId="23D588D2"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622315E" w14:textId="77777777" w:rsidR="00B57B94" w:rsidRPr="006159E6" w:rsidRDefault="00B57B94" w:rsidP="00B57B94">
            <w:pPr>
              <w:pStyle w:val="CellBody"/>
            </w:pPr>
            <w:r>
              <w:t>MiFID2Report</w:t>
            </w:r>
            <w:r w:rsidRPr="006159E6">
              <w:softHyphen/>
            </w:r>
            <w:r>
              <w:t>Mode</w:t>
            </w:r>
          </w:p>
        </w:tc>
        <w:tc>
          <w:tcPr>
            <w:tcW w:w="919" w:type="dxa"/>
          </w:tcPr>
          <w:p w14:paraId="18CCD15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M+CH</w:t>
            </w:r>
          </w:p>
        </w:tc>
        <w:tc>
          <w:tcPr>
            <w:cnfStyle w:val="000010000000" w:firstRow="0" w:lastRow="0" w:firstColumn="0" w:lastColumn="0" w:oddVBand="1" w:evenVBand="0" w:oddHBand="0" w:evenHBand="0" w:firstRowFirstColumn="0" w:firstRowLastColumn="0" w:lastRowFirstColumn="0" w:lastRowLastColumn="0"/>
            <w:tcW w:w="1486" w:type="dxa"/>
          </w:tcPr>
          <w:p w14:paraId="0488E47C" w14:textId="77777777" w:rsidR="00B57B94" w:rsidRPr="006159E6" w:rsidRDefault="00B57B94" w:rsidP="00B57B94">
            <w:pPr>
              <w:pStyle w:val="CellBody"/>
            </w:pPr>
            <w:r>
              <w:t>ReportMode-Type</w:t>
            </w:r>
          </w:p>
        </w:tc>
        <w:tc>
          <w:tcPr>
            <w:tcW w:w="5675" w:type="dxa"/>
          </w:tcPr>
          <w:p w14:paraId="12B21AA7" w14:textId="77777777" w:rsidR="00B57B94" w:rsidRPr="0049632B"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49632B">
              <w:rPr>
                <w:rStyle w:val="Fett"/>
              </w:rPr>
              <w:t>Values:</w:t>
            </w:r>
          </w:p>
          <w:p w14:paraId="55B53595"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If the transaction is to be reported under MiFID II, then this field must be set to “Report”.</w:t>
            </w:r>
          </w:p>
        </w:tc>
      </w:tr>
      <w:tr w:rsidR="00B57B94" w:rsidRPr="006159E6" w14:paraId="4B4279DF" w14:textId="77777777" w:rsidTr="004E310D">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1EEA526" w14:textId="77777777" w:rsidR="00B57B94" w:rsidRPr="006159E6" w:rsidRDefault="00B57B94" w:rsidP="00B57B94">
            <w:pPr>
              <w:pStyle w:val="CellBody"/>
              <w:keepNext/>
            </w:pPr>
            <w:r>
              <w:t xml:space="preserve">End of </w:t>
            </w:r>
            <w:r w:rsidRPr="00D330E9">
              <w:rPr>
                <w:rStyle w:val="Fett"/>
              </w:rPr>
              <w:t>XSD choice</w:t>
            </w:r>
          </w:p>
        </w:tc>
      </w:tr>
      <w:tr w:rsidR="00B57B94" w:rsidRPr="006159E6" w14:paraId="100E760D"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04A3C66" w14:textId="77777777" w:rsidR="00B57B94" w:rsidRPr="006159E6" w:rsidRDefault="00B57B94" w:rsidP="00B57B94">
            <w:pPr>
              <w:pStyle w:val="CellBody"/>
            </w:pPr>
            <w:r w:rsidRPr="006159E6">
              <w:t>Position</w:t>
            </w:r>
          </w:p>
        </w:tc>
        <w:tc>
          <w:tcPr>
            <w:tcW w:w="919" w:type="dxa"/>
          </w:tcPr>
          <w:p w14:paraId="4AFBED7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3DD1FB52" w14:textId="77777777" w:rsidR="00B57B94" w:rsidRPr="006159E6" w:rsidRDefault="00B57B94" w:rsidP="00B57B94">
            <w:pPr>
              <w:pStyle w:val="CellBody"/>
            </w:pPr>
            <w:r w:rsidRPr="006159E6">
              <w:t>TrueFalse</w:t>
            </w:r>
            <w:r w:rsidRPr="006159E6">
              <w:softHyphen/>
              <w:t>Type</w:t>
            </w:r>
          </w:p>
        </w:tc>
        <w:tc>
          <w:tcPr>
            <w:tcW w:w="5675" w:type="dxa"/>
          </w:tcPr>
          <w:p w14:paraId="3BA353C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03D0DA39"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the transaction details section is ‘ETDTradeDetails’, then this field is mandatory.</w:t>
            </w:r>
          </w:p>
          <w:p w14:paraId="7E507EA4"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p w14:paraId="711753C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26F629C0"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the transaction details section describes a position, then this field must be set to “True”.</w:t>
            </w:r>
          </w:p>
          <w:p w14:paraId="4CAC7B99"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the transaction details section describes an individual transaction, then this field must be set to “False”.</w:t>
            </w:r>
          </w:p>
        </w:tc>
      </w:tr>
      <w:tr w:rsidR="00B57B94" w:rsidRPr="006159E6" w14:paraId="2FA927DB"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15D37F8E" w14:textId="77777777" w:rsidR="00B57B94" w:rsidRPr="006159E6" w:rsidRDefault="00B57B94" w:rsidP="00B57B94">
            <w:pPr>
              <w:pStyle w:val="CellBody"/>
            </w:pPr>
            <w:r w:rsidRPr="006159E6">
              <w:t>Backload</w:t>
            </w:r>
          </w:p>
        </w:tc>
        <w:tc>
          <w:tcPr>
            <w:tcW w:w="919" w:type="dxa"/>
          </w:tcPr>
          <w:p w14:paraId="6DD1323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86" w:type="dxa"/>
          </w:tcPr>
          <w:p w14:paraId="0D805AB3" w14:textId="42166450" w:rsidR="00B57B94" w:rsidRPr="006159E6" w:rsidRDefault="00B57B94" w:rsidP="00B57B94">
            <w:pPr>
              <w:pStyle w:val="CellBody"/>
            </w:pPr>
            <w:r w:rsidRPr="006159E6">
              <w:t>TrueFalse</w:t>
            </w:r>
            <w:r w:rsidR="0036655A">
              <w:softHyphen/>
            </w:r>
            <w:r w:rsidRPr="006159E6">
              <w:t>Type</w:t>
            </w:r>
          </w:p>
        </w:tc>
        <w:tc>
          <w:tcPr>
            <w:tcW w:w="5675" w:type="dxa"/>
          </w:tcPr>
          <w:p w14:paraId="10243C1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59227854"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the CpMLDocument is to be treated as back-loaded information, then this field must be set to “True”.</w:t>
            </w:r>
          </w:p>
          <w:p w14:paraId="1A6F01EA"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set to “False”.</w:t>
            </w:r>
          </w:p>
        </w:tc>
      </w:tr>
      <w:tr w:rsidR="00B57B94" w:rsidRPr="006159E6" w14:paraId="4D710690"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76AB8BB" w14:textId="77777777" w:rsidR="00B57B94" w:rsidRPr="006159E6" w:rsidRDefault="00B57B94" w:rsidP="00B57B94">
            <w:pPr>
              <w:pStyle w:val="CellBody"/>
            </w:pPr>
            <w:r w:rsidRPr="006159E6">
              <w:t>Execution</w:t>
            </w:r>
          </w:p>
        </w:tc>
        <w:tc>
          <w:tcPr>
            <w:tcW w:w="919" w:type="dxa"/>
          </w:tcPr>
          <w:p w14:paraId="243D8BF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486" w:type="dxa"/>
          </w:tcPr>
          <w:p w14:paraId="682E6441" w14:textId="7FF4A8FC" w:rsidR="00B57B94" w:rsidRPr="006159E6" w:rsidRDefault="00B57B94" w:rsidP="00B57B94">
            <w:pPr>
              <w:pStyle w:val="CellBody"/>
            </w:pPr>
            <w:r w:rsidRPr="006159E6">
              <w:t>TrueFalse</w:t>
            </w:r>
            <w:r w:rsidR="0036655A">
              <w:softHyphen/>
            </w:r>
            <w:r w:rsidRPr="006159E6">
              <w:t>Type</w:t>
            </w:r>
          </w:p>
        </w:tc>
        <w:tc>
          <w:tcPr>
            <w:tcW w:w="5675" w:type="dxa"/>
          </w:tcPr>
          <w:p w14:paraId="56C90B4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Pr>
                <w:rStyle w:val="Fett"/>
              </w:rPr>
              <w:t>Occurrence/</w:t>
            </w:r>
            <w:r w:rsidRPr="006159E6">
              <w:rPr>
                <w:rStyle w:val="Fett"/>
              </w:rPr>
              <w:t>Values:</w:t>
            </w:r>
          </w:p>
          <w:p w14:paraId="79C33BD9"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 xml:space="preserve">If the CpMLDocument describes a trade that is treated as an Execution under REMIT Phase 2, then this field is mandatory and </w:t>
            </w:r>
            <w:r w:rsidRPr="006159E6">
              <w:t>must be set to “True”.</w:t>
            </w:r>
          </w:p>
          <w:p w14:paraId="51DBDA7C"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set to “False” or be omitted.</w:t>
            </w:r>
          </w:p>
          <w:p w14:paraId="7A599B30"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‘Execution’ is “True”, then ‘Backload’ must be set to “False” and at least one ‘LinkedTransactionID’ must be present and the transaction details section must be ‘TradeConfirmation’ with ‘Agent’ section where ‘AgentType’ is set to “Broker”.</w:t>
            </w:r>
          </w:p>
          <w:p w14:paraId="5AA37FF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Pr>
                <w:rStyle w:val="Fett"/>
              </w:rPr>
              <w:t>Note</w:t>
            </w:r>
            <w:r w:rsidRPr="006159E6">
              <w:rPr>
                <w:rStyle w:val="Fett"/>
              </w:rPr>
              <w:t>:</w:t>
            </w:r>
            <w:r>
              <w:rPr>
                <w:rStyle w:val="Fett"/>
              </w:rPr>
              <w:t xml:space="preserve"> </w:t>
            </w:r>
            <w:r w:rsidRPr="006159E6">
              <w:t>If this field is omitted from the input CpMLDocument, then the value is considered to be “False” for REMIT processing. For EMIR processing</w:t>
            </w:r>
            <w:r>
              <w:t>,</w:t>
            </w:r>
            <w:r w:rsidRPr="006159E6">
              <w:t xml:space="preserve"> the field is ignored.</w:t>
            </w:r>
          </w:p>
        </w:tc>
      </w:tr>
      <w:tr w:rsidR="00B57B94" w:rsidRPr="006159E6" w14:paraId="4DE8E0C2" w14:textId="77777777" w:rsidTr="004E310D">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415A85E" w14:textId="77777777" w:rsidR="00B57B94" w:rsidRPr="006159E6" w:rsidRDefault="00B57B94" w:rsidP="00B57B94">
            <w:pPr>
              <w:pStyle w:val="CellBody"/>
            </w:pPr>
            <w:r w:rsidRPr="006159E6">
              <w:t xml:space="preserve">End of </w:t>
            </w:r>
            <w:r w:rsidRPr="006159E6">
              <w:rPr>
                <w:rStyle w:val="Fett"/>
              </w:rPr>
              <w:t>ProcessInformation</w:t>
            </w:r>
          </w:p>
        </w:tc>
      </w:tr>
      <w:tr w:rsidR="00B57B94" w:rsidRPr="006159E6" w14:paraId="6E53D169" w14:textId="77777777" w:rsidTr="004E31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A035EAB" w14:textId="77777777" w:rsidR="00B57B94" w:rsidRPr="006159E6" w:rsidRDefault="00B57B94" w:rsidP="00B57B94">
            <w:pPr>
              <w:pStyle w:val="CellBody"/>
              <w:rPr>
                <w:b/>
              </w:rPr>
            </w:pPr>
            <w:r w:rsidRPr="000C3B8A">
              <w:rPr>
                <w:rStyle w:val="Fett"/>
              </w:rPr>
              <w:t>Europe/Action:</w:t>
            </w:r>
            <w:r w:rsidRPr="006159E6">
              <w:t xml:space="preserve"> mandatory section</w:t>
            </w:r>
          </w:p>
        </w:tc>
      </w:tr>
      <w:tr w:rsidR="00B57B94" w:rsidRPr="006159E6" w14:paraId="56F7384B"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20959CC3" w14:textId="77777777" w:rsidR="00B57B94" w:rsidRPr="00457666" w:rsidRDefault="00B57B94" w:rsidP="00B57B94">
            <w:pPr>
              <w:pStyle w:val="CellBody"/>
            </w:pPr>
            <w:r w:rsidRPr="00457666">
              <w:lastRenderedPageBreak/>
              <w:t>ActionType</w:t>
            </w:r>
          </w:p>
        </w:tc>
        <w:tc>
          <w:tcPr>
            <w:tcW w:w="919" w:type="dxa"/>
          </w:tcPr>
          <w:p w14:paraId="26ABA2C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86" w:type="dxa"/>
          </w:tcPr>
          <w:p w14:paraId="21919AFF" w14:textId="77777777" w:rsidR="00B57B94" w:rsidRPr="006159E6" w:rsidRDefault="00B57B94" w:rsidP="00B57B94">
            <w:pPr>
              <w:pStyle w:val="CellBody"/>
            </w:pPr>
            <w:r w:rsidRPr="006159E6">
              <w:t>Action</w:t>
            </w:r>
            <w:r w:rsidRPr="006159E6">
              <w:softHyphen/>
              <w:t>Type</w:t>
            </w:r>
            <w:r w:rsidRPr="006159E6">
              <w:softHyphen/>
              <w:t>Type</w:t>
            </w:r>
          </w:p>
        </w:tc>
        <w:tc>
          <w:tcPr>
            <w:tcW w:w="5675" w:type="dxa"/>
          </w:tcPr>
          <w:p w14:paraId="69F3DA29"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t>Determines the type of report, for example, a new report or a contract termination.</w:t>
            </w:r>
          </w:p>
          <w:p w14:paraId="4B05599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274A077D"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 xml:space="preserve">If the transaction details section is ‘ETDTradeDetails’ and the CpMLDocument is the first occurrence of the UTI, then this field must be set to “N” or “P”. </w:t>
            </w:r>
          </w:p>
          <w:p w14:paraId="5E0E0AE5"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210CB5">
              <w:t xml:space="preserve">If the </w:t>
            </w:r>
            <w:r>
              <w:t xml:space="preserve">transaction details section is not ‘ETDTradeDetails’ and the </w:t>
            </w:r>
            <w:r w:rsidRPr="00210CB5">
              <w:t xml:space="preserve">CpMLDocument is a first-time submission of a derivative </w:t>
            </w:r>
            <w:r>
              <w:t>transaction</w:t>
            </w:r>
            <w:r w:rsidRPr="00210CB5">
              <w:t xml:space="preserve"> or post-trade event, then this field must be set to “N” (New).</w:t>
            </w:r>
            <w:r w:rsidDel="00210CB5">
              <w:t xml:space="preserve"> </w:t>
            </w:r>
          </w:p>
          <w:p w14:paraId="5BC4CDC7" w14:textId="77777777" w:rsidR="00B57B94" w:rsidRPr="0036137F"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36137F">
              <w:t>If ‘Backload’ is set to “True”, then this field must be set to “N” (New). This ensures that any back-loaded report is loaded as a new action.</w:t>
            </w:r>
          </w:p>
          <w:p w14:paraId="28173C49"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210CB5">
              <w:t>If the CpMLDocument is a modification of a previously reported derivative contract</w:t>
            </w:r>
            <w:r>
              <w:t xml:space="preserve"> that is common to both counterparties (bilateral change)</w:t>
            </w:r>
            <w:r w:rsidRPr="00210CB5">
              <w:t>, then this field must be set to “M” (Modify).</w:t>
            </w:r>
          </w:p>
          <w:p w14:paraId="1E709310"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210CB5">
              <w:t xml:space="preserve">If the CpMLDocument is a </w:t>
            </w:r>
            <w:r>
              <w:t>correction</w:t>
            </w:r>
            <w:r w:rsidRPr="00210CB5">
              <w:t xml:space="preserve"> of a previously reported </w:t>
            </w:r>
            <w:r>
              <w:t>transaction without a modification of the trade details (unilateral change)</w:t>
            </w:r>
            <w:r w:rsidRPr="00210CB5">
              <w:t>, then this field must be set to “</w:t>
            </w:r>
            <w:r>
              <w:t>R</w:t>
            </w:r>
            <w:r w:rsidRPr="00210CB5">
              <w:t>” (</w:t>
            </w:r>
            <w:r>
              <w:t>Revision</w:t>
            </w:r>
            <w:r w:rsidRPr="00210CB5">
              <w:t>).</w:t>
            </w:r>
          </w:p>
          <w:p w14:paraId="5FC69EC8"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210CB5">
              <w:t>If the CpMLDocument is a</w:t>
            </w:r>
            <w:r>
              <w:t xml:space="preserve"> nullification or a</w:t>
            </w:r>
            <w:r w:rsidRPr="00210CB5">
              <w:t>n early termination of an existing contract, then this field must be set to “C” (Cancel).</w:t>
            </w:r>
          </w:p>
          <w:p w14:paraId="61C653EB"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417399">
              <w:t>If</w:t>
            </w:r>
            <w:r>
              <w:t xml:space="preserve"> the CpMLDocument is a removal of a wrongly submitted report, then this field must be set to “E” (Error).</w:t>
            </w:r>
          </w:p>
          <w:p w14:paraId="108E427A"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the CpMLDocument is a compression of a previously reported contract, then this field must be set to “Z”.</w:t>
            </w:r>
            <w:r>
              <w:br/>
              <w:t xml:space="preserve">For ETDs that were previously reported with ‘ActionType’ set to “P”, the value “Z” may not be used to report the compression of the </w:t>
            </w:r>
            <w:r w:rsidRPr="00285B3D">
              <w:t>exchange</w:t>
            </w:r>
            <w:r>
              <w:t>-</w:t>
            </w:r>
            <w:r w:rsidRPr="00285B3D">
              <w:t>traded derivative</w:t>
            </w:r>
            <w:r>
              <w:t xml:space="preserve"> into a position. This would be an unrequired repetition of the previous report, which already incorporated the compression of the ETD into a position</w:t>
            </w:r>
            <w:r w:rsidRPr="00285B3D">
              <w:t>.</w:t>
            </w:r>
          </w:p>
          <w:p w14:paraId="3C990F92"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‘MiFID2ReportMode’ is set to “Report”, then this field must be set to “N”, “M”, “R”, “C” or “E”.</w:t>
            </w:r>
          </w:p>
        </w:tc>
      </w:tr>
      <w:tr w:rsidR="00B57B94" w:rsidRPr="006159E6" w14:paraId="1AE12E57" w14:textId="77777777" w:rsidTr="00F264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537706F" w14:textId="77777777" w:rsidR="00B57B94" w:rsidRPr="006159E6" w:rsidRDefault="00B57B94" w:rsidP="00B57B94">
            <w:pPr>
              <w:pStyle w:val="CellBody"/>
            </w:pPr>
            <w:r w:rsidRPr="006159E6">
              <w:t xml:space="preserve">End of </w:t>
            </w:r>
            <w:r w:rsidRPr="006159E6">
              <w:rPr>
                <w:rStyle w:val="Fett"/>
              </w:rPr>
              <w:t>Action</w:t>
            </w:r>
            <w:r w:rsidRPr="006159E6">
              <w:t xml:space="preserve"> </w:t>
            </w:r>
          </w:p>
        </w:tc>
      </w:tr>
      <w:tr w:rsidR="00B57B94" w:rsidRPr="009A4D26" w14:paraId="262AABC5" w14:textId="77777777" w:rsidTr="00F2649B">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BBB752E" w14:textId="77777777" w:rsidR="00B57B94" w:rsidRPr="009A4D26" w:rsidRDefault="00B57B94" w:rsidP="00B57B94">
            <w:pPr>
              <w:pStyle w:val="CellBody"/>
              <w:keepNext/>
            </w:pPr>
            <w:r w:rsidRPr="009A4D26">
              <w:rPr>
                <w:rStyle w:val="XSDSectionTitle"/>
              </w:rPr>
              <w:t>Europe/EURegulatoryDetails</w:t>
            </w:r>
            <w:r w:rsidRPr="009A4D26">
              <w:t>: mandatory section</w:t>
            </w:r>
          </w:p>
          <w:p w14:paraId="718B3AAD" w14:textId="77777777" w:rsidR="00B57B94" w:rsidRPr="009A4D26" w:rsidRDefault="00B57B94" w:rsidP="00B57B94">
            <w:pPr>
              <w:pStyle w:val="CellBody"/>
              <w:rPr>
                <w:rStyle w:val="Fett"/>
              </w:rPr>
            </w:pPr>
            <w:r w:rsidRPr="009A4D26">
              <w:rPr>
                <w:rStyle w:val="Fett"/>
              </w:rPr>
              <w:t>Values:</w:t>
            </w:r>
          </w:p>
          <w:p w14:paraId="0556FE4E" w14:textId="77777777" w:rsidR="00B57B94" w:rsidRPr="009A4D26" w:rsidRDefault="00B57B94" w:rsidP="00740D2F">
            <w:pPr>
              <w:pStyle w:val="Condition10"/>
            </w:pPr>
            <w:r w:rsidRPr="009A4D26">
              <w:t>If ‘ReportingRole’ is set to “Trader”, “CP_Agent” or “Clearing_Agent”, then this section must be completed from the perspective of the sender.</w:t>
            </w:r>
          </w:p>
          <w:p w14:paraId="7566A8C2" w14:textId="77777777" w:rsidR="00B57B94" w:rsidRPr="009A4D26" w:rsidRDefault="00B57B94" w:rsidP="00EB346D">
            <w:pPr>
              <w:pStyle w:val="Condition20"/>
              <w:numPr>
                <w:ilvl w:val="1"/>
                <w:numId w:val="40"/>
              </w:numPr>
            </w:pPr>
            <w:r w:rsidRPr="009A4D26">
              <w:t>If ‘Sender ID’</w:t>
            </w:r>
            <w:r w:rsidRPr="009A4D26" w:rsidDel="00621083">
              <w:t xml:space="preserve"> </w:t>
            </w:r>
            <w:r w:rsidRPr="009A4D26">
              <w:t>is set to “BuyerParty”, then the sender is the buyer.</w:t>
            </w:r>
          </w:p>
          <w:p w14:paraId="7E65240B" w14:textId="77777777" w:rsidR="00B57B94" w:rsidRPr="009A4D26" w:rsidRDefault="00B57B94" w:rsidP="00EB346D">
            <w:pPr>
              <w:pStyle w:val="Condition20"/>
              <w:numPr>
                <w:ilvl w:val="1"/>
                <w:numId w:val="40"/>
              </w:numPr>
            </w:pPr>
            <w:r w:rsidRPr="009A4D26">
              <w:t>If ‘Sender ID’</w:t>
            </w:r>
            <w:r w:rsidRPr="009A4D26" w:rsidDel="00621083">
              <w:t xml:space="preserve"> </w:t>
            </w:r>
            <w:r w:rsidRPr="009A4D26">
              <w:t>is set to “SellerParty”, then the sender is the seller.</w:t>
            </w:r>
            <w:r w:rsidRPr="009A4D26" w:rsidDel="00621083">
              <w:t xml:space="preserve"> </w:t>
            </w:r>
          </w:p>
          <w:p w14:paraId="0924A6B9" w14:textId="77777777" w:rsidR="00B57B94" w:rsidRPr="009A4D26" w:rsidRDefault="00B57B94" w:rsidP="00740D2F">
            <w:pPr>
              <w:pStyle w:val="Condition10"/>
            </w:pPr>
            <w:r w:rsidRPr="009A4D26">
              <w:t>If ‘ActingOnBehalfOf’ is set to “Buyer”, then this section must be completed from the perspective of the ‘BuyerParty’ in the transaction details section.</w:t>
            </w:r>
          </w:p>
          <w:p w14:paraId="5E1CA9E6" w14:textId="77777777" w:rsidR="00B57B94" w:rsidRPr="009A4D26" w:rsidRDefault="00B57B94" w:rsidP="00740D2F">
            <w:pPr>
              <w:pStyle w:val="Condition10"/>
              <w:rPr>
                <w:rFonts w:eastAsia="Calibri"/>
              </w:rPr>
            </w:pPr>
            <w:r w:rsidRPr="009A4D26">
              <w:t>If ‘ActingOnBehalfOf’ is set to “Seller”, then this section must be completed from the perspective of the ‘SellerParty’ in the transaction details section.</w:t>
            </w:r>
          </w:p>
          <w:p w14:paraId="0CAEBA38" w14:textId="77777777" w:rsidR="00B57B94" w:rsidRPr="009A4D26" w:rsidRDefault="00B57B94" w:rsidP="00740D2F">
            <w:pPr>
              <w:pStyle w:val="Condition10"/>
            </w:pPr>
            <w:r w:rsidRPr="009A4D26">
              <w:t>If ‘ActingOnBehalfOf’ is set to “Buyer_And_Seller”, then this section must be completed from the perspective of the ‘BuyerParty’ in the transaction details section.</w:t>
            </w:r>
          </w:p>
        </w:tc>
      </w:tr>
      <w:tr w:rsidR="00B57B94" w:rsidRPr="006159E6" w14:paraId="20B02FFD"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E0C6B99" w14:textId="77777777" w:rsidR="00B57B94" w:rsidRPr="006159E6" w:rsidRDefault="00B57B94" w:rsidP="00B57B94">
            <w:pPr>
              <w:pStyle w:val="CellBody"/>
            </w:pPr>
            <w:r w:rsidRPr="006159E6">
              <w:t>UTI</w:t>
            </w:r>
          </w:p>
        </w:tc>
        <w:tc>
          <w:tcPr>
            <w:tcW w:w="919" w:type="dxa"/>
          </w:tcPr>
          <w:p w14:paraId="4D88ADE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86" w:type="dxa"/>
          </w:tcPr>
          <w:p w14:paraId="0F84C1FA" w14:textId="77777777" w:rsidR="00B57B94" w:rsidRPr="006159E6" w:rsidRDefault="00B57B94" w:rsidP="00B57B94">
            <w:pPr>
              <w:pStyle w:val="CellBody"/>
            </w:pPr>
            <w:r w:rsidRPr="006159E6">
              <w:t>UTIType</w:t>
            </w:r>
          </w:p>
        </w:tc>
        <w:tc>
          <w:tcPr>
            <w:tcW w:w="5675" w:type="dxa"/>
          </w:tcPr>
          <w:p w14:paraId="731250B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 </w:t>
            </w:r>
          </w:p>
        </w:tc>
      </w:tr>
      <w:tr w:rsidR="00B57B94" w:rsidRPr="006159E6" w14:paraId="713C5220"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222DC1C5" w14:textId="77777777" w:rsidR="00B57B94" w:rsidRPr="006159E6" w:rsidRDefault="00B57B94" w:rsidP="00B57B94">
            <w:pPr>
              <w:pStyle w:val="CellBody"/>
            </w:pPr>
            <w:r w:rsidRPr="006159E6">
              <w:t>Repository</w:t>
            </w:r>
          </w:p>
        </w:tc>
        <w:tc>
          <w:tcPr>
            <w:tcW w:w="919" w:type="dxa"/>
          </w:tcPr>
          <w:p w14:paraId="506F79A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86" w:type="dxa"/>
          </w:tcPr>
          <w:p w14:paraId="5F9A183D" w14:textId="77777777" w:rsidR="00B57B94" w:rsidRPr="006159E6" w:rsidRDefault="00B57B94" w:rsidP="00B57B94">
            <w:pPr>
              <w:pStyle w:val="CellBody"/>
            </w:pPr>
            <w:r w:rsidRPr="006159E6">
              <w:t>Repository</w:t>
            </w:r>
            <w:r w:rsidRPr="006159E6">
              <w:softHyphen/>
              <w:t>Type</w:t>
            </w:r>
          </w:p>
        </w:tc>
        <w:tc>
          <w:tcPr>
            <w:tcW w:w="5675" w:type="dxa"/>
          </w:tcPr>
          <w:p w14:paraId="35A0B49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6E732BB7"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22796F4" w14:textId="77777777" w:rsidR="00B57B94" w:rsidRPr="006159E6" w:rsidRDefault="00B57B94" w:rsidP="00B57B94">
            <w:pPr>
              <w:pStyle w:val="CellBody"/>
            </w:pPr>
            <w:r w:rsidRPr="006159E6">
              <w:t>Reporting</w:t>
            </w:r>
            <w:r w:rsidRPr="006159E6">
              <w:softHyphen/>
              <w:t>Timestamp</w:t>
            </w:r>
          </w:p>
        </w:tc>
        <w:tc>
          <w:tcPr>
            <w:tcW w:w="919" w:type="dxa"/>
          </w:tcPr>
          <w:p w14:paraId="33D6D5E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86" w:type="dxa"/>
          </w:tcPr>
          <w:p w14:paraId="53D8A86D" w14:textId="77777777" w:rsidR="00B57B94" w:rsidRPr="006159E6" w:rsidRDefault="00B57B94" w:rsidP="00B57B94">
            <w:pPr>
              <w:pStyle w:val="CellBody"/>
            </w:pPr>
            <w:r w:rsidRPr="006159E6">
              <w:t>UTCTime</w:t>
            </w:r>
            <w:r w:rsidRPr="006159E6">
              <w:softHyphen/>
              <w:t>stamp</w:t>
            </w:r>
            <w:r w:rsidRPr="006159E6">
              <w:softHyphen/>
              <w:t>Type</w:t>
            </w:r>
          </w:p>
        </w:tc>
        <w:tc>
          <w:tcPr>
            <w:tcW w:w="5675" w:type="dxa"/>
          </w:tcPr>
          <w:p w14:paraId="39C24F9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1E52A234"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5360F49B" w14:textId="77777777" w:rsidR="00B57B94" w:rsidRPr="006159E6" w:rsidRDefault="00B57B94" w:rsidP="00B57B94">
            <w:pPr>
              <w:pStyle w:val="CellBody"/>
            </w:pPr>
            <w:r w:rsidRPr="006159E6">
              <w:t>TraderUser</w:t>
            </w:r>
            <w:r w:rsidRPr="006159E6">
              <w:softHyphen/>
              <w:t>Name</w:t>
            </w:r>
          </w:p>
        </w:tc>
        <w:tc>
          <w:tcPr>
            <w:tcW w:w="919" w:type="dxa"/>
          </w:tcPr>
          <w:p w14:paraId="4994B22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688365D2" w14:textId="77777777" w:rsidR="00B57B94" w:rsidRPr="006159E6" w:rsidRDefault="00B57B94" w:rsidP="00B57B94">
            <w:pPr>
              <w:pStyle w:val="CellBody"/>
            </w:pPr>
            <w:r w:rsidRPr="006159E6">
              <w:t>NameType</w:t>
            </w:r>
          </w:p>
        </w:tc>
        <w:tc>
          <w:tcPr>
            <w:tcW w:w="5675" w:type="dxa"/>
          </w:tcPr>
          <w:p w14:paraId="13E6197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w:t>
            </w:r>
            <w:r w:rsidRPr="006159E6">
              <w:t>he identifier of the counterparty trader (reporting side) who initiat</w:t>
            </w:r>
            <w:r>
              <w:t>e</w:t>
            </w:r>
            <w:r w:rsidRPr="006159E6">
              <w:t>s the trade event on the platform where the trade is booked.</w:t>
            </w:r>
          </w:p>
          <w:p w14:paraId="7D6B741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If the trade is not executed through an OMP, </w:t>
            </w:r>
            <w:r>
              <w:t xml:space="preserve">then </w:t>
            </w:r>
            <w:r w:rsidRPr="006159E6">
              <w:t>the Market Participant must supply this data.</w:t>
            </w:r>
          </w:p>
        </w:tc>
      </w:tr>
      <w:tr w:rsidR="00B57B94" w:rsidRPr="006159E6" w14:paraId="3725C091"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3256FBE" w14:textId="77777777" w:rsidR="00B57B94" w:rsidRPr="006159E6" w:rsidRDefault="00B57B94" w:rsidP="00B57B94">
            <w:pPr>
              <w:pStyle w:val="CellBody"/>
            </w:pPr>
            <w:r w:rsidRPr="006159E6">
              <w:t>CPFinancial</w:t>
            </w:r>
            <w:r w:rsidRPr="006159E6">
              <w:softHyphen/>
              <w:t>Nature</w:t>
            </w:r>
          </w:p>
        </w:tc>
        <w:tc>
          <w:tcPr>
            <w:tcW w:w="919" w:type="dxa"/>
          </w:tcPr>
          <w:p w14:paraId="2E3CB77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86" w:type="dxa"/>
          </w:tcPr>
          <w:p w14:paraId="6A576290" w14:textId="77777777" w:rsidR="00B57B94" w:rsidRPr="006159E6" w:rsidRDefault="00B57B94" w:rsidP="00B57B94">
            <w:pPr>
              <w:pStyle w:val="CellBody"/>
            </w:pPr>
            <w:r w:rsidRPr="006159E6">
              <w:t>CP</w:t>
            </w:r>
            <w:r w:rsidRPr="006159E6">
              <w:softHyphen/>
              <w:t>Financial</w:t>
            </w:r>
            <w:r w:rsidRPr="006159E6">
              <w:softHyphen/>
              <w:t>Nature</w:t>
            </w:r>
            <w:r w:rsidRPr="006159E6">
              <w:softHyphen/>
              <w:t>Type</w:t>
            </w:r>
          </w:p>
        </w:tc>
        <w:tc>
          <w:tcPr>
            <w:tcW w:w="5675" w:type="dxa"/>
          </w:tcPr>
          <w:p w14:paraId="356D24B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783D7EE6" w14:textId="77777777" w:rsidTr="00F2649B">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E5956D7" w14:textId="77777777" w:rsidR="00B57B94" w:rsidRDefault="00B57B94" w:rsidP="00B57B94">
            <w:pPr>
              <w:pStyle w:val="CellBody"/>
              <w:keepNext/>
            </w:pPr>
            <w:r w:rsidRPr="001E3412">
              <w:rPr>
                <w:rStyle w:val="XSDSectionTitle"/>
              </w:rPr>
              <w:lastRenderedPageBreak/>
              <w:t>EURegulatoryDetails/CPSectors</w:t>
            </w:r>
            <w:r w:rsidRPr="006159E6">
              <w:t xml:space="preserve">: </w:t>
            </w:r>
            <w:r>
              <w:t>conditional</w:t>
            </w:r>
            <w:r w:rsidRPr="006159E6">
              <w:t xml:space="preserve"> section</w:t>
            </w:r>
          </w:p>
          <w:p w14:paraId="0465399F" w14:textId="77777777" w:rsidR="00B57B94" w:rsidRPr="006159E6" w:rsidRDefault="00B57B94" w:rsidP="00B57B94">
            <w:pPr>
              <w:pStyle w:val="CellBody"/>
              <w:rPr>
                <w:rStyle w:val="Fett"/>
              </w:rPr>
            </w:pPr>
            <w:r>
              <w:rPr>
                <w:rStyle w:val="Fett"/>
              </w:rPr>
              <w:t>Occurrence</w:t>
            </w:r>
            <w:r w:rsidRPr="006159E6">
              <w:rPr>
                <w:rStyle w:val="Fett"/>
              </w:rPr>
              <w:t>:</w:t>
            </w:r>
          </w:p>
          <w:p w14:paraId="3A602F20" w14:textId="77777777" w:rsidR="00B57B94" w:rsidRDefault="00B57B94" w:rsidP="00740D2F">
            <w:pPr>
              <w:pStyle w:val="Condition10"/>
            </w:pPr>
            <w:r w:rsidRPr="006159E6">
              <w:t>If ‘</w:t>
            </w:r>
            <w:r>
              <w:t>CPFinancial</w:t>
            </w:r>
            <w:r w:rsidRPr="008360DB">
              <w:t>Nature</w:t>
            </w:r>
            <w:r w:rsidRPr="006159E6">
              <w:t xml:space="preserve">’ </w:t>
            </w:r>
            <w:r w:rsidRPr="0099139B">
              <w:t xml:space="preserve">is </w:t>
            </w:r>
            <w:r>
              <w:t>set to “</w:t>
            </w:r>
            <w:r w:rsidRPr="0099139B">
              <w:t>F</w:t>
            </w:r>
            <w:r>
              <w:t>” or “N”, then</w:t>
            </w:r>
            <w:r w:rsidRPr="0099139B">
              <w:t xml:space="preserve"> this </w:t>
            </w:r>
            <w:r>
              <w:t>section is optional.</w:t>
            </w:r>
          </w:p>
          <w:p w14:paraId="16FCB878" w14:textId="77777777" w:rsidR="00B57B94" w:rsidRPr="0099139B" w:rsidRDefault="00B57B94" w:rsidP="00740D2F">
            <w:pPr>
              <w:pStyle w:val="Condition10"/>
            </w:pPr>
            <w:r>
              <w:t xml:space="preserve">Else, </w:t>
            </w:r>
            <w:r w:rsidRPr="0099139B">
              <w:t xml:space="preserve">this </w:t>
            </w:r>
            <w:r>
              <w:t>section must be omitted</w:t>
            </w:r>
            <w:r w:rsidRPr="0099139B">
              <w:t>.</w:t>
            </w:r>
          </w:p>
        </w:tc>
      </w:tr>
      <w:tr w:rsidR="00B57B94" w:rsidRPr="006159E6" w14:paraId="1092178E"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A3A3D4E" w14:textId="77777777" w:rsidR="00B57B94" w:rsidRPr="006159E6" w:rsidRDefault="00B57B94" w:rsidP="00B57B94">
            <w:pPr>
              <w:pStyle w:val="CellBody"/>
            </w:pPr>
            <w:r w:rsidRPr="006159E6">
              <w:t>CPSector</w:t>
            </w:r>
          </w:p>
        </w:tc>
        <w:tc>
          <w:tcPr>
            <w:tcW w:w="919" w:type="dxa"/>
          </w:tcPr>
          <w:p w14:paraId="574ECE0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486" w:type="dxa"/>
          </w:tcPr>
          <w:p w14:paraId="0541A8BA" w14:textId="77777777" w:rsidR="00B57B94" w:rsidRPr="006159E6" w:rsidRDefault="00B57B94" w:rsidP="00B57B94">
            <w:pPr>
              <w:pStyle w:val="CellBody"/>
            </w:pPr>
            <w:r w:rsidRPr="006159E6">
              <w:t>Corporate</w:t>
            </w:r>
            <w:r w:rsidRPr="006159E6">
              <w:softHyphen/>
              <w:t>Sector</w:t>
            </w:r>
            <w:r w:rsidRPr="006159E6">
              <w:softHyphen/>
              <w:t>Type</w:t>
            </w:r>
          </w:p>
        </w:tc>
        <w:tc>
          <w:tcPr>
            <w:tcW w:w="5675" w:type="dxa"/>
          </w:tcPr>
          <w:p w14:paraId="42F28910" w14:textId="77777777" w:rsidR="00B57B94" w:rsidRPr="00D7069B"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D7069B">
              <w:t>Repeatable field (1-n)</w:t>
            </w:r>
          </w:p>
          <w:p w14:paraId="6D810C11" w14:textId="77777777" w:rsidR="00B57B94" w:rsidRPr="000C3B8A"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0C3B8A">
              <w:rPr>
                <w:rStyle w:val="Fett"/>
              </w:rPr>
              <w:t>Repetitions:</w:t>
            </w:r>
          </w:p>
          <w:p w14:paraId="0AB8DF8A"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 xml:space="preserve">If </w:t>
            </w:r>
            <w:r w:rsidRPr="0099139B">
              <w:t>more than one value is reported</w:t>
            </w:r>
            <w:r>
              <w:t>, then there must be one ‘CPSector’ field for each value.</w:t>
            </w:r>
          </w:p>
          <w:p w14:paraId="7164723E" w14:textId="77777777" w:rsidR="00B57B94" w:rsidRPr="000C3B8A"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0C3B8A">
              <w:rPr>
                <w:rStyle w:val="Fett"/>
              </w:rPr>
              <w:t>Values:</w:t>
            </w:r>
          </w:p>
          <w:p w14:paraId="357FAECF" w14:textId="77777777" w:rsidR="00B57B94" w:rsidRPr="007A7D2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 xml:space="preserve">Each ‘CPSector’ field must contain a different value. </w:t>
            </w:r>
            <w:r w:rsidRPr="007A7D24">
              <w:t xml:space="preserve">If ‘CPFinancialNature’ is set to “F”, then this field must contain one of the following values: </w:t>
            </w:r>
            <w:r>
              <w:t>“</w:t>
            </w:r>
            <w:r w:rsidRPr="007A7D24">
              <w:t>A</w:t>
            </w:r>
            <w:r>
              <w:t>”</w:t>
            </w:r>
            <w:r w:rsidRPr="007A7D24">
              <w:t xml:space="preserve">, </w:t>
            </w:r>
            <w:r>
              <w:t>“</w:t>
            </w:r>
            <w:r w:rsidRPr="007A7D24">
              <w:t>C</w:t>
            </w:r>
            <w:r>
              <w:t>”</w:t>
            </w:r>
            <w:r w:rsidRPr="007A7D24">
              <w:t xml:space="preserve">, </w:t>
            </w:r>
            <w:r>
              <w:t>“</w:t>
            </w:r>
            <w:r w:rsidRPr="007A7D24">
              <w:t>F</w:t>
            </w:r>
            <w:r>
              <w:t>”</w:t>
            </w:r>
            <w:r w:rsidRPr="007A7D24">
              <w:t xml:space="preserve">, </w:t>
            </w:r>
            <w:r>
              <w:t>“</w:t>
            </w:r>
            <w:r w:rsidRPr="007A7D24">
              <w:t>I</w:t>
            </w:r>
            <w:r>
              <w:t>”</w:t>
            </w:r>
            <w:r w:rsidRPr="007A7D24">
              <w:t xml:space="preserve">, </w:t>
            </w:r>
            <w:r>
              <w:t>“</w:t>
            </w:r>
            <w:r w:rsidRPr="007A7D24">
              <w:t>L</w:t>
            </w:r>
            <w:r>
              <w:t>”</w:t>
            </w:r>
            <w:r w:rsidRPr="007A7D24">
              <w:t xml:space="preserve">, </w:t>
            </w:r>
            <w:r>
              <w:t>“</w:t>
            </w:r>
            <w:r w:rsidRPr="007A7D24">
              <w:t>O</w:t>
            </w:r>
            <w:r>
              <w:t>”</w:t>
            </w:r>
            <w:r w:rsidRPr="007A7D24">
              <w:t xml:space="preserve">, </w:t>
            </w:r>
            <w:r>
              <w:t>“</w:t>
            </w:r>
            <w:r w:rsidRPr="007A7D24">
              <w:t>R</w:t>
            </w:r>
            <w:r>
              <w:t>” or</w:t>
            </w:r>
            <w:r w:rsidRPr="007A7D24">
              <w:t xml:space="preserve"> </w:t>
            </w:r>
            <w:r>
              <w:t>“</w:t>
            </w:r>
            <w:r w:rsidRPr="007A7D24">
              <w:t>U</w:t>
            </w:r>
            <w:r>
              <w:t>”</w:t>
            </w:r>
            <w:r w:rsidRPr="007A7D24">
              <w:t>.</w:t>
            </w:r>
          </w:p>
          <w:p w14:paraId="7E61FF75"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I</w:t>
            </w:r>
            <w:r w:rsidRPr="007A7D24">
              <w:t xml:space="preserve">f ‘CPFinancialNature’ is set to “N”, then this field must contain one of the following values: </w:t>
            </w:r>
            <w:r>
              <w:t>“</w:t>
            </w:r>
            <w:r w:rsidRPr="007A7D24">
              <w:t>1</w:t>
            </w:r>
            <w:r>
              <w:t>”</w:t>
            </w:r>
            <w:r w:rsidRPr="007A7D24">
              <w:t xml:space="preserve">, </w:t>
            </w:r>
            <w:r>
              <w:t>“</w:t>
            </w:r>
            <w:r w:rsidRPr="007A7D24">
              <w:t>2</w:t>
            </w:r>
            <w:r>
              <w:t>”</w:t>
            </w:r>
            <w:r w:rsidRPr="007A7D24">
              <w:t xml:space="preserve">, ..., </w:t>
            </w:r>
            <w:r>
              <w:t>“</w:t>
            </w:r>
            <w:r w:rsidRPr="007A7D24">
              <w:t>21</w:t>
            </w:r>
            <w:r>
              <w:t>”</w:t>
            </w:r>
            <w:r w:rsidRPr="007A7D24">
              <w:t>.</w:t>
            </w:r>
          </w:p>
        </w:tc>
      </w:tr>
      <w:tr w:rsidR="00B57B94" w:rsidRPr="006159E6" w14:paraId="07F0FA25" w14:textId="77777777" w:rsidTr="00F2649B">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F9E535D" w14:textId="77777777" w:rsidR="00B57B94" w:rsidRPr="006159E6" w:rsidRDefault="00B57B94" w:rsidP="00B57B94">
            <w:pPr>
              <w:pStyle w:val="CellBody"/>
            </w:pPr>
            <w:r w:rsidRPr="006159E6">
              <w:t xml:space="preserve">End of </w:t>
            </w:r>
            <w:r w:rsidRPr="00D83270">
              <w:rPr>
                <w:rStyle w:val="Fett"/>
              </w:rPr>
              <w:t>CPSectors</w:t>
            </w:r>
            <w:r w:rsidRPr="006159E6">
              <w:t xml:space="preserve"> </w:t>
            </w:r>
          </w:p>
        </w:tc>
      </w:tr>
      <w:tr w:rsidR="00B57B94" w:rsidRPr="006159E6" w14:paraId="07BC13C5"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2B90B5F" w14:textId="77777777" w:rsidR="00B57B94" w:rsidRPr="006159E6" w:rsidRDefault="00B57B94" w:rsidP="00B57B94">
            <w:pPr>
              <w:pStyle w:val="CellBody"/>
            </w:pPr>
            <w:r w:rsidRPr="006159E6">
              <w:t>Beneficiary</w:t>
            </w:r>
            <w:r w:rsidRPr="006159E6">
              <w:softHyphen/>
              <w:t>ID</w:t>
            </w:r>
          </w:p>
        </w:tc>
        <w:tc>
          <w:tcPr>
            <w:tcW w:w="919" w:type="dxa"/>
          </w:tcPr>
          <w:p w14:paraId="4FF6229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309AB87A" w14:textId="77777777" w:rsidR="00B57B94" w:rsidRPr="006159E6" w:rsidRDefault="00B57B94" w:rsidP="00B57B94">
            <w:pPr>
              <w:pStyle w:val="CellBody"/>
            </w:pPr>
            <w:r w:rsidRPr="006159E6">
              <w:t>PartyType</w:t>
            </w:r>
          </w:p>
        </w:tc>
        <w:tc>
          <w:tcPr>
            <w:tcW w:w="5675" w:type="dxa"/>
          </w:tcPr>
          <w:p w14:paraId="3AA3F93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3F9B6A3F"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‘TradingCapacity’ is set to “A”, then this field is optional.</w:t>
            </w:r>
          </w:p>
          <w:p w14:paraId="4847DB7D"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tc>
      </w:tr>
      <w:tr w:rsidR="00B57B94" w:rsidRPr="006159E6" w14:paraId="5CC704D6"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554F195F" w14:textId="77777777" w:rsidR="00B57B94" w:rsidRPr="006159E6" w:rsidRDefault="00B57B94" w:rsidP="00B57B94">
            <w:pPr>
              <w:pStyle w:val="CellBody"/>
            </w:pPr>
            <w:r w:rsidRPr="006159E6">
              <w:t>Trading</w:t>
            </w:r>
            <w:r>
              <w:softHyphen/>
            </w:r>
            <w:r w:rsidRPr="006159E6">
              <w:t>Capacity</w:t>
            </w:r>
          </w:p>
        </w:tc>
        <w:tc>
          <w:tcPr>
            <w:tcW w:w="919" w:type="dxa"/>
          </w:tcPr>
          <w:p w14:paraId="568D432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86" w:type="dxa"/>
          </w:tcPr>
          <w:p w14:paraId="0457043F" w14:textId="77777777" w:rsidR="00B57B94" w:rsidRPr="006159E6" w:rsidRDefault="00B57B94" w:rsidP="00B57B94">
            <w:pPr>
              <w:pStyle w:val="CellBody"/>
            </w:pPr>
            <w:r w:rsidRPr="006159E6">
              <w:t>Trading</w:t>
            </w:r>
            <w:r w:rsidRPr="006159E6">
              <w:softHyphen/>
              <w:t>Capacity</w:t>
            </w:r>
            <w:r w:rsidRPr="006159E6">
              <w:softHyphen/>
              <w:t>Type</w:t>
            </w:r>
          </w:p>
        </w:tc>
        <w:tc>
          <w:tcPr>
            <w:tcW w:w="5675" w:type="dxa"/>
          </w:tcPr>
          <w:p w14:paraId="194A91C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 xml:space="preserve"> </w:t>
            </w:r>
          </w:p>
        </w:tc>
      </w:tr>
      <w:tr w:rsidR="00B57B94" w:rsidRPr="006159E6" w14:paraId="7E75E47B"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A117084" w14:textId="77777777" w:rsidR="00B57B94" w:rsidRPr="006159E6" w:rsidRDefault="00B57B94" w:rsidP="00B57B94">
            <w:pPr>
              <w:pStyle w:val="CellBody"/>
            </w:pPr>
            <w:r>
              <w:t>Trading</w:t>
            </w:r>
            <w:r>
              <w:softHyphen/>
              <w:t>Capa</w:t>
            </w:r>
            <w:r>
              <w:softHyphen/>
              <w:t>city</w:t>
            </w:r>
            <w:r>
              <w:softHyphen/>
              <w:t>Additional</w:t>
            </w:r>
            <w:r>
              <w:softHyphen/>
              <w:t>Information</w:t>
            </w:r>
          </w:p>
        </w:tc>
        <w:tc>
          <w:tcPr>
            <w:tcW w:w="919" w:type="dxa"/>
          </w:tcPr>
          <w:p w14:paraId="6A164B9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486" w:type="dxa"/>
          </w:tcPr>
          <w:p w14:paraId="745E1526" w14:textId="77777777" w:rsidR="00B57B94" w:rsidRPr="006159E6" w:rsidRDefault="00B57B94" w:rsidP="00B57B94">
            <w:pPr>
              <w:pStyle w:val="CellBody"/>
            </w:pPr>
            <w:r>
              <w:t>Trading</w:t>
            </w:r>
            <w:r>
              <w:softHyphen/>
              <w:t>Capa</w:t>
            </w:r>
            <w:r>
              <w:softHyphen/>
              <w:t>city</w:t>
            </w:r>
            <w:r>
              <w:softHyphen/>
              <w:t>Additional</w:t>
            </w:r>
            <w:r>
              <w:softHyphen/>
              <w:t>Information</w:t>
            </w:r>
            <w:r>
              <w:softHyphen/>
              <w:t>Type</w:t>
            </w:r>
          </w:p>
        </w:tc>
        <w:tc>
          <w:tcPr>
            <w:tcW w:w="5675" w:type="dxa"/>
          </w:tcPr>
          <w:p w14:paraId="585E4F5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35166BE3"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 xml:space="preserve">If </w:t>
            </w:r>
            <w:r>
              <w:t>‘MiFID2Report</w:t>
            </w:r>
            <w:r w:rsidRPr="006159E6">
              <w:softHyphen/>
            </w:r>
            <w:r>
              <w:t xml:space="preserve">Mode’ is set to “Report” and </w:t>
            </w:r>
            <w:r w:rsidRPr="006159E6">
              <w:t xml:space="preserve">‘TradingCapacity’ is set to “A”, then this field is </w:t>
            </w:r>
            <w:r>
              <w:t>mandatory</w:t>
            </w:r>
            <w:r w:rsidRPr="006159E6">
              <w:t>.</w:t>
            </w:r>
          </w:p>
          <w:p w14:paraId="3835AE8B"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tc>
      </w:tr>
      <w:tr w:rsidR="00B57B94" w:rsidRPr="006159E6" w14:paraId="1D700670"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0BCB48A9" w14:textId="77777777" w:rsidR="00B57B94" w:rsidRPr="006159E6" w:rsidRDefault="00B57B94" w:rsidP="00B57B94">
            <w:pPr>
              <w:pStyle w:val="CellBody"/>
            </w:pPr>
            <w:r>
              <w:t>OtherCP</w:t>
            </w:r>
            <w:r>
              <w:softHyphen/>
              <w:t>Country</w:t>
            </w:r>
          </w:p>
        </w:tc>
        <w:tc>
          <w:tcPr>
            <w:tcW w:w="919" w:type="dxa"/>
          </w:tcPr>
          <w:p w14:paraId="10AF262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86" w:type="dxa"/>
          </w:tcPr>
          <w:p w14:paraId="2A5881B0" w14:textId="77777777" w:rsidR="00B57B94" w:rsidRPr="006159E6" w:rsidRDefault="00B57B94" w:rsidP="00B57B94">
            <w:pPr>
              <w:pStyle w:val="CellBody"/>
            </w:pPr>
            <w:r>
              <w:t>Country</w:t>
            </w:r>
            <w:r>
              <w:softHyphen/>
              <w:t>Code</w:t>
            </w:r>
            <w:r>
              <w:softHyphen/>
              <w:t>Type</w:t>
            </w:r>
          </w:p>
        </w:tc>
        <w:tc>
          <w:tcPr>
            <w:tcW w:w="5675" w:type="dxa"/>
          </w:tcPr>
          <w:p w14:paraId="207401A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61F03EFA"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DB3B4F3" w14:textId="77777777" w:rsidR="00B57B94" w:rsidRPr="006159E6" w:rsidRDefault="00B57B94" w:rsidP="00B57B94">
            <w:pPr>
              <w:pStyle w:val="CellBody"/>
            </w:pPr>
            <w:r w:rsidRPr="006159E6">
              <w:t>Commercial</w:t>
            </w:r>
            <w:r w:rsidRPr="006159E6">
              <w:softHyphen/>
              <w:t>OrTreasury</w:t>
            </w:r>
          </w:p>
        </w:tc>
        <w:tc>
          <w:tcPr>
            <w:tcW w:w="919" w:type="dxa"/>
          </w:tcPr>
          <w:p w14:paraId="2231CC4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6B77BA41" w14:textId="77777777" w:rsidR="00B57B94" w:rsidRPr="006159E6" w:rsidRDefault="00B57B94" w:rsidP="00B57B94">
            <w:pPr>
              <w:pStyle w:val="CellBody"/>
            </w:pPr>
            <w:r w:rsidRPr="006159E6">
              <w:t>TrueFalseType</w:t>
            </w:r>
          </w:p>
        </w:tc>
        <w:tc>
          <w:tcPr>
            <w:tcW w:w="5675" w:type="dxa"/>
          </w:tcPr>
          <w:p w14:paraId="6B313B5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5ABF1A0D"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‘CPFinancialNature’ is set to “</w:t>
            </w:r>
            <w:r>
              <w:t>N</w:t>
            </w:r>
            <w:r w:rsidRPr="006159E6">
              <w:t xml:space="preserve">”, then this field </w:t>
            </w:r>
            <w:r>
              <w:t>is optional</w:t>
            </w:r>
            <w:r w:rsidRPr="006159E6">
              <w:t>.</w:t>
            </w:r>
          </w:p>
          <w:p w14:paraId="705758A2"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 xml:space="preserve">Else, this field </w:t>
            </w:r>
            <w:r>
              <w:t>must be omitted</w:t>
            </w:r>
            <w:r w:rsidRPr="006159E6">
              <w:t xml:space="preserve">. </w:t>
            </w:r>
          </w:p>
        </w:tc>
      </w:tr>
      <w:tr w:rsidR="00B57B94" w:rsidRPr="006159E6" w14:paraId="67CA18E7"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58ACEE09" w14:textId="77777777" w:rsidR="00B57B94" w:rsidRPr="006159E6" w:rsidRDefault="00B57B94" w:rsidP="00B57B94">
            <w:pPr>
              <w:pStyle w:val="CellBody"/>
            </w:pPr>
            <w:r w:rsidRPr="006159E6">
              <w:t>Clearing</w:t>
            </w:r>
            <w:r w:rsidRPr="006159E6">
              <w:softHyphen/>
              <w:t>Threshold</w:t>
            </w:r>
          </w:p>
        </w:tc>
        <w:tc>
          <w:tcPr>
            <w:tcW w:w="919" w:type="dxa"/>
          </w:tcPr>
          <w:p w14:paraId="7D34BAB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6AEBEA73" w14:textId="77777777" w:rsidR="00B57B94" w:rsidRPr="006159E6" w:rsidRDefault="00B57B94" w:rsidP="00B57B94">
            <w:pPr>
              <w:pStyle w:val="CellBody"/>
            </w:pPr>
            <w:r w:rsidRPr="006159E6">
              <w:t>TrueFalseType</w:t>
            </w:r>
          </w:p>
        </w:tc>
        <w:tc>
          <w:tcPr>
            <w:tcW w:w="5675" w:type="dxa"/>
          </w:tcPr>
          <w:p w14:paraId="778E343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2576E8BF"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‘CPFinancialNature’ is set to “</w:t>
            </w:r>
            <w:r>
              <w:t>N</w:t>
            </w:r>
            <w:r w:rsidRPr="006159E6">
              <w:t xml:space="preserve">”, then this field </w:t>
            </w:r>
            <w:r>
              <w:t>is optional</w:t>
            </w:r>
            <w:r w:rsidRPr="006159E6">
              <w:t>.</w:t>
            </w:r>
          </w:p>
          <w:p w14:paraId="5DCBA01B"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Else, this field</w:t>
            </w:r>
            <w:r>
              <w:t xml:space="preserve"> must be omitted</w:t>
            </w:r>
            <w:r w:rsidRPr="006159E6">
              <w:t>.</w:t>
            </w:r>
          </w:p>
        </w:tc>
      </w:tr>
      <w:tr w:rsidR="00B57B94" w:rsidRPr="006159E6" w14:paraId="78FD7768"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F2A41BD" w14:textId="77777777" w:rsidR="00B57B94" w:rsidRPr="006159E6" w:rsidRDefault="00B57B94" w:rsidP="00B57B94">
            <w:pPr>
              <w:pStyle w:val="CellBody"/>
            </w:pPr>
            <w:r w:rsidRPr="006159E6">
              <w:t>Collateral</w:t>
            </w:r>
            <w:r w:rsidRPr="006159E6">
              <w:softHyphen/>
              <w:t>isation</w:t>
            </w:r>
          </w:p>
        </w:tc>
        <w:tc>
          <w:tcPr>
            <w:tcW w:w="919" w:type="dxa"/>
          </w:tcPr>
          <w:p w14:paraId="2328D81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486" w:type="dxa"/>
          </w:tcPr>
          <w:p w14:paraId="70F78BF3" w14:textId="77777777" w:rsidR="00B57B94" w:rsidRPr="006159E6" w:rsidRDefault="00B57B94" w:rsidP="00B57B94">
            <w:pPr>
              <w:pStyle w:val="CellBody"/>
            </w:pPr>
            <w:r w:rsidRPr="006159E6">
              <w:t>Collaterali</w:t>
            </w:r>
            <w:r w:rsidRPr="006159E6">
              <w:softHyphen/>
              <w:t>sation</w:t>
            </w:r>
            <w:r w:rsidRPr="006159E6">
              <w:softHyphen/>
              <w:t>Type</w:t>
            </w:r>
          </w:p>
        </w:tc>
        <w:tc>
          <w:tcPr>
            <w:tcW w:w="5675" w:type="dxa"/>
          </w:tcPr>
          <w:p w14:paraId="63C0EB0D"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7B0642A3"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If ‘CPFinancialNature’ is set to “F”, “N” or “O”, then this field is optional.</w:t>
            </w:r>
          </w:p>
          <w:p w14:paraId="3A375D27"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E</w:t>
            </w:r>
            <w:r w:rsidRPr="006159E6">
              <w:t>lse</w:t>
            </w:r>
            <w:r>
              <w:t>, this field must be omitted.</w:t>
            </w:r>
            <w:r w:rsidRPr="006159E6">
              <w:t xml:space="preserve"> </w:t>
            </w:r>
          </w:p>
        </w:tc>
      </w:tr>
      <w:tr w:rsidR="00B57B94" w:rsidRPr="006159E6" w14:paraId="508CFC13"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2EDAD39C" w14:textId="77777777" w:rsidR="00B57B94" w:rsidRPr="006159E6" w:rsidRDefault="00B57B94" w:rsidP="00B57B94">
            <w:pPr>
              <w:pStyle w:val="CellBody"/>
            </w:pPr>
            <w:r w:rsidRPr="006159E6">
              <w:t>Collateral</w:t>
            </w:r>
            <w:r w:rsidRPr="006159E6">
              <w:softHyphen/>
              <w:t>isation</w:t>
            </w:r>
            <w:r w:rsidRPr="006159E6">
              <w:softHyphen/>
              <w:t>Portfolio</w:t>
            </w:r>
          </w:p>
        </w:tc>
        <w:tc>
          <w:tcPr>
            <w:tcW w:w="919" w:type="dxa"/>
          </w:tcPr>
          <w:p w14:paraId="1BF4C0D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1796E8A7" w14:textId="77777777" w:rsidR="00B57B94" w:rsidRPr="006159E6" w:rsidRDefault="00B57B94" w:rsidP="00B57B94">
            <w:pPr>
              <w:pStyle w:val="CellBody"/>
            </w:pPr>
            <w:r w:rsidRPr="006159E6">
              <w:t>TrueFalseType</w:t>
            </w:r>
          </w:p>
        </w:tc>
        <w:tc>
          <w:tcPr>
            <w:tcW w:w="5675" w:type="dxa"/>
          </w:tcPr>
          <w:p w14:paraId="1367FB6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172462C1"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F22C9D">
              <w:t xml:space="preserve">If ‘Collateralisation’ is set to </w:t>
            </w:r>
            <w:r>
              <w:t xml:space="preserve">any other value than </w:t>
            </w:r>
            <w:r w:rsidRPr="00F22C9D">
              <w:t xml:space="preserve">“U”, then this field </w:t>
            </w:r>
            <w:r>
              <w:t>is optional</w:t>
            </w:r>
            <w:r w:rsidRPr="00F22C9D">
              <w:t>.</w:t>
            </w:r>
          </w:p>
          <w:p w14:paraId="69ED52C3"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F22C9D">
              <w:t>Else</w:t>
            </w:r>
            <w:r>
              <w:t>, this field must be omitted.</w:t>
            </w:r>
            <w:r w:rsidRPr="00F22C9D">
              <w:t xml:space="preserve"> </w:t>
            </w:r>
          </w:p>
        </w:tc>
      </w:tr>
      <w:tr w:rsidR="00B57B94" w:rsidRPr="006159E6" w14:paraId="7D400075"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BAF3AB2" w14:textId="77777777" w:rsidR="00B57B94" w:rsidRPr="006159E6" w:rsidRDefault="00B57B94" w:rsidP="00B57B94">
            <w:pPr>
              <w:pStyle w:val="CellBody"/>
            </w:pPr>
            <w:r w:rsidRPr="006159E6">
              <w:t>Collateral</w:t>
            </w:r>
            <w:r w:rsidRPr="006159E6">
              <w:softHyphen/>
              <w:t>isation</w:t>
            </w:r>
            <w:r w:rsidRPr="006159E6">
              <w:softHyphen/>
              <w:t>Portfolio</w:t>
            </w:r>
            <w:r w:rsidRPr="006159E6">
              <w:softHyphen/>
              <w:t>Code</w:t>
            </w:r>
          </w:p>
        </w:tc>
        <w:tc>
          <w:tcPr>
            <w:tcW w:w="919" w:type="dxa"/>
          </w:tcPr>
          <w:p w14:paraId="1C6B97A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66A6BFF5" w14:textId="77777777" w:rsidR="00B57B94" w:rsidRPr="006159E6" w:rsidRDefault="00B57B94" w:rsidP="00B57B94">
            <w:pPr>
              <w:pStyle w:val="CellBody"/>
            </w:pPr>
            <w:r w:rsidRPr="006159E6">
              <w:t>Portfolio</w:t>
            </w:r>
            <w:r w:rsidRPr="006159E6">
              <w:softHyphen/>
              <w:t>Code</w:t>
            </w:r>
            <w:r w:rsidRPr="006159E6">
              <w:softHyphen/>
              <w:t>Type</w:t>
            </w:r>
          </w:p>
        </w:tc>
        <w:tc>
          <w:tcPr>
            <w:tcW w:w="5675" w:type="dxa"/>
          </w:tcPr>
          <w:p w14:paraId="261EFA5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0D778BE5"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F22C9D">
              <w:t xml:space="preserve">If </w:t>
            </w:r>
            <w:r>
              <w:t>‘</w:t>
            </w:r>
            <w:r w:rsidRPr="00F22C9D">
              <w:t>CollateralisationPortfolio</w:t>
            </w:r>
            <w:r>
              <w:t xml:space="preserve">’ is set to </w:t>
            </w:r>
            <w:r w:rsidRPr="00F22C9D">
              <w:t>“False”</w:t>
            </w:r>
            <w:r>
              <w:t>,</w:t>
            </w:r>
            <w:r w:rsidRPr="00F22C9D">
              <w:t xml:space="preserve"> then this field must be omitted.</w:t>
            </w:r>
          </w:p>
          <w:p w14:paraId="3E3E75F5"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F22C9D">
              <w:t>Else</w:t>
            </w:r>
            <w:r>
              <w:t>, this field is optional.</w:t>
            </w:r>
          </w:p>
        </w:tc>
      </w:tr>
      <w:tr w:rsidR="00B57B94" w:rsidRPr="006159E6" w14:paraId="41831816" w14:textId="77777777" w:rsidTr="00F2649B">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B5E7B26" w14:textId="77777777" w:rsidR="00B57B94" w:rsidRDefault="00B57B94" w:rsidP="00B57B94">
            <w:pPr>
              <w:pStyle w:val="CellBody"/>
              <w:keepNext/>
            </w:pPr>
            <w:r w:rsidRPr="006159E6">
              <w:rPr>
                <w:rStyle w:val="XSDSectionTitle"/>
              </w:rPr>
              <w:lastRenderedPageBreak/>
              <w:t>EURegulatoryDetails/ReportingOnBehalfOf</w:t>
            </w:r>
            <w:r w:rsidRPr="006159E6">
              <w:t>: conditional section</w:t>
            </w:r>
          </w:p>
          <w:p w14:paraId="12A710FD" w14:textId="77777777" w:rsidR="00B57B94" w:rsidRPr="001A05F7" w:rsidRDefault="00B57B94" w:rsidP="00B57B94">
            <w:pPr>
              <w:pStyle w:val="CellBody"/>
              <w:rPr>
                <w:rStyle w:val="Fett"/>
              </w:rPr>
            </w:pPr>
            <w:r w:rsidRPr="001A05F7">
              <w:rPr>
                <w:rStyle w:val="Fett"/>
              </w:rPr>
              <w:t>Occurrence:</w:t>
            </w:r>
          </w:p>
          <w:p w14:paraId="2E436585" w14:textId="77777777" w:rsidR="00B57B94" w:rsidRPr="00CD1005" w:rsidRDefault="00B57B94" w:rsidP="00740D2F">
            <w:pPr>
              <w:pStyle w:val="Condition10"/>
              <w:rPr>
                <w:rStyle w:val="Fett"/>
              </w:rPr>
            </w:pPr>
            <w:r w:rsidRPr="006159E6">
              <w:t xml:space="preserve">If ‘ReportingRole’ </w:t>
            </w:r>
            <w:r>
              <w:t xml:space="preserve">differs from </w:t>
            </w:r>
            <w:r w:rsidRPr="006159E6">
              <w:t>“Trader”</w:t>
            </w:r>
            <w:r>
              <w:t>,</w:t>
            </w:r>
            <w:r w:rsidRPr="006159E6">
              <w:t xml:space="preserve"> then this section is mandatory</w:t>
            </w:r>
            <w:r>
              <w:t>.</w:t>
            </w:r>
          </w:p>
          <w:p w14:paraId="6A9A6E37" w14:textId="77777777" w:rsidR="00B57B94" w:rsidRPr="006159E6" w:rsidRDefault="00B57B94" w:rsidP="00740D2F">
            <w:pPr>
              <w:pStyle w:val="Condition10"/>
              <w:rPr>
                <w:b/>
                <w:bCs/>
              </w:rPr>
            </w:pPr>
            <w:r>
              <w:t xml:space="preserve">Else, this section </w:t>
            </w:r>
            <w:r w:rsidRPr="006159E6">
              <w:t>must be omitted.</w:t>
            </w:r>
          </w:p>
        </w:tc>
      </w:tr>
      <w:tr w:rsidR="00B57B94" w:rsidRPr="006159E6" w14:paraId="0B59B6C8"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D3FD13E" w14:textId="77777777" w:rsidR="00B57B94" w:rsidRPr="006159E6" w:rsidRDefault="00B57B94" w:rsidP="00B57B94">
            <w:pPr>
              <w:pStyle w:val="CellBody"/>
            </w:pPr>
            <w:r w:rsidRPr="006159E6">
              <w:t>ActingOn</w:t>
            </w:r>
            <w:r w:rsidRPr="006159E6">
              <w:softHyphen/>
              <w:t>BehalfOf</w:t>
            </w:r>
          </w:p>
        </w:tc>
        <w:tc>
          <w:tcPr>
            <w:tcW w:w="919" w:type="dxa"/>
          </w:tcPr>
          <w:p w14:paraId="744B1BC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00757C7C" w14:textId="77777777" w:rsidR="00B57B94" w:rsidRPr="006159E6" w:rsidRDefault="00B57B94" w:rsidP="00B57B94">
            <w:pPr>
              <w:pStyle w:val="CellBody"/>
            </w:pPr>
            <w:r w:rsidRPr="006159E6">
              <w:t>OnBehalfOf</w:t>
            </w:r>
            <w:r w:rsidRPr="006159E6">
              <w:softHyphen/>
              <w:t>Type</w:t>
            </w:r>
          </w:p>
        </w:tc>
        <w:tc>
          <w:tcPr>
            <w:tcW w:w="5675" w:type="dxa"/>
          </w:tcPr>
          <w:p w14:paraId="363556C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374EA679"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BA04D3">
              <w:t xml:space="preserve">If ‘ReportingRole’ </w:t>
            </w:r>
            <w:r w:rsidRPr="00DB77DB">
              <w:t>is</w:t>
            </w:r>
            <w:r w:rsidRPr="00BA04D3">
              <w:t xml:space="preserve"> set to “CP_Agent” or “Clearing_Agent” or if ‘ETDTradeDetails/ReportingRole’ is set to “Internal_Agent”, then this field must not contain the value “Buyer_And_Seller”.</w:t>
            </w:r>
            <w:r w:rsidRPr="00BA04D3">
              <w:br/>
              <w:t>The reason is that the counterparty agent or clearing agent must be a party to the transaction that is reported (see ‘AgentID’).</w:t>
            </w:r>
            <w:r w:rsidRPr="00BA04D3">
              <w:br/>
              <w:t xml:space="preserve">In the case of an ETD, the “Internal_Agent” cannot know the identity of the other counterparty since the </w:t>
            </w:r>
            <w:r>
              <w:t>trade</w:t>
            </w:r>
            <w:r w:rsidRPr="00BA04D3">
              <w:t xml:space="preserve"> is cleared and anonymous. </w:t>
            </w:r>
          </w:p>
          <w:p w14:paraId="5F554C44" w14:textId="25A39175"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Rules for ‘SenderID’ in transaction details section:</w:t>
            </w:r>
          </w:p>
          <w:p w14:paraId="665BC483"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BA04D3">
              <w:t>If ‘ReportingRole’ is set to “Internal_Agent”</w:t>
            </w:r>
            <w:r>
              <w:t xml:space="preserve"> and </w:t>
            </w:r>
            <w:r w:rsidRPr="00BA04D3">
              <w:t>‘</w:t>
            </w:r>
            <w:r w:rsidRPr="00DB77DB">
              <w:t>ActingOnBehalfOf’</w:t>
            </w:r>
            <w:r w:rsidRPr="00BA04D3">
              <w:t xml:space="preserve"> is set to “Buyer” or “Buyer_And_Seller”</w:t>
            </w:r>
            <w:r>
              <w:t xml:space="preserve">, </w:t>
            </w:r>
            <w:r w:rsidRPr="00BA04D3">
              <w:t xml:space="preserve">then </w:t>
            </w:r>
            <w:r>
              <w:t xml:space="preserve">‘SenderID’ must be equal to ‘BuyerParty’. </w:t>
            </w:r>
          </w:p>
          <w:p w14:paraId="698EC06F"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 xml:space="preserve">If </w:t>
            </w:r>
            <w:r w:rsidRPr="00865B87">
              <w:t>‘ReportingRole’ is set to “Execution_Agent”</w:t>
            </w:r>
            <w:r>
              <w:t xml:space="preserve"> and </w:t>
            </w:r>
            <w:r w:rsidRPr="00865B87">
              <w:t xml:space="preserve">the </w:t>
            </w:r>
            <w:r w:rsidRPr="00DB77DB">
              <w:t>transaction</w:t>
            </w:r>
            <w:r w:rsidRPr="00865B87">
              <w:t xml:space="preserve"> details </w:t>
            </w:r>
            <w:r w:rsidRPr="00DB77DB">
              <w:t>section</w:t>
            </w:r>
            <w:r w:rsidRPr="00865B87">
              <w:t xml:space="preserve"> is not ‘ETDTradeDetails’ and </w:t>
            </w:r>
            <w:r w:rsidRPr="00BA04D3">
              <w:t>‘ActingOnBehalfOf’ is set to “Buyer” or “Buyer_And_Seller”</w:t>
            </w:r>
            <w:r>
              <w:t xml:space="preserve">, </w:t>
            </w:r>
            <w:r w:rsidRPr="00865B87">
              <w:t xml:space="preserve">then ‘SenderID’ must be equal to ‘BuyerParty’. </w:t>
            </w:r>
          </w:p>
          <w:p w14:paraId="24796347"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BA04D3">
              <w:t>If ‘ReportingRole’ is set to “Internal_Agent”</w:t>
            </w:r>
            <w:r>
              <w:t xml:space="preserve"> and </w:t>
            </w:r>
            <w:r w:rsidRPr="00BA04D3">
              <w:t>‘ActingOnBehalfOf’ is set to “</w:t>
            </w:r>
            <w:r>
              <w:t>Seller</w:t>
            </w:r>
            <w:r w:rsidRPr="00BA04D3">
              <w:t>”</w:t>
            </w:r>
            <w:r>
              <w:t xml:space="preserve">, </w:t>
            </w:r>
            <w:r w:rsidRPr="00BA04D3">
              <w:t xml:space="preserve">then </w:t>
            </w:r>
            <w:r>
              <w:t xml:space="preserve">‘SenderID’ must be equal to ‘SellerParty’. </w:t>
            </w:r>
          </w:p>
          <w:p w14:paraId="5FE2656C"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335B78">
              <w:t>If ‘ReportingRole’ is set to “Execution_Agent” and the transaction details section is not ‘ETDTradeDetails’ and ‘ActingOnBehalfOf’ is set to “Seller”, then ‘SenderID’ must be equal to ‘</w:t>
            </w:r>
            <w:r>
              <w:t>SellerParty’</w:t>
            </w:r>
            <w:r w:rsidRPr="00335B78">
              <w:t xml:space="preserve">. </w:t>
            </w:r>
          </w:p>
        </w:tc>
      </w:tr>
      <w:tr w:rsidR="00B57B94" w:rsidRPr="006159E6" w14:paraId="57139D74"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0BC5C245" w14:textId="77777777" w:rsidR="00B57B94" w:rsidRPr="006159E6" w:rsidRDefault="00B57B94" w:rsidP="00B57B94">
            <w:pPr>
              <w:pStyle w:val="CellBody"/>
            </w:pPr>
            <w:r w:rsidRPr="006159E6">
              <w:t>AgentID</w:t>
            </w:r>
          </w:p>
        </w:tc>
        <w:tc>
          <w:tcPr>
            <w:tcW w:w="919" w:type="dxa"/>
          </w:tcPr>
          <w:p w14:paraId="3CBA799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86" w:type="dxa"/>
          </w:tcPr>
          <w:p w14:paraId="58D7ED0C" w14:textId="77777777" w:rsidR="00B57B94" w:rsidRPr="006159E6" w:rsidRDefault="00B57B94" w:rsidP="00B57B94">
            <w:pPr>
              <w:pStyle w:val="CellBody"/>
            </w:pPr>
            <w:r w:rsidRPr="006159E6">
              <w:t>PartyType</w:t>
            </w:r>
          </w:p>
        </w:tc>
        <w:tc>
          <w:tcPr>
            <w:tcW w:w="5675" w:type="dxa"/>
          </w:tcPr>
          <w:p w14:paraId="6EADD8F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1E69ACB7"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If ‘ReportingRole’ is set to “CP_Agent” or “Clearing_Agent” or </w:t>
            </w:r>
            <w:r>
              <w:t>‘</w:t>
            </w:r>
            <w:r w:rsidRPr="006159E6">
              <w:t>ETDTradeDetails</w:t>
            </w:r>
            <w:r>
              <w:t>/</w:t>
            </w:r>
            <w:r w:rsidRPr="006159E6">
              <w:t>ReportingRole’ is set to “Execution_Agent”, then</w:t>
            </w:r>
            <w:r>
              <w:t xml:space="preserve"> </w:t>
            </w:r>
            <w:r w:rsidRPr="006159E6">
              <w:t xml:space="preserve">‘AgentID’ </w:t>
            </w:r>
            <w:r>
              <w:t>must be equal to ‘</w:t>
            </w:r>
            <w:r w:rsidRPr="006159E6">
              <w:t>SenderID</w:t>
            </w:r>
            <w:r>
              <w:t>’.</w:t>
            </w:r>
          </w:p>
        </w:tc>
      </w:tr>
      <w:tr w:rsidR="00B57B94" w:rsidRPr="006159E6" w14:paraId="206615F8" w14:textId="77777777" w:rsidTr="00F264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68C5517" w14:textId="77777777" w:rsidR="00B57B94" w:rsidRPr="006159E6" w:rsidRDefault="00B57B94" w:rsidP="00B57B94">
            <w:pPr>
              <w:pStyle w:val="CellBody"/>
              <w:keepNext/>
            </w:pPr>
            <w:r w:rsidRPr="006159E6">
              <w:rPr>
                <w:rStyle w:val="XSDSectionTitle"/>
              </w:rPr>
              <w:t>ReportingOnBehalfOf/OtherCounterpartyDetails</w:t>
            </w:r>
            <w:r w:rsidRPr="006159E6">
              <w:t>: conditional section</w:t>
            </w:r>
          </w:p>
          <w:p w14:paraId="70A9270C" w14:textId="77777777" w:rsidR="00B57B94" w:rsidRPr="0062527A" w:rsidRDefault="00B57B94" w:rsidP="00B57B94">
            <w:pPr>
              <w:pStyle w:val="CellBody"/>
              <w:rPr>
                <w:rStyle w:val="Fett"/>
              </w:rPr>
            </w:pPr>
            <w:r w:rsidRPr="0062527A">
              <w:rPr>
                <w:rStyle w:val="Fett"/>
              </w:rPr>
              <w:t>Occurrence:</w:t>
            </w:r>
          </w:p>
          <w:p w14:paraId="244BF371" w14:textId="77777777" w:rsidR="00B57B94" w:rsidRDefault="00B57B94" w:rsidP="00740D2F">
            <w:pPr>
              <w:pStyle w:val="Condition10"/>
            </w:pPr>
            <w:r w:rsidRPr="0062527A">
              <w:t>If ‘ReportingRole’ is set to “Execution_Agent” or “InternalAgent” and ‘ActingOnBehalfOf’ is set to “Buyer_And_Seller”, then this section is mandatory and must refer to the ‘SellerParty’ in the transaction details section.</w:t>
            </w:r>
          </w:p>
          <w:p w14:paraId="10C7081A" w14:textId="77777777" w:rsidR="00B57B94" w:rsidRDefault="00B57B94" w:rsidP="00740D2F">
            <w:pPr>
              <w:pStyle w:val="Condition10"/>
            </w:pPr>
            <w:r w:rsidRPr="00294B99">
              <w:t xml:space="preserve">If ‘ReportingRole’ is set to “CP_Agent” or “Clearing_Agent” and ‘ActingOnBehalfOf’ is set to “Buyer”, then this section </w:t>
            </w:r>
            <w:r w:rsidRPr="0062527A">
              <w:t xml:space="preserve">is mandatory </w:t>
            </w:r>
            <w:r>
              <w:t xml:space="preserve">and </w:t>
            </w:r>
            <w:r w:rsidRPr="00294B99">
              <w:t>must refer to the ‘BuyerParty’ in the transaction details section.</w:t>
            </w:r>
          </w:p>
          <w:p w14:paraId="3E8E7CF3" w14:textId="77777777" w:rsidR="00B57B94" w:rsidRPr="00294B99" w:rsidRDefault="00B57B94" w:rsidP="00740D2F">
            <w:pPr>
              <w:pStyle w:val="Condition10"/>
            </w:pPr>
            <w:r w:rsidRPr="00294B99">
              <w:t>If ‘ReportingRole’ is set to “CP_Agent” or “Clearing_Agent” and ‘ActingOnBehalfOf’ is set to “</w:t>
            </w:r>
            <w:r>
              <w:t>Seller</w:t>
            </w:r>
            <w:r w:rsidRPr="00294B99">
              <w:t xml:space="preserve">”, then this section </w:t>
            </w:r>
            <w:r w:rsidRPr="0062527A">
              <w:t xml:space="preserve">is mandatory </w:t>
            </w:r>
            <w:r>
              <w:t xml:space="preserve">and </w:t>
            </w:r>
            <w:r w:rsidRPr="00294B99">
              <w:t>must refer to the ‘</w:t>
            </w:r>
            <w:r>
              <w:t>Seller</w:t>
            </w:r>
            <w:r w:rsidRPr="00294B99">
              <w:t>Party’ in the transaction details section.</w:t>
            </w:r>
            <w:r>
              <w:t xml:space="preserve"> </w:t>
            </w:r>
          </w:p>
          <w:p w14:paraId="7B5C5642" w14:textId="77777777" w:rsidR="00B57B94" w:rsidRPr="006159E6" w:rsidRDefault="00B57B94" w:rsidP="00740D2F">
            <w:pPr>
              <w:pStyle w:val="Condition10"/>
            </w:pPr>
            <w:r>
              <w:t>E</w:t>
            </w:r>
            <w:r w:rsidRPr="0062527A">
              <w:t>lse</w:t>
            </w:r>
            <w:r>
              <w:t xml:space="preserve">, this </w:t>
            </w:r>
            <w:r w:rsidRPr="006159E6">
              <w:t xml:space="preserve">section must be omitted. </w:t>
            </w:r>
          </w:p>
        </w:tc>
      </w:tr>
      <w:tr w:rsidR="00B57B94" w:rsidRPr="006159E6" w14:paraId="50974DC7"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07658577" w14:textId="77777777" w:rsidR="00B57B94" w:rsidRPr="006159E6" w:rsidRDefault="00B57B94" w:rsidP="00B57B94">
            <w:pPr>
              <w:pStyle w:val="CellBody"/>
            </w:pPr>
            <w:r w:rsidRPr="006159E6">
              <w:t>TraderUser</w:t>
            </w:r>
            <w:r w:rsidRPr="006159E6">
              <w:softHyphen/>
              <w:t>Name</w:t>
            </w:r>
          </w:p>
        </w:tc>
        <w:tc>
          <w:tcPr>
            <w:tcW w:w="919" w:type="dxa"/>
          </w:tcPr>
          <w:p w14:paraId="5CBDECD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86" w:type="dxa"/>
          </w:tcPr>
          <w:p w14:paraId="7D32C572" w14:textId="77777777" w:rsidR="00B57B94" w:rsidRPr="006159E6" w:rsidRDefault="00B57B94" w:rsidP="00B57B94">
            <w:pPr>
              <w:pStyle w:val="CellBody"/>
            </w:pPr>
            <w:r w:rsidRPr="006159E6">
              <w:t xml:space="preserve">NameType </w:t>
            </w:r>
          </w:p>
        </w:tc>
        <w:tc>
          <w:tcPr>
            <w:tcW w:w="5675" w:type="dxa"/>
          </w:tcPr>
          <w:p w14:paraId="1FCD971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 xml:space="preserve">The Market Participant </w:t>
            </w:r>
            <w:r w:rsidRPr="006159E6">
              <w:t>must supply this data for trades not executed through an OMP.</w:t>
            </w:r>
          </w:p>
          <w:p w14:paraId="2D2AC7D8" w14:textId="77777777" w:rsidR="00B57B94" w:rsidRPr="00661F00"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61F00">
              <w:rPr>
                <w:rStyle w:val="Fett"/>
              </w:rPr>
              <w:t>Values:</w:t>
            </w:r>
          </w:p>
          <w:p w14:paraId="5D41658F"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61F00">
              <w:t xml:space="preserve">If ‘ReportingRole’ is set to “Execution_Agent”, </w:t>
            </w:r>
            <w:r>
              <w:t xml:space="preserve">then </w:t>
            </w:r>
            <w:r w:rsidRPr="00661F00">
              <w:t>this field should contain the log on identity of the trader on the execution platform.</w:t>
            </w:r>
          </w:p>
          <w:p w14:paraId="30E212B7"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61F00">
              <w:t>If ‘ReportingRole’ is set to “CP_Agent”</w:t>
            </w:r>
            <w:r>
              <w:t xml:space="preserve">, then this </w:t>
            </w:r>
            <w:r w:rsidRPr="00661F00">
              <w:t xml:space="preserve">field should contain an identification of the </w:t>
            </w:r>
            <w:r>
              <w:t>o</w:t>
            </w:r>
            <w:r w:rsidRPr="00661F00">
              <w:t xml:space="preserve">ther </w:t>
            </w:r>
            <w:r>
              <w:t>c</w:t>
            </w:r>
            <w:r w:rsidRPr="00661F00">
              <w:t xml:space="preserve">ounterparty trader </w:t>
            </w:r>
            <w:r>
              <w:t xml:space="preserve">who initiates </w:t>
            </w:r>
            <w:r w:rsidRPr="00661F00">
              <w:t xml:space="preserve">the lifecycle event </w:t>
            </w:r>
            <w:r>
              <w:t xml:space="preserve">that is </w:t>
            </w:r>
            <w:r w:rsidRPr="00661F00">
              <w:t>reported</w:t>
            </w:r>
            <w:r>
              <w:t>.</w:t>
            </w:r>
          </w:p>
          <w:p w14:paraId="6BF4C24E"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61F00">
              <w:t>If ‘ReportingRole’ is set to “Internal_Agent”</w:t>
            </w:r>
            <w:r>
              <w:t xml:space="preserve">, then this </w:t>
            </w:r>
            <w:r w:rsidRPr="00661F00">
              <w:t xml:space="preserve">field should contain an identification of the </w:t>
            </w:r>
            <w:r>
              <w:t>o</w:t>
            </w:r>
            <w:r w:rsidRPr="00661F00">
              <w:t xml:space="preserve">ther </w:t>
            </w:r>
            <w:r>
              <w:t>c</w:t>
            </w:r>
            <w:r w:rsidRPr="00661F00">
              <w:t xml:space="preserve">ounterparty trader </w:t>
            </w:r>
            <w:r>
              <w:t xml:space="preserve">who initiates </w:t>
            </w:r>
            <w:r w:rsidRPr="00661F00">
              <w:t xml:space="preserve">the lifecycle event </w:t>
            </w:r>
            <w:r>
              <w:t>that is</w:t>
            </w:r>
            <w:r w:rsidRPr="00661F00">
              <w:t xml:space="preserve"> reported</w:t>
            </w:r>
            <w:r>
              <w:t>.</w:t>
            </w:r>
          </w:p>
          <w:p w14:paraId="27CF23A6"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61F00">
              <w:t xml:space="preserve">If ‘ReportingRole’ is set to </w:t>
            </w:r>
            <w:r>
              <w:t>“Clearing_Agent”,</w:t>
            </w:r>
            <w:r w:rsidRPr="006159E6">
              <w:t xml:space="preserve"> </w:t>
            </w:r>
            <w:r>
              <w:t xml:space="preserve">then this </w:t>
            </w:r>
            <w:r w:rsidRPr="006159E6">
              <w:t xml:space="preserve">field </w:t>
            </w:r>
            <w:r w:rsidRPr="00661F00">
              <w:t xml:space="preserve">should contain </w:t>
            </w:r>
            <w:r w:rsidRPr="006159E6">
              <w:t xml:space="preserve">an identification of the </w:t>
            </w:r>
            <w:r>
              <w:t>o</w:t>
            </w:r>
            <w:r w:rsidRPr="006159E6">
              <w:t xml:space="preserve">ther </w:t>
            </w:r>
            <w:r>
              <w:t>c</w:t>
            </w:r>
            <w:r w:rsidRPr="006159E6">
              <w:t xml:space="preserve">ounterparty trader </w:t>
            </w:r>
            <w:r>
              <w:t xml:space="preserve">who initiates </w:t>
            </w:r>
            <w:r w:rsidRPr="006159E6">
              <w:t xml:space="preserve">the lifecycle event </w:t>
            </w:r>
            <w:r>
              <w:t xml:space="preserve">that is </w:t>
            </w:r>
            <w:r w:rsidRPr="006159E6">
              <w:t>reported.</w:t>
            </w:r>
          </w:p>
        </w:tc>
      </w:tr>
      <w:tr w:rsidR="00B57B94" w:rsidRPr="006159E6" w14:paraId="6C81DBF4"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78FA727" w14:textId="77777777" w:rsidR="00B57B94" w:rsidRPr="006159E6" w:rsidRDefault="00B57B94" w:rsidP="00B57B94">
            <w:pPr>
              <w:pStyle w:val="CellBody"/>
            </w:pPr>
            <w:r w:rsidRPr="006159E6">
              <w:lastRenderedPageBreak/>
              <w:t>Repository</w:t>
            </w:r>
          </w:p>
        </w:tc>
        <w:tc>
          <w:tcPr>
            <w:tcW w:w="919" w:type="dxa"/>
          </w:tcPr>
          <w:p w14:paraId="3D0C778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486" w:type="dxa"/>
          </w:tcPr>
          <w:p w14:paraId="2252799F" w14:textId="77777777" w:rsidR="00B57B94" w:rsidRPr="006159E6" w:rsidRDefault="00B57B94" w:rsidP="00B57B94">
            <w:pPr>
              <w:pStyle w:val="CellBody"/>
            </w:pPr>
            <w:r w:rsidRPr="006159E6">
              <w:t>Repository</w:t>
            </w:r>
            <w:r w:rsidRPr="006159E6">
              <w:softHyphen/>
              <w:t>Type</w:t>
            </w:r>
          </w:p>
        </w:tc>
        <w:tc>
          <w:tcPr>
            <w:tcW w:w="5675" w:type="dxa"/>
          </w:tcPr>
          <w:p w14:paraId="51107ABD" w14:textId="77777777" w:rsidR="00B57B94" w:rsidRPr="00D94615"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t xml:space="preserve">The trade repository for EMIR reporting. </w:t>
            </w:r>
          </w:p>
          <w:p w14:paraId="0041846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Pr>
                <w:rStyle w:val="Fett"/>
              </w:rPr>
              <w:t>Note</w:t>
            </w:r>
            <w:r w:rsidRPr="000C3B8A">
              <w:rPr>
                <w:rStyle w:val="Fett"/>
              </w:rPr>
              <w:t>:</w:t>
            </w:r>
            <w:r w:rsidRPr="006159E6">
              <w:t xml:space="preserve"> This field is not used by eRR when processing CpML submissions for REMIT</w:t>
            </w:r>
            <w:r>
              <w:t xml:space="preserve">. </w:t>
            </w:r>
          </w:p>
        </w:tc>
      </w:tr>
      <w:tr w:rsidR="00B57B94" w:rsidRPr="006159E6" w14:paraId="1623D5E2"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4CE00CBD" w14:textId="77777777" w:rsidR="00B57B94" w:rsidRPr="006159E6" w:rsidRDefault="00B57B94" w:rsidP="00B57B94">
            <w:pPr>
              <w:pStyle w:val="CellBody"/>
            </w:pPr>
            <w:r w:rsidRPr="006159E6">
              <w:t>CPFinancial</w:t>
            </w:r>
            <w:r w:rsidRPr="006159E6">
              <w:softHyphen/>
              <w:t>Nature</w:t>
            </w:r>
          </w:p>
        </w:tc>
        <w:tc>
          <w:tcPr>
            <w:tcW w:w="919" w:type="dxa"/>
          </w:tcPr>
          <w:p w14:paraId="4A55828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86" w:type="dxa"/>
          </w:tcPr>
          <w:p w14:paraId="4D7C7284" w14:textId="77777777" w:rsidR="00B57B94" w:rsidRPr="006159E6" w:rsidRDefault="00B57B94" w:rsidP="00B57B94">
            <w:pPr>
              <w:pStyle w:val="CellBody"/>
            </w:pPr>
            <w:r w:rsidRPr="006159E6">
              <w:t>CP</w:t>
            </w:r>
            <w:r w:rsidRPr="006159E6">
              <w:softHyphen/>
              <w:t>Financial</w:t>
            </w:r>
            <w:r w:rsidRPr="006159E6">
              <w:softHyphen/>
              <w:t>Nature</w:t>
            </w:r>
            <w:r w:rsidRPr="006159E6">
              <w:softHyphen/>
              <w:t>Type</w:t>
            </w:r>
          </w:p>
        </w:tc>
        <w:tc>
          <w:tcPr>
            <w:tcW w:w="5675" w:type="dxa"/>
          </w:tcPr>
          <w:p w14:paraId="3A42221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0D06A0E2" w14:textId="77777777" w:rsidTr="009B730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7D0F1AD" w14:textId="77777777" w:rsidR="00B57B94" w:rsidRDefault="00B57B94" w:rsidP="00B57B94">
            <w:pPr>
              <w:pStyle w:val="CellBody"/>
            </w:pPr>
            <w:r w:rsidRPr="006159E6">
              <w:rPr>
                <w:rStyle w:val="XSDSectionTitle"/>
              </w:rPr>
              <w:t>OtherCounterpartyDetails/</w:t>
            </w:r>
            <w:r>
              <w:rPr>
                <w:rStyle w:val="XSDSectionTitle"/>
              </w:rPr>
              <w:t>CPSectors</w:t>
            </w:r>
            <w:r w:rsidRPr="006159E6">
              <w:t xml:space="preserve">: </w:t>
            </w:r>
            <w:r>
              <w:t>conditional</w:t>
            </w:r>
            <w:r w:rsidRPr="006159E6">
              <w:t xml:space="preserve"> section</w:t>
            </w:r>
          </w:p>
          <w:p w14:paraId="25D46AFE" w14:textId="77777777" w:rsidR="00B57B94" w:rsidRPr="006159E6" w:rsidRDefault="00B57B94" w:rsidP="00B57B94">
            <w:pPr>
              <w:pStyle w:val="CellBody"/>
              <w:rPr>
                <w:rStyle w:val="Fett"/>
              </w:rPr>
            </w:pPr>
            <w:r>
              <w:rPr>
                <w:rStyle w:val="Fett"/>
              </w:rPr>
              <w:t>Occurrence</w:t>
            </w:r>
            <w:r w:rsidRPr="006159E6">
              <w:rPr>
                <w:rStyle w:val="Fett"/>
              </w:rPr>
              <w:t>:</w:t>
            </w:r>
          </w:p>
          <w:p w14:paraId="6119508A" w14:textId="77777777" w:rsidR="00B57B94" w:rsidRDefault="00B57B94" w:rsidP="00740D2F">
            <w:pPr>
              <w:pStyle w:val="Condition10"/>
            </w:pPr>
            <w:r w:rsidRPr="006159E6">
              <w:t>If ‘</w:t>
            </w:r>
            <w:r>
              <w:t>CPFinancial</w:t>
            </w:r>
            <w:r w:rsidRPr="008360DB">
              <w:t>Nature</w:t>
            </w:r>
            <w:r w:rsidRPr="006159E6">
              <w:t xml:space="preserve">’ </w:t>
            </w:r>
            <w:r w:rsidRPr="0099139B">
              <w:t xml:space="preserve">is </w:t>
            </w:r>
            <w:r>
              <w:t>set to “</w:t>
            </w:r>
            <w:r w:rsidRPr="0099139B">
              <w:t>F</w:t>
            </w:r>
            <w:r>
              <w:t>” or “N”, then</w:t>
            </w:r>
            <w:r w:rsidRPr="0099139B">
              <w:t xml:space="preserve"> this </w:t>
            </w:r>
            <w:r>
              <w:t>section is mandatory.</w:t>
            </w:r>
          </w:p>
          <w:p w14:paraId="233395CD" w14:textId="77777777" w:rsidR="00B57B94" w:rsidRPr="0099139B" w:rsidRDefault="00B57B94" w:rsidP="00740D2F">
            <w:pPr>
              <w:pStyle w:val="Condition10"/>
            </w:pPr>
            <w:r>
              <w:t xml:space="preserve">Else, </w:t>
            </w:r>
            <w:r w:rsidRPr="0099139B">
              <w:t xml:space="preserve">this </w:t>
            </w:r>
            <w:r>
              <w:t>section must be omitted</w:t>
            </w:r>
            <w:r w:rsidRPr="0099139B">
              <w:t>.</w:t>
            </w:r>
          </w:p>
        </w:tc>
      </w:tr>
      <w:tr w:rsidR="00B57B94" w:rsidRPr="006159E6" w14:paraId="4CE3E13C"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5256B58C" w14:textId="77777777" w:rsidR="00B57B94" w:rsidRPr="006159E6" w:rsidRDefault="00B57B94" w:rsidP="00B57B94">
            <w:pPr>
              <w:pStyle w:val="CellBody"/>
            </w:pPr>
            <w:r w:rsidRPr="006159E6">
              <w:t>CPSector</w:t>
            </w:r>
          </w:p>
        </w:tc>
        <w:tc>
          <w:tcPr>
            <w:tcW w:w="919" w:type="dxa"/>
          </w:tcPr>
          <w:p w14:paraId="637FA59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486" w:type="dxa"/>
          </w:tcPr>
          <w:p w14:paraId="33002A49" w14:textId="77777777" w:rsidR="00B57B94" w:rsidRPr="006159E6" w:rsidRDefault="00B57B94" w:rsidP="00B57B94">
            <w:pPr>
              <w:pStyle w:val="CellBody"/>
            </w:pPr>
            <w:r w:rsidRPr="006159E6">
              <w:t>Corporate</w:t>
            </w:r>
            <w:r w:rsidRPr="006159E6">
              <w:softHyphen/>
              <w:t>Sector</w:t>
            </w:r>
            <w:r w:rsidRPr="006159E6">
              <w:softHyphen/>
              <w:t>Type</w:t>
            </w:r>
          </w:p>
        </w:tc>
        <w:tc>
          <w:tcPr>
            <w:tcW w:w="5675" w:type="dxa"/>
          </w:tcPr>
          <w:p w14:paraId="2862EE3D" w14:textId="77777777" w:rsidR="00B57B94" w:rsidRPr="00D7069B"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D7069B">
              <w:t>Repeatable field (1-n)</w:t>
            </w:r>
          </w:p>
          <w:p w14:paraId="765A6B14" w14:textId="77777777" w:rsidR="00B57B94" w:rsidRPr="000C3B8A"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0C3B8A">
              <w:rPr>
                <w:rStyle w:val="Fett"/>
              </w:rPr>
              <w:t>Repetitions:</w:t>
            </w:r>
          </w:p>
          <w:p w14:paraId="05CAE511"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 xml:space="preserve">If </w:t>
            </w:r>
            <w:r w:rsidRPr="0099139B">
              <w:t>more than one value is reported</w:t>
            </w:r>
            <w:r>
              <w:t>, then there must be one ‘CPSector’ field for each value.</w:t>
            </w:r>
          </w:p>
          <w:p w14:paraId="53C267F5" w14:textId="77777777" w:rsidR="00B57B94" w:rsidRPr="000C3B8A"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0C3B8A">
              <w:rPr>
                <w:rStyle w:val="Fett"/>
              </w:rPr>
              <w:t>Values:</w:t>
            </w:r>
          </w:p>
          <w:p w14:paraId="641B1757"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Each ‘CPSector’ field must contain a different value.</w:t>
            </w:r>
          </w:p>
          <w:p w14:paraId="7E5B4FAD" w14:textId="77777777" w:rsidR="00B57B94" w:rsidRPr="007A7D2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7A7D24">
              <w:t xml:space="preserve">If ‘CPFinancialNature’ is set to “F”, then this field must contain one of the following values: </w:t>
            </w:r>
            <w:r>
              <w:t>“</w:t>
            </w:r>
            <w:r w:rsidRPr="007A7D24">
              <w:t>A</w:t>
            </w:r>
            <w:r>
              <w:t>”</w:t>
            </w:r>
            <w:r w:rsidRPr="007A7D24">
              <w:t xml:space="preserve">, </w:t>
            </w:r>
            <w:r>
              <w:t>“</w:t>
            </w:r>
            <w:r w:rsidRPr="007A7D24">
              <w:t>C</w:t>
            </w:r>
            <w:r>
              <w:t>”</w:t>
            </w:r>
            <w:r w:rsidRPr="007A7D24">
              <w:t xml:space="preserve">, </w:t>
            </w:r>
            <w:r>
              <w:t>“</w:t>
            </w:r>
            <w:r w:rsidRPr="007A7D24">
              <w:t>F</w:t>
            </w:r>
            <w:r>
              <w:t>”</w:t>
            </w:r>
            <w:r w:rsidRPr="007A7D24">
              <w:t xml:space="preserve">, </w:t>
            </w:r>
            <w:r>
              <w:t>“</w:t>
            </w:r>
            <w:r w:rsidRPr="007A7D24">
              <w:t>I</w:t>
            </w:r>
            <w:r>
              <w:t>”</w:t>
            </w:r>
            <w:r w:rsidRPr="007A7D24">
              <w:t xml:space="preserve">, </w:t>
            </w:r>
            <w:r>
              <w:t>“</w:t>
            </w:r>
            <w:r w:rsidRPr="007A7D24">
              <w:t>L</w:t>
            </w:r>
            <w:r>
              <w:t>”</w:t>
            </w:r>
            <w:r w:rsidRPr="007A7D24">
              <w:t xml:space="preserve">, </w:t>
            </w:r>
            <w:r>
              <w:t>“</w:t>
            </w:r>
            <w:r w:rsidRPr="007A7D24">
              <w:t>O</w:t>
            </w:r>
            <w:r>
              <w:t>”</w:t>
            </w:r>
            <w:r w:rsidRPr="007A7D24">
              <w:t xml:space="preserve">, </w:t>
            </w:r>
            <w:r>
              <w:t>“</w:t>
            </w:r>
            <w:r w:rsidRPr="007A7D24">
              <w:t>R</w:t>
            </w:r>
            <w:r>
              <w:t>” or</w:t>
            </w:r>
            <w:r w:rsidRPr="007A7D24">
              <w:t xml:space="preserve"> </w:t>
            </w:r>
            <w:r>
              <w:t>“</w:t>
            </w:r>
            <w:r w:rsidRPr="007A7D24">
              <w:t>U</w:t>
            </w:r>
            <w:r>
              <w:t>”</w:t>
            </w:r>
            <w:r w:rsidRPr="007A7D24">
              <w:t>.</w:t>
            </w:r>
          </w:p>
          <w:p w14:paraId="100C8F58" w14:textId="77777777" w:rsidR="00B57B94" w:rsidRPr="00515EA8" w:rsidRDefault="00B57B94" w:rsidP="00740D2F">
            <w:pPr>
              <w:pStyle w:val="Condition10"/>
              <w:cnfStyle w:val="000000000000" w:firstRow="0" w:lastRow="0" w:firstColumn="0" w:lastColumn="0" w:oddVBand="0" w:evenVBand="0" w:oddHBand="0" w:evenHBand="0" w:firstRowFirstColumn="0" w:firstRowLastColumn="0" w:lastRowFirstColumn="0" w:lastRowLastColumn="0"/>
              <w:rPr>
                <w:b/>
              </w:rPr>
            </w:pPr>
            <w:r>
              <w:t>I</w:t>
            </w:r>
            <w:r w:rsidRPr="007A7D24">
              <w:t xml:space="preserve">f ‘CPFinancialNature’ is set to “N”, then this field must contain one of the following values: </w:t>
            </w:r>
            <w:r>
              <w:t>“</w:t>
            </w:r>
            <w:r w:rsidRPr="007A7D24">
              <w:t>1</w:t>
            </w:r>
            <w:r>
              <w:t>”</w:t>
            </w:r>
            <w:r w:rsidRPr="007A7D24">
              <w:t xml:space="preserve">, </w:t>
            </w:r>
            <w:r>
              <w:t>“</w:t>
            </w:r>
            <w:r w:rsidRPr="007A7D24">
              <w:t>2</w:t>
            </w:r>
            <w:r>
              <w:t>”</w:t>
            </w:r>
            <w:r w:rsidRPr="007A7D24">
              <w:t xml:space="preserve">, ..., </w:t>
            </w:r>
            <w:r>
              <w:t>“</w:t>
            </w:r>
            <w:r w:rsidRPr="007A7D24">
              <w:t>21</w:t>
            </w:r>
            <w:r>
              <w:t>”</w:t>
            </w:r>
            <w:r w:rsidRPr="007A7D24">
              <w:t>.</w:t>
            </w:r>
          </w:p>
        </w:tc>
      </w:tr>
      <w:tr w:rsidR="00B57B94" w:rsidRPr="006159E6" w14:paraId="2AB3A6A4" w14:textId="77777777" w:rsidTr="009B730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D449276" w14:textId="77777777" w:rsidR="00B57B94" w:rsidRPr="006159E6" w:rsidRDefault="00B57B94" w:rsidP="00B57B94">
            <w:pPr>
              <w:pStyle w:val="CellBody"/>
            </w:pPr>
            <w:r w:rsidRPr="006159E6">
              <w:t xml:space="preserve">End of </w:t>
            </w:r>
            <w:r>
              <w:rPr>
                <w:rStyle w:val="XSDSectionTitle"/>
              </w:rPr>
              <w:t>CPSectors</w:t>
            </w:r>
            <w:r w:rsidRPr="006159E6">
              <w:t xml:space="preserve"> </w:t>
            </w:r>
          </w:p>
        </w:tc>
      </w:tr>
      <w:tr w:rsidR="00B57B94" w:rsidRPr="006159E6" w14:paraId="1ABABECD"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490C9906" w14:textId="77777777" w:rsidR="00B57B94" w:rsidRPr="006159E6" w:rsidRDefault="00B57B94" w:rsidP="00B57B94">
            <w:pPr>
              <w:pStyle w:val="CellBody"/>
            </w:pPr>
            <w:r w:rsidRPr="006159E6">
              <w:t>Beneficiary</w:t>
            </w:r>
            <w:r w:rsidRPr="006159E6">
              <w:softHyphen/>
              <w:t>ID</w:t>
            </w:r>
          </w:p>
        </w:tc>
        <w:tc>
          <w:tcPr>
            <w:tcW w:w="919" w:type="dxa"/>
          </w:tcPr>
          <w:p w14:paraId="035764E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4AC6D712" w14:textId="77777777" w:rsidR="00B57B94" w:rsidRPr="006159E6" w:rsidRDefault="00B57B94" w:rsidP="00B57B94">
            <w:pPr>
              <w:pStyle w:val="CellBody"/>
            </w:pPr>
            <w:r w:rsidRPr="006159E6">
              <w:t>PartyType</w:t>
            </w:r>
          </w:p>
        </w:tc>
        <w:tc>
          <w:tcPr>
            <w:tcW w:w="5675" w:type="dxa"/>
          </w:tcPr>
          <w:p w14:paraId="4935AF9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2B9F37B0"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F91D9B">
              <w:t>If ‘TradingCapacity’ is set to “A”, then this field is optional.</w:t>
            </w:r>
          </w:p>
          <w:p w14:paraId="16281503"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F91D9B">
              <w:t>Else, this field must be omitted.</w:t>
            </w:r>
          </w:p>
        </w:tc>
      </w:tr>
      <w:tr w:rsidR="00B57B94" w:rsidRPr="006159E6" w14:paraId="25A69E31"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936867B" w14:textId="77777777" w:rsidR="00B57B94" w:rsidRPr="006159E6" w:rsidRDefault="00B57B94" w:rsidP="00B57B94">
            <w:pPr>
              <w:pStyle w:val="CellBody"/>
            </w:pPr>
            <w:r w:rsidRPr="006159E6">
              <w:t>Trading</w:t>
            </w:r>
            <w:r w:rsidRPr="006159E6">
              <w:softHyphen/>
              <w:t>Capacity</w:t>
            </w:r>
          </w:p>
        </w:tc>
        <w:tc>
          <w:tcPr>
            <w:tcW w:w="919" w:type="dxa"/>
          </w:tcPr>
          <w:p w14:paraId="0BD1E58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486" w:type="dxa"/>
          </w:tcPr>
          <w:p w14:paraId="0E5EC1B6" w14:textId="77777777" w:rsidR="00B57B94" w:rsidRPr="006159E6" w:rsidRDefault="00B57B94" w:rsidP="00B57B94">
            <w:pPr>
              <w:pStyle w:val="CellBody"/>
            </w:pPr>
            <w:r w:rsidRPr="006159E6">
              <w:t>Trading</w:t>
            </w:r>
            <w:r w:rsidRPr="006159E6">
              <w:softHyphen/>
              <w:t>Capacity</w:t>
            </w:r>
            <w:r w:rsidRPr="006159E6">
              <w:softHyphen/>
              <w:t>Type</w:t>
            </w:r>
          </w:p>
        </w:tc>
        <w:tc>
          <w:tcPr>
            <w:tcW w:w="5675" w:type="dxa"/>
          </w:tcPr>
          <w:p w14:paraId="643A24E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 xml:space="preserve"> </w:t>
            </w:r>
          </w:p>
        </w:tc>
      </w:tr>
      <w:tr w:rsidR="00B57B94" w:rsidRPr="006159E6" w14:paraId="69CAAD67"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040F8357" w14:textId="77777777" w:rsidR="00B57B94" w:rsidRPr="006159E6" w:rsidRDefault="00B57B94" w:rsidP="00B57B94">
            <w:pPr>
              <w:pStyle w:val="CellBody"/>
            </w:pPr>
            <w:r>
              <w:t>Trading</w:t>
            </w:r>
            <w:r>
              <w:softHyphen/>
              <w:t>Capa</w:t>
            </w:r>
            <w:r>
              <w:softHyphen/>
              <w:t>city</w:t>
            </w:r>
            <w:r>
              <w:softHyphen/>
              <w:t>Additional</w:t>
            </w:r>
            <w:r>
              <w:softHyphen/>
              <w:t>Information</w:t>
            </w:r>
          </w:p>
        </w:tc>
        <w:tc>
          <w:tcPr>
            <w:tcW w:w="919" w:type="dxa"/>
          </w:tcPr>
          <w:p w14:paraId="622E434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486" w:type="dxa"/>
          </w:tcPr>
          <w:p w14:paraId="23D89846" w14:textId="77777777" w:rsidR="00B57B94" w:rsidRPr="006159E6" w:rsidRDefault="00B57B94" w:rsidP="00B57B94">
            <w:pPr>
              <w:pStyle w:val="CellBody"/>
            </w:pPr>
            <w:r>
              <w:t>Trading</w:t>
            </w:r>
            <w:r>
              <w:softHyphen/>
              <w:t>Capa</w:t>
            </w:r>
            <w:r>
              <w:softHyphen/>
              <w:t>city</w:t>
            </w:r>
            <w:r>
              <w:softHyphen/>
              <w:t>Additional</w:t>
            </w:r>
            <w:r>
              <w:softHyphen/>
              <w:t>Information</w:t>
            </w:r>
            <w:r>
              <w:softHyphen/>
              <w:t>Type</w:t>
            </w:r>
          </w:p>
        </w:tc>
        <w:tc>
          <w:tcPr>
            <w:tcW w:w="5675" w:type="dxa"/>
          </w:tcPr>
          <w:p w14:paraId="47566AD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594E1A97"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If </w:t>
            </w:r>
            <w:r>
              <w:t>‘</w:t>
            </w:r>
            <w:r w:rsidRPr="008D366A">
              <w:t>MiFID2Report</w:t>
            </w:r>
            <w:r w:rsidRPr="008D366A">
              <w:softHyphen/>
              <w:t xml:space="preserve">Mode’ is set to “Report” and </w:t>
            </w:r>
            <w:r w:rsidRPr="006159E6">
              <w:t xml:space="preserve">‘TradingCapacity’ is set to “A”, then this field is </w:t>
            </w:r>
            <w:r>
              <w:t>mandatory</w:t>
            </w:r>
            <w:r w:rsidRPr="006159E6">
              <w:t>.</w:t>
            </w:r>
          </w:p>
          <w:p w14:paraId="245EF430"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57B94" w:rsidRPr="006159E6" w14:paraId="3E00B4F2"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F6B2BB3" w14:textId="77777777" w:rsidR="00B57B94" w:rsidRPr="006159E6" w:rsidRDefault="00B57B94" w:rsidP="00B57B94">
            <w:pPr>
              <w:pStyle w:val="CellBody"/>
            </w:pPr>
            <w:r>
              <w:t>Other</w:t>
            </w:r>
            <w:r>
              <w:softHyphen/>
              <w:t>CP</w:t>
            </w:r>
            <w:r>
              <w:softHyphen/>
              <w:t>Country</w:t>
            </w:r>
          </w:p>
        </w:tc>
        <w:tc>
          <w:tcPr>
            <w:tcW w:w="919" w:type="dxa"/>
          </w:tcPr>
          <w:p w14:paraId="6D783F5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86" w:type="dxa"/>
          </w:tcPr>
          <w:p w14:paraId="39234AEB" w14:textId="77777777" w:rsidR="00B57B94" w:rsidRPr="006159E6" w:rsidRDefault="00B57B94" w:rsidP="00B57B94">
            <w:pPr>
              <w:pStyle w:val="CellBody"/>
            </w:pPr>
            <w:r>
              <w:t>Country</w:t>
            </w:r>
            <w:r>
              <w:softHyphen/>
              <w:t>Code</w:t>
            </w:r>
            <w:r>
              <w:softHyphen/>
              <w:t>Type</w:t>
            </w:r>
          </w:p>
        </w:tc>
        <w:tc>
          <w:tcPr>
            <w:tcW w:w="5675" w:type="dxa"/>
          </w:tcPr>
          <w:p w14:paraId="19FDF08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36ABF8AA"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3C2A7C35" w14:textId="77777777" w:rsidR="00B57B94" w:rsidRPr="006159E6" w:rsidRDefault="00B57B94" w:rsidP="00B57B94">
            <w:pPr>
              <w:pStyle w:val="CellBody"/>
            </w:pPr>
            <w:r w:rsidRPr="006159E6">
              <w:t>Commercial</w:t>
            </w:r>
            <w:r w:rsidRPr="006159E6">
              <w:softHyphen/>
              <w:t>Or</w:t>
            </w:r>
            <w:r w:rsidRPr="006159E6">
              <w:softHyphen/>
              <w:t>Treasury</w:t>
            </w:r>
          </w:p>
        </w:tc>
        <w:tc>
          <w:tcPr>
            <w:tcW w:w="919" w:type="dxa"/>
          </w:tcPr>
          <w:p w14:paraId="44EBE45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28A44E80" w14:textId="77777777" w:rsidR="00B57B94" w:rsidRPr="006159E6" w:rsidRDefault="00B57B94" w:rsidP="00B57B94">
            <w:pPr>
              <w:pStyle w:val="CellBody"/>
            </w:pPr>
            <w:r w:rsidRPr="006159E6">
              <w:t>TrueFalseType</w:t>
            </w:r>
          </w:p>
        </w:tc>
        <w:tc>
          <w:tcPr>
            <w:tcW w:w="5675" w:type="dxa"/>
          </w:tcPr>
          <w:p w14:paraId="42645D5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1F5EA2F6"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‘CPFinancialNature’ is set to “</w:t>
            </w:r>
            <w:r>
              <w:t>N</w:t>
            </w:r>
            <w:r w:rsidRPr="006159E6">
              <w:t xml:space="preserve">”, then this field </w:t>
            </w:r>
            <w:r>
              <w:t>is optional</w:t>
            </w:r>
            <w:r w:rsidRPr="006159E6">
              <w:t>.</w:t>
            </w:r>
          </w:p>
          <w:p w14:paraId="0C9E799B"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Else, this field </w:t>
            </w:r>
            <w:r>
              <w:t>must be omitted</w:t>
            </w:r>
            <w:r w:rsidRPr="006159E6">
              <w:t>.</w:t>
            </w:r>
          </w:p>
        </w:tc>
      </w:tr>
      <w:tr w:rsidR="00B57B94" w:rsidRPr="006159E6" w14:paraId="1B07E3D0"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E6F64ED" w14:textId="77777777" w:rsidR="00B57B94" w:rsidRPr="006159E6" w:rsidRDefault="00B57B94" w:rsidP="00B57B94">
            <w:pPr>
              <w:pStyle w:val="CellBody"/>
            </w:pPr>
            <w:r w:rsidRPr="006159E6">
              <w:t>Clearing</w:t>
            </w:r>
            <w:r w:rsidRPr="006159E6">
              <w:softHyphen/>
              <w:t>Threshold</w:t>
            </w:r>
          </w:p>
        </w:tc>
        <w:tc>
          <w:tcPr>
            <w:tcW w:w="919" w:type="dxa"/>
          </w:tcPr>
          <w:p w14:paraId="127FC9C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4B6C2CCF" w14:textId="77777777" w:rsidR="00B57B94" w:rsidRPr="006159E6" w:rsidRDefault="00B57B94" w:rsidP="00B57B94">
            <w:pPr>
              <w:pStyle w:val="CellBody"/>
            </w:pPr>
            <w:r w:rsidRPr="006159E6">
              <w:t>TrueFalseType</w:t>
            </w:r>
          </w:p>
        </w:tc>
        <w:tc>
          <w:tcPr>
            <w:tcW w:w="5675" w:type="dxa"/>
          </w:tcPr>
          <w:p w14:paraId="0FFFDB6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65913FA8"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‘CPFinancialNature’ is set to “</w:t>
            </w:r>
            <w:r>
              <w:t>N</w:t>
            </w:r>
            <w:r w:rsidRPr="006159E6">
              <w:t xml:space="preserve">”, then this field </w:t>
            </w:r>
            <w:r>
              <w:t>is optional</w:t>
            </w:r>
            <w:r w:rsidRPr="006159E6">
              <w:t>.</w:t>
            </w:r>
          </w:p>
          <w:p w14:paraId="1043FB2F"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 xml:space="preserve">Else, this field </w:t>
            </w:r>
            <w:r>
              <w:t>must be omitted</w:t>
            </w:r>
            <w:r w:rsidRPr="006159E6">
              <w:t>.</w:t>
            </w:r>
          </w:p>
        </w:tc>
      </w:tr>
      <w:tr w:rsidR="00B57B94" w:rsidRPr="006159E6" w14:paraId="416F5CF8"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18BB5CB6" w14:textId="77777777" w:rsidR="00B57B94" w:rsidRPr="006159E6" w:rsidRDefault="00B57B94" w:rsidP="00B57B94">
            <w:pPr>
              <w:pStyle w:val="CellBody"/>
            </w:pPr>
            <w:r w:rsidRPr="006159E6">
              <w:t>Collateral</w:t>
            </w:r>
            <w:r w:rsidRPr="006159E6">
              <w:softHyphen/>
              <w:t>isation</w:t>
            </w:r>
          </w:p>
        </w:tc>
        <w:tc>
          <w:tcPr>
            <w:tcW w:w="919" w:type="dxa"/>
          </w:tcPr>
          <w:p w14:paraId="66E063C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486" w:type="dxa"/>
          </w:tcPr>
          <w:p w14:paraId="49614CFF" w14:textId="77777777" w:rsidR="00B57B94" w:rsidRPr="006159E6" w:rsidRDefault="00B57B94" w:rsidP="00B57B94">
            <w:pPr>
              <w:pStyle w:val="CellBody"/>
            </w:pPr>
            <w:r w:rsidRPr="006159E6">
              <w:t>Collaterali</w:t>
            </w:r>
            <w:r w:rsidRPr="006159E6">
              <w:softHyphen/>
              <w:t>sation</w:t>
            </w:r>
            <w:r w:rsidRPr="006159E6">
              <w:softHyphen/>
              <w:t>Type</w:t>
            </w:r>
          </w:p>
        </w:tc>
        <w:tc>
          <w:tcPr>
            <w:tcW w:w="5675" w:type="dxa"/>
          </w:tcPr>
          <w:p w14:paraId="34D39BD8"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350E72B4"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‘CPFinancialNature’ is set to “F”, “N” or “O”, then this field is optional.</w:t>
            </w:r>
          </w:p>
          <w:p w14:paraId="065336F1"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E</w:t>
            </w:r>
            <w:r w:rsidRPr="006159E6">
              <w:t>lse</w:t>
            </w:r>
            <w:r>
              <w:t>, this field must be omitted.</w:t>
            </w:r>
            <w:r w:rsidRPr="006159E6">
              <w:t xml:space="preserve"> </w:t>
            </w:r>
          </w:p>
        </w:tc>
      </w:tr>
      <w:tr w:rsidR="00B57B94" w:rsidRPr="006159E6" w14:paraId="1415A784"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84E7061" w14:textId="77777777" w:rsidR="00B57B94" w:rsidRPr="006159E6" w:rsidRDefault="00B57B94" w:rsidP="00B57B94">
            <w:pPr>
              <w:pStyle w:val="CellBody"/>
            </w:pPr>
            <w:r w:rsidRPr="006159E6">
              <w:t>Collateral</w:t>
            </w:r>
            <w:r w:rsidRPr="006159E6">
              <w:softHyphen/>
              <w:t>isation</w:t>
            </w:r>
            <w:r w:rsidRPr="006159E6">
              <w:softHyphen/>
              <w:t>Portfolio</w:t>
            </w:r>
          </w:p>
        </w:tc>
        <w:tc>
          <w:tcPr>
            <w:tcW w:w="919" w:type="dxa"/>
          </w:tcPr>
          <w:p w14:paraId="243A34B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68055DDE" w14:textId="77777777" w:rsidR="00B57B94" w:rsidRPr="006159E6" w:rsidRDefault="00B57B94" w:rsidP="00B57B94">
            <w:pPr>
              <w:pStyle w:val="CellBody"/>
            </w:pPr>
            <w:r w:rsidRPr="006159E6">
              <w:t>TrueFalseType</w:t>
            </w:r>
          </w:p>
        </w:tc>
        <w:tc>
          <w:tcPr>
            <w:tcW w:w="5675" w:type="dxa"/>
          </w:tcPr>
          <w:p w14:paraId="30EF047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5C8BE608"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F22C9D">
              <w:t xml:space="preserve">If ‘Collateralisation’ is set to </w:t>
            </w:r>
            <w:r>
              <w:t xml:space="preserve">any other value than </w:t>
            </w:r>
            <w:r w:rsidRPr="00F22C9D">
              <w:t xml:space="preserve">“U”, then this field </w:t>
            </w:r>
            <w:r>
              <w:t>is optional</w:t>
            </w:r>
            <w:r w:rsidRPr="00F22C9D">
              <w:t>.</w:t>
            </w:r>
          </w:p>
          <w:p w14:paraId="7E04AAB4"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F22C9D">
              <w:t>Else</w:t>
            </w:r>
            <w:r>
              <w:t>, this field must be omitted.</w:t>
            </w:r>
            <w:r w:rsidRPr="00F22C9D">
              <w:t xml:space="preserve"> </w:t>
            </w:r>
          </w:p>
        </w:tc>
      </w:tr>
      <w:tr w:rsidR="00B57B94" w:rsidRPr="006159E6" w14:paraId="3F4831A3"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1DC82AA1" w14:textId="77777777" w:rsidR="00B57B94" w:rsidRPr="006159E6" w:rsidRDefault="00B57B94" w:rsidP="00B57B94">
            <w:pPr>
              <w:pStyle w:val="CellBody"/>
            </w:pPr>
            <w:r w:rsidRPr="006159E6">
              <w:lastRenderedPageBreak/>
              <w:t>Collateral</w:t>
            </w:r>
            <w:r w:rsidRPr="006159E6">
              <w:softHyphen/>
              <w:t>isation</w:t>
            </w:r>
            <w:r w:rsidRPr="006159E6">
              <w:softHyphen/>
              <w:t>Portfolio</w:t>
            </w:r>
            <w:r w:rsidRPr="006159E6">
              <w:softHyphen/>
              <w:t>Code</w:t>
            </w:r>
          </w:p>
        </w:tc>
        <w:tc>
          <w:tcPr>
            <w:tcW w:w="919" w:type="dxa"/>
          </w:tcPr>
          <w:p w14:paraId="2318146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6DD3191E" w14:textId="77777777" w:rsidR="00B57B94" w:rsidRPr="006159E6" w:rsidRDefault="00B57B94" w:rsidP="00B57B94">
            <w:pPr>
              <w:pStyle w:val="CellBody"/>
            </w:pPr>
            <w:r w:rsidRPr="006159E6">
              <w:t>Portfolio</w:t>
            </w:r>
            <w:r w:rsidRPr="006159E6">
              <w:softHyphen/>
              <w:t>Code</w:t>
            </w:r>
            <w:r w:rsidRPr="006159E6">
              <w:softHyphen/>
              <w:t>Type</w:t>
            </w:r>
          </w:p>
        </w:tc>
        <w:tc>
          <w:tcPr>
            <w:tcW w:w="5675" w:type="dxa"/>
          </w:tcPr>
          <w:p w14:paraId="5677771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40210D2B" w14:textId="77777777" w:rsidR="00B57B94" w:rsidRPr="00470787"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470787">
              <w:t>If ‘CollateralisationPortfolio’ is set to “False”, then this field must be omitted.</w:t>
            </w:r>
          </w:p>
          <w:p w14:paraId="4F02F39A"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 xml:space="preserve">Else, this field is optional. </w:t>
            </w:r>
          </w:p>
        </w:tc>
      </w:tr>
      <w:tr w:rsidR="00B57B94" w:rsidRPr="006159E6" w14:paraId="0BE80449" w14:textId="77777777" w:rsidTr="009B730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FA51A1F" w14:textId="77777777" w:rsidR="00B57B94" w:rsidRPr="006159E6" w:rsidRDefault="00B57B94" w:rsidP="00B57B94">
            <w:pPr>
              <w:pStyle w:val="CellBody"/>
            </w:pPr>
            <w:r w:rsidRPr="006159E6">
              <w:t xml:space="preserve">End of </w:t>
            </w:r>
            <w:r w:rsidRPr="006159E6">
              <w:rPr>
                <w:rStyle w:val="Fett"/>
              </w:rPr>
              <w:t>OtherCounterpartyDetails</w:t>
            </w:r>
            <w:r w:rsidRPr="006159E6" w:rsidDel="00130DBE">
              <w:t xml:space="preserve"> </w:t>
            </w:r>
          </w:p>
        </w:tc>
      </w:tr>
      <w:tr w:rsidR="00B57B94" w:rsidRPr="006159E6" w14:paraId="16C0F04D" w14:textId="77777777" w:rsidTr="009B7300">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EF92302" w14:textId="77777777" w:rsidR="00B57B94" w:rsidRPr="006159E6" w:rsidRDefault="00B57B94" w:rsidP="00B57B94">
            <w:pPr>
              <w:pStyle w:val="CellBody"/>
            </w:pPr>
            <w:r w:rsidRPr="006159E6">
              <w:t xml:space="preserve">End of </w:t>
            </w:r>
            <w:r w:rsidRPr="006159E6">
              <w:rPr>
                <w:rStyle w:val="Fett"/>
              </w:rPr>
              <w:t>ReportingOnBehalfOf</w:t>
            </w:r>
            <w:r w:rsidRPr="006159E6" w:rsidDel="00130DBE">
              <w:t xml:space="preserve"> </w:t>
            </w:r>
          </w:p>
        </w:tc>
      </w:tr>
      <w:tr w:rsidR="00B57B94" w:rsidRPr="006159E6" w14:paraId="6BC8F963" w14:textId="77777777" w:rsidTr="009B730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2CF7505" w14:textId="77777777" w:rsidR="00B57B94" w:rsidRPr="006159E6" w:rsidRDefault="00B57B94" w:rsidP="00B57B94">
            <w:pPr>
              <w:pStyle w:val="CellBody"/>
              <w:keepNext/>
            </w:pPr>
            <w:r w:rsidRPr="006159E6">
              <w:rPr>
                <w:rStyle w:val="XSDSectionTitle"/>
              </w:rPr>
              <w:t>EURegulatoryDetails/ProductIdentifier</w:t>
            </w:r>
            <w:r w:rsidRPr="006159E6">
              <w:t>: optional section</w:t>
            </w:r>
          </w:p>
        </w:tc>
      </w:tr>
      <w:tr w:rsidR="00B57B94" w:rsidRPr="006159E6" w14:paraId="5532A918"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18142A21" w14:textId="77777777" w:rsidR="00B57B94" w:rsidRPr="006159E6" w:rsidRDefault="00B57B94" w:rsidP="00B57B94">
            <w:pPr>
              <w:pStyle w:val="CellBody"/>
            </w:pPr>
            <w:r>
              <w:t>Product</w:t>
            </w:r>
            <w:r>
              <w:softHyphen/>
              <w:t>I</w:t>
            </w:r>
            <w:r w:rsidRPr="00BD08D2">
              <w:t>dentificatio</w:t>
            </w:r>
            <w:r>
              <w:t>n</w:t>
            </w:r>
            <w:r>
              <w:softHyphen/>
              <w:t>T</w:t>
            </w:r>
            <w:r w:rsidRPr="00BD08D2">
              <w:t>ype</w:t>
            </w:r>
          </w:p>
        </w:tc>
        <w:tc>
          <w:tcPr>
            <w:tcW w:w="919" w:type="dxa"/>
          </w:tcPr>
          <w:p w14:paraId="58A0F26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486" w:type="dxa"/>
          </w:tcPr>
          <w:p w14:paraId="31803F06" w14:textId="77777777" w:rsidR="00B57B94" w:rsidRPr="006159E6" w:rsidRDefault="00B57B94" w:rsidP="00B57B94">
            <w:pPr>
              <w:pStyle w:val="CellBody"/>
            </w:pPr>
            <w:r>
              <w:t>IdentificationOf</w:t>
            </w:r>
            <w:r>
              <w:softHyphen/>
              <w:t>Product</w:t>
            </w:r>
            <w:r>
              <w:softHyphen/>
              <w:t>Type</w:t>
            </w:r>
            <w:r>
              <w:softHyphen/>
              <w:t>Type</w:t>
            </w:r>
          </w:p>
        </w:tc>
        <w:tc>
          <w:tcPr>
            <w:tcW w:w="5675" w:type="dxa"/>
          </w:tcPr>
          <w:p w14:paraId="1FFE8859"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Pr>
                <w:rStyle w:val="Fett"/>
              </w:rPr>
              <w:t>Occurrence:</w:t>
            </w:r>
          </w:p>
          <w:p w14:paraId="02C17688"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‘VenueOfExecution’ is set to “XOFF”, then this field is mandatory.</w:t>
            </w:r>
          </w:p>
          <w:p w14:paraId="52ECFBB9" w14:textId="0623C03C"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w:t>
            </w:r>
            <w:r w:rsidRPr="00BD08D2">
              <w:t>Venue</w:t>
            </w:r>
            <w:r>
              <w:t>Of</w:t>
            </w:r>
            <w:r w:rsidRPr="00BD08D2">
              <w:t>Execution</w:t>
            </w:r>
            <w:r>
              <w:t>’</w:t>
            </w:r>
            <w:r w:rsidRPr="00BD08D2">
              <w:t xml:space="preserve"> </w:t>
            </w:r>
            <w:r>
              <w:t>contains a MIC that pertains to an EEA country, then this field is mandatory.</w:t>
            </w:r>
          </w:p>
          <w:p w14:paraId="6881CA83" w14:textId="43105933"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w:t>
            </w:r>
            <w:r w:rsidRPr="00BD08D2">
              <w:t>Venue</w:t>
            </w:r>
            <w:r>
              <w:t>O</w:t>
            </w:r>
            <w:r w:rsidRPr="00BD08D2">
              <w:t>fExecution</w:t>
            </w:r>
            <w:r>
              <w:t>’</w:t>
            </w:r>
            <w:r w:rsidRPr="00BD08D2">
              <w:t xml:space="preserve"> </w:t>
            </w:r>
            <w:r>
              <w:t>contains a MIC that pertains to a non-EEA country, then this field must be omitted.</w:t>
            </w:r>
          </w:p>
          <w:p w14:paraId="5643006B"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w:t>
            </w:r>
            <w:r w:rsidRPr="00BD08D2">
              <w:t xml:space="preserve">f </w:t>
            </w:r>
            <w:r>
              <w:t>‘</w:t>
            </w:r>
            <w:r w:rsidRPr="00BD08D2">
              <w:t>Venue</w:t>
            </w:r>
            <w:r>
              <w:t>Of</w:t>
            </w:r>
            <w:r w:rsidRPr="00BD08D2">
              <w:t>Execution</w:t>
            </w:r>
            <w:r>
              <w:t>’</w:t>
            </w:r>
            <w:r w:rsidRPr="00BD08D2">
              <w:t xml:space="preserve"> </w:t>
            </w:r>
            <w:r>
              <w:t>is set to</w:t>
            </w:r>
            <w:r w:rsidRPr="00BD08D2">
              <w:t xml:space="preserve"> </w:t>
            </w:r>
            <w:r>
              <w:t>“</w:t>
            </w:r>
            <w:r w:rsidRPr="00BD08D2">
              <w:t>XXXX</w:t>
            </w:r>
            <w:r>
              <w:t>”, then</w:t>
            </w:r>
            <w:r w:rsidRPr="00BD08D2">
              <w:t xml:space="preserve"> </w:t>
            </w:r>
            <w:r>
              <w:t xml:space="preserve">this field must be </w:t>
            </w:r>
            <w:r w:rsidRPr="00BD08D2">
              <w:t>omit</w:t>
            </w:r>
            <w:r>
              <w:t>ted.</w:t>
            </w:r>
          </w:p>
          <w:p w14:paraId="6373FA3C" w14:textId="77777777" w:rsidR="00B57B94" w:rsidRPr="000C3B8A"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0C3B8A">
              <w:rPr>
                <w:rStyle w:val="Fett"/>
              </w:rPr>
              <w:t>Values:</w:t>
            </w:r>
          </w:p>
          <w:p w14:paraId="7353C92E"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w:t>
            </w:r>
            <w:r w:rsidRPr="00BD08D2">
              <w:t xml:space="preserve"> </w:t>
            </w:r>
            <w:r>
              <w:t>‘</w:t>
            </w:r>
            <w:r w:rsidRPr="00BD08D2">
              <w:t>Venue</w:t>
            </w:r>
            <w:r>
              <w:t>Of</w:t>
            </w:r>
            <w:r w:rsidRPr="00BD08D2">
              <w:t>Executio</w:t>
            </w:r>
            <w:r>
              <w:t>n’</w:t>
            </w:r>
            <w:r w:rsidRPr="00BD08D2">
              <w:t xml:space="preserve"> </w:t>
            </w:r>
            <w:r>
              <w:t>is set to</w:t>
            </w:r>
            <w:r w:rsidRPr="00BD08D2">
              <w:t xml:space="preserve"> </w:t>
            </w:r>
            <w:r>
              <w:t>“</w:t>
            </w:r>
            <w:r w:rsidRPr="00BD08D2">
              <w:t>XOFF</w:t>
            </w:r>
            <w:r>
              <w:t>”,</w:t>
            </w:r>
            <w:r w:rsidRPr="00BD08D2">
              <w:t xml:space="preserve"> </w:t>
            </w:r>
            <w:r>
              <w:t>then this field must be set to “</w:t>
            </w:r>
            <w:r w:rsidRPr="00BD08D2">
              <w:t>I</w:t>
            </w:r>
            <w:r>
              <w:t>”.</w:t>
            </w:r>
            <w:r w:rsidRPr="00BD08D2">
              <w:t xml:space="preserve"> </w:t>
            </w:r>
          </w:p>
          <w:p w14:paraId="402B38E6" w14:textId="2FDE0CDA" w:rsidR="00B57B94" w:rsidRPr="00790981"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w:t>
            </w:r>
            <w:r w:rsidRPr="00BD08D2">
              <w:t>Venue</w:t>
            </w:r>
            <w:r>
              <w:t>Of</w:t>
            </w:r>
            <w:r w:rsidRPr="00BD08D2">
              <w:t>Execution</w:t>
            </w:r>
            <w:r>
              <w:t>’</w:t>
            </w:r>
            <w:r w:rsidRPr="00BD08D2">
              <w:t xml:space="preserve"> </w:t>
            </w:r>
            <w:r>
              <w:t>contains a MIC that pertains to an EEA country, then this field must be set to “I”.</w:t>
            </w:r>
          </w:p>
        </w:tc>
      </w:tr>
      <w:tr w:rsidR="00B57B94" w:rsidRPr="006159E6" w14:paraId="0F604064"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38DD9E2" w14:textId="77777777" w:rsidR="00B57B94" w:rsidRPr="006159E6" w:rsidRDefault="00B57B94" w:rsidP="00B57B94">
            <w:pPr>
              <w:pStyle w:val="CellBody"/>
            </w:pPr>
            <w:r>
              <w:t>Product</w:t>
            </w:r>
            <w:r>
              <w:softHyphen/>
              <w:t>I</w:t>
            </w:r>
            <w:r w:rsidRPr="00BD08D2">
              <w:t>dentification</w:t>
            </w:r>
          </w:p>
        </w:tc>
        <w:tc>
          <w:tcPr>
            <w:tcW w:w="919" w:type="dxa"/>
          </w:tcPr>
          <w:p w14:paraId="43EC769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486" w:type="dxa"/>
          </w:tcPr>
          <w:p w14:paraId="618F31C3" w14:textId="77777777" w:rsidR="00B57B94" w:rsidRPr="006159E6" w:rsidRDefault="00B57B94" w:rsidP="00B57B94">
            <w:pPr>
              <w:pStyle w:val="CellBody"/>
            </w:pPr>
            <w:r>
              <w:t>IdentificationOfProduct</w:t>
            </w:r>
            <w:r>
              <w:softHyphen/>
              <w:t>Type</w:t>
            </w:r>
          </w:p>
        </w:tc>
        <w:tc>
          <w:tcPr>
            <w:tcW w:w="5675" w:type="dxa"/>
          </w:tcPr>
          <w:p w14:paraId="4D74DFAE"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Pr>
                <w:rStyle w:val="Fett"/>
              </w:rPr>
              <w:t>Occurrence:</w:t>
            </w:r>
          </w:p>
          <w:p w14:paraId="17B5E7E3" w14:textId="77777777" w:rsidR="00B57B94" w:rsidRPr="004D57FC"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4D57FC">
              <w:t>If ‘ProductIdentificationType’ is present, then this field is mandatory.</w:t>
            </w:r>
          </w:p>
          <w:p w14:paraId="388DA27E" w14:textId="77777777" w:rsidR="00B57B94" w:rsidRPr="004D57FC"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4D57FC">
              <w:t>Else, this field must be omitted.</w:t>
            </w:r>
          </w:p>
          <w:p w14:paraId="2C9F8A0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Pr>
                <w:rStyle w:val="Fett"/>
              </w:rPr>
              <w:t>Values</w:t>
            </w:r>
            <w:r w:rsidRPr="006159E6">
              <w:rPr>
                <w:rStyle w:val="Fett"/>
              </w:rPr>
              <w:t>:</w:t>
            </w:r>
          </w:p>
          <w:p w14:paraId="1D16D118" w14:textId="5396AD3C" w:rsidR="00B57B94" w:rsidRPr="00790981"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3945A4">
              <w:t xml:space="preserve">If </w:t>
            </w:r>
            <w:r>
              <w:t>‘ProductIdentification</w:t>
            </w:r>
            <w:r w:rsidRPr="003945A4">
              <w:t>Type</w:t>
            </w:r>
            <w:r>
              <w:t>’</w:t>
            </w:r>
            <w:r w:rsidRPr="003945A4">
              <w:t xml:space="preserve"> </w:t>
            </w:r>
            <w:r>
              <w:t>is set to “</w:t>
            </w:r>
            <w:r w:rsidRPr="003945A4">
              <w:t>I</w:t>
            </w:r>
            <w:r>
              <w:t>”, then this field must contain the ISIN for the traded product.</w:t>
            </w:r>
          </w:p>
        </w:tc>
      </w:tr>
      <w:tr w:rsidR="00B57B94" w:rsidRPr="006159E6" w14:paraId="6A100112"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7A92F86B" w14:textId="77777777" w:rsidR="00B57B94" w:rsidRPr="006159E6" w:rsidRDefault="00B57B94" w:rsidP="00B57B94">
            <w:pPr>
              <w:pStyle w:val="CellBody"/>
            </w:pPr>
            <w:r>
              <w:t>Product</w:t>
            </w:r>
            <w:r>
              <w:softHyphen/>
              <w:t>Classification</w:t>
            </w:r>
            <w:r>
              <w:softHyphen/>
              <w:t>T</w:t>
            </w:r>
            <w:r w:rsidRPr="00BB5381">
              <w:t>ype</w:t>
            </w:r>
          </w:p>
        </w:tc>
        <w:tc>
          <w:tcPr>
            <w:tcW w:w="919" w:type="dxa"/>
          </w:tcPr>
          <w:p w14:paraId="735114A2" w14:textId="31BCB266"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486" w:type="dxa"/>
          </w:tcPr>
          <w:p w14:paraId="08917D1F" w14:textId="77777777" w:rsidR="00B57B94" w:rsidRPr="006159E6" w:rsidRDefault="00B57B94" w:rsidP="00B57B94">
            <w:pPr>
              <w:pStyle w:val="CellBody"/>
            </w:pPr>
            <w:r>
              <w:t>Classification</w:t>
            </w:r>
            <w:r>
              <w:softHyphen/>
              <w:t>OfProduct</w:t>
            </w:r>
            <w:r>
              <w:softHyphen/>
              <w:t>TypeType</w:t>
            </w:r>
          </w:p>
        </w:tc>
        <w:tc>
          <w:tcPr>
            <w:tcW w:w="5675" w:type="dxa"/>
          </w:tcPr>
          <w:p w14:paraId="5079C1E3" w14:textId="77777777" w:rsidR="00B57B94" w:rsidRPr="0069742F"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29080E22"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306070E" w14:textId="77777777" w:rsidR="00B57B94" w:rsidRPr="006159E6" w:rsidRDefault="00B57B94" w:rsidP="00B57B94">
            <w:pPr>
              <w:pStyle w:val="CellBody"/>
            </w:pPr>
            <w:r>
              <w:t>Product</w:t>
            </w:r>
            <w:r>
              <w:softHyphen/>
              <w:t>C</w:t>
            </w:r>
            <w:r w:rsidRPr="00BD08D2">
              <w:t>lassification</w:t>
            </w:r>
          </w:p>
        </w:tc>
        <w:tc>
          <w:tcPr>
            <w:tcW w:w="919" w:type="dxa"/>
          </w:tcPr>
          <w:p w14:paraId="19494CB3" w14:textId="2F14C135"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O+C</w:t>
            </w:r>
          </w:p>
        </w:tc>
        <w:tc>
          <w:tcPr>
            <w:cnfStyle w:val="000010000000" w:firstRow="0" w:lastRow="0" w:firstColumn="0" w:lastColumn="0" w:oddVBand="1" w:evenVBand="0" w:oddHBand="0" w:evenHBand="0" w:firstRowFirstColumn="0" w:firstRowLastColumn="0" w:lastRowFirstColumn="0" w:lastRowLastColumn="0"/>
            <w:tcW w:w="1486" w:type="dxa"/>
          </w:tcPr>
          <w:p w14:paraId="2C1033BE" w14:textId="77777777" w:rsidR="00B57B94" w:rsidRPr="006159E6" w:rsidRDefault="00B57B94" w:rsidP="00B57B94">
            <w:pPr>
              <w:pStyle w:val="CellBody"/>
            </w:pPr>
            <w:r>
              <w:t>Classification</w:t>
            </w:r>
            <w:r>
              <w:softHyphen/>
              <w:t>OfProduct</w:t>
            </w:r>
            <w:r>
              <w:softHyphen/>
              <w:t>Type</w:t>
            </w:r>
          </w:p>
        </w:tc>
        <w:tc>
          <w:tcPr>
            <w:tcW w:w="5675" w:type="dxa"/>
          </w:tcPr>
          <w:p w14:paraId="049DB9CC" w14:textId="7B3A036C" w:rsidR="00B57B94" w:rsidRPr="006159E6" w:rsidRDefault="001A5A07"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ins w:id="171" w:author="Autor">
              <w:r>
                <w:rPr>
                  <w:rStyle w:val="Fett"/>
                </w:rPr>
                <w:t>Occurrence and v</w:t>
              </w:r>
            </w:ins>
            <w:del w:id="172" w:author="Autor">
              <w:r w:rsidR="00B57B94" w:rsidDel="001A5A07">
                <w:rPr>
                  <w:rStyle w:val="Fett"/>
                </w:rPr>
                <w:delText>V</w:delText>
              </w:r>
            </w:del>
            <w:r w:rsidR="00B57B94">
              <w:rPr>
                <w:rStyle w:val="Fett"/>
              </w:rPr>
              <w:t>alues</w:t>
            </w:r>
            <w:r w:rsidR="00B57B94" w:rsidRPr="006159E6">
              <w:rPr>
                <w:rStyle w:val="Fett"/>
              </w:rPr>
              <w:t>:</w:t>
            </w:r>
          </w:p>
          <w:p w14:paraId="31ED7C4F" w14:textId="25C0BB0A"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If ‘ProductClassificationT</w:t>
            </w:r>
            <w:r w:rsidRPr="00BB5381">
              <w:t>ype</w:t>
            </w:r>
            <w:r>
              <w:t>’</w:t>
            </w:r>
            <w:r w:rsidRPr="00BD08D2">
              <w:t xml:space="preserve"> </w:t>
            </w:r>
            <w:r>
              <w:t>is set to “C”,</w:t>
            </w:r>
            <w:r w:rsidRPr="00BD08D2">
              <w:t xml:space="preserve"> </w:t>
            </w:r>
            <w:r>
              <w:t xml:space="preserve">then this field must </w:t>
            </w:r>
            <w:ins w:id="173" w:author="Autor">
              <w:r w:rsidR="001A5A07">
                <w:t xml:space="preserve">be present and </w:t>
              </w:r>
            </w:ins>
            <w:r>
              <w:t>contain a CFI representing the traded product.</w:t>
            </w:r>
          </w:p>
          <w:p w14:paraId="7EC6BB30" w14:textId="7773C3A5" w:rsidR="00B57B94" w:rsidRPr="00BE0B63"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I</w:t>
            </w:r>
            <w:r w:rsidRPr="00BD08D2">
              <w:t xml:space="preserve">f </w:t>
            </w:r>
            <w:r>
              <w:t>‘ProductClassificationT</w:t>
            </w:r>
            <w:r w:rsidRPr="00BB5381">
              <w:t>ype</w:t>
            </w:r>
            <w:r>
              <w:t>’</w:t>
            </w:r>
            <w:r w:rsidRPr="00BD08D2">
              <w:t xml:space="preserve"> </w:t>
            </w:r>
            <w:r>
              <w:t>is set to “U”,</w:t>
            </w:r>
            <w:r w:rsidRPr="00BD08D2">
              <w:t xml:space="preserve"> </w:t>
            </w:r>
            <w:r>
              <w:t xml:space="preserve">then this field must </w:t>
            </w:r>
            <w:ins w:id="174" w:author="Autor">
              <w:r w:rsidR="001A5A07">
                <w:t xml:space="preserve">be present and </w:t>
              </w:r>
            </w:ins>
            <w:r>
              <w:t>contain the UPI of the traded product.</w:t>
            </w:r>
            <w:r>
              <w:br/>
            </w:r>
            <w:r w:rsidRPr="0069742F">
              <w:rPr>
                <w:rStyle w:val="Fett"/>
              </w:rPr>
              <w:t>Important:</w:t>
            </w:r>
            <w:r>
              <w:t xml:space="preserve"> Until a mechanism for UPI generation has been defined, the CFI mechanism is used in all cases.</w:t>
            </w:r>
          </w:p>
        </w:tc>
      </w:tr>
      <w:tr w:rsidR="00B57B94" w:rsidRPr="006159E6" w14:paraId="35BB16A6" w14:textId="77777777" w:rsidTr="009B7300">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5130532" w14:textId="4D60F6BB" w:rsidR="00B57B94" w:rsidRPr="00B57330" w:rsidRDefault="00B57B94" w:rsidP="00B57B94">
            <w:pPr>
              <w:pStyle w:val="CellBody"/>
              <w:rPr>
                <w:b/>
                <w:bCs/>
              </w:rPr>
            </w:pPr>
            <w:r w:rsidRPr="00A8208A">
              <w:rPr>
                <w:rStyle w:val="XSDSectionTitle"/>
              </w:rPr>
              <w:t>ProductIdentifier/EProduct</w:t>
            </w:r>
            <w:r w:rsidRPr="006159E6">
              <w:t xml:space="preserve">: </w:t>
            </w:r>
            <w:r>
              <w:t>optional</w:t>
            </w:r>
            <w:r w:rsidRPr="006159E6">
              <w:t xml:space="preserve"> section</w:t>
            </w:r>
          </w:p>
        </w:tc>
      </w:tr>
      <w:tr w:rsidR="00B57B94" w:rsidRPr="006159E6" w14:paraId="638D9EDA"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5609CB8" w14:textId="77777777" w:rsidR="00B57B94" w:rsidRPr="006159E6" w:rsidRDefault="00B57B94" w:rsidP="00B57B94">
            <w:pPr>
              <w:pStyle w:val="CellBody"/>
            </w:pPr>
            <w:r w:rsidRPr="006159E6">
              <w:t>EProductID1</w:t>
            </w:r>
          </w:p>
        </w:tc>
        <w:tc>
          <w:tcPr>
            <w:tcW w:w="919" w:type="dxa"/>
          </w:tcPr>
          <w:p w14:paraId="4669247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4AA80EF1" w14:textId="77777777" w:rsidR="00B57B94" w:rsidRPr="006159E6" w:rsidRDefault="00B57B94" w:rsidP="00B57B94">
            <w:pPr>
              <w:pStyle w:val="CellBody"/>
            </w:pPr>
            <w:r w:rsidRPr="006159E6">
              <w:t>EProduct1</w:t>
            </w:r>
            <w:r w:rsidRPr="006159E6">
              <w:softHyphen/>
              <w:t>Code</w:t>
            </w:r>
            <w:r w:rsidRPr="006159E6">
              <w:softHyphen/>
              <w:t>Type</w:t>
            </w:r>
          </w:p>
        </w:tc>
        <w:tc>
          <w:tcPr>
            <w:tcW w:w="5675" w:type="dxa"/>
          </w:tcPr>
          <w:p w14:paraId="2C52121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19C6E0BF"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4B13F380" w14:textId="77777777" w:rsidR="00B57B94" w:rsidRPr="006159E6" w:rsidRDefault="00B57B94" w:rsidP="00B57B94">
            <w:pPr>
              <w:pStyle w:val="CellBody"/>
            </w:pPr>
            <w:r w:rsidRPr="006159E6">
              <w:t>EProductID2</w:t>
            </w:r>
          </w:p>
        </w:tc>
        <w:tc>
          <w:tcPr>
            <w:tcW w:w="919" w:type="dxa"/>
          </w:tcPr>
          <w:p w14:paraId="57715B5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32C97996" w14:textId="77777777" w:rsidR="00B57B94" w:rsidRPr="006159E6" w:rsidRDefault="00B57B94" w:rsidP="00B57B94">
            <w:pPr>
              <w:pStyle w:val="CellBody"/>
            </w:pPr>
            <w:r w:rsidRPr="006159E6">
              <w:t>EProduct2</w:t>
            </w:r>
            <w:r w:rsidRPr="006159E6">
              <w:softHyphen/>
              <w:t>Code</w:t>
            </w:r>
            <w:r w:rsidRPr="006159E6">
              <w:softHyphen/>
              <w:t>Type</w:t>
            </w:r>
          </w:p>
        </w:tc>
        <w:tc>
          <w:tcPr>
            <w:tcW w:w="5675" w:type="dxa"/>
          </w:tcPr>
          <w:p w14:paraId="764A41A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B921D94" w14:textId="77777777" w:rsidTr="009B730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DA8B0C3" w14:textId="77777777" w:rsidR="00B57B94" w:rsidRPr="006159E6" w:rsidRDefault="00B57B94" w:rsidP="00B57B94">
            <w:pPr>
              <w:pStyle w:val="CellBody"/>
            </w:pPr>
            <w:r w:rsidRPr="006159E6">
              <w:t xml:space="preserve">End of </w:t>
            </w:r>
            <w:r w:rsidRPr="006159E6">
              <w:rPr>
                <w:rStyle w:val="Fett"/>
              </w:rPr>
              <w:t>EProduct</w:t>
            </w:r>
            <w:r w:rsidRPr="006159E6">
              <w:t xml:space="preserve"> </w:t>
            </w:r>
          </w:p>
        </w:tc>
      </w:tr>
      <w:tr w:rsidR="00B57B94" w:rsidRPr="006159E6" w14:paraId="02095BFC" w14:textId="77777777" w:rsidTr="009B7300">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F85909B" w14:textId="77777777" w:rsidR="00B57B94" w:rsidRPr="006159E6" w:rsidRDefault="00B57B94" w:rsidP="00B57B94">
            <w:pPr>
              <w:pStyle w:val="CellBody"/>
            </w:pPr>
            <w:r w:rsidRPr="006159E6">
              <w:t xml:space="preserve">End of </w:t>
            </w:r>
            <w:r w:rsidRPr="006159E6">
              <w:rPr>
                <w:rStyle w:val="Fett"/>
              </w:rPr>
              <w:t>ProductIdentifier</w:t>
            </w:r>
          </w:p>
        </w:tc>
      </w:tr>
      <w:tr w:rsidR="00B57B94" w:rsidRPr="006159E6" w14:paraId="00BD34A4"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C1A8593" w14:textId="77777777" w:rsidR="00B57B94" w:rsidRPr="006159E6" w:rsidRDefault="00B57B94" w:rsidP="00B57B94">
            <w:pPr>
              <w:pStyle w:val="CellBody"/>
            </w:pPr>
            <w:r>
              <w:lastRenderedPageBreak/>
              <w:softHyphen/>
              <w:t>ContractType</w:t>
            </w:r>
          </w:p>
        </w:tc>
        <w:tc>
          <w:tcPr>
            <w:tcW w:w="919" w:type="dxa"/>
          </w:tcPr>
          <w:p w14:paraId="608326A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486" w:type="dxa"/>
          </w:tcPr>
          <w:p w14:paraId="226DD13F" w14:textId="77777777" w:rsidR="00B57B94" w:rsidRPr="006159E6" w:rsidRDefault="00B57B94" w:rsidP="00B57B94">
            <w:pPr>
              <w:pStyle w:val="CellBody"/>
            </w:pPr>
            <w:r>
              <w:softHyphen/>
              <w:t>Contract</w:t>
            </w:r>
            <w:r>
              <w:softHyphen/>
              <w:t>Type</w:t>
            </w:r>
            <w:r>
              <w:softHyphen/>
              <w:t>Type</w:t>
            </w:r>
          </w:p>
        </w:tc>
        <w:tc>
          <w:tcPr>
            <w:tcW w:w="5675" w:type="dxa"/>
          </w:tcPr>
          <w:p w14:paraId="6A0120CC" w14:textId="77777777" w:rsidR="00B57B94" w:rsidRPr="000C3B8A"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0C3B8A">
              <w:rPr>
                <w:rStyle w:val="Fett"/>
              </w:rPr>
              <w:t>Occurrence and Values:</w:t>
            </w:r>
          </w:p>
          <w:p w14:paraId="485413D1" w14:textId="77777777" w:rsidR="00B57B94" w:rsidRDefault="00B57B94" w:rsidP="00224DB3">
            <w:pPr>
              <w:pStyle w:val="Condition10"/>
              <w:cnfStyle w:val="000000100000" w:firstRow="0" w:lastRow="0" w:firstColumn="0" w:lastColumn="0" w:oddVBand="0" w:evenVBand="0" w:oddHBand="1" w:evenHBand="0" w:firstRowFirstColumn="0" w:firstRowLastColumn="0" w:lastRowFirstColumn="0" w:lastRowLastColumn="0"/>
            </w:pPr>
            <w:r>
              <w:t>If the transaction is a leg of a physical swap executed under a single contract, then this field is mandatory and must be set to “SW”.</w:t>
            </w:r>
          </w:p>
          <w:p w14:paraId="5C890D5E" w14:textId="77777777" w:rsidR="00B57B94" w:rsidRDefault="00B57B94" w:rsidP="00224DB3">
            <w:pPr>
              <w:pStyle w:val="Condition10"/>
              <w:cnfStyle w:val="000000100000" w:firstRow="0" w:lastRow="0" w:firstColumn="0" w:lastColumn="0" w:oddVBand="0" w:evenVBand="0" w:oddHBand="1" w:evenHBand="0" w:firstRowFirstColumn="0" w:firstRowLastColumn="0" w:lastRowFirstColumn="0" w:lastRowLastColumn="0"/>
              <w:rPr>
                <w:ins w:id="175" w:author="Autor"/>
              </w:rPr>
            </w:pPr>
            <w:r>
              <w:t>If the transaction is a leg of a spread that is executed under a single contract, then this field is mandatory and must be set to “SP”.</w:t>
            </w:r>
          </w:p>
          <w:p w14:paraId="651D8B49" w14:textId="71DD7DBF" w:rsidR="0088504A" w:rsidRDefault="0088504A" w:rsidP="00224DB3">
            <w:pPr>
              <w:pStyle w:val="Condition10"/>
              <w:cnfStyle w:val="000000100000" w:firstRow="0" w:lastRow="0" w:firstColumn="0" w:lastColumn="0" w:oddVBand="0" w:evenVBand="0" w:oddHBand="1" w:evenHBand="0" w:firstRowFirstColumn="0" w:firstRowLastColumn="0" w:lastRowFirstColumn="0" w:lastRowLastColumn="0"/>
              <w:rPr>
                <w:ins w:id="176" w:author="Autor"/>
              </w:rPr>
            </w:pPr>
            <w:ins w:id="177" w:author="Autor">
              <w:r w:rsidRPr="0088504A">
                <w:t>If the transaction is an option on a spread that is executed under a single</w:t>
              </w:r>
              <w:r>
                <w:t xml:space="preserve"> </w:t>
              </w:r>
              <w:r w:rsidRPr="0088504A">
                <w:t>contract, then this field is mandatory and must be set to “OP_SP”.</w:t>
              </w:r>
            </w:ins>
          </w:p>
          <w:p w14:paraId="5F13F957" w14:textId="44728BC2" w:rsidR="00224DB3" w:rsidRDefault="00224DB3" w:rsidP="00FF3060">
            <w:pPr>
              <w:pStyle w:val="Condition10"/>
              <w:cnfStyle w:val="000000100000" w:firstRow="0" w:lastRow="0" w:firstColumn="0" w:lastColumn="0" w:oddVBand="0" w:evenVBand="0" w:oddHBand="1" w:evenHBand="0" w:firstRowFirstColumn="0" w:firstRowLastColumn="0" w:lastRowFirstColumn="0" w:lastRowLastColumn="0"/>
            </w:pPr>
            <w:ins w:id="178" w:author="Autor">
              <w:r>
                <w:t>If the transaction is a physical gas swing deal, then this field is mandatory and must be set to “SWG”.</w:t>
              </w:r>
            </w:ins>
          </w:p>
          <w:p w14:paraId="10D2C431" w14:textId="77777777" w:rsidR="00B57B94" w:rsidRPr="00CF2283" w:rsidRDefault="00B57B94" w:rsidP="00224DB3">
            <w:pPr>
              <w:pStyle w:val="Condition10"/>
              <w:cnfStyle w:val="000000100000" w:firstRow="0" w:lastRow="0" w:firstColumn="0" w:lastColumn="0" w:oddVBand="0" w:evenVBand="0" w:oddHBand="1" w:evenHBand="0" w:firstRowFirstColumn="0" w:firstRowLastColumn="0" w:lastRowFirstColumn="0" w:lastRowLastColumn="0"/>
            </w:pPr>
            <w:r>
              <w:t>For all other types of transactions, including the legs of a physical swap or spread that are executed under separate contracts, this field is optional.</w:t>
            </w:r>
          </w:p>
        </w:tc>
      </w:tr>
      <w:tr w:rsidR="00B57B94" w:rsidRPr="006159E6" w14:paraId="547CF83E" w14:textId="77777777" w:rsidTr="009B7300">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5992AD3" w14:textId="77777777" w:rsidR="00B57B94" w:rsidRPr="006159E6" w:rsidRDefault="00B57B94" w:rsidP="00B57B94">
            <w:pPr>
              <w:pStyle w:val="CellBody"/>
            </w:pPr>
            <w:r w:rsidRPr="006159E6">
              <w:rPr>
                <w:rStyle w:val="XSDSectionTitle"/>
              </w:rPr>
              <w:t>EURegulatoryDetails/LinkedTransactionInformation</w:t>
            </w:r>
            <w:r w:rsidRPr="006159E6">
              <w:t xml:space="preserve">: </w:t>
            </w:r>
            <w:r w:rsidRPr="003640FE">
              <w:t>optional</w:t>
            </w:r>
            <w:r w:rsidRPr="006159E6">
              <w:t xml:space="preserve"> section</w:t>
            </w:r>
          </w:p>
          <w:p w14:paraId="100CEA26" w14:textId="77777777" w:rsidR="00B57B94" w:rsidRPr="006159E6" w:rsidRDefault="00B57B94" w:rsidP="00B57B94">
            <w:pPr>
              <w:pStyle w:val="CellBody"/>
              <w:rPr>
                <w:snapToGrid w:val="0"/>
                <w:lang w:eastAsia="fr-FR"/>
              </w:rPr>
            </w:pPr>
            <w:r w:rsidRPr="006159E6">
              <w:rPr>
                <w:snapToGrid w:val="0"/>
                <w:lang w:eastAsia="fr-FR"/>
              </w:rPr>
              <w:t xml:space="preserve">This section indicates if two transactions are linked to each other or </w:t>
            </w:r>
            <w:r>
              <w:rPr>
                <w:snapToGrid w:val="0"/>
                <w:lang w:eastAsia="fr-FR"/>
              </w:rPr>
              <w:t xml:space="preserve">to </w:t>
            </w:r>
            <w:r w:rsidRPr="006159E6">
              <w:rPr>
                <w:snapToGrid w:val="0"/>
                <w:lang w:eastAsia="fr-FR"/>
              </w:rPr>
              <w:t>transactions executed within the framework of non-standard contracts linked to the contract.</w:t>
            </w:r>
          </w:p>
          <w:p w14:paraId="5A7F7ECE" w14:textId="77777777" w:rsidR="00B57B94" w:rsidRPr="006159E6" w:rsidRDefault="00B57B94" w:rsidP="00B57B94">
            <w:pPr>
              <w:pStyle w:val="CellBody"/>
              <w:rPr>
                <w:snapToGrid w:val="0"/>
                <w:lang w:eastAsia="fr-FR"/>
              </w:rPr>
            </w:pPr>
            <w:r w:rsidRPr="006159E6">
              <w:rPr>
                <w:snapToGrid w:val="0"/>
                <w:lang w:eastAsia="fr-FR"/>
              </w:rPr>
              <w:t xml:space="preserve">The </w:t>
            </w:r>
            <w:r>
              <w:rPr>
                <w:snapToGrid w:val="0"/>
                <w:lang w:eastAsia="fr-FR"/>
              </w:rPr>
              <w:t>‘Linked</w:t>
            </w:r>
            <w:r w:rsidRPr="006159E6">
              <w:rPr>
                <w:snapToGrid w:val="0"/>
                <w:lang w:eastAsia="fr-FR"/>
              </w:rPr>
              <w:t>Transaction</w:t>
            </w:r>
            <w:r>
              <w:rPr>
                <w:snapToGrid w:val="0"/>
                <w:lang w:eastAsia="fr-FR"/>
              </w:rPr>
              <w:t>Information’ section</w:t>
            </w:r>
            <w:r w:rsidRPr="006159E6">
              <w:rPr>
                <w:snapToGrid w:val="0"/>
                <w:lang w:eastAsia="fr-FR"/>
              </w:rPr>
              <w:t xml:space="preserve"> must be used in the following scenarios:</w:t>
            </w:r>
          </w:p>
          <w:p w14:paraId="68309E38" w14:textId="77777777" w:rsidR="00B57B94" w:rsidRDefault="00B57B94" w:rsidP="00B57B94">
            <w:pPr>
              <w:pStyle w:val="CellBody"/>
              <w:rPr>
                <w:snapToGrid w:val="0"/>
                <w:lang w:eastAsia="fr-FR"/>
              </w:rPr>
            </w:pPr>
            <w:r w:rsidRPr="006159E6">
              <w:rPr>
                <w:snapToGrid w:val="0"/>
                <w:lang w:eastAsia="fr-FR"/>
              </w:rPr>
              <w:t xml:space="preserve">When a trade occurs across multiple products due to the nature of the product, </w:t>
            </w:r>
            <w:r>
              <w:rPr>
                <w:snapToGrid w:val="0"/>
                <w:lang w:eastAsia="fr-FR"/>
              </w:rPr>
              <w:t>for example,</w:t>
            </w:r>
            <w:r w:rsidRPr="006159E6">
              <w:rPr>
                <w:snapToGrid w:val="0"/>
                <w:lang w:eastAsia="fr-FR"/>
              </w:rPr>
              <w:t xml:space="preserve"> a product </w:t>
            </w:r>
            <w:r>
              <w:rPr>
                <w:snapToGrid w:val="0"/>
                <w:lang w:eastAsia="fr-FR"/>
              </w:rPr>
              <w:t xml:space="preserve">that </w:t>
            </w:r>
            <w:r w:rsidRPr="006159E6">
              <w:rPr>
                <w:snapToGrid w:val="0"/>
                <w:lang w:eastAsia="fr-FR"/>
              </w:rPr>
              <w:t xml:space="preserve">is a spread of two or more products falling under the scope of REMIT. The trade for each product </w:t>
            </w:r>
            <w:r>
              <w:rPr>
                <w:snapToGrid w:val="0"/>
                <w:lang w:eastAsia="fr-FR"/>
              </w:rPr>
              <w:t xml:space="preserve">must </w:t>
            </w:r>
            <w:r w:rsidRPr="006159E6">
              <w:rPr>
                <w:snapToGrid w:val="0"/>
                <w:lang w:eastAsia="fr-FR"/>
              </w:rPr>
              <w:t xml:space="preserve">be reported and the different trades </w:t>
            </w:r>
            <w:r>
              <w:rPr>
                <w:snapToGrid w:val="0"/>
                <w:lang w:eastAsia="fr-FR"/>
              </w:rPr>
              <w:t xml:space="preserve">must </w:t>
            </w:r>
            <w:r w:rsidRPr="006159E6">
              <w:rPr>
                <w:snapToGrid w:val="0"/>
                <w:lang w:eastAsia="fr-FR"/>
              </w:rPr>
              <w:t xml:space="preserve">be linked to each other. </w:t>
            </w:r>
          </w:p>
          <w:p w14:paraId="2C32AE13" w14:textId="77777777" w:rsidR="00B57B94" w:rsidRPr="006159E6" w:rsidRDefault="00B57B94" w:rsidP="00B57B94">
            <w:pPr>
              <w:pStyle w:val="CellBody"/>
              <w:rPr>
                <w:snapToGrid w:val="0"/>
                <w:lang w:eastAsia="fr-FR"/>
              </w:rPr>
            </w:pPr>
            <w:r>
              <w:rPr>
                <w:snapToGrid w:val="0"/>
                <w:lang w:eastAsia="fr-FR"/>
              </w:rPr>
              <w:t>Usage scenarios</w:t>
            </w:r>
            <w:r w:rsidRPr="006159E6">
              <w:rPr>
                <w:snapToGrid w:val="0"/>
                <w:lang w:eastAsia="fr-FR"/>
              </w:rPr>
              <w:t xml:space="preserve">: </w:t>
            </w:r>
          </w:p>
          <w:p w14:paraId="2F4CDFAD" w14:textId="77777777" w:rsidR="00B57B94" w:rsidRPr="006159E6" w:rsidRDefault="00B57B94" w:rsidP="00EB346D">
            <w:pPr>
              <w:pStyle w:val="CellBody"/>
              <w:numPr>
                <w:ilvl w:val="0"/>
                <w:numId w:val="23"/>
              </w:numPr>
              <w:rPr>
                <w:snapToGrid w:val="0"/>
                <w:lang w:eastAsia="fr-FR"/>
              </w:rPr>
            </w:pPr>
            <w:r w:rsidRPr="006159E6">
              <w:rPr>
                <w:snapToGrid w:val="0"/>
                <w:lang w:eastAsia="fr-FR"/>
              </w:rPr>
              <w:t>Clean and Dirty Spark Spreads</w:t>
            </w:r>
            <w:r>
              <w:rPr>
                <w:snapToGrid w:val="0"/>
                <w:lang w:eastAsia="fr-FR"/>
              </w:rPr>
              <w:t xml:space="preserve">: </w:t>
            </w:r>
            <w:r w:rsidRPr="006159E6">
              <w:rPr>
                <w:snapToGrid w:val="0"/>
                <w:lang w:eastAsia="fr-FR"/>
              </w:rPr>
              <w:t>a trade that involves electricity and gas</w:t>
            </w:r>
            <w:r>
              <w:rPr>
                <w:snapToGrid w:val="0"/>
                <w:lang w:eastAsia="fr-FR"/>
              </w:rPr>
              <w:t>. T</w:t>
            </w:r>
            <w:r w:rsidRPr="006159E6">
              <w:rPr>
                <w:snapToGrid w:val="0"/>
                <w:lang w:eastAsia="fr-FR"/>
              </w:rPr>
              <w:t>he two contracts are reported separately: one leg for the electricity and one leg for the gas trade. The two legs</w:t>
            </w:r>
            <w:r>
              <w:rPr>
                <w:snapToGrid w:val="0"/>
                <w:lang w:eastAsia="fr-FR"/>
              </w:rPr>
              <w:t xml:space="preserve"> must </w:t>
            </w:r>
            <w:r w:rsidRPr="006159E6">
              <w:rPr>
                <w:snapToGrid w:val="0"/>
                <w:lang w:eastAsia="fr-FR"/>
              </w:rPr>
              <w:t xml:space="preserve">be linked </w:t>
            </w:r>
            <w:r>
              <w:rPr>
                <w:snapToGrid w:val="0"/>
                <w:lang w:eastAsia="fr-FR"/>
              </w:rPr>
              <w:t xml:space="preserve">using </w:t>
            </w:r>
            <w:r w:rsidRPr="006159E6">
              <w:rPr>
                <w:snapToGrid w:val="0"/>
                <w:lang w:eastAsia="fr-FR"/>
              </w:rPr>
              <w:t xml:space="preserve">this field. </w:t>
            </w:r>
          </w:p>
          <w:p w14:paraId="332DC258" w14:textId="77777777" w:rsidR="00B57B94" w:rsidRPr="006159E6" w:rsidRDefault="00B57B94" w:rsidP="00EB346D">
            <w:pPr>
              <w:pStyle w:val="CellBody"/>
              <w:numPr>
                <w:ilvl w:val="0"/>
                <w:numId w:val="23"/>
              </w:numPr>
              <w:rPr>
                <w:snapToGrid w:val="0"/>
                <w:lang w:eastAsia="fr-FR"/>
              </w:rPr>
            </w:pPr>
            <w:r>
              <w:rPr>
                <w:snapToGrid w:val="0"/>
                <w:lang w:eastAsia="fr-FR"/>
              </w:rPr>
              <w:t>Physical Swap: a</w:t>
            </w:r>
            <w:r w:rsidRPr="006159E6">
              <w:rPr>
                <w:snapToGrid w:val="0"/>
                <w:lang w:eastAsia="fr-FR"/>
              </w:rPr>
              <w:t xml:space="preserve"> trade that involves two gas or electricity trades. A geographical physical swap involves two trades: selling gas in a particular delivery point and buying it in another delivery point. </w:t>
            </w:r>
            <w:r>
              <w:rPr>
                <w:snapToGrid w:val="0"/>
                <w:lang w:eastAsia="fr-FR"/>
              </w:rPr>
              <w:t xml:space="preserve">If the trades are executed simultaneously, both trades must </w:t>
            </w:r>
            <w:r w:rsidRPr="006159E6">
              <w:rPr>
                <w:snapToGrid w:val="0"/>
                <w:lang w:eastAsia="fr-FR"/>
              </w:rPr>
              <w:t xml:space="preserve">be reported separately and linked </w:t>
            </w:r>
            <w:r>
              <w:rPr>
                <w:snapToGrid w:val="0"/>
                <w:lang w:eastAsia="fr-FR"/>
              </w:rPr>
              <w:t xml:space="preserve">using </w:t>
            </w:r>
            <w:r w:rsidRPr="006159E6">
              <w:rPr>
                <w:snapToGrid w:val="0"/>
                <w:lang w:eastAsia="fr-FR"/>
              </w:rPr>
              <w:t>this field.</w:t>
            </w:r>
          </w:p>
          <w:p w14:paraId="7D858348" w14:textId="77777777" w:rsidR="00B57B94" w:rsidRPr="006159E6" w:rsidRDefault="00B57B94" w:rsidP="00EB346D">
            <w:pPr>
              <w:pStyle w:val="CellBody"/>
              <w:numPr>
                <w:ilvl w:val="0"/>
                <w:numId w:val="23"/>
              </w:numPr>
              <w:rPr>
                <w:snapToGrid w:val="0"/>
                <w:lang w:eastAsia="fr-FR"/>
              </w:rPr>
            </w:pPr>
            <w:r w:rsidRPr="006159E6">
              <w:rPr>
                <w:snapToGrid w:val="0"/>
                <w:lang w:eastAsia="fr-FR"/>
              </w:rPr>
              <w:t xml:space="preserve">When a transaction is executed within the framework of </w:t>
            </w:r>
            <w:r>
              <w:rPr>
                <w:snapToGrid w:val="0"/>
                <w:lang w:eastAsia="fr-FR"/>
              </w:rPr>
              <w:t xml:space="preserve">a </w:t>
            </w:r>
            <w:r w:rsidRPr="006159E6">
              <w:rPr>
                <w:snapToGrid w:val="0"/>
                <w:lang w:eastAsia="fr-FR"/>
              </w:rPr>
              <w:t>non-standard contract</w:t>
            </w:r>
            <w:r>
              <w:rPr>
                <w:snapToGrid w:val="0"/>
                <w:lang w:eastAsia="fr-FR"/>
              </w:rPr>
              <w:t>. T</w:t>
            </w:r>
            <w:r w:rsidRPr="006159E6">
              <w:rPr>
                <w:snapToGrid w:val="0"/>
                <w:lang w:eastAsia="fr-FR"/>
              </w:rPr>
              <w:t xml:space="preserve">he details of the transaction specifying at least an outright volume and price </w:t>
            </w:r>
            <w:r>
              <w:rPr>
                <w:snapToGrid w:val="0"/>
                <w:lang w:eastAsia="fr-FR"/>
              </w:rPr>
              <w:t>must</w:t>
            </w:r>
            <w:r w:rsidRPr="006159E6">
              <w:rPr>
                <w:snapToGrid w:val="0"/>
                <w:lang w:eastAsia="fr-FR"/>
              </w:rPr>
              <w:t xml:space="preserve"> be reported and linked to the non-standard </w:t>
            </w:r>
            <w:r>
              <w:rPr>
                <w:snapToGrid w:val="0"/>
                <w:lang w:eastAsia="fr-FR"/>
              </w:rPr>
              <w:t>c</w:t>
            </w:r>
            <w:r w:rsidRPr="006159E6">
              <w:rPr>
                <w:snapToGrid w:val="0"/>
                <w:lang w:eastAsia="fr-FR"/>
              </w:rPr>
              <w:t xml:space="preserve">ontract ID. </w:t>
            </w:r>
          </w:p>
          <w:p w14:paraId="060A4EC8" w14:textId="77777777" w:rsidR="00B57B94" w:rsidRPr="006159E6" w:rsidRDefault="00B57B94" w:rsidP="00EB346D">
            <w:pPr>
              <w:pStyle w:val="CellBody"/>
              <w:numPr>
                <w:ilvl w:val="0"/>
                <w:numId w:val="23"/>
              </w:numPr>
              <w:rPr>
                <w:snapToGrid w:val="0"/>
                <w:lang w:eastAsia="fr-FR"/>
              </w:rPr>
            </w:pPr>
            <w:r w:rsidRPr="006159E6">
              <w:rPr>
                <w:snapToGrid w:val="0"/>
                <w:lang w:eastAsia="fr-FR"/>
              </w:rPr>
              <w:t>When a trade occurs due to a set of orders or a linked order, such as a block order or a linked order within a single product.</w:t>
            </w:r>
          </w:p>
        </w:tc>
      </w:tr>
      <w:tr w:rsidR="00B57B94" w:rsidRPr="006159E6" w14:paraId="581A8A9B"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94C3518" w14:textId="77777777" w:rsidR="00B57B94" w:rsidRPr="006159E6" w:rsidRDefault="00B57B94" w:rsidP="00B57B94">
            <w:pPr>
              <w:pStyle w:val="CellBody"/>
            </w:pPr>
            <w:r w:rsidRPr="006159E6">
              <w:t>Linked</w:t>
            </w:r>
            <w:r w:rsidRPr="006159E6">
              <w:softHyphen/>
              <w:t>Trans</w:t>
            </w:r>
            <w:r w:rsidRPr="006159E6">
              <w:softHyphen/>
              <w:t>action</w:t>
            </w:r>
            <w:r w:rsidRPr="006159E6">
              <w:softHyphen/>
              <w:t>ID</w:t>
            </w:r>
          </w:p>
        </w:tc>
        <w:tc>
          <w:tcPr>
            <w:tcW w:w="919" w:type="dxa"/>
          </w:tcPr>
          <w:p w14:paraId="5B9DBA0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r>
              <w:t>+C</w:t>
            </w:r>
          </w:p>
        </w:tc>
        <w:tc>
          <w:tcPr>
            <w:cnfStyle w:val="000010000000" w:firstRow="0" w:lastRow="0" w:firstColumn="0" w:lastColumn="0" w:oddVBand="1" w:evenVBand="0" w:oddHBand="0" w:evenHBand="0" w:firstRowFirstColumn="0" w:firstRowLastColumn="0" w:lastRowFirstColumn="0" w:lastRowLastColumn="0"/>
            <w:tcW w:w="1486" w:type="dxa"/>
          </w:tcPr>
          <w:p w14:paraId="4CF57B80" w14:textId="77777777" w:rsidR="00B57B94" w:rsidRPr="006159E6" w:rsidRDefault="00B57B94" w:rsidP="00B57B94">
            <w:pPr>
              <w:pStyle w:val="CellBody"/>
            </w:pPr>
            <w:r w:rsidRPr="006159E6">
              <w:t>UTIType</w:t>
            </w:r>
          </w:p>
        </w:tc>
        <w:tc>
          <w:tcPr>
            <w:tcW w:w="5675" w:type="dxa"/>
          </w:tcPr>
          <w:p w14:paraId="008FADC1" w14:textId="77777777" w:rsidR="00B57B94" w:rsidRPr="000F190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0F1906">
              <w:rPr>
                <w:rStyle w:val="Fett"/>
              </w:rPr>
              <w:t>Values:</w:t>
            </w:r>
          </w:p>
          <w:p w14:paraId="230966D5"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rPr>
                <w:snapToGrid w:val="0"/>
                <w:lang w:eastAsia="fr-FR"/>
              </w:rPr>
            </w:pPr>
            <w:r>
              <w:rPr>
                <w:snapToGrid w:val="0"/>
                <w:lang w:eastAsia="fr-FR"/>
              </w:rPr>
              <w:t>If the linked trades are standard trades, then the value must be identical to the UTI of the linked trade.</w:t>
            </w:r>
          </w:p>
          <w:p w14:paraId="3ABAC92E" w14:textId="77777777" w:rsidR="00B57B94" w:rsidRPr="000F1906" w:rsidRDefault="00B57B94" w:rsidP="00740D2F">
            <w:pPr>
              <w:pStyle w:val="Condition10"/>
              <w:cnfStyle w:val="000000100000" w:firstRow="0" w:lastRow="0" w:firstColumn="0" w:lastColumn="0" w:oddVBand="0" w:evenVBand="0" w:oddHBand="1" w:evenHBand="0" w:firstRowFirstColumn="0" w:firstRowLastColumn="0" w:lastRowFirstColumn="0" w:lastRowLastColumn="0"/>
              <w:rPr>
                <w:snapToGrid w:val="0"/>
                <w:lang w:eastAsia="fr-FR"/>
              </w:rPr>
            </w:pPr>
            <w:r w:rsidRPr="000F1906">
              <w:rPr>
                <w:snapToGrid w:val="0"/>
                <w:lang w:eastAsia="fr-FR"/>
              </w:rPr>
              <w:t>If the linked trades are non-standard trade</w:t>
            </w:r>
            <w:r>
              <w:rPr>
                <w:snapToGrid w:val="0"/>
                <w:lang w:eastAsia="fr-FR"/>
              </w:rPr>
              <w:t>s</w:t>
            </w:r>
            <w:r w:rsidRPr="000F1906">
              <w:rPr>
                <w:snapToGrid w:val="0"/>
                <w:lang w:eastAsia="fr-FR"/>
              </w:rPr>
              <w:t xml:space="preserve">, then the value must be identical </w:t>
            </w:r>
            <w:r>
              <w:rPr>
                <w:snapToGrid w:val="0"/>
                <w:lang w:eastAsia="fr-FR"/>
              </w:rPr>
              <w:t>to</w:t>
            </w:r>
            <w:r w:rsidRPr="000F1906">
              <w:rPr>
                <w:snapToGrid w:val="0"/>
                <w:lang w:eastAsia="fr-FR"/>
              </w:rPr>
              <w:t xml:space="preserve"> the non-standard contract ID</w:t>
            </w:r>
            <w:r>
              <w:rPr>
                <w:snapToGrid w:val="0"/>
                <w:lang w:eastAsia="fr-FR"/>
              </w:rPr>
              <w:t>.</w:t>
            </w:r>
            <w:r w:rsidRPr="000F1906">
              <w:rPr>
                <w:snapToGrid w:val="0"/>
                <w:lang w:eastAsia="fr-FR"/>
              </w:rPr>
              <w:t xml:space="preserve"> </w:t>
            </w:r>
          </w:p>
          <w:p w14:paraId="2AC4B9D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Repeatable field</w:t>
            </w:r>
            <w:r w:rsidRPr="006159E6">
              <w:rPr>
                <w:snapToGrid w:val="0"/>
                <w:lang w:eastAsia="fr-FR"/>
              </w:rPr>
              <w:t>: (1-n)</w:t>
            </w:r>
          </w:p>
        </w:tc>
      </w:tr>
      <w:tr w:rsidR="00B57B94" w:rsidRPr="006159E6" w14:paraId="0BC46E27" w14:textId="77777777" w:rsidTr="009B7300">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D442ECF" w14:textId="77777777" w:rsidR="00B57B94" w:rsidRPr="006159E6" w:rsidRDefault="00B57B94" w:rsidP="00B57B94">
            <w:pPr>
              <w:pStyle w:val="CellBody"/>
            </w:pPr>
            <w:r w:rsidRPr="006159E6">
              <w:t xml:space="preserve">End of </w:t>
            </w:r>
            <w:r w:rsidRPr="006159E6">
              <w:rPr>
                <w:rStyle w:val="Fett"/>
              </w:rPr>
              <w:t>LinkedTransactionInformation</w:t>
            </w:r>
            <w:r w:rsidRPr="006159E6">
              <w:t xml:space="preserve"> </w:t>
            </w:r>
          </w:p>
        </w:tc>
      </w:tr>
      <w:tr w:rsidR="00B57B94" w:rsidRPr="006159E6" w14:paraId="6D49CA01"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9C2956E" w14:textId="77777777" w:rsidR="00B57B94" w:rsidRPr="006159E6" w:rsidRDefault="00B57B94" w:rsidP="00B57B94">
            <w:pPr>
              <w:pStyle w:val="CellBody"/>
            </w:pPr>
            <w:r w:rsidRPr="006159E6">
              <w:t>TradeID</w:t>
            </w:r>
          </w:p>
        </w:tc>
        <w:tc>
          <w:tcPr>
            <w:tcW w:w="919" w:type="dxa"/>
          </w:tcPr>
          <w:p w14:paraId="08EB467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44FB5B8F" w14:textId="77777777" w:rsidR="00B57B94" w:rsidRPr="006159E6" w:rsidRDefault="00B57B94" w:rsidP="00B57B94">
            <w:pPr>
              <w:pStyle w:val="CellBody"/>
            </w:pPr>
            <w:r w:rsidRPr="006159E6">
              <w:t>TradeIDType</w:t>
            </w:r>
          </w:p>
        </w:tc>
        <w:tc>
          <w:tcPr>
            <w:tcW w:w="5675" w:type="dxa"/>
          </w:tcPr>
          <w:p w14:paraId="79F4615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The internal trade ID of the </w:t>
            </w:r>
            <w:r>
              <w:t>c</w:t>
            </w:r>
            <w:r w:rsidRPr="006159E6">
              <w:t>ounterparty reporting the transaction.</w:t>
            </w:r>
          </w:p>
          <w:p w14:paraId="2F47A2D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6A3E2622"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‘ReportingRole’ is set to “Execution_Agent”</w:t>
            </w:r>
            <w:r>
              <w:t>,</w:t>
            </w:r>
            <w:r w:rsidRPr="006159E6">
              <w:t xml:space="preserve"> then this </w:t>
            </w:r>
            <w:r>
              <w:t xml:space="preserve">field must be set to </w:t>
            </w:r>
            <w:r w:rsidRPr="006159E6">
              <w:t xml:space="preserve">the transaction ID </w:t>
            </w:r>
            <w:r>
              <w:t xml:space="preserve">that the platform assigns to the buyer and the seller side of the transaction because the internal trade ID of the counterparty is not known to the execution agent. </w:t>
            </w:r>
          </w:p>
        </w:tc>
      </w:tr>
      <w:tr w:rsidR="00B57B94" w:rsidRPr="006159E6" w14:paraId="1989A31E"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42D77888" w14:textId="77777777" w:rsidR="00B57B94" w:rsidRPr="006159E6" w:rsidRDefault="00B57B94" w:rsidP="00B57B94">
            <w:pPr>
              <w:pStyle w:val="CellBody"/>
            </w:pPr>
            <w:r w:rsidRPr="006159E6">
              <w:t>VenueOf</w:t>
            </w:r>
            <w:r w:rsidRPr="006159E6">
              <w:softHyphen/>
              <w:t>Execution</w:t>
            </w:r>
          </w:p>
        </w:tc>
        <w:tc>
          <w:tcPr>
            <w:tcW w:w="919" w:type="dxa"/>
          </w:tcPr>
          <w:p w14:paraId="5F37D01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7B372EFD" w14:textId="77777777" w:rsidR="00B57B94" w:rsidRPr="006159E6" w:rsidRDefault="00B57B94" w:rsidP="00B57B94">
            <w:pPr>
              <w:pStyle w:val="CellBody"/>
            </w:pPr>
            <w:r w:rsidRPr="006159E6">
              <w:t>VenueOf</w:t>
            </w:r>
            <w:r w:rsidRPr="006159E6">
              <w:softHyphen/>
              <w:t>Execution</w:t>
            </w:r>
            <w:r w:rsidRPr="006159E6">
              <w:softHyphen/>
              <w:t>Type</w:t>
            </w:r>
          </w:p>
        </w:tc>
        <w:tc>
          <w:tcPr>
            <w:tcW w:w="5675" w:type="dxa"/>
          </w:tcPr>
          <w:p w14:paraId="0F128CE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55B56B63"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4D0373">
              <w:t>If this transaction is executed on a Regulated Market or MTF, then this field must contain the MIC of the venue.</w:t>
            </w:r>
          </w:p>
          <w:p w14:paraId="2BE5A881"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94202E">
              <w:t xml:space="preserve">If the transaction is a listed derivative executed on a venue that is not a Regulated Market or MTF, then this field must </w:t>
            </w:r>
            <w:r>
              <w:t xml:space="preserve">be set to </w:t>
            </w:r>
            <w:r w:rsidRPr="0094202E">
              <w:t>“XOFF”</w:t>
            </w:r>
            <w:r>
              <w:t>.</w:t>
            </w:r>
          </w:p>
          <w:p w14:paraId="247E3A27"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94202E">
              <w:t>Else</w:t>
            </w:r>
            <w:r>
              <w:t>,</w:t>
            </w:r>
            <w:r w:rsidRPr="0094202E">
              <w:t xml:space="preserve"> </w:t>
            </w:r>
            <w:r w:rsidRPr="006159E6">
              <w:t xml:space="preserve">this field must </w:t>
            </w:r>
            <w:r>
              <w:t xml:space="preserve">be set to </w:t>
            </w:r>
            <w:r w:rsidRPr="006159E6">
              <w:t>“XXXX”.</w:t>
            </w:r>
          </w:p>
        </w:tc>
      </w:tr>
      <w:tr w:rsidR="00B57B94" w:rsidRPr="006159E6" w14:paraId="10D85655"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0436B2C" w14:textId="77777777" w:rsidR="00B57B94" w:rsidRPr="006159E6" w:rsidRDefault="00B57B94" w:rsidP="00B57B94">
            <w:pPr>
              <w:pStyle w:val="CellBody"/>
            </w:pPr>
            <w:r w:rsidRPr="006159E6">
              <w:lastRenderedPageBreak/>
              <w:t>Compression</w:t>
            </w:r>
          </w:p>
        </w:tc>
        <w:tc>
          <w:tcPr>
            <w:tcW w:w="919" w:type="dxa"/>
          </w:tcPr>
          <w:p w14:paraId="4573567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r>
              <w:t>+C</w:t>
            </w:r>
          </w:p>
        </w:tc>
        <w:tc>
          <w:tcPr>
            <w:cnfStyle w:val="000010000000" w:firstRow="0" w:lastRow="0" w:firstColumn="0" w:lastColumn="0" w:oddVBand="1" w:evenVBand="0" w:oddHBand="0" w:evenHBand="0" w:firstRowFirstColumn="0" w:firstRowLastColumn="0" w:lastRowFirstColumn="0" w:lastRowLastColumn="0"/>
            <w:tcW w:w="1486" w:type="dxa"/>
          </w:tcPr>
          <w:p w14:paraId="74C8169F" w14:textId="4B73110D" w:rsidR="00B57B94" w:rsidRPr="006159E6" w:rsidRDefault="00B57B94" w:rsidP="00B57B94">
            <w:pPr>
              <w:pStyle w:val="CellBody"/>
            </w:pPr>
            <w:r w:rsidRPr="006159E6">
              <w:t>TrueFalse</w:t>
            </w:r>
            <w:r w:rsidR="00875F4E">
              <w:softHyphen/>
            </w:r>
            <w:r w:rsidRPr="006159E6">
              <w:t>Type</w:t>
            </w:r>
          </w:p>
        </w:tc>
        <w:tc>
          <w:tcPr>
            <w:tcW w:w="5675" w:type="dxa"/>
          </w:tcPr>
          <w:p w14:paraId="3B18CF58"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41D726EE" w14:textId="77777777" w:rsidR="00B57B94" w:rsidRPr="004D57FC"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4D57FC">
              <w:t>If the transaction is the result of compression, then this field must be set to “True”.</w:t>
            </w:r>
          </w:p>
          <w:p w14:paraId="75FD48A2" w14:textId="77777777" w:rsidR="00B57B94" w:rsidRPr="004D6773"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4D6773">
              <w:t xml:space="preserve">Else, this field must be set to “False”. </w:t>
            </w:r>
          </w:p>
        </w:tc>
      </w:tr>
      <w:tr w:rsidR="00B57B94" w:rsidRPr="006159E6" w14:paraId="239BA536" w14:textId="77777777" w:rsidTr="009B7300">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674A882" w14:textId="77777777" w:rsidR="00B57B94" w:rsidRDefault="00B57B94" w:rsidP="00B57B94">
            <w:pPr>
              <w:pStyle w:val="CellBody"/>
              <w:keepNext/>
            </w:pPr>
            <w:r w:rsidRPr="006159E6">
              <w:t xml:space="preserve">Start of </w:t>
            </w:r>
            <w:r>
              <w:t>conditional</w:t>
            </w:r>
            <w:r w:rsidRPr="006159E6">
              <w:t xml:space="preserve"> section</w:t>
            </w:r>
          </w:p>
          <w:p w14:paraId="547174D1" w14:textId="77777777" w:rsidR="00B57B94" w:rsidRPr="000723AD" w:rsidRDefault="00B57B94" w:rsidP="00B57B94">
            <w:pPr>
              <w:pStyle w:val="CellBody"/>
              <w:rPr>
                <w:rStyle w:val="Fett"/>
              </w:rPr>
            </w:pPr>
            <w:r w:rsidRPr="000723AD">
              <w:rPr>
                <w:rStyle w:val="Fett"/>
              </w:rPr>
              <w:t>Occurrence:</w:t>
            </w:r>
          </w:p>
          <w:p w14:paraId="1F9B5DDB" w14:textId="77777777" w:rsidR="00B57B94" w:rsidRDefault="00B57B94" w:rsidP="00740D2F">
            <w:pPr>
              <w:pStyle w:val="Condition10"/>
            </w:pPr>
            <w:r w:rsidRPr="000723AD">
              <w:t>If there is an upfront payment to report, then this section is mandatory.</w:t>
            </w:r>
          </w:p>
          <w:p w14:paraId="266C4B90" w14:textId="77777777" w:rsidR="00B57B94" w:rsidRPr="006159E6" w:rsidRDefault="00B57B94" w:rsidP="00740D2F">
            <w:pPr>
              <w:pStyle w:val="Condition10"/>
            </w:pPr>
            <w:r w:rsidRPr="000723AD">
              <w:t>Else, this section must be omitted.</w:t>
            </w:r>
          </w:p>
        </w:tc>
      </w:tr>
      <w:tr w:rsidR="00B57B94" w:rsidRPr="006159E6" w14:paraId="44CE3207"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251DD08D" w14:textId="77777777" w:rsidR="00B57B94" w:rsidRPr="006159E6" w:rsidRDefault="00B57B94" w:rsidP="00B57B94">
            <w:pPr>
              <w:pStyle w:val="CellBody"/>
            </w:pPr>
            <w:r w:rsidRPr="006159E6">
              <w:t>UpFront</w:t>
            </w:r>
            <w:r w:rsidRPr="006159E6">
              <w:softHyphen/>
              <w:t>Payment</w:t>
            </w:r>
          </w:p>
        </w:tc>
        <w:tc>
          <w:tcPr>
            <w:tcW w:w="919" w:type="dxa"/>
          </w:tcPr>
          <w:p w14:paraId="03D6731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5509DFDE" w14:textId="77777777" w:rsidR="00B57B94" w:rsidRPr="006159E6" w:rsidRDefault="00B57B94" w:rsidP="00B57B94">
            <w:pPr>
              <w:pStyle w:val="CellBody"/>
            </w:pPr>
            <w:r w:rsidRPr="006159E6">
              <w:t>PriceType</w:t>
            </w:r>
          </w:p>
        </w:tc>
        <w:tc>
          <w:tcPr>
            <w:tcW w:w="5675" w:type="dxa"/>
          </w:tcPr>
          <w:p w14:paraId="76DE2F6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31BE7A2F"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356210AF" w14:textId="77777777" w:rsidR="00B57B94" w:rsidRPr="006159E6" w:rsidRDefault="00B57B94" w:rsidP="00B57B94">
            <w:pPr>
              <w:pStyle w:val="CellBody"/>
            </w:pPr>
            <w:r w:rsidRPr="006159E6">
              <w:t>Upfront</w:t>
            </w:r>
            <w:r w:rsidRPr="006159E6">
              <w:softHyphen/>
              <w:t>Payment</w:t>
            </w:r>
            <w:r w:rsidRPr="006159E6">
              <w:softHyphen/>
              <w:t xml:space="preserve">Currency </w:t>
            </w:r>
          </w:p>
        </w:tc>
        <w:tc>
          <w:tcPr>
            <w:tcW w:w="919" w:type="dxa"/>
          </w:tcPr>
          <w:p w14:paraId="0E26D0C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02236B63" w14:textId="77777777" w:rsidR="00B57B94" w:rsidRPr="006159E6" w:rsidRDefault="00B57B94" w:rsidP="00B57B94">
            <w:pPr>
              <w:pStyle w:val="CellBody"/>
            </w:pPr>
            <w:r w:rsidRPr="006159E6">
              <w:t>Currency</w:t>
            </w:r>
            <w:r w:rsidRPr="006159E6">
              <w:softHyphen/>
              <w:t>Code</w:t>
            </w:r>
            <w:r w:rsidRPr="006159E6">
              <w:softHyphen/>
              <w:t>Type</w:t>
            </w:r>
          </w:p>
        </w:tc>
        <w:tc>
          <w:tcPr>
            <w:tcW w:w="5675" w:type="dxa"/>
          </w:tcPr>
          <w:p w14:paraId="23DB5E5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A65BABC" w14:textId="77777777" w:rsidTr="00875F4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3623A5B" w14:textId="77777777" w:rsidR="00B57B94" w:rsidRPr="006159E6" w:rsidRDefault="00B57B94" w:rsidP="00B57B94">
            <w:pPr>
              <w:pStyle w:val="CellBody"/>
            </w:pPr>
            <w:r w:rsidRPr="006159E6">
              <w:t xml:space="preserve">End of </w:t>
            </w:r>
            <w:r>
              <w:t>conditional</w:t>
            </w:r>
            <w:r w:rsidRPr="006159E6">
              <w:t xml:space="preserve"> section</w:t>
            </w:r>
          </w:p>
        </w:tc>
      </w:tr>
      <w:tr w:rsidR="00B57B94" w:rsidRPr="001E29FE" w14:paraId="5A550C33"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4BB97392" w14:textId="77777777" w:rsidR="00B57B94" w:rsidRPr="006159E6" w:rsidRDefault="00B57B94" w:rsidP="00B57B94">
            <w:pPr>
              <w:pStyle w:val="CellBody"/>
            </w:pPr>
            <w:r w:rsidRPr="006159E6">
              <w:t>Execution</w:t>
            </w:r>
            <w:r w:rsidRPr="006159E6">
              <w:softHyphen/>
              <w:t>Timestamp</w:t>
            </w:r>
          </w:p>
        </w:tc>
        <w:tc>
          <w:tcPr>
            <w:tcW w:w="919" w:type="dxa"/>
          </w:tcPr>
          <w:p w14:paraId="2493878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86" w:type="dxa"/>
          </w:tcPr>
          <w:p w14:paraId="4AC1FCB6" w14:textId="77777777" w:rsidR="00B57B94" w:rsidRPr="006159E6" w:rsidRDefault="00B57B94" w:rsidP="00B57B94">
            <w:pPr>
              <w:pStyle w:val="CellBody"/>
            </w:pPr>
            <w:r w:rsidRPr="006159E6">
              <w:t>UTC</w:t>
            </w:r>
            <w:r w:rsidRPr="006159E6">
              <w:softHyphen/>
              <w:t>Timestamp</w:t>
            </w:r>
            <w:r w:rsidRPr="006159E6">
              <w:softHyphen/>
              <w:t>Type</w:t>
            </w:r>
          </w:p>
        </w:tc>
        <w:tc>
          <w:tcPr>
            <w:tcW w:w="5675" w:type="dxa"/>
          </w:tcPr>
          <w:p w14:paraId="0F08A956" w14:textId="77777777" w:rsidR="00B57B94" w:rsidRPr="003968F4"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t</w:t>
            </w:r>
            <w:r w:rsidRPr="006159E6">
              <w:t>ime of entry into the system of record of the reporting counterparty or of the agent reporting on behalf of the reporting counterparty.</w:t>
            </w:r>
          </w:p>
        </w:tc>
      </w:tr>
      <w:tr w:rsidR="00B57B94" w:rsidRPr="006159E6" w14:paraId="6DD59DD6"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BC1F711" w14:textId="77777777" w:rsidR="00B57B94" w:rsidRPr="006159E6" w:rsidRDefault="00B57B94" w:rsidP="00B57B94">
            <w:pPr>
              <w:pStyle w:val="CellBody"/>
            </w:pPr>
            <w:r>
              <w:t>Master</w:t>
            </w:r>
            <w:r>
              <w:softHyphen/>
              <w:t>Agreement</w:t>
            </w:r>
            <w:r>
              <w:softHyphen/>
              <w:t>Version</w:t>
            </w:r>
          </w:p>
        </w:tc>
        <w:tc>
          <w:tcPr>
            <w:tcW w:w="919" w:type="dxa"/>
          </w:tcPr>
          <w:p w14:paraId="2B30084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86" w:type="dxa"/>
          </w:tcPr>
          <w:p w14:paraId="6CBAD2CD" w14:textId="77777777" w:rsidR="00B57B94" w:rsidRPr="006159E6" w:rsidRDefault="00B57B94" w:rsidP="00B57B94">
            <w:pPr>
              <w:pStyle w:val="CellBody"/>
            </w:pPr>
            <w:r w:rsidRPr="006159E6">
              <w:t>Master</w:t>
            </w:r>
            <w:r w:rsidRPr="006159E6">
              <w:softHyphen/>
              <w:t>Agreement</w:t>
            </w:r>
            <w:r w:rsidRPr="006159E6">
              <w:softHyphen/>
              <w:t>Version</w:t>
            </w:r>
            <w:r w:rsidRPr="006159E6">
              <w:softHyphen/>
              <w:t>Type</w:t>
            </w:r>
          </w:p>
        </w:tc>
        <w:tc>
          <w:tcPr>
            <w:tcW w:w="5675" w:type="dxa"/>
          </w:tcPr>
          <w:p w14:paraId="5635ED1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The vintage </w:t>
            </w:r>
            <w:r>
              <w:t>o</w:t>
            </w:r>
            <w:r w:rsidRPr="006159E6">
              <w:t xml:space="preserve">f the agreement under which the reported transaction </w:t>
            </w:r>
            <w:r>
              <w:t>is</w:t>
            </w:r>
            <w:r w:rsidRPr="006159E6">
              <w:t xml:space="preserve"> executed.</w:t>
            </w:r>
          </w:p>
        </w:tc>
      </w:tr>
      <w:tr w:rsidR="00B57B94" w:rsidRPr="006159E6" w14:paraId="10CD91F9"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37151F11" w14:textId="77777777" w:rsidR="00B57B94" w:rsidRPr="006159E6" w:rsidRDefault="00B57B94" w:rsidP="00B57B94">
            <w:pPr>
              <w:pStyle w:val="CellBody"/>
            </w:pPr>
            <w:r w:rsidRPr="006159E6">
              <w:t>Clearing</w:t>
            </w:r>
            <w:r w:rsidRPr="006159E6">
              <w:softHyphen/>
              <w:t>Obligation</w:t>
            </w:r>
          </w:p>
        </w:tc>
        <w:tc>
          <w:tcPr>
            <w:tcW w:w="919" w:type="dxa"/>
          </w:tcPr>
          <w:p w14:paraId="4055A0A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86" w:type="dxa"/>
          </w:tcPr>
          <w:p w14:paraId="2FFFDE9C" w14:textId="77777777" w:rsidR="00B57B94" w:rsidRPr="006159E6" w:rsidRDefault="00B57B94" w:rsidP="00B57B94">
            <w:pPr>
              <w:pStyle w:val="CellBody"/>
            </w:pPr>
            <w:r w:rsidRPr="006159E6">
              <w:t>TrueFalseType</w:t>
            </w:r>
          </w:p>
        </w:tc>
        <w:tc>
          <w:tcPr>
            <w:tcW w:w="5675" w:type="dxa"/>
          </w:tcPr>
          <w:p w14:paraId="060BE144" w14:textId="77777777" w:rsidR="00B57B94" w:rsidRPr="00AA0B6F"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044E695"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965ADA3" w14:textId="77777777" w:rsidR="00B57B94" w:rsidRPr="006159E6" w:rsidRDefault="00B57B94" w:rsidP="00B57B94">
            <w:pPr>
              <w:pStyle w:val="CellBody"/>
            </w:pPr>
            <w:r w:rsidRPr="006159E6">
              <w:t>Intragroup</w:t>
            </w:r>
          </w:p>
        </w:tc>
        <w:tc>
          <w:tcPr>
            <w:tcW w:w="919" w:type="dxa"/>
          </w:tcPr>
          <w:p w14:paraId="0CC3183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3383B857" w14:textId="77777777" w:rsidR="00B57B94" w:rsidRPr="006159E6" w:rsidRDefault="00B57B94" w:rsidP="00B57B94">
            <w:pPr>
              <w:pStyle w:val="CellBody"/>
            </w:pPr>
            <w:r w:rsidRPr="006159E6">
              <w:t>TrueFalseType</w:t>
            </w:r>
          </w:p>
        </w:tc>
        <w:tc>
          <w:tcPr>
            <w:tcW w:w="5675" w:type="dxa"/>
          </w:tcPr>
          <w:p w14:paraId="5F439F5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4A1CF6C7"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2E4EC662" w14:textId="77777777" w:rsidR="00B57B94" w:rsidRPr="006159E6" w:rsidRDefault="00B57B94" w:rsidP="00B57B94">
            <w:pPr>
              <w:pStyle w:val="CellBody"/>
            </w:pPr>
            <w:r w:rsidRPr="006159E6">
              <w:t>LoadType</w:t>
            </w:r>
          </w:p>
        </w:tc>
        <w:tc>
          <w:tcPr>
            <w:tcW w:w="919" w:type="dxa"/>
          </w:tcPr>
          <w:p w14:paraId="1F1D78C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48AFB965" w14:textId="77777777" w:rsidR="00B57B94" w:rsidRPr="006159E6" w:rsidRDefault="00B57B94" w:rsidP="00B57B94">
            <w:pPr>
              <w:pStyle w:val="CellBody"/>
            </w:pPr>
            <w:r w:rsidRPr="006159E6">
              <w:t>LoadTypeType</w:t>
            </w:r>
          </w:p>
        </w:tc>
        <w:tc>
          <w:tcPr>
            <w:tcW w:w="5675" w:type="dxa"/>
          </w:tcPr>
          <w:p w14:paraId="186833A2"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72C87">
              <w:rPr>
                <w:rStyle w:val="Fett"/>
              </w:rPr>
              <w:t>Occurrence:</w:t>
            </w:r>
            <w:r>
              <w:t xml:space="preserve"> </w:t>
            </w:r>
          </w:p>
          <w:p w14:paraId="70917C74"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Transaction details section is ‘TradeConfirmation’:</w:t>
            </w:r>
          </w:p>
          <w:p w14:paraId="18606D99" w14:textId="2E5B4F2C" w:rsidR="00B57B94" w:rsidRDefault="00B57B94" w:rsidP="00EB346D">
            <w:pPr>
              <w:pStyle w:val="Condition20"/>
              <w:numPr>
                <w:ilvl w:val="1"/>
                <w:numId w:val="40"/>
              </w:numPr>
              <w:cnfStyle w:val="000000000000" w:firstRow="0" w:lastRow="0" w:firstColumn="0" w:lastColumn="0" w:oddVBand="0" w:evenVBand="0" w:oddHBand="0" w:evenHBand="0" w:firstRowFirstColumn="0" w:firstRowLastColumn="0" w:lastRowFirstColumn="0" w:lastRowLastColumn="0"/>
            </w:pPr>
            <w:r>
              <w:t xml:space="preserve">If </w:t>
            </w:r>
            <w:r w:rsidRPr="00307C44">
              <w:t xml:space="preserve">‘TransactionType’ is </w:t>
            </w:r>
            <w:r>
              <w:t>a Physical Transaction</w:t>
            </w:r>
            <w:r w:rsidRPr="00307C44">
              <w:t xml:space="preserve"> and </w:t>
            </w:r>
            <w:r>
              <w:t>‘</w:t>
            </w:r>
            <w:r w:rsidRPr="00307C44">
              <w:t>Commodity</w:t>
            </w:r>
            <w:r>
              <w:t xml:space="preserve">’ is set to </w:t>
            </w:r>
            <w:r w:rsidRPr="00307C44">
              <w:t>“Power” or “Gas”</w:t>
            </w:r>
            <w:r>
              <w:t>,</w:t>
            </w:r>
            <w:r w:rsidRPr="00307C44">
              <w:t xml:space="preserve"> then this field </w:t>
            </w:r>
            <w:r>
              <w:t>is mandatory.</w:t>
            </w:r>
          </w:p>
          <w:p w14:paraId="46593902" w14:textId="77777777" w:rsidR="00B57B94" w:rsidRDefault="00B57B94" w:rsidP="00EB346D">
            <w:pPr>
              <w:pStyle w:val="Condition20"/>
              <w:numPr>
                <w:ilvl w:val="1"/>
                <w:numId w:val="40"/>
              </w:numPr>
              <w:cnfStyle w:val="000000000000" w:firstRow="0" w:lastRow="0" w:firstColumn="0" w:lastColumn="0" w:oddVBand="0" w:evenVBand="0" w:oddHBand="0" w:evenHBand="0" w:firstRowFirstColumn="0" w:firstRowLastColumn="0" w:lastRowFirstColumn="0" w:lastRowLastColumn="0"/>
            </w:pPr>
            <w:r>
              <w:t xml:space="preserve">If ‘TransactionType’ </w:t>
            </w:r>
            <w:r w:rsidRPr="00EB41F6">
              <w:t xml:space="preserve">is </w:t>
            </w:r>
            <w:r>
              <w:t>a Financial Transaction, then the following applies:</w:t>
            </w:r>
          </w:p>
          <w:p w14:paraId="67ECE4EE" w14:textId="77777777" w:rsidR="00B57B94" w:rsidRDefault="00B57B94" w:rsidP="00EB346D">
            <w:pPr>
              <w:pStyle w:val="Condition20"/>
              <w:numPr>
                <w:ilvl w:val="2"/>
                <w:numId w:val="38"/>
              </w:numPr>
              <w:cnfStyle w:val="000000000000" w:firstRow="0" w:lastRow="0" w:firstColumn="0" w:lastColumn="0" w:oddVBand="0" w:evenVBand="0" w:oddHBand="0" w:evenHBand="0" w:firstRowFirstColumn="0" w:firstRowLastColumn="0" w:lastRowFirstColumn="0" w:lastRowLastColumn="0"/>
            </w:pPr>
            <w:r>
              <w:t xml:space="preserve">If </w:t>
            </w:r>
            <w:r w:rsidRPr="00EB41F6">
              <w:t>‘EURegulatory</w:t>
            </w:r>
            <w:r w:rsidRPr="00EB41F6">
              <w:softHyphen/>
              <w:t>Details/Formula</w:t>
            </w:r>
            <w:r w:rsidRPr="00EB41F6">
              <w:softHyphen/>
              <w:t>Product</w:t>
            </w:r>
            <w:r w:rsidRPr="00EB41F6">
              <w:softHyphen/>
              <w:t>Information/Commodity</w:t>
            </w:r>
            <w:r w:rsidRPr="00EB41F6">
              <w:softHyphen/>
              <w:t>Detail’ is set to “EL”</w:t>
            </w:r>
            <w:r>
              <w:t xml:space="preserve"> or “NG”, then this field is optional.</w:t>
            </w:r>
          </w:p>
          <w:p w14:paraId="06176B30" w14:textId="77777777" w:rsidR="00B57B94" w:rsidRDefault="00B57B94" w:rsidP="00EB346D">
            <w:pPr>
              <w:pStyle w:val="Condition20"/>
              <w:numPr>
                <w:ilvl w:val="2"/>
                <w:numId w:val="38"/>
              </w:numPr>
              <w:cnfStyle w:val="000000000000" w:firstRow="0" w:lastRow="0" w:firstColumn="0" w:lastColumn="0" w:oddVBand="0" w:evenVBand="0" w:oddHBand="0" w:evenHBand="0" w:firstRowFirstColumn="0" w:firstRowLastColumn="0" w:lastRowFirstColumn="0" w:lastRowLastColumn="0"/>
            </w:pPr>
            <w:r>
              <w:t xml:space="preserve">If </w:t>
            </w:r>
            <w:r w:rsidRPr="00EB41F6">
              <w:t>‘TradeConfirmation/FloatPriceInformation[1</w:t>
            </w:r>
            <w:r w:rsidRPr="00EB41F6">
              <w:noBreakHyphen/>
              <w:t>2]/</w:t>
            </w:r>
            <w:r w:rsidRPr="00EB41F6">
              <w:br/>
              <w:t>Commodity</w:t>
            </w:r>
            <w:r w:rsidRPr="00EB41F6">
              <w:softHyphen/>
              <w:t>Reference[1-n]/IndexCommodity’ is set to “Electricity”</w:t>
            </w:r>
            <w:r>
              <w:t xml:space="preserve"> or “Nat_Gas”, then this field is optional.</w:t>
            </w:r>
          </w:p>
          <w:p w14:paraId="4B77B30E"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Else, this field must be omitted.</w:t>
            </w:r>
          </w:p>
        </w:tc>
      </w:tr>
      <w:tr w:rsidR="00B57B94" w:rsidRPr="006159E6" w14:paraId="24DEF5A6"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4341033" w14:textId="7F8307BF" w:rsidR="00B57B94" w:rsidRPr="006159E6" w:rsidRDefault="00B57B94" w:rsidP="00B57B94">
            <w:pPr>
              <w:pStyle w:val="CellBody"/>
            </w:pPr>
            <w:r>
              <w:t>Intercon</w:t>
            </w:r>
            <w:r w:rsidR="00CC34F7">
              <w:softHyphen/>
            </w:r>
            <w:r>
              <w:t>nectionPoint</w:t>
            </w:r>
          </w:p>
        </w:tc>
        <w:tc>
          <w:tcPr>
            <w:tcW w:w="919" w:type="dxa"/>
          </w:tcPr>
          <w:p w14:paraId="6C5E618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O+C</w:t>
            </w:r>
          </w:p>
        </w:tc>
        <w:tc>
          <w:tcPr>
            <w:cnfStyle w:val="000010000000" w:firstRow="0" w:lastRow="0" w:firstColumn="0" w:lastColumn="0" w:oddVBand="1" w:evenVBand="0" w:oddHBand="0" w:evenHBand="0" w:firstRowFirstColumn="0" w:firstRowLastColumn="0" w:lastRowFirstColumn="0" w:lastRowLastColumn="0"/>
            <w:tcW w:w="1486" w:type="dxa"/>
          </w:tcPr>
          <w:p w14:paraId="7BD11CB6" w14:textId="77777777" w:rsidR="00B57B94" w:rsidRPr="006159E6" w:rsidRDefault="00B57B94" w:rsidP="00B57B94">
            <w:pPr>
              <w:pStyle w:val="CellBody"/>
            </w:pPr>
            <w:r w:rsidRPr="006159E6">
              <w:t>AreaType</w:t>
            </w:r>
          </w:p>
        </w:tc>
        <w:tc>
          <w:tcPr>
            <w:tcW w:w="5675" w:type="dxa"/>
          </w:tcPr>
          <w:p w14:paraId="20475ED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w:t>
            </w:r>
            <w:r w:rsidRPr="006159E6">
              <w:t>he border</w:t>
            </w:r>
            <w:r>
              <w:t xml:space="preserve">s </w:t>
            </w:r>
            <w:r w:rsidRPr="006159E6">
              <w:t>or border points of a transportation contract.</w:t>
            </w:r>
          </w:p>
          <w:p w14:paraId="6D0E272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53012D8E" w14:textId="24BED5E2"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 xml:space="preserve">If Transaction details section is ‘TradeConfirmation’ and </w:t>
            </w:r>
            <w:r w:rsidRPr="00307C44">
              <w:t xml:space="preserve">‘TransactionType’ is </w:t>
            </w:r>
            <w:r>
              <w:t>a Physical Transaction</w:t>
            </w:r>
            <w:r w:rsidRPr="00307C44">
              <w:t xml:space="preserve"> and </w:t>
            </w:r>
            <w:r>
              <w:t>‘</w:t>
            </w:r>
            <w:r w:rsidRPr="00307C44">
              <w:t>Commodity</w:t>
            </w:r>
            <w:r>
              <w:t xml:space="preserve">’ is set to </w:t>
            </w:r>
            <w:r w:rsidRPr="00307C44">
              <w:t>“Power” or “Gas”</w:t>
            </w:r>
            <w:r>
              <w:t>,</w:t>
            </w:r>
            <w:r w:rsidRPr="00307C44">
              <w:t xml:space="preserve"> then this field </w:t>
            </w:r>
            <w:r>
              <w:t>is optional.</w:t>
            </w:r>
          </w:p>
          <w:p w14:paraId="6F3D7C85" w14:textId="77777777" w:rsidR="00B57B94" w:rsidRPr="00672C87" w:rsidRDefault="00B57B94" w:rsidP="00740D2F">
            <w:pPr>
              <w:pStyle w:val="Condition10"/>
              <w:cnfStyle w:val="000000100000" w:firstRow="0" w:lastRow="0" w:firstColumn="0" w:lastColumn="0" w:oddVBand="0" w:evenVBand="0" w:oddHBand="1" w:evenHBand="0" w:firstRowFirstColumn="0" w:firstRowLastColumn="0" w:lastRowFirstColumn="0" w:lastRowLastColumn="0"/>
              <w:rPr>
                <w:rStyle w:val="Fett"/>
              </w:rPr>
            </w:pPr>
            <w:r w:rsidRPr="00237C41">
              <w:t>Else</w:t>
            </w:r>
            <w:r>
              <w:t xml:space="preserve">, this field </w:t>
            </w:r>
            <w:r w:rsidRPr="006159E6">
              <w:t>must be omitted</w:t>
            </w:r>
            <w:r>
              <w:t>.</w:t>
            </w:r>
          </w:p>
        </w:tc>
      </w:tr>
      <w:tr w:rsidR="00B57B94" w:rsidRPr="006159E6" w14:paraId="76743FF4"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1882BA8C" w14:textId="77777777" w:rsidR="00B57B94" w:rsidRPr="006159E6" w:rsidRDefault="00B57B94" w:rsidP="00B57B94">
            <w:pPr>
              <w:pStyle w:val="CellBody"/>
            </w:pPr>
            <w:r w:rsidRPr="006159E6">
              <w:t>Confirmation</w:t>
            </w:r>
            <w:r w:rsidRPr="006159E6">
              <w:softHyphen/>
              <w:t>Means</w:t>
            </w:r>
          </w:p>
        </w:tc>
        <w:tc>
          <w:tcPr>
            <w:tcW w:w="919" w:type="dxa"/>
          </w:tcPr>
          <w:p w14:paraId="6A3B4D2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000B7ECE" w14:textId="77777777" w:rsidR="00B57B94" w:rsidRPr="006159E6" w:rsidRDefault="00B57B94" w:rsidP="00B57B94">
            <w:pPr>
              <w:pStyle w:val="CellBody"/>
            </w:pPr>
            <w:r w:rsidRPr="006159E6">
              <w:t>Confirmation</w:t>
            </w:r>
            <w:r w:rsidRPr="006159E6">
              <w:softHyphen/>
              <w:t>Means</w:t>
            </w:r>
            <w:r w:rsidRPr="006159E6">
              <w:softHyphen/>
              <w:t>Type</w:t>
            </w:r>
          </w:p>
        </w:tc>
        <w:tc>
          <w:tcPr>
            <w:tcW w:w="5675" w:type="dxa"/>
          </w:tcPr>
          <w:p w14:paraId="540C49B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Indicates w</w:t>
            </w:r>
            <w:r w:rsidRPr="006159E6">
              <w:t>hether the contract was electronically confirmed, non-electronically confirmed or remains unconfirmed.</w:t>
            </w:r>
          </w:p>
        </w:tc>
      </w:tr>
      <w:tr w:rsidR="00B57B94" w:rsidRPr="006159E6" w14:paraId="70C002E8"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4C658A4" w14:textId="77777777" w:rsidR="00B57B94" w:rsidRPr="006159E6" w:rsidRDefault="00B57B94" w:rsidP="00B57B94">
            <w:pPr>
              <w:pStyle w:val="CellBody"/>
            </w:pPr>
            <w:r w:rsidRPr="006159E6">
              <w:lastRenderedPageBreak/>
              <w:t>Confirmation</w:t>
            </w:r>
            <w:r w:rsidRPr="006159E6">
              <w:softHyphen/>
              <w:t>Timestamp</w:t>
            </w:r>
          </w:p>
        </w:tc>
        <w:tc>
          <w:tcPr>
            <w:tcW w:w="919" w:type="dxa"/>
          </w:tcPr>
          <w:p w14:paraId="2843861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417BD328" w14:textId="77777777" w:rsidR="00B57B94" w:rsidRPr="006159E6" w:rsidRDefault="00B57B94" w:rsidP="00B57B94">
            <w:pPr>
              <w:pStyle w:val="CellBody"/>
            </w:pPr>
            <w:r w:rsidRPr="006159E6">
              <w:t>UTC</w:t>
            </w:r>
            <w:r w:rsidRPr="006159E6">
              <w:softHyphen/>
              <w:t>Timestamp</w:t>
            </w:r>
            <w:r w:rsidRPr="006159E6">
              <w:softHyphen/>
              <w:t>Type</w:t>
            </w:r>
          </w:p>
        </w:tc>
        <w:tc>
          <w:tcPr>
            <w:tcW w:w="5675" w:type="dxa"/>
          </w:tcPr>
          <w:p w14:paraId="46608537"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d</w:t>
            </w:r>
            <w:r w:rsidRPr="006159E6">
              <w:t xml:space="preserve">ate and time of the confirmation of the transaction as defined under </w:t>
            </w:r>
            <w:r>
              <w:t>Commission Delegated Regulation No 149/2013 (1)</w:t>
            </w:r>
            <w:r w:rsidRPr="006159E6" w:rsidDel="001F45BA">
              <w:t xml:space="preserve"> </w:t>
            </w:r>
            <w:r w:rsidRPr="006159E6">
              <w:t xml:space="preserve">indicating </w:t>
            </w:r>
            <w:r>
              <w:t xml:space="preserve">the </w:t>
            </w:r>
            <w:r w:rsidRPr="006159E6">
              <w:t>time zone in which the confirmation has taken place.</w:t>
            </w:r>
          </w:p>
          <w:p w14:paraId="7FE3671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51F6F4EF"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0F4C4C">
              <w:t>If ‘ConfirmationMeans’ is set to “N”, then this field must be omitted.</w:t>
            </w:r>
          </w:p>
          <w:p w14:paraId="0A1F605A"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0F4C4C">
              <w:t>Else</w:t>
            </w:r>
            <w:r>
              <w:t>,</w:t>
            </w:r>
            <w:r w:rsidRPr="000F4C4C">
              <w:t xml:space="preserve"> this field is mandatory</w:t>
            </w:r>
            <w:r>
              <w:t>.</w:t>
            </w:r>
          </w:p>
        </w:tc>
      </w:tr>
      <w:tr w:rsidR="00B57B94" w:rsidRPr="006159E6" w14:paraId="40B5C0C5"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113C708D" w14:textId="77777777" w:rsidR="00B57B94" w:rsidRPr="006159E6" w:rsidRDefault="00B57B94" w:rsidP="00B57B94">
            <w:pPr>
              <w:pStyle w:val="CellBody"/>
            </w:pPr>
            <w:r w:rsidRPr="006159E6">
              <w:t>Notional</w:t>
            </w:r>
            <w:r w:rsidRPr="006159E6">
              <w:softHyphen/>
              <w:t>Amount</w:t>
            </w:r>
          </w:p>
        </w:tc>
        <w:tc>
          <w:tcPr>
            <w:tcW w:w="919" w:type="dxa"/>
          </w:tcPr>
          <w:p w14:paraId="56B684D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33135871" w14:textId="77777777" w:rsidR="00B57B94" w:rsidRPr="006159E6" w:rsidRDefault="00B57B94" w:rsidP="00B57B94">
            <w:pPr>
              <w:pStyle w:val="CellBody"/>
            </w:pPr>
            <w:r>
              <w:t>Price</w:t>
            </w:r>
            <w:r>
              <w:softHyphen/>
              <w:t>Type</w:t>
            </w:r>
          </w:p>
        </w:tc>
        <w:tc>
          <w:tcPr>
            <w:tcW w:w="5675" w:type="dxa"/>
          </w:tcPr>
          <w:p w14:paraId="0834B83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698B4B80"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 xml:space="preserve">Transaction details section is </w:t>
            </w:r>
            <w:r w:rsidRPr="006159E6">
              <w:t>‘</w:t>
            </w:r>
            <w:r>
              <w:t>TradeConfirmation’:</w:t>
            </w:r>
          </w:p>
          <w:p w14:paraId="1FDC5893" w14:textId="77777777" w:rsidR="00B57B94" w:rsidRDefault="00B57B94" w:rsidP="00EB346D">
            <w:pPr>
              <w:pStyle w:val="Condition20"/>
              <w:numPr>
                <w:ilvl w:val="1"/>
                <w:numId w:val="40"/>
              </w:numPr>
              <w:cnfStyle w:val="000000000000" w:firstRow="0" w:lastRow="0" w:firstColumn="0" w:lastColumn="0" w:oddVBand="0" w:evenVBand="0" w:oddHBand="0" w:evenHBand="0" w:firstRowFirstColumn="0" w:firstRowLastColumn="0" w:lastRowFirstColumn="0" w:lastRowLastColumn="0"/>
            </w:pPr>
            <w:r>
              <w:t xml:space="preserve">If </w:t>
            </w:r>
            <w:r w:rsidRPr="006159E6">
              <w:t>‘TransactionType’ is set to “PHYS_INX”</w:t>
            </w:r>
            <w:r>
              <w:t xml:space="preserve"> or </w:t>
            </w:r>
            <w:r w:rsidRPr="006159E6">
              <w:t>“OPT_PHYS_INX”</w:t>
            </w:r>
            <w:r>
              <w:t>, then this field is mandatory.</w:t>
            </w:r>
          </w:p>
          <w:p w14:paraId="633EC888" w14:textId="77777777" w:rsidR="00B57B94" w:rsidRDefault="00B57B94" w:rsidP="00EB346D">
            <w:pPr>
              <w:pStyle w:val="Condition20"/>
              <w:numPr>
                <w:ilvl w:val="1"/>
                <w:numId w:val="40"/>
              </w:numPr>
              <w:cnfStyle w:val="000000000000" w:firstRow="0" w:lastRow="0" w:firstColumn="0" w:lastColumn="0" w:oddVBand="0" w:evenVBand="0" w:oddHBand="0" w:evenHBand="0" w:firstRowFirstColumn="0" w:firstRowLastColumn="0" w:lastRowFirstColumn="0" w:lastRowLastColumn="0"/>
            </w:pPr>
            <w:r>
              <w:t xml:space="preserve">If ‘TransactionType’ is set to </w:t>
            </w:r>
            <w:r w:rsidRPr="006159E6">
              <w:t xml:space="preserve">“FLT_SWP” </w:t>
            </w:r>
            <w:r>
              <w:t xml:space="preserve">and at least one of the </w:t>
            </w:r>
            <w:r w:rsidRPr="006159E6">
              <w:t xml:space="preserve">‘FloatPriceInformation’ </w:t>
            </w:r>
            <w:r>
              <w:t xml:space="preserve">sections has multiple </w:t>
            </w:r>
            <w:r w:rsidRPr="006159E6">
              <w:t>‘CommodityReference’</w:t>
            </w:r>
            <w:r>
              <w:t xml:space="preserve"> sections, then this field is mandatory.</w:t>
            </w:r>
          </w:p>
          <w:p w14:paraId="7A9FEE08" w14:textId="01D26A83" w:rsidR="00B57B94" w:rsidRPr="00E97CEA" w:rsidRDefault="00B57B94" w:rsidP="00EB346D">
            <w:pPr>
              <w:pStyle w:val="Condition20"/>
              <w:numPr>
                <w:ilvl w:val="1"/>
                <w:numId w:val="40"/>
              </w:numPr>
              <w:cnfStyle w:val="000000000000" w:firstRow="0" w:lastRow="0" w:firstColumn="0" w:lastColumn="0" w:oddVBand="0" w:evenVBand="0" w:oddHBand="0" w:evenHBand="0" w:firstRowFirstColumn="0" w:firstRowLastColumn="0" w:lastRowFirstColumn="0" w:lastRowLastColumn="0"/>
              <w:rPr>
                <w:rFonts w:eastAsia="Arial Unicode MS" w:cs="Arial Unicode MS"/>
              </w:rPr>
            </w:pPr>
            <w:r w:rsidRPr="00E97CEA">
              <w:t>If ‘TransactionType’ is set to “FLT_SWP” and at least one of the ‘FloatPriceInformation’ sections has a ‘</w:t>
            </w:r>
            <w:ins w:id="179" w:author="Autor">
              <w:r w:rsidR="00BE5BED" w:rsidRPr="00BE5BED">
                <w:t>FormulaSpreadInformation</w:t>
              </w:r>
            </w:ins>
            <w:del w:id="180" w:author="Autor">
              <w:r w:rsidRPr="00E97CEA" w:rsidDel="00BE5BED">
                <w:delText xml:space="preserve">SpreadRate’ </w:delText>
              </w:r>
            </w:del>
            <w:ins w:id="181" w:author="Autor">
              <w:r w:rsidR="00BE5BED">
                <w:t>’ section</w:t>
              </w:r>
            </w:ins>
            <w:del w:id="182" w:author="Autor">
              <w:r w:rsidRPr="00E97CEA" w:rsidDel="00BE5BED">
                <w:delText>field</w:delText>
              </w:r>
            </w:del>
            <w:r w:rsidRPr="00E97CEA">
              <w:t>, then this field is mandatory.</w:t>
            </w:r>
          </w:p>
          <w:p w14:paraId="647BA6EF" w14:textId="77777777" w:rsidR="00B57B94" w:rsidRPr="00C91A0B" w:rsidRDefault="00B57B94" w:rsidP="00740D2F">
            <w:pPr>
              <w:pStyle w:val="Condition10"/>
              <w:cnfStyle w:val="000000000000" w:firstRow="0" w:lastRow="0" w:firstColumn="0" w:lastColumn="0" w:oddVBand="0" w:evenVBand="0" w:oddHBand="0" w:evenHBand="0" w:firstRowFirstColumn="0" w:firstRowLastColumn="0" w:lastRowFirstColumn="0" w:lastRowLastColumn="0"/>
              <w:rPr>
                <w:rFonts w:eastAsia="Arial Unicode MS" w:cs="Arial Unicode MS"/>
              </w:rPr>
            </w:pPr>
            <w:r w:rsidRPr="00B844CD">
              <w:rPr>
                <w:rFonts w:eastAsia="Arial Unicode MS"/>
              </w:rPr>
              <w:t>Else, this field is optional.</w:t>
            </w:r>
          </w:p>
          <w:p w14:paraId="76C00CBE" w14:textId="77777777" w:rsidR="00B57B94" w:rsidRPr="002D659E"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0C3B8A">
              <w:rPr>
                <w:rStyle w:val="Fett"/>
              </w:rPr>
              <w:t xml:space="preserve">Important: </w:t>
            </w:r>
            <w:r w:rsidRPr="002D659E">
              <w:t>The ‘NotionalAmount’ is always in the major currency unit, for example, GBP (Pound Sterling) not GBX (Pence Sterling).</w:t>
            </w:r>
          </w:p>
        </w:tc>
      </w:tr>
      <w:tr w:rsidR="00B57B94" w:rsidRPr="006159E6" w14:paraId="46579764"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7B12733" w14:textId="77777777" w:rsidR="00B57B94" w:rsidRPr="006159E6" w:rsidRDefault="00B57B94" w:rsidP="00B57B94">
            <w:pPr>
              <w:pStyle w:val="CellBody"/>
            </w:pPr>
            <w:r w:rsidRPr="006159E6">
              <w:t>Early</w:t>
            </w:r>
            <w:r w:rsidRPr="006159E6">
              <w:softHyphen/>
              <w:t>Termination</w:t>
            </w:r>
            <w:r w:rsidRPr="006159E6">
              <w:softHyphen/>
              <w:t>Date</w:t>
            </w:r>
          </w:p>
        </w:tc>
        <w:tc>
          <w:tcPr>
            <w:tcW w:w="919" w:type="dxa"/>
          </w:tcPr>
          <w:p w14:paraId="02399D0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486" w:type="dxa"/>
          </w:tcPr>
          <w:p w14:paraId="77490228" w14:textId="77777777" w:rsidR="00B57B94" w:rsidRPr="006159E6" w:rsidRDefault="00B57B94" w:rsidP="00B57B94">
            <w:pPr>
              <w:pStyle w:val="CellBody"/>
            </w:pPr>
            <w:r w:rsidRPr="006159E6">
              <w:t>DateType</w:t>
            </w:r>
          </w:p>
        </w:tc>
        <w:tc>
          <w:tcPr>
            <w:tcW w:w="5675" w:type="dxa"/>
          </w:tcPr>
          <w:p w14:paraId="46E4ADB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t</w:t>
            </w:r>
            <w:r w:rsidRPr="006159E6">
              <w:t xml:space="preserve">ermination date of the reported contract. </w:t>
            </w:r>
          </w:p>
          <w:p w14:paraId="4DE9600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0D16EEBA"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161F40">
              <w:t>If ‘ActionType’ is set to “C” or “Z”, then this field is optional.</w:t>
            </w:r>
          </w:p>
          <w:p w14:paraId="43D10FCA"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161F40">
              <w:t>Else</w:t>
            </w:r>
            <w:r>
              <w:t>, t</w:t>
            </w:r>
            <w:r w:rsidRPr="006159E6">
              <w:t>his field must be omitted</w:t>
            </w:r>
            <w:r>
              <w:t>.</w:t>
            </w:r>
          </w:p>
        </w:tc>
      </w:tr>
      <w:tr w:rsidR="00B57B94" w:rsidRPr="006159E6" w14:paraId="2B1E3852"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2957BD75" w14:textId="77777777" w:rsidR="00B57B94" w:rsidRPr="006159E6" w:rsidRDefault="00B57B94" w:rsidP="00B57B94">
            <w:pPr>
              <w:pStyle w:val="CellBody"/>
            </w:pPr>
            <w:r w:rsidRPr="006159E6">
              <w:t>IndexValue</w:t>
            </w:r>
          </w:p>
        </w:tc>
        <w:tc>
          <w:tcPr>
            <w:tcW w:w="919" w:type="dxa"/>
          </w:tcPr>
          <w:p w14:paraId="260BFB1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86" w:type="dxa"/>
          </w:tcPr>
          <w:p w14:paraId="34AC3CB5" w14:textId="4BAED800" w:rsidR="00B57B94" w:rsidRPr="006159E6" w:rsidRDefault="00B57B94" w:rsidP="00B57B94">
            <w:pPr>
              <w:pStyle w:val="CellBody"/>
            </w:pPr>
            <w:r w:rsidRPr="006159E6">
              <w:t>Quantity</w:t>
            </w:r>
            <w:r w:rsidR="00933CEE">
              <w:softHyphen/>
            </w:r>
            <w:r w:rsidRPr="006159E6">
              <w:t>Type</w:t>
            </w:r>
          </w:p>
        </w:tc>
        <w:tc>
          <w:tcPr>
            <w:tcW w:w="5675" w:type="dxa"/>
          </w:tcPr>
          <w:p w14:paraId="4EA1AAB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 xml:space="preserve">If known, the </w:t>
            </w:r>
            <w:r w:rsidRPr="006159E6">
              <w:t xml:space="preserve">value of the </w:t>
            </w:r>
            <w:r>
              <w:t>f</w:t>
            </w:r>
            <w:r w:rsidRPr="006159E6">
              <w:t xml:space="preserve">ixing </w:t>
            </w:r>
            <w:r>
              <w:t>i</w:t>
            </w:r>
            <w:r w:rsidRPr="006159E6">
              <w:t xml:space="preserve">ndex at execution or the offset (‘SpreadAmount’) to the </w:t>
            </w:r>
            <w:r>
              <w:t>f</w:t>
            </w:r>
            <w:r w:rsidRPr="006159E6">
              <w:t xml:space="preserve">ixing </w:t>
            </w:r>
            <w:r>
              <w:t>i</w:t>
            </w:r>
            <w:r w:rsidRPr="006159E6">
              <w:t>ndex agreed at execution.</w:t>
            </w:r>
          </w:p>
        </w:tc>
      </w:tr>
      <w:tr w:rsidR="00B57B94" w:rsidRPr="006159E6" w14:paraId="78095CA3"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1636A78" w14:textId="77777777" w:rsidR="00B57B94" w:rsidRPr="006159E6" w:rsidRDefault="00B57B94" w:rsidP="00B57B94">
            <w:pPr>
              <w:pStyle w:val="CellBody"/>
            </w:pPr>
            <w:r>
              <w:t>Complex</w:t>
            </w:r>
            <w:r>
              <w:softHyphen/>
              <w:t>TradeID</w:t>
            </w:r>
          </w:p>
        </w:tc>
        <w:tc>
          <w:tcPr>
            <w:tcW w:w="919" w:type="dxa"/>
          </w:tcPr>
          <w:p w14:paraId="1DF85EC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86" w:type="dxa"/>
          </w:tcPr>
          <w:p w14:paraId="5C58C252" w14:textId="77777777" w:rsidR="00B57B94" w:rsidRPr="006159E6" w:rsidRDefault="00B57B94" w:rsidP="00B57B94">
            <w:pPr>
              <w:pStyle w:val="CellBody"/>
            </w:pPr>
            <w:r>
              <w:t>Complex</w:t>
            </w:r>
            <w:r>
              <w:softHyphen/>
              <w:t>TradeID</w:t>
            </w:r>
            <w:r w:rsidRPr="006159E6">
              <w:t>Type</w:t>
            </w:r>
          </w:p>
        </w:tc>
        <w:tc>
          <w:tcPr>
            <w:tcW w:w="5675" w:type="dxa"/>
          </w:tcPr>
          <w:p w14:paraId="5423AF4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6F73D9F2"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1A33CB7C" w14:textId="77777777" w:rsidR="00B57B94" w:rsidRPr="006159E6" w:rsidRDefault="00B57B94" w:rsidP="00B57B94">
            <w:pPr>
              <w:pStyle w:val="CellBody"/>
            </w:pPr>
            <w:r>
              <w:t>Report</w:t>
            </w:r>
            <w:r>
              <w:softHyphen/>
              <w:t>Tracking</w:t>
            </w:r>
            <w:r>
              <w:softHyphen/>
              <w:t>Number</w:t>
            </w:r>
          </w:p>
        </w:tc>
        <w:tc>
          <w:tcPr>
            <w:tcW w:w="919" w:type="dxa"/>
          </w:tcPr>
          <w:p w14:paraId="501207A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486" w:type="dxa"/>
          </w:tcPr>
          <w:p w14:paraId="5EBD3117" w14:textId="77777777" w:rsidR="00B57B94" w:rsidRPr="006159E6" w:rsidRDefault="00B57B94" w:rsidP="00B57B94">
            <w:pPr>
              <w:pStyle w:val="CellBody"/>
            </w:pPr>
            <w:r>
              <w:t>Report</w:t>
            </w:r>
            <w:r>
              <w:softHyphen/>
              <w:t>Tracking</w:t>
            </w:r>
            <w:r>
              <w:softHyphen/>
              <w:t>Number</w:t>
            </w:r>
            <w:r>
              <w:softHyphen/>
              <w:t>Type</w:t>
            </w:r>
          </w:p>
        </w:tc>
        <w:tc>
          <w:tcPr>
            <w:tcW w:w="5675" w:type="dxa"/>
          </w:tcPr>
          <w:p w14:paraId="1B1136DE" w14:textId="77777777" w:rsidR="00B57B94" w:rsidRPr="0027631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276315">
              <w:rPr>
                <w:rStyle w:val="Fett"/>
              </w:rPr>
              <w:t>Occurrence:</w:t>
            </w:r>
          </w:p>
          <w:p w14:paraId="7E72B19F"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‘ActionType’ is set to “P”, then this field is mandatory.</w:t>
            </w:r>
          </w:p>
          <w:p w14:paraId="11150BD6"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Else, this field is optional.</w:t>
            </w:r>
          </w:p>
        </w:tc>
      </w:tr>
      <w:tr w:rsidR="00B57B94" w:rsidRPr="006159E6" w14:paraId="53BE71B3" w14:textId="77777777" w:rsidTr="00875F4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A7D0483" w14:textId="77777777" w:rsidR="00B57B94" w:rsidRPr="006159E6" w:rsidRDefault="00B57B94" w:rsidP="00B57B94">
            <w:pPr>
              <w:pStyle w:val="CellBody"/>
              <w:keepNext/>
            </w:pPr>
            <w:r w:rsidRPr="006159E6">
              <w:rPr>
                <w:rStyle w:val="XSDSectionTitle"/>
              </w:rPr>
              <w:t>EURegulatoryDetails/SettlementDates</w:t>
            </w:r>
            <w:r w:rsidRPr="006159E6">
              <w:t>: conditional section</w:t>
            </w:r>
          </w:p>
          <w:p w14:paraId="3922E923" w14:textId="77777777" w:rsidR="00B57B94" w:rsidRPr="006E205B" w:rsidRDefault="00B57B94" w:rsidP="00B57B94">
            <w:pPr>
              <w:pStyle w:val="CellBody"/>
              <w:rPr>
                <w:rStyle w:val="Fett"/>
              </w:rPr>
            </w:pPr>
            <w:r w:rsidRPr="006E205B">
              <w:rPr>
                <w:rStyle w:val="Fett"/>
              </w:rPr>
              <w:t>Occurrence:</w:t>
            </w:r>
          </w:p>
          <w:p w14:paraId="0B56AB80" w14:textId="77777777" w:rsidR="00B57B94" w:rsidRDefault="00B57B94" w:rsidP="00740D2F">
            <w:pPr>
              <w:pStyle w:val="Condition10"/>
            </w:pPr>
            <w:r w:rsidRPr="006159E6">
              <w:t xml:space="preserve">If the transaction details section is </w:t>
            </w:r>
            <w:r>
              <w:t xml:space="preserve">‘TradeConfirmation’ </w:t>
            </w:r>
            <w:r w:rsidRPr="006159E6">
              <w:t xml:space="preserve">and </w:t>
            </w:r>
            <w:r>
              <w:t>‘</w:t>
            </w:r>
            <w:r w:rsidRPr="006159E6">
              <w:t>TransactionType</w:t>
            </w:r>
            <w:r>
              <w:t xml:space="preserve">’ is set to </w:t>
            </w:r>
            <w:r w:rsidRPr="006159E6">
              <w:t>“FOR” or “PHYS_INX”</w:t>
            </w:r>
            <w:r>
              <w:t>, then this section is mandatory.</w:t>
            </w:r>
          </w:p>
          <w:p w14:paraId="16FE016E" w14:textId="77777777" w:rsidR="00B57B94" w:rsidRDefault="00B57B94" w:rsidP="00740D2F">
            <w:pPr>
              <w:pStyle w:val="Condition10"/>
            </w:pPr>
            <w:r>
              <w:t>I</w:t>
            </w:r>
            <w:r w:rsidRPr="006159E6">
              <w:t xml:space="preserve">f the transaction details section </w:t>
            </w:r>
            <w:r>
              <w:t>is ‘ETDTradeDetails’, then this section is mandatory.</w:t>
            </w:r>
          </w:p>
          <w:p w14:paraId="298987B8" w14:textId="77777777" w:rsidR="00B57B94" w:rsidRDefault="00B57B94" w:rsidP="00740D2F">
            <w:pPr>
              <w:pStyle w:val="Condition10"/>
            </w:pPr>
            <w:r>
              <w:t>I</w:t>
            </w:r>
            <w:r w:rsidRPr="006159E6">
              <w:t xml:space="preserve">f the transaction details section is ‘IRSTradeDetails’ and </w:t>
            </w:r>
            <w:r>
              <w:t xml:space="preserve">TransactionType is set to </w:t>
            </w:r>
            <w:r w:rsidRPr="006159E6">
              <w:t>“FXD_SWP”</w:t>
            </w:r>
            <w:r>
              <w:t>,</w:t>
            </w:r>
            <w:r w:rsidRPr="006159E6">
              <w:t xml:space="preserve"> “FXD_FXD_SWP”</w:t>
            </w:r>
            <w:r>
              <w:t xml:space="preserve"> or</w:t>
            </w:r>
            <w:r w:rsidRPr="006159E6">
              <w:t xml:space="preserve"> “FLT_SWP”, then this section is mandatory</w:t>
            </w:r>
            <w:r>
              <w:t>.</w:t>
            </w:r>
          </w:p>
          <w:p w14:paraId="1C285E82" w14:textId="77777777" w:rsidR="00B57B94" w:rsidRPr="006159E6" w:rsidRDefault="00B57B94" w:rsidP="00740D2F">
            <w:pPr>
              <w:pStyle w:val="Condition10"/>
            </w:pPr>
            <w:r>
              <w:t>Else, this section is optional</w:t>
            </w:r>
            <w:r w:rsidRPr="006159E6">
              <w:rPr>
                <w:szCs w:val="16"/>
              </w:rPr>
              <w:t>.</w:t>
            </w:r>
          </w:p>
        </w:tc>
      </w:tr>
      <w:tr w:rsidR="00B57B94" w:rsidRPr="006159E6" w14:paraId="1BC25937"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4C1CBD03" w14:textId="77777777" w:rsidR="00B57B94" w:rsidRPr="006159E6" w:rsidRDefault="00B57B94" w:rsidP="00B57B94">
            <w:pPr>
              <w:pStyle w:val="CellBody"/>
            </w:pPr>
            <w:r w:rsidRPr="006159E6">
              <w:t>DateOf</w:t>
            </w:r>
            <w:r w:rsidRPr="006159E6">
              <w:softHyphen/>
              <w:t>Settlement</w:t>
            </w:r>
          </w:p>
        </w:tc>
        <w:tc>
          <w:tcPr>
            <w:tcW w:w="919" w:type="dxa"/>
          </w:tcPr>
          <w:p w14:paraId="058C05E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67CAC196" w14:textId="77777777" w:rsidR="00B57B94" w:rsidRPr="006159E6" w:rsidRDefault="00B57B94" w:rsidP="00B57B94">
            <w:pPr>
              <w:pStyle w:val="CellBody"/>
            </w:pPr>
            <w:r w:rsidRPr="006159E6">
              <w:t>DateType</w:t>
            </w:r>
          </w:p>
        </w:tc>
        <w:tc>
          <w:tcPr>
            <w:tcW w:w="5675" w:type="dxa"/>
          </w:tcPr>
          <w:p w14:paraId="6871757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Repeatable field</w:t>
            </w:r>
            <w:r w:rsidRPr="006159E6">
              <w:t>: (1-n)</w:t>
            </w:r>
          </w:p>
          <w:p w14:paraId="63B3B47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001E099A"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0F69E5">
              <w:t>If multiple settlement dates exist for the transaction, the final settlement date must be used.</w:t>
            </w:r>
          </w:p>
          <w:p w14:paraId="1B63156A"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0F69E5">
              <w:t xml:space="preserve">For OTC </w:t>
            </w:r>
            <w:r>
              <w:t>s</w:t>
            </w:r>
            <w:r w:rsidRPr="000F69E5">
              <w:t xml:space="preserve">waps and </w:t>
            </w:r>
            <w:r>
              <w:t>p</w:t>
            </w:r>
            <w:r w:rsidRPr="000F69E5">
              <w:t xml:space="preserve">hysical </w:t>
            </w:r>
            <w:r>
              <w:t>f</w:t>
            </w:r>
            <w:r w:rsidRPr="000F69E5">
              <w:t>orwards</w:t>
            </w:r>
            <w:r>
              <w:t>,</w:t>
            </w:r>
            <w:r w:rsidRPr="000F69E5">
              <w:t xml:space="preserve"> the last date of settlement of the derivative contract</w:t>
            </w:r>
            <w:r>
              <w:t xml:space="preserve"> must be used</w:t>
            </w:r>
            <w:r w:rsidRPr="000F69E5">
              <w:t>.</w:t>
            </w:r>
          </w:p>
          <w:p w14:paraId="43394D64"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0F69E5">
              <w:t xml:space="preserve">For </w:t>
            </w:r>
            <w:r>
              <w:t>o</w:t>
            </w:r>
            <w:r w:rsidRPr="000F69E5">
              <w:t>ptions</w:t>
            </w:r>
            <w:r>
              <w:t>,</w:t>
            </w:r>
            <w:r w:rsidRPr="000F69E5">
              <w:t xml:space="preserve"> the premium payment date</w:t>
            </w:r>
            <w:r>
              <w:t xml:space="preserve"> must be used</w:t>
            </w:r>
            <w:r w:rsidRPr="000F69E5">
              <w:t>.</w:t>
            </w:r>
          </w:p>
          <w:p w14:paraId="085ABAF1"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For exchange-</w:t>
            </w:r>
            <w:r w:rsidRPr="006159E6">
              <w:t>traded derivatives</w:t>
            </w:r>
            <w:r>
              <w:t>,</w:t>
            </w:r>
            <w:r w:rsidRPr="006159E6">
              <w:t xml:space="preserve"> </w:t>
            </w:r>
            <w:r>
              <w:t>the following applies: ‘</w:t>
            </w:r>
            <w:r w:rsidRPr="006159E6">
              <w:t>Date</w:t>
            </w:r>
            <w:r>
              <w:t>O</w:t>
            </w:r>
            <w:r w:rsidRPr="006159E6">
              <w:t>fSettlement</w:t>
            </w:r>
            <w:r>
              <w:t>’</w:t>
            </w:r>
            <w:r w:rsidRPr="006159E6">
              <w:t xml:space="preserve"> is the greater of the </w:t>
            </w:r>
            <w:r>
              <w:t>m</w:t>
            </w:r>
            <w:r w:rsidRPr="006159E6">
              <w:t>aturity</w:t>
            </w:r>
            <w:r>
              <w:t xml:space="preserve"> d</w:t>
            </w:r>
            <w:r w:rsidRPr="006159E6">
              <w:t xml:space="preserve">ate or the </w:t>
            </w:r>
            <w:r>
              <w:t>c</w:t>
            </w:r>
            <w:r w:rsidRPr="006159E6">
              <w:t xml:space="preserve">ease </w:t>
            </w:r>
            <w:r>
              <w:t>d</w:t>
            </w:r>
            <w:r w:rsidRPr="006159E6">
              <w:t>ate.</w:t>
            </w:r>
          </w:p>
        </w:tc>
      </w:tr>
      <w:tr w:rsidR="00B57B94" w:rsidRPr="006159E6" w14:paraId="3BC148B2" w14:textId="77777777" w:rsidTr="006267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9E54629" w14:textId="77777777" w:rsidR="00B57B94" w:rsidRPr="006159E6" w:rsidRDefault="00B57B94" w:rsidP="00B57B94">
            <w:pPr>
              <w:pStyle w:val="CellBody"/>
            </w:pPr>
            <w:r w:rsidRPr="006159E6">
              <w:t xml:space="preserve">End of </w:t>
            </w:r>
            <w:r w:rsidRPr="006159E6">
              <w:rPr>
                <w:rStyle w:val="Fett"/>
              </w:rPr>
              <w:t>SettlementDates</w:t>
            </w:r>
            <w:r w:rsidRPr="006159E6">
              <w:t xml:space="preserve"> </w:t>
            </w:r>
          </w:p>
        </w:tc>
      </w:tr>
      <w:tr w:rsidR="00B57B94" w:rsidRPr="006159E6" w14:paraId="5A7889BE" w14:textId="77777777" w:rsidTr="00626754">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10E982E" w14:textId="77777777" w:rsidR="00B57B94" w:rsidRPr="006159E6" w:rsidRDefault="00B57B94" w:rsidP="00B57B94">
            <w:pPr>
              <w:pStyle w:val="CellBody"/>
              <w:keepNext/>
            </w:pPr>
            <w:r w:rsidRPr="006159E6">
              <w:rPr>
                <w:rStyle w:val="XSDSectionTitle"/>
              </w:rPr>
              <w:lastRenderedPageBreak/>
              <w:t>EURegulatoryDetails/ETDProductInformation</w:t>
            </w:r>
            <w:r w:rsidRPr="006159E6">
              <w:t>: optional section</w:t>
            </w:r>
          </w:p>
          <w:p w14:paraId="27F0C313" w14:textId="77777777" w:rsidR="00B57B94" w:rsidRPr="006159E6" w:rsidRDefault="00B57B94" w:rsidP="00B57B94">
            <w:pPr>
              <w:pStyle w:val="CellBody"/>
              <w:rPr>
                <w:b/>
                <w:bCs/>
              </w:rPr>
            </w:pPr>
            <w:r>
              <w:t xml:space="preserve">This section may contain </w:t>
            </w:r>
            <w:r w:rsidRPr="006159E6">
              <w:t>explicit values derived from ETD product definitions.</w:t>
            </w:r>
          </w:p>
        </w:tc>
      </w:tr>
      <w:tr w:rsidR="00B57B94" w:rsidRPr="006159E6" w14:paraId="3909FCF1"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D491B32" w14:textId="77777777" w:rsidR="00B57B94" w:rsidRPr="006159E6" w:rsidRDefault="00B57B94" w:rsidP="00B57B94">
            <w:pPr>
              <w:pStyle w:val="CellBody"/>
            </w:pPr>
            <w:r w:rsidRPr="006159E6">
              <w:t>Underlying</w:t>
            </w:r>
            <w:r w:rsidRPr="006159E6">
              <w:softHyphen/>
              <w:t>Code</w:t>
            </w:r>
            <w:r w:rsidRPr="006159E6">
              <w:softHyphen/>
              <w:t>Type</w:t>
            </w:r>
          </w:p>
        </w:tc>
        <w:tc>
          <w:tcPr>
            <w:tcW w:w="919" w:type="dxa"/>
          </w:tcPr>
          <w:p w14:paraId="58A5352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486" w:type="dxa"/>
          </w:tcPr>
          <w:p w14:paraId="54F56A97" w14:textId="77777777" w:rsidR="00B57B94" w:rsidRPr="006159E6" w:rsidRDefault="00B57B94" w:rsidP="00B57B94">
            <w:pPr>
              <w:pStyle w:val="CellBody"/>
            </w:pPr>
            <w:r w:rsidRPr="006159E6">
              <w:t>Underlying</w:t>
            </w:r>
            <w:r w:rsidRPr="006159E6">
              <w:softHyphen/>
              <w:t>Code</w:t>
            </w:r>
            <w:r w:rsidRPr="006159E6">
              <w:softHyphen/>
              <w:t>Type</w:t>
            </w:r>
            <w:r w:rsidRPr="006159E6">
              <w:softHyphen/>
              <w:t>Type</w:t>
            </w:r>
          </w:p>
        </w:tc>
        <w:tc>
          <w:tcPr>
            <w:tcW w:w="5675" w:type="dxa"/>
          </w:tcPr>
          <w:p w14:paraId="660716F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41C5FDB4"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4F398E41" w14:textId="77777777" w:rsidR="00B57B94" w:rsidRPr="006159E6" w:rsidRDefault="00B57B94" w:rsidP="00B57B94">
            <w:pPr>
              <w:pStyle w:val="CellBody"/>
              <w:rPr>
                <w:bCs/>
              </w:rPr>
            </w:pPr>
            <w:r w:rsidRPr="006159E6">
              <w:t>Underlying</w:t>
            </w:r>
          </w:p>
        </w:tc>
        <w:tc>
          <w:tcPr>
            <w:tcW w:w="919" w:type="dxa"/>
          </w:tcPr>
          <w:p w14:paraId="6E13323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486" w:type="dxa"/>
          </w:tcPr>
          <w:p w14:paraId="717B8488" w14:textId="77777777" w:rsidR="00B57B94" w:rsidRPr="006159E6" w:rsidRDefault="00B57B94" w:rsidP="00B57B94">
            <w:pPr>
              <w:pStyle w:val="CellBody"/>
            </w:pPr>
            <w:r w:rsidRPr="006159E6">
              <w:t>Underlying</w:t>
            </w:r>
            <w:r w:rsidRPr="006159E6">
              <w:softHyphen/>
              <w:t>Type</w:t>
            </w:r>
          </w:p>
        </w:tc>
        <w:tc>
          <w:tcPr>
            <w:tcW w:w="5675" w:type="dxa"/>
          </w:tcPr>
          <w:p w14:paraId="2A985A1B" w14:textId="77777777" w:rsidR="00B57B94" w:rsidRPr="00FA4AA1"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FA4AA1">
              <w:rPr>
                <w:rStyle w:val="Fett"/>
              </w:rPr>
              <w:t>Occurrence:</w:t>
            </w:r>
          </w:p>
          <w:p w14:paraId="31C58BA9"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‘UnderlyingCodeType’ is present, then this field is mandatory.</w:t>
            </w:r>
          </w:p>
          <w:p w14:paraId="028BA1AC"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Else, this field must be omitted.</w:t>
            </w:r>
          </w:p>
        </w:tc>
      </w:tr>
      <w:tr w:rsidR="00B57B94" w:rsidRPr="006159E6" w14:paraId="5CACD272"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3A2C166" w14:textId="77777777" w:rsidR="00B57B94" w:rsidRPr="006159E6" w:rsidRDefault="00B57B94" w:rsidP="00B57B94">
            <w:pPr>
              <w:pStyle w:val="CellBody"/>
              <w:rPr>
                <w:bCs/>
              </w:rPr>
            </w:pPr>
            <w:r w:rsidRPr="006159E6">
              <w:t>Notional</w:t>
            </w:r>
            <w:r w:rsidRPr="006159E6">
              <w:softHyphen/>
              <w:t>Currency1</w:t>
            </w:r>
          </w:p>
        </w:tc>
        <w:tc>
          <w:tcPr>
            <w:tcW w:w="919" w:type="dxa"/>
          </w:tcPr>
          <w:p w14:paraId="75E2632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0903E8F4" w14:textId="77777777" w:rsidR="00B57B94" w:rsidRPr="006159E6" w:rsidRDefault="00B57B94" w:rsidP="00B57B94">
            <w:pPr>
              <w:pStyle w:val="CellBody"/>
            </w:pPr>
            <w:r w:rsidRPr="006159E6">
              <w:t>Currency</w:t>
            </w:r>
            <w:r w:rsidRPr="006159E6">
              <w:softHyphen/>
              <w:t>Code</w:t>
            </w:r>
            <w:r w:rsidRPr="006159E6">
              <w:softHyphen/>
              <w:t>Type</w:t>
            </w:r>
          </w:p>
        </w:tc>
        <w:tc>
          <w:tcPr>
            <w:tcW w:w="5675" w:type="dxa"/>
          </w:tcPr>
          <w:p w14:paraId="760C9B4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The currency of the notional amount. In the case of an interest rate derivative contract, this </w:t>
            </w:r>
            <w:r>
              <w:t>is</w:t>
            </w:r>
            <w:r w:rsidRPr="006159E6">
              <w:t xml:space="preserve"> the notional currency of leg 1.</w:t>
            </w:r>
          </w:p>
        </w:tc>
      </w:tr>
      <w:tr w:rsidR="00B57B94" w:rsidRPr="006159E6" w14:paraId="64718564"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6D124457" w14:textId="77777777" w:rsidR="00B57B94" w:rsidRPr="006159E6" w:rsidRDefault="00B57B94" w:rsidP="00B57B94">
            <w:pPr>
              <w:pStyle w:val="CellBody"/>
              <w:rPr>
                <w:bCs/>
              </w:rPr>
            </w:pPr>
            <w:r w:rsidRPr="006159E6">
              <w:t>Notional</w:t>
            </w:r>
            <w:r w:rsidRPr="006159E6">
              <w:softHyphen/>
              <w:t>Currency2</w:t>
            </w:r>
          </w:p>
        </w:tc>
        <w:tc>
          <w:tcPr>
            <w:tcW w:w="919" w:type="dxa"/>
          </w:tcPr>
          <w:p w14:paraId="70D4B12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486" w:type="dxa"/>
          </w:tcPr>
          <w:p w14:paraId="2A9CB5E1" w14:textId="77777777" w:rsidR="00B57B94" w:rsidRPr="006159E6" w:rsidRDefault="00B57B94" w:rsidP="00B57B94">
            <w:pPr>
              <w:pStyle w:val="CellBody"/>
            </w:pPr>
            <w:r w:rsidRPr="006159E6">
              <w:t>Currency</w:t>
            </w:r>
            <w:r w:rsidRPr="006159E6">
              <w:softHyphen/>
              <w:t>Code</w:t>
            </w:r>
            <w:r w:rsidRPr="006159E6">
              <w:softHyphen/>
              <w:t>Type</w:t>
            </w:r>
          </w:p>
        </w:tc>
        <w:tc>
          <w:tcPr>
            <w:tcW w:w="5675" w:type="dxa"/>
          </w:tcPr>
          <w:p w14:paraId="58FA3FB2" w14:textId="77777777" w:rsidR="00B57B94" w:rsidRPr="00FA4AA1"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FA4AA1">
              <w:rPr>
                <w:rStyle w:val="Fett"/>
              </w:rPr>
              <w:t>Occurrence</w:t>
            </w:r>
            <w:r>
              <w:rPr>
                <w:rStyle w:val="Fett"/>
              </w:rPr>
              <w:t xml:space="preserve"> &amp; Values</w:t>
            </w:r>
            <w:r w:rsidRPr="00FA4AA1">
              <w:rPr>
                <w:rStyle w:val="Fett"/>
              </w:rPr>
              <w:t>:</w:t>
            </w:r>
          </w:p>
          <w:p w14:paraId="136A6A08"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the transaction is an interest-</w:t>
            </w:r>
            <w:r w:rsidRPr="006159E6">
              <w:t xml:space="preserve">rate derivative contract, </w:t>
            </w:r>
            <w:r>
              <w:t xml:space="preserve">then </w:t>
            </w:r>
            <w:r w:rsidRPr="006159E6">
              <w:t xml:space="preserve">this </w:t>
            </w:r>
            <w:r>
              <w:t xml:space="preserve">field is mandatory and must be equal to </w:t>
            </w:r>
            <w:r w:rsidRPr="006159E6">
              <w:t>the notional currency of leg 2.</w:t>
            </w:r>
          </w:p>
          <w:p w14:paraId="74726AA1"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Else, this field is optional.</w:t>
            </w:r>
          </w:p>
        </w:tc>
      </w:tr>
      <w:tr w:rsidR="00B57B94" w:rsidRPr="006159E6" w14:paraId="1BB44950"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2174489" w14:textId="77777777" w:rsidR="00B57B94" w:rsidRPr="006159E6" w:rsidRDefault="00B57B94" w:rsidP="00B57B94">
            <w:pPr>
              <w:pStyle w:val="CellBody"/>
              <w:rPr>
                <w:bCs/>
              </w:rPr>
            </w:pPr>
            <w:r w:rsidRPr="006159E6">
              <w:t>Deliverable</w:t>
            </w:r>
            <w:r w:rsidRPr="006159E6">
              <w:softHyphen/>
              <w:t>Currency</w:t>
            </w:r>
          </w:p>
        </w:tc>
        <w:tc>
          <w:tcPr>
            <w:tcW w:w="919" w:type="dxa"/>
          </w:tcPr>
          <w:p w14:paraId="01AD3B9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6DD431EC" w14:textId="77777777" w:rsidR="00B57B94" w:rsidRPr="006159E6" w:rsidRDefault="00B57B94" w:rsidP="00B57B94">
            <w:pPr>
              <w:pStyle w:val="CellBody"/>
            </w:pPr>
            <w:r w:rsidRPr="006159E6">
              <w:t>Currency</w:t>
            </w:r>
            <w:r w:rsidRPr="006159E6">
              <w:softHyphen/>
              <w:t>Code</w:t>
            </w:r>
            <w:r w:rsidRPr="006159E6">
              <w:softHyphen/>
              <w:t>Type</w:t>
            </w:r>
          </w:p>
        </w:tc>
        <w:tc>
          <w:tcPr>
            <w:tcW w:w="5675" w:type="dxa"/>
          </w:tcPr>
          <w:p w14:paraId="008C26A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The currency to be delivered.</w:t>
            </w:r>
          </w:p>
        </w:tc>
      </w:tr>
      <w:tr w:rsidR="00B57B94" w:rsidRPr="006159E6" w14:paraId="3E2E85E5"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6E6D37B6" w14:textId="77777777" w:rsidR="00B57B94" w:rsidRPr="006159E6" w:rsidRDefault="00B57B94" w:rsidP="00B57B94">
            <w:pPr>
              <w:pStyle w:val="CellBody"/>
              <w:rPr>
                <w:bCs/>
              </w:rPr>
            </w:pPr>
            <w:r w:rsidRPr="006159E6">
              <w:t>Price</w:t>
            </w:r>
            <w:r w:rsidRPr="006159E6">
              <w:softHyphen/>
              <w:t>Notation</w:t>
            </w:r>
          </w:p>
        </w:tc>
        <w:tc>
          <w:tcPr>
            <w:tcW w:w="919" w:type="dxa"/>
          </w:tcPr>
          <w:p w14:paraId="6EFF288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4DC3B351" w14:textId="77777777" w:rsidR="00B57B94" w:rsidRPr="006159E6" w:rsidRDefault="00B57B94" w:rsidP="00B57B94">
            <w:pPr>
              <w:pStyle w:val="CellBody"/>
            </w:pPr>
            <w:r w:rsidRPr="006159E6">
              <w:t>Price</w:t>
            </w:r>
            <w:r w:rsidRPr="006159E6">
              <w:softHyphen/>
              <w:t>Notation</w:t>
            </w:r>
            <w:r w:rsidRPr="006159E6">
              <w:softHyphen/>
              <w:t>Type</w:t>
            </w:r>
          </w:p>
        </w:tc>
        <w:tc>
          <w:tcPr>
            <w:tcW w:w="5675" w:type="dxa"/>
          </w:tcPr>
          <w:p w14:paraId="67C2FB4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manner in which the price is expressed.</w:t>
            </w:r>
          </w:p>
        </w:tc>
      </w:tr>
      <w:tr w:rsidR="00B57B94" w:rsidRPr="006159E6" w14:paraId="61E77436"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9D37763" w14:textId="77777777" w:rsidR="00B57B94" w:rsidRPr="006159E6" w:rsidRDefault="00B57B94" w:rsidP="00B57B94">
            <w:pPr>
              <w:pStyle w:val="CellBody"/>
              <w:rPr>
                <w:bCs/>
              </w:rPr>
            </w:pPr>
            <w:r w:rsidRPr="006159E6">
              <w:t>Price</w:t>
            </w:r>
            <w:r w:rsidRPr="006159E6">
              <w:softHyphen/>
              <w:t>Multiplier</w:t>
            </w:r>
          </w:p>
        </w:tc>
        <w:tc>
          <w:tcPr>
            <w:tcW w:w="919" w:type="dxa"/>
          </w:tcPr>
          <w:p w14:paraId="6097D89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3C5D31EF" w14:textId="42F8B098" w:rsidR="00B57B94" w:rsidRPr="006159E6" w:rsidRDefault="00B57B94" w:rsidP="00B57B94">
            <w:pPr>
              <w:pStyle w:val="CellBody"/>
            </w:pPr>
            <w:r w:rsidRPr="006159E6">
              <w:t>Quantity</w:t>
            </w:r>
            <w:r w:rsidR="00626754">
              <w:softHyphen/>
            </w:r>
            <w:r w:rsidRPr="006159E6">
              <w:t>Type</w:t>
            </w:r>
          </w:p>
        </w:tc>
        <w:tc>
          <w:tcPr>
            <w:tcW w:w="5675" w:type="dxa"/>
          </w:tcPr>
          <w:p w14:paraId="5E517B2F"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The number of units of the financial instrument </w:t>
            </w:r>
            <w:r>
              <w:t>that</w:t>
            </w:r>
            <w:r w:rsidRPr="006159E6">
              <w:t xml:space="preserve"> are contained in a trading lot</w:t>
            </w:r>
            <w:r>
              <w:t>.</w:t>
            </w:r>
          </w:p>
          <w:p w14:paraId="76EFA05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 xml:space="preserve">Example: </w:t>
            </w:r>
            <w:r w:rsidRPr="006159E6">
              <w:t>the number of derivatives represented by one contract.</w:t>
            </w:r>
          </w:p>
        </w:tc>
      </w:tr>
      <w:tr w:rsidR="00B57B94" w:rsidRPr="006159E6" w14:paraId="260114DB"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07621B74" w14:textId="77777777" w:rsidR="00B57B94" w:rsidRPr="006159E6" w:rsidRDefault="00B57B94" w:rsidP="00B57B94">
            <w:pPr>
              <w:pStyle w:val="CellBody"/>
              <w:rPr>
                <w:bCs/>
              </w:rPr>
            </w:pPr>
            <w:r w:rsidRPr="006159E6">
              <w:t>Total</w:t>
            </w:r>
            <w:r w:rsidRPr="006159E6">
              <w:softHyphen/>
              <w:t>Volume</w:t>
            </w:r>
            <w:r w:rsidRPr="006159E6">
              <w:softHyphen/>
              <w:t>Quantity</w:t>
            </w:r>
            <w:r w:rsidRPr="006159E6">
              <w:softHyphen/>
              <w:t>Unit</w:t>
            </w:r>
          </w:p>
        </w:tc>
        <w:tc>
          <w:tcPr>
            <w:tcW w:w="919" w:type="dxa"/>
          </w:tcPr>
          <w:p w14:paraId="59C3F0D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4CFADDFD" w14:textId="77777777" w:rsidR="00B57B94" w:rsidRPr="006159E6" w:rsidRDefault="00B57B94" w:rsidP="00B57B94">
            <w:pPr>
              <w:pStyle w:val="CellBody"/>
            </w:pPr>
            <w:r w:rsidRPr="006159E6">
              <w:t>UnitOf</w:t>
            </w:r>
            <w:r w:rsidRPr="006159E6">
              <w:softHyphen/>
              <w:t>Measure</w:t>
            </w:r>
            <w:r w:rsidRPr="006159E6">
              <w:softHyphen/>
              <w:t>Type</w:t>
            </w:r>
          </w:p>
        </w:tc>
        <w:tc>
          <w:tcPr>
            <w:tcW w:w="5675" w:type="dxa"/>
          </w:tcPr>
          <w:p w14:paraId="4F231F1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unit of measure used.</w:t>
            </w:r>
          </w:p>
          <w:p w14:paraId="116D33B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2566A6D7"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BB4473">
              <w:t>If ‘ETDTradeDetails/PrimaryAssetClass’ is set to “Commodity”, then this field is mandatory.</w:t>
            </w:r>
          </w:p>
          <w:p w14:paraId="6E1B3D07"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Fonts w:eastAsia="Calibri"/>
                <w:szCs w:val="22"/>
              </w:rPr>
            </w:pPr>
            <w:r w:rsidRPr="00BB4473">
              <w:t>Else</w:t>
            </w:r>
            <w:r>
              <w:t xml:space="preserve">, this field </w:t>
            </w:r>
            <w:r w:rsidRPr="006159E6">
              <w:t>must be omitted</w:t>
            </w:r>
            <w:r>
              <w:t>.</w:t>
            </w:r>
          </w:p>
        </w:tc>
      </w:tr>
      <w:tr w:rsidR="00B57B94" w:rsidRPr="006159E6" w14:paraId="4F683EE7"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289CAD6" w14:textId="77777777" w:rsidR="00B57B94" w:rsidRPr="006159E6" w:rsidRDefault="00B57B94" w:rsidP="00B57B94">
            <w:pPr>
              <w:pStyle w:val="CellBody"/>
              <w:rPr>
                <w:bCs/>
              </w:rPr>
            </w:pPr>
            <w:r w:rsidRPr="006159E6">
              <w:t>Delivery</w:t>
            </w:r>
            <w:r w:rsidRPr="006159E6">
              <w:softHyphen/>
              <w:t xml:space="preserve">Type </w:t>
            </w:r>
          </w:p>
        </w:tc>
        <w:tc>
          <w:tcPr>
            <w:tcW w:w="919" w:type="dxa"/>
          </w:tcPr>
          <w:p w14:paraId="4B372CD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1EBFF752" w14:textId="77777777" w:rsidR="00B57B94" w:rsidRPr="006159E6" w:rsidRDefault="00B57B94" w:rsidP="00B57B94">
            <w:pPr>
              <w:pStyle w:val="CellBody"/>
            </w:pPr>
            <w:r w:rsidRPr="006159E6">
              <w:t>Settlement</w:t>
            </w:r>
            <w:r w:rsidRPr="006159E6">
              <w:softHyphen/>
              <w:t>Type</w:t>
            </w:r>
          </w:p>
        </w:tc>
        <w:tc>
          <w:tcPr>
            <w:tcW w:w="5675" w:type="dxa"/>
          </w:tcPr>
          <w:p w14:paraId="457FB5A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Indicates whether the contract is settled physically or in cash.</w:t>
            </w:r>
          </w:p>
        </w:tc>
      </w:tr>
      <w:tr w:rsidR="00B57B94" w:rsidRPr="006159E6" w14:paraId="40C76B5F"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6D41F417" w14:textId="77777777" w:rsidR="00B57B94" w:rsidRPr="006159E6" w:rsidRDefault="00B57B94" w:rsidP="00B57B94">
            <w:pPr>
              <w:pStyle w:val="CellBody"/>
              <w:rPr>
                <w:bCs/>
              </w:rPr>
            </w:pPr>
            <w:r w:rsidRPr="006159E6">
              <w:t>Effective</w:t>
            </w:r>
            <w:r w:rsidRPr="006159E6">
              <w:softHyphen/>
              <w:t xml:space="preserve">Date </w:t>
            </w:r>
          </w:p>
        </w:tc>
        <w:tc>
          <w:tcPr>
            <w:tcW w:w="919" w:type="dxa"/>
          </w:tcPr>
          <w:p w14:paraId="163DFDD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633FA85F" w14:textId="77777777" w:rsidR="00B57B94" w:rsidRPr="006159E6" w:rsidRDefault="00B57B94" w:rsidP="00B57B94">
            <w:pPr>
              <w:pStyle w:val="CellBody"/>
            </w:pPr>
            <w:r w:rsidRPr="006159E6">
              <w:t>DateType</w:t>
            </w:r>
          </w:p>
        </w:tc>
        <w:tc>
          <w:tcPr>
            <w:tcW w:w="5675" w:type="dxa"/>
          </w:tcPr>
          <w:p w14:paraId="1C2B361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5A260FFF"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D6EF2E1" w14:textId="77777777" w:rsidR="00B57B94" w:rsidRPr="006159E6" w:rsidRDefault="00B57B94" w:rsidP="00B57B94">
            <w:pPr>
              <w:pStyle w:val="CellBody"/>
              <w:rPr>
                <w:bCs/>
              </w:rPr>
            </w:pPr>
            <w:r w:rsidRPr="006159E6">
              <w:t>Maturity</w:t>
            </w:r>
            <w:r w:rsidRPr="006159E6">
              <w:softHyphen/>
              <w:t xml:space="preserve">Date </w:t>
            </w:r>
          </w:p>
        </w:tc>
        <w:tc>
          <w:tcPr>
            <w:tcW w:w="919" w:type="dxa"/>
          </w:tcPr>
          <w:p w14:paraId="646873A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1628FC26" w14:textId="77777777" w:rsidR="00B57B94" w:rsidRPr="006159E6" w:rsidRDefault="00B57B94" w:rsidP="00B57B94">
            <w:pPr>
              <w:pStyle w:val="CellBody"/>
            </w:pPr>
            <w:r w:rsidRPr="006159E6">
              <w:t>DateType</w:t>
            </w:r>
          </w:p>
        </w:tc>
        <w:tc>
          <w:tcPr>
            <w:tcW w:w="5675" w:type="dxa"/>
          </w:tcPr>
          <w:p w14:paraId="3D5DFFA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o</w:t>
            </w:r>
            <w:r w:rsidRPr="006159E6">
              <w:t>riginal date of expiry of the reported contract. An early termination must not be reported in this field.</w:t>
            </w:r>
          </w:p>
        </w:tc>
      </w:tr>
      <w:tr w:rsidR="00B57B94" w:rsidRPr="006159E6" w14:paraId="5DC59845"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0140916B" w14:textId="77777777" w:rsidR="00B57B94" w:rsidRPr="006159E6" w:rsidRDefault="00B57B94" w:rsidP="00B57B94">
            <w:pPr>
              <w:pStyle w:val="CellBody"/>
              <w:rPr>
                <w:bCs/>
              </w:rPr>
            </w:pPr>
            <w:r w:rsidRPr="006159E6">
              <w:t>Commodity</w:t>
            </w:r>
            <w:r w:rsidRPr="006159E6">
              <w:softHyphen/>
              <w:t>Base</w:t>
            </w:r>
          </w:p>
        </w:tc>
        <w:tc>
          <w:tcPr>
            <w:tcW w:w="919" w:type="dxa"/>
          </w:tcPr>
          <w:p w14:paraId="251758F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0BBBC955" w14:textId="77777777" w:rsidR="00B57B94" w:rsidRPr="006159E6" w:rsidRDefault="00B57B94" w:rsidP="00B57B94">
            <w:pPr>
              <w:pStyle w:val="CellBody"/>
            </w:pPr>
            <w:r w:rsidRPr="006159E6">
              <w:t>Commodity</w:t>
            </w:r>
            <w:r w:rsidRPr="006159E6">
              <w:softHyphen/>
              <w:t>Base</w:t>
            </w:r>
            <w:r w:rsidRPr="006159E6">
              <w:softHyphen/>
              <w:t>Type</w:t>
            </w:r>
          </w:p>
        </w:tc>
        <w:tc>
          <w:tcPr>
            <w:tcW w:w="5675" w:type="dxa"/>
          </w:tcPr>
          <w:p w14:paraId="3E276E3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w:t>
            </w:r>
            <w:r w:rsidRPr="006159E6">
              <w:t>he type of commodity underlying the contract.</w:t>
            </w:r>
          </w:p>
          <w:p w14:paraId="09BB721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77145FCD"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943DB6">
              <w:t>If ‘ETDTradeDetails/PrimaryAssetClass’ is set to “Commodity”, then this field is mandatory.</w:t>
            </w:r>
          </w:p>
          <w:p w14:paraId="63AC22F2"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Fonts w:eastAsia="Calibri"/>
                <w:szCs w:val="22"/>
              </w:rPr>
            </w:pPr>
            <w:r w:rsidRPr="00943DB6">
              <w:t>Else</w:t>
            </w:r>
            <w:r>
              <w:t xml:space="preserve">, this field </w:t>
            </w:r>
            <w:r w:rsidRPr="006159E6">
              <w:t>must be omitted</w:t>
            </w:r>
            <w:r>
              <w:t>.</w:t>
            </w:r>
          </w:p>
        </w:tc>
      </w:tr>
      <w:tr w:rsidR="00B57B94" w:rsidRPr="006159E6" w14:paraId="48FD3884"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06F80A9" w14:textId="77777777" w:rsidR="00B57B94" w:rsidRPr="006159E6" w:rsidRDefault="00B57B94" w:rsidP="00B57B94">
            <w:pPr>
              <w:pStyle w:val="CellBody"/>
              <w:rPr>
                <w:bCs/>
              </w:rPr>
            </w:pPr>
            <w:r w:rsidRPr="006159E6">
              <w:t>Commodity</w:t>
            </w:r>
            <w:r w:rsidRPr="006159E6">
              <w:softHyphen/>
              <w:t>Detail</w:t>
            </w:r>
          </w:p>
        </w:tc>
        <w:tc>
          <w:tcPr>
            <w:tcW w:w="919" w:type="dxa"/>
          </w:tcPr>
          <w:p w14:paraId="50A794F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480A525F" w14:textId="77777777" w:rsidR="00B57B94" w:rsidRPr="006159E6" w:rsidRDefault="00B57B94" w:rsidP="00B57B94">
            <w:pPr>
              <w:pStyle w:val="CellBody"/>
            </w:pPr>
            <w:r w:rsidRPr="006159E6">
              <w:t>Commodity</w:t>
            </w:r>
            <w:r w:rsidRPr="006159E6">
              <w:softHyphen/>
              <w:t>Detail</w:t>
            </w:r>
            <w:r w:rsidRPr="006159E6">
              <w:softHyphen/>
              <w:t>Type</w:t>
            </w:r>
          </w:p>
        </w:tc>
        <w:tc>
          <w:tcPr>
            <w:tcW w:w="5675" w:type="dxa"/>
          </w:tcPr>
          <w:p w14:paraId="4F06E3D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Details of the ‘CommodityBase’.</w:t>
            </w:r>
          </w:p>
          <w:p w14:paraId="5660C84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59F09666" w14:textId="5A2C6160"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DA1228">
              <w:t>If ‘ETDTradeDetails/PrimaryAssetClass’ is set to “Commodity”</w:t>
            </w:r>
            <w:r>
              <w:t xml:space="preserve"> and ‘CommodityBase’ is set to “</w:t>
            </w:r>
            <w:r w:rsidRPr="00611C3A">
              <w:t>AG”, “EN”, “EV</w:t>
            </w:r>
            <w:r>
              <w:t xml:space="preserve">”, </w:t>
            </w:r>
            <w:r w:rsidRPr="00611C3A">
              <w:t>“FR”</w:t>
            </w:r>
            <w:r w:rsidR="008B465F" w:rsidRPr="00611C3A">
              <w:t xml:space="preserve"> or “</w:t>
            </w:r>
            <w:r w:rsidR="008B465F">
              <w:t>ME”</w:t>
            </w:r>
            <w:r w:rsidRPr="00DA1228">
              <w:t>, then this field is mandatory.</w:t>
            </w:r>
          </w:p>
          <w:p w14:paraId="7DC6A6E2"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rPr>
                <w:rFonts w:eastAsia="Calibri"/>
                <w:szCs w:val="22"/>
              </w:rPr>
            </w:pPr>
            <w:r w:rsidRPr="00DA1228">
              <w:t>Else</w:t>
            </w:r>
            <w:r>
              <w:t xml:space="preserve">, this field </w:t>
            </w:r>
            <w:r w:rsidRPr="006159E6">
              <w:t>must be omitted</w:t>
            </w:r>
            <w:r>
              <w:t>.</w:t>
            </w:r>
          </w:p>
        </w:tc>
      </w:tr>
      <w:tr w:rsidR="00B57B94" w:rsidRPr="006159E6" w14:paraId="650EDC1C"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356E0914" w14:textId="77777777" w:rsidR="00B57B94" w:rsidRPr="006159E6" w:rsidRDefault="00B57B94" w:rsidP="00B57B94">
            <w:pPr>
              <w:pStyle w:val="CellBody"/>
              <w:rPr>
                <w:bCs/>
              </w:rPr>
            </w:pPr>
            <w:r w:rsidRPr="006159E6">
              <w:lastRenderedPageBreak/>
              <w:t>Delivery</w:t>
            </w:r>
            <w:r w:rsidRPr="006159E6">
              <w:softHyphen/>
              <w:t>Point</w:t>
            </w:r>
            <w:r w:rsidRPr="006159E6">
              <w:softHyphen/>
              <w:t>Or</w:t>
            </w:r>
            <w:r w:rsidRPr="006159E6">
              <w:softHyphen/>
              <w:t>Zone</w:t>
            </w:r>
          </w:p>
        </w:tc>
        <w:tc>
          <w:tcPr>
            <w:tcW w:w="919" w:type="dxa"/>
          </w:tcPr>
          <w:p w14:paraId="595F180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3029EDF5" w14:textId="77777777" w:rsidR="00B57B94" w:rsidRPr="006159E6" w:rsidRDefault="00B57B94" w:rsidP="00B57B94">
            <w:pPr>
              <w:pStyle w:val="CellBody"/>
            </w:pPr>
            <w:r w:rsidRPr="006159E6">
              <w:t>AreaType</w:t>
            </w:r>
          </w:p>
        </w:tc>
        <w:tc>
          <w:tcPr>
            <w:tcW w:w="5675" w:type="dxa"/>
          </w:tcPr>
          <w:p w14:paraId="539A9DE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d</w:t>
            </w:r>
            <w:r w:rsidRPr="006159E6">
              <w:t>elivery points of market areas.</w:t>
            </w:r>
          </w:p>
          <w:p w14:paraId="6DA989B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1C149ADB"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237C41">
              <w:t xml:space="preserve">If </w:t>
            </w:r>
            <w:r>
              <w:t>‘</w:t>
            </w:r>
            <w:r w:rsidRPr="00F42E6C">
              <w:t>Repo</w:t>
            </w:r>
            <w:r>
              <w:t>r</w:t>
            </w:r>
            <w:r w:rsidRPr="00F42E6C">
              <w:t>ting/Europe/EURegulatoryDetails/ETD</w:t>
            </w:r>
            <w:r>
              <w:softHyphen/>
            </w:r>
            <w:r w:rsidRPr="00F42E6C">
              <w:t>Product</w:t>
            </w:r>
            <w:r>
              <w:softHyphen/>
            </w:r>
            <w:r w:rsidRPr="00F42E6C">
              <w:t>Information/Com</w:t>
            </w:r>
            <w:r>
              <w:t>modityDetail’ is set to “NG” or “EL”</w:t>
            </w:r>
            <w:r w:rsidRPr="00237C41">
              <w:t>, then this field is mandatory.</w:t>
            </w:r>
          </w:p>
          <w:p w14:paraId="5D857CBA"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Fonts w:eastAsia="Calibri"/>
                <w:szCs w:val="22"/>
              </w:rPr>
            </w:pPr>
            <w:r w:rsidRPr="00237C41">
              <w:t>Else</w:t>
            </w:r>
            <w:r>
              <w:t xml:space="preserve">, this field </w:t>
            </w:r>
            <w:r w:rsidRPr="006159E6">
              <w:t>must be omitted</w:t>
            </w:r>
            <w:r>
              <w:t>.</w:t>
            </w:r>
          </w:p>
        </w:tc>
      </w:tr>
      <w:tr w:rsidR="00B57B94" w:rsidRPr="006159E6" w14:paraId="27FB5793"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61F17A2" w14:textId="77777777" w:rsidR="00B57B94" w:rsidRPr="006159E6" w:rsidRDefault="00B57B94" w:rsidP="00B57B94">
            <w:pPr>
              <w:pStyle w:val="CellBody"/>
              <w:rPr>
                <w:bCs/>
              </w:rPr>
            </w:pPr>
            <w:r w:rsidRPr="006159E6">
              <w:t>Intercon</w:t>
            </w:r>
            <w:r w:rsidRPr="006159E6">
              <w:softHyphen/>
              <w:t>nection</w:t>
            </w:r>
            <w:r w:rsidRPr="006159E6">
              <w:softHyphen/>
              <w:t>Point</w:t>
            </w:r>
          </w:p>
        </w:tc>
        <w:tc>
          <w:tcPr>
            <w:tcW w:w="919" w:type="dxa"/>
          </w:tcPr>
          <w:p w14:paraId="71DA662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O+C</w:t>
            </w:r>
          </w:p>
        </w:tc>
        <w:tc>
          <w:tcPr>
            <w:cnfStyle w:val="000010000000" w:firstRow="0" w:lastRow="0" w:firstColumn="0" w:lastColumn="0" w:oddVBand="1" w:evenVBand="0" w:oddHBand="0" w:evenHBand="0" w:firstRowFirstColumn="0" w:firstRowLastColumn="0" w:lastRowFirstColumn="0" w:lastRowLastColumn="0"/>
            <w:tcW w:w="1486" w:type="dxa"/>
          </w:tcPr>
          <w:p w14:paraId="628F0C16" w14:textId="77777777" w:rsidR="00B57B94" w:rsidRPr="006159E6" w:rsidRDefault="00B57B94" w:rsidP="00B57B94">
            <w:pPr>
              <w:pStyle w:val="CellBody"/>
            </w:pPr>
            <w:r w:rsidRPr="006159E6">
              <w:t>AreaType</w:t>
            </w:r>
          </w:p>
        </w:tc>
        <w:tc>
          <w:tcPr>
            <w:tcW w:w="5675" w:type="dxa"/>
          </w:tcPr>
          <w:p w14:paraId="24CFA14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w:t>
            </w:r>
            <w:r w:rsidRPr="006159E6">
              <w:t>he border</w:t>
            </w:r>
            <w:r>
              <w:t xml:space="preserve">s </w:t>
            </w:r>
            <w:r w:rsidRPr="006159E6">
              <w:t>or border points of a transportation contract.</w:t>
            </w:r>
          </w:p>
          <w:p w14:paraId="4C6BE3B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620C7830"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237C41">
              <w:t xml:space="preserve">If </w:t>
            </w:r>
            <w:r>
              <w:t>‘Reporting/</w:t>
            </w:r>
            <w:r w:rsidRPr="00F42E6C">
              <w:t>Europe/EURegulatoryDetails/ETD</w:t>
            </w:r>
            <w:r>
              <w:softHyphen/>
            </w:r>
            <w:r w:rsidRPr="00F42E6C">
              <w:t>Product</w:t>
            </w:r>
            <w:r>
              <w:softHyphen/>
            </w:r>
            <w:r w:rsidRPr="00F42E6C">
              <w:t>Information/Com</w:t>
            </w:r>
            <w:r>
              <w:t>modityDetail’ is set to “NG” or “EL”</w:t>
            </w:r>
            <w:r w:rsidRPr="00237C41">
              <w:t>,</w:t>
            </w:r>
            <w:r>
              <w:t xml:space="preserve"> </w:t>
            </w:r>
            <w:r w:rsidRPr="00237C41">
              <w:t xml:space="preserve">then this field is </w:t>
            </w:r>
            <w:r>
              <w:t>optional</w:t>
            </w:r>
            <w:r w:rsidRPr="00237C41">
              <w:t>.</w:t>
            </w:r>
          </w:p>
          <w:p w14:paraId="136BC1ED"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rPr>
                <w:rFonts w:eastAsia="Calibri"/>
                <w:szCs w:val="22"/>
              </w:rPr>
            </w:pPr>
            <w:r w:rsidRPr="00237C41">
              <w:t>Else</w:t>
            </w:r>
            <w:r>
              <w:t xml:space="preserve">, this field </w:t>
            </w:r>
            <w:r w:rsidRPr="006159E6">
              <w:t>must be omitted</w:t>
            </w:r>
            <w:r>
              <w:t>.</w:t>
            </w:r>
          </w:p>
        </w:tc>
      </w:tr>
      <w:tr w:rsidR="00B57B94" w:rsidRPr="006159E6" w14:paraId="741D0D70"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705B57E6" w14:textId="77777777" w:rsidR="00B57B94" w:rsidRPr="006159E6" w:rsidRDefault="00B57B94" w:rsidP="00B57B94">
            <w:pPr>
              <w:pStyle w:val="CellBody"/>
              <w:rPr>
                <w:bCs/>
              </w:rPr>
            </w:pPr>
            <w:r w:rsidRPr="006159E6">
              <w:t>LoadType</w:t>
            </w:r>
          </w:p>
        </w:tc>
        <w:tc>
          <w:tcPr>
            <w:tcW w:w="919" w:type="dxa"/>
          </w:tcPr>
          <w:p w14:paraId="7B4806E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153E42A9" w14:textId="421D77FF" w:rsidR="00B57B94" w:rsidRPr="006159E6" w:rsidRDefault="00B57B94" w:rsidP="00B57B94">
            <w:pPr>
              <w:pStyle w:val="CellBody"/>
            </w:pPr>
            <w:r w:rsidRPr="006159E6">
              <w:t>LoadType</w:t>
            </w:r>
            <w:r w:rsidR="00DD5CD3">
              <w:softHyphen/>
            </w:r>
            <w:r w:rsidRPr="006159E6">
              <w:t>Type</w:t>
            </w:r>
          </w:p>
        </w:tc>
        <w:tc>
          <w:tcPr>
            <w:tcW w:w="5675" w:type="dxa"/>
          </w:tcPr>
          <w:p w14:paraId="1090066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product delivery profile </w:t>
            </w:r>
            <w:r>
              <w:t xml:space="preserve">of </w:t>
            </w:r>
            <w:r w:rsidRPr="006159E6">
              <w:t>the delivery periods of a day.</w:t>
            </w:r>
          </w:p>
          <w:p w14:paraId="0052F31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09457AE0"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3435B3">
              <w:t xml:space="preserve">If </w:t>
            </w:r>
            <w:r>
              <w:t>‘Reporting/</w:t>
            </w:r>
            <w:r w:rsidRPr="00F42E6C">
              <w:t>Europe/EURegulatoryDetails/ETD</w:t>
            </w:r>
            <w:r>
              <w:softHyphen/>
            </w:r>
            <w:r w:rsidRPr="00F42E6C">
              <w:t>Product</w:t>
            </w:r>
            <w:r>
              <w:softHyphen/>
            </w:r>
            <w:r w:rsidRPr="00F42E6C">
              <w:t>Information/Com</w:t>
            </w:r>
            <w:r>
              <w:t>modity</w:t>
            </w:r>
            <w:r>
              <w:softHyphen/>
              <w:t>Detail’ is set to “NG” or “EL”</w:t>
            </w:r>
            <w:r w:rsidRPr="00237C41">
              <w:t>,</w:t>
            </w:r>
            <w:r>
              <w:t xml:space="preserve"> </w:t>
            </w:r>
            <w:r w:rsidRPr="003435B3">
              <w:t>then this field is mandatory.</w:t>
            </w:r>
          </w:p>
          <w:p w14:paraId="4987A6F6"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Fonts w:eastAsia="Calibri"/>
                <w:szCs w:val="22"/>
              </w:rPr>
            </w:pPr>
            <w:r w:rsidRPr="003435B3">
              <w:t>Else</w:t>
            </w:r>
            <w:r>
              <w:t xml:space="preserve">, this field </w:t>
            </w:r>
            <w:r w:rsidRPr="006159E6">
              <w:t>must be omitted</w:t>
            </w:r>
            <w:r>
              <w:t>.</w:t>
            </w:r>
          </w:p>
        </w:tc>
      </w:tr>
      <w:tr w:rsidR="00B57B94" w:rsidRPr="006159E6" w14:paraId="07A5CFF3"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99969B1" w14:textId="77777777" w:rsidR="00B57B94" w:rsidRPr="006159E6" w:rsidRDefault="00B57B94" w:rsidP="00B57B94">
            <w:pPr>
              <w:pStyle w:val="CellBody"/>
              <w:rPr>
                <w:bCs/>
              </w:rPr>
            </w:pPr>
            <w:r>
              <w:t>Duration</w:t>
            </w:r>
          </w:p>
        </w:tc>
        <w:tc>
          <w:tcPr>
            <w:tcW w:w="919" w:type="dxa"/>
          </w:tcPr>
          <w:p w14:paraId="2D78634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7E854234" w14:textId="2D79F9B0" w:rsidR="00B57B94" w:rsidRPr="006159E6" w:rsidRDefault="00B57B94" w:rsidP="00B57B94">
            <w:pPr>
              <w:pStyle w:val="CellBody"/>
            </w:pPr>
            <w:r>
              <w:t>Duration</w:t>
            </w:r>
            <w:r w:rsidR="00DD5CD3">
              <w:softHyphen/>
            </w:r>
            <w:r>
              <w:t>Type</w:t>
            </w:r>
          </w:p>
        </w:tc>
        <w:tc>
          <w:tcPr>
            <w:tcW w:w="5675" w:type="dxa"/>
          </w:tcPr>
          <w:p w14:paraId="5949B38F"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C67C94">
              <w:t xml:space="preserve">The </w:t>
            </w:r>
            <w:r>
              <w:t>full period</w:t>
            </w:r>
            <w:r w:rsidRPr="00C67C94">
              <w:t xml:space="preserve"> of the </w:t>
            </w:r>
            <w:r>
              <w:t xml:space="preserve">notional or physical </w:t>
            </w:r>
            <w:r w:rsidRPr="00C67C94">
              <w:t>delivery period</w:t>
            </w:r>
            <w:r>
              <w:t>.</w:t>
            </w:r>
          </w:p>
          <w:p w14:paraId="7B7A59B9"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 xml:space="preserve">The value is always the largest unit that can be expressed as an integer. </w:t>
            </w:r>
          </w:p>
          <w:p w14:paraId="1FD11A2D"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Examples:</w:t>
            </w:r>
          </w:p>
          <w:p w14:paraId="33E5EF83"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If the duration is two weeks, the value must be “W” (week).</w:t>
            </w:r>
          </w:p>
          <w:p w14:paraId="17225327"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If the duration is five weeks, the value must be “M” (month).</w:t>
            </w:r>
          </w:p>
          <w:p w14:paraId="1ADCBB7D" w14:textId="77777777" w:rsidR="00B57B94" w:rsidRPr="002B2C17"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If the duration is four months, the value must be “Q” (quarter).</w:t>
            </w:r>
          </w:p>
          <w:p w14:paraId="2111665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33907086" w14:textId="77777777" w:rsidR="00B57B94" w:rsidRPr="00E30A7E" w:rsidRDefault="00B57B94" w:rsidP="00740D2F">
            <w:pPr>
              <w:pStyle w:val="Condition10"/>
              <w:cnfStyle w:val="000000100000" w:firstRow="0" w:lastRow="0" w:firstColumn="0" w:lastColumn="0" w:oddVBand="0" w:evenVBand="0" w:oddHBand="1" w:evenHBand="0" w:firstRowFirstColumn="0" w:firstRowLastColumn="0" w:lastRowFirstColumn="0" w:lastRowLastColumn="0"/>
              <w:rPr>
                <w:rFonts w:eastAsia="Calibri"/>
                <w:szCs w:val="22"/>
              </w:rPr>
            </w:pPr>
            <w:r>
              <w:t>If ‘Reporting/</w:t>
            </w:r>
            <w:r w:rsidRPr="00F42E6C">
              <w:t>Europe/EURegulatoryDetails/ETD</w:t>
            </w:r>
            <w:r>
              <w:softHyphen/>
            </w:r>
            <w:r w:rsidRPr="00F42E6C">
              <w:t>Product</w:t>
            </w:r>
            <w:r>
              <w:softHyphen/>
            </w:r>
            <w:r w:rsidRPr="00F42E6C">
              <w:t>Information/Com</w:t>
            </w:r>
            <w:r>
              <w:t>modityDetail’ is set to “NG” or “EL”</w:t>
            </w:r>
            <w:r w:rsidRPr="003435B3">
              <w:t>, then this field is mandatory.</w:t>
            </w:r>
          </w:p>
          <w:p w14:paraId="473998C0"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rPr>
                <w:rFonts w:eastAsia="Calibri"/>
              </w:rPr>
            </w:pPr>
            <w:r w:rsidRPr="003435B3">
              <w:t>Else</w:t>
            </w:r>
            <w:r>
              <w:t xml:space="preserve">, this field </w:t>
            </w:r>
            <w:r w:rsidRPr="006159E6">
              <w:t>must be omitted</w:t>
            </w:r>
            <w:r>
              <w:t>.</w:t>
            </w:r>
          </w:p>
        </w:tc>
      </w:tr>
      <w:tr w:rsidR="00B57B94" w:rsidRPr="006159E6" w14:paraId="672AEC36" w14:textId="77777777" w:rsidTr="00A2797D">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F275AB7" w14:textId="77777777" w:rsidR="00B57B94" w:rsidRDefault="00B57B94" w:rsidP="00B57B94">
            <w:pPr>
              <w:pStyle w:val="CellBody"/>
            </w:pPr>
            <w:r w:rsidRPr="006159E6">
              <w:rPr>
                <w:rStyle w:val="XSDSectionTitle"/>
              </w:rPr>
              <w:t>ETDProductInformation</w:t>
            </w:r>
            <w:r>
              <w:rPr>
                <w:rStyle w:val="XSDSectionTitle"/>
              </w:rPr>
              <w:t>/LoadDeliverySchedule</w:t>
            </w:r>
            <w:r w:rsidRPr="006159E6">
              <w:t xml:space="preserve">: </w:t>
            </w:r>
            <w:r>
              <w:t>conditional,</w:t>
            </w:r>
            <w:r w:rsidRPr="006159E6">
              <w:t xml:space="preserve"> </w:t>
            </w:r>
            <w:r>
              <w:t xml:space="preserve">repeatable </w:t>
            </w:r>
            <w:r w:rsidRPr="006159E6">
              <w:t>section</w:t>
            </w:r>
            <w:r>
              <w:t xml:space="preserve"> (0-n)</w:t>
            </w:r>
          </w:p>
          <w:p w14:paraId="23D01C96" w14:textId="77777777" w:rsidR="00B57B94" w:rsidRPr="000C3B8A" w:rsidRDefault="00B57B94" w:rsidP="00B57B94">
            <w:pPr>
              <w:pStyle w:val="CellBody"/>
              <w:rPr>
                <w:rStyle w:val="Fett"/>
              </w:rPr>
            </w:pPr>
            <w:r w:rsidRPr="000C3B8A">
              <w:rPr>
                <w:rStyle w:val="Fett"/>
              </w:rPr>
              <w:t>Occurrence:</w:t>
            </w:r>
          </w:p>
          <w:p w14:paraId="01E574F2" w14:textId="77777777" w:rsidR="00B57B94" w:rsidRPr="00F42E6C" w:rsidRDefault="00B57B94" w:rsidP="00740D2F">
            <w:pPr>
              <w:pStyle w:val="Condition10"/>
            </w:pPr>
            <w:r w:rsidRPr="00F42E6C">
              <w:t xml:space="preserve">If </w:t>
            </w:r>
            <w:r>
              <w:t>‘Reporting/</w:t>
            </w:r>
            <w:r w:rsidRPr="00F42E6C">
              <w:t>Europe/EURegulatoryDetails/ETDProductInformation/Com</w:t>
            </w:r>
            <w:r>
              <w:t>modityDetail’ is set to “NG” or “EL”</w:t>
            </w:r>
            <w:r w:rsidRPr="00F42E6C">
              <w:t xml:space="preserve">, then this </w:t>
            </w:r>
            <w:r>
              <w:t>section</w:t>
            </w:r>
            <w:r w:rsidRPr="00F42E6C">
              <w:t xml:space="preserve"> is mandatory.</w:t>
            </w:r>
          </w:p>
          <w:p w14:paraId="5AC42235" w14:textId="77777777" w:rsidR="00B57B94" w:rsidRPr="004D57FC" w:rsidRDefault="00B57B94" w:rsidP="00740D2F">
            <w:pPr>
              <w:pStyle w:val="Condition10"/>
            </w:pPr>
            <w:r w:rsidRPr="004D57FC">
              <w:t>Else, this section must be omitted.</w:t>
            </w:r>
          </w:p>
          <w:p w14:paraId="3161313C" w14:textId="77777777" w:rsidR="00B57B94" w:rsidRPr="00EA6BE2" w:rsidRDefault="00B57B94" w:rsidP="00B57B94">
            <w:pPr>
              <w:pStyle w:val="CellBody"/>
              <w:rPr>
                <w:rStyle w:val="Fett"/>
              </w:rPr>
            </w:pPr>
            <w:r w:rsidRPr="00EA6BE2">
              <w:rPr>
                <w:rStyle w:val="Fett"/>
              </w:rPr>
              <w:t>Repetitions:</w:t>
            </w:r>
          </w:p>
          <w:p w14:paraId="78AA9D71" w14:textId="77777777" w:rsidR="00B57B94" w:rsidRDefault="00B57B94" w:rsidP="00B57B94">
            <w:pPr>
              <w:pStyle w:val="CellBody"/>
            </w:pPr>
            <w:r>
              <w:t>For each delivery schedule pattern, one ‘LoadDeliverySchedule’ section must be present.</w:t>
            </w:r>
          </w:p>
          <w:p w14:paraId="4466DF4D" w14:textId="77777777" w:rsidR="00B57B94" w:rsidRPr="008B1411" w:rsidRDefault="00B57B94" w:rsidP="00B57B94">
            <w:pPr>
              <w:pStyle w:val="CellBody"/>
              <w:rPr>
                <w:rStyle w:val="Fett"/>
              </w:rPr>
            </w:pPr>
            <w:r>
              <w:rPr>
                <w:rStyle w:val="Fett"/>
              </w:rPr>
              <w:t>Values</w:t>
            </w:r>
            <w:r w:rsidRPr="008B1411">
              <w:rPr>
                <w:rStyle w:val="Fett"/>
              </w:rPr>
              <w:t>:</w:t>
            </w:r>
          </w:p>
          <w:p w14:paraId="39917280" w14:textId="6F6531C2" w:rsidR="00B57B94" w:rsidRDefault="00B57B94" w:rsidP="00740D2F">
            <w:pPr>
              <w:pStyle w:val="Condition10"/>
            </w:pPr>
            <w:r w:rsidRPr="00DD0E24">
              <w:rPr>
                <w:rFonts w:eastAsia="Calibri"/>
              </w:rPr>
              <w:t>The schedules described in the ‘LoadDeliverySchedule’ sections may not overlap in terms of times or days of the week. Each time schedule must start after the end of the previous time schedule. For each day of the week, there may only be one schedule, for example, there may not be one schedule for Mondays and another for weekdays.</w:t>
            </w:r>
            <w:r>
              <w:t xml:space="preserve"> </w:t>
            </w:r>
          </w:p>
          <w:p w14:paraId="1BE27710" w14:textId="77777777" w:rsidR="00B57B94" w:rsidRDefault="00B57B94" w:rsidP="00740D2F">
            <w:pPr>
              <w:pStyle w:val="Condition10"/>
            </w:pPr>
            <w:r>
              <w:t xml:space="preserve">Continuous delivery schedules with whole day deliveries must be described as </w:t>
            </w:r>
            <w:r w:rsidRPr="002630FA">
              <w:t>follows</w:t>
            </w:r>
            <w:r>
              <w:t>: one ‘LoadDelivery</w:t>
            </w:r>
            <w:r>
              <w:softHyphen/>
              <w:t>Schedule’ with one ‘LoadDeliveryInterval’ indicating the start time. Examples: Gas Day or base load.</w:t>
            </w:r>
          </w:p>
          <w:p w14:paraId="59FE5D21" w14:textId="77777777" w:rsidR="00B57B94" w:rsidRDefault="00B57B94" w:rsidP="00B57B94">
            <w:pPr>
              <w:pStyle w:val="CellBody"/>
              <w:rPr>
                <w:rFonts w:eastAsia="Calibri"/>
              </w:rPr>
            </w:pPr>
            <w:r>
              <w:rPr>
                <w:rFonts w:eastAsia="Calibri"/>
              </w:rPr>
              <w:t>Examples:</w:t>
            </w:r>
          </w:p>
          <w:p w14:paraId="0E479D4C" w14:textId="77777777" w:rsidR="00B57B94" w:rsidRPr="0072359C" w:rsidRDefault="00B57B94" w:rsidP="00740D2F">
            <w:pPr>
              <w:pStyle w:val="Condition10"/>
            </w:pPr>
            <w:r>
              <w:rPr>
                <w:rFonts w:eastAsia="Calibri"/>
              </w:rPr>
              <w:t>To indicate the Gas Day in UK, set ‘DaysOfTheWeek’ to “WD WN”, and add one ‘LoadDeliveryInterval’ field with the value “05:00”.</w:t>
            </w:r>
          </w:p>
          <w:p w14:paraId="6C6A2C12" w14:textId="77777777" w:rsidR="00B57B94" w:rsidRPr="0072359C" w:rsidRDefault="00B57B94" w:rsidP="00740D2F">
            <w:pPr>
              <w:pStyle w:val="Condition10"/>
            </w:pPr>
            <w:r>
              <w:rPr>
                <w:rFonts w:eastAsia="Calibri"/>
              </w:rPr>
              <w:t>To indicate an off-peak load, add two ‘LoadDeliverySchedule’ sections:</w:t>
            </w:r>
          </w:p>
          <w:p w14:paraId="4029A8F9" w14:textId="77777777" w:rsidR="00B57B94" w:rsidRPr="00AF6595" w:rsidRDefault="00B57B94" w:rsidP="00EB346D">
            <w:pPr>
              <w:pStyle w:val="Condition20"/>
              <w:numPr>
                <w:ilvl w:val="1"/>
                <w:numId w:val="40"/>
              </w:numPr>
            </w:pPr>
            <w:r>
              <w:rPr>
                <w:rFonts w:eastAsia="Calibri"/>
              </w:rPr>
              <w:t>[1]: Set ‘DaysOfTheWeek’ to “WD” and add four ‘LoadDeliveryInterval’ fields with the following values: “00:00”, “08:00”, “20:00” and “24:00”.</w:t>
            </w:r>
          </w:p>
          <w:p w14:paraId="19442ACE" w14:textId="77777777" w:rsidR="00B57B94" w:rsidRPr="006159E6" w:rsidRDefault="00B57B94" w:rsidP="00EB346D">
            <w:pPr>
              <w:pStyle w:val="Condition20"/>
              <w:numPr>
                <w:ilvl w:val="1"/>
                <w:numId w:val="40"/>
              </w:numPr>
            </w:pPr>
            <w:r>
              <w:rPr>
                <w:rFonts w:eastAsia="Calibri"/>
              </w:rPr>
              <w:t>[2]: Set ‘DaysOfTheWeek’ to “WN” and add one ‘LoadDeliveryInterval’ field with the value “00:00”.</w:t>
            </w:r>
          </w:p>
        </w:tc>
      </w:tr>
      <w:tr w:rsidR="00B57B94" w:rsidRPr="006159E6" w14:paraId="4EB02452"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4B4C97A" w14:textId="77777777" w:rsidR="00B57B94" w:rsidRPr="006159E6" w:rsidRDefault="00B57B94" w:rsidP="00B57B94">
            <w:pPr>
              <w:pStyle w:val="CellBody"/>
              <w:rPr>
                <w:bCs/>
              </w:rPr>
            </w:pPr>
            <w:r w:rsidRPr="006159E6">
              <w:lastRenderedPageBreak/>
              <w:t>Load</w:t>
            </w:r>
            <w:r>
              <w:softHyphen/>
              <w:t>Delivery</w:t>
            </w:r>
            <w:r>
              <w:softHyphen/>
              <w:t>Interval</w:t>
            </w:r>
          </w:p>
        </w:tc>
        <w:tc>
          <w:tcPr>
            <w:tcW w:w="919" w:type="dxa"/>
          </w:tcPr>
          <w:p w14:paraId="56A242C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486" w:type="dxa"/>
          </w:tcPr>
          <w:p w14:paraId="29E9D1D9" w14:textId="77777777" w:rsidR="00B57B94" w:rsidRPr="006159E6" w:rsidRDefault="00B57B94" w:rsidP="00B57B94">
            <w:pPr>
              <w:pStyle w:val="CellBody"/>
            </w:pPr>
            <w:r w:rsidRPr="006159E6">
              <w:t>Load</w:t>
            </w:r>
            <w:r>
              <w:softHyphen/>
              <w:t>Delivery</w:t>
            </w:r>
            <w:r>
              <w:softHyphen/>
              <w:t xml:space="preserve">IntervalType </w:t>
            </w:r>
          </w:p>
        </w:tc>
        <w:tc>
          <w:tcPr>
            <w:tcW w:w="5675" w:type="dxa"/>
          </w:tcPr>
          <w:p w14:paraId="0A2432B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Repeatable field:</w:t>
            </w:r>
            <w:r w:rsidRPr="006159E6">
              <w:t xml:space="preserve"> (</w:t>
            </w:r>
            <w:r>
              <w:t>1</w:t>
            </w:r>
            <w:r w:rsidRPr="006159E6">
              <w:t>-n)</w:t>
            </w:r>
          </w:p>
          <w:p w14:paraId="29BAA239"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C26D3D">
              <w:t>The time interval for each block or shape</w:t>
            </w:r>
            <w:r>
              <w:t xml:space="preserve"> in the local time of the delivery point or zone. The time intervals must be listed in ascending order.</w:t>
            </w:r>
          </w:p>
          <w:p w14:paraId="77EE3554" w14:textId="77777777" w:rsidR="00B57B94" w:rsidRPr="00FF6201" w:rsidRDefault="00B57B94" w:rsidP="00B57B94">
            <w:pPr>
              <w:pStyle w:val="CellBody"/>
              <w:cnfStyle w:val="000000100000" w:firstRow="0" w:lastRow="0" w:firstColumn="0" w:lastColumn="0" w:oddVBand="0" w:evenVBand="0" w:oddHBand="1" w:evenHBand="0" w:firstRowFirstColumn="0" w:firstRowLastColumn="0" w:lastRowFirstColumn="0" w:lastRowLastColumn="0"/>
              <w:rPr>
                <w:rFonts w:eastAsia="Calibri"/>
              </w:rPr>
            </w:pPr>
            <w:r>
              <w:t xml:space="preserve">The time intervals are indicated in pairs, marking the start and end time of an interval. </w:t>
            </w:r>
          </w:p>
          <w:p w14:paraId="0880C27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To indicate a complete day, it is sufficient to add a start time, which then corresponds to a 24-hour day. In this case, values less than or equal to 12:00 indicate a positive offset of the delivery schedule in relation to midnight. Values greater than 12:00 indicate a negative offset of the delivery schedule in relation to midnight. See also ‘DeliveryStartDate’ and ‘DeliveryEndDate’.</w:t>
            </w:r>
          </w:p>
        </w:tc>
      </w:tr>
      <w:tr w:rsidR="00B57B94" w:rsidRPr="003E06E1" w14:paraId="58C4917E"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566E2B44" w14:textId="77777777" w:rsidR="00B57B94" w:rsidRPr="006159E6" w:rsidRDefault="00B57B94" w:rsidP="00B57B94">
            <w:pPr>
              <w:pStyle w:val="CellBody"/>
              <w:rPr>
                <w:bCs/>
              </w:rPr>
            </w:pPr>
            <w:r>
              <w:t>DaysOfThe</w:t>
            </w:r>
            <w:r>
              <w:softHyphen/>
              <w:t>Week</w:t>
            </w:r>
          </w:p>
        </w:tc>
        <w:tc>
          <w:tcPr>
            <w:tcW w:w="919" w:type="dxa"/>
          </w:tcPr>
          <w:p w14:paraId="5B7EA27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486" w:type="dxa"/>
          </w:tcPr>
          <w:p w14:paraId="242CD754" w14:textId="1F97C129" w:rsidR="00B57B94" w:rsidRPr="006159E6" w:rsidRDefault="007E4CE0" w:rsidP="00B57B94">
            <w:pPr>
              <w:pStyle w:val="CellBody"/>
            </w:pPr>
            <w:ins w:id="183" w:author="Autor">
              <w:r w:rsidRPr="007E4CE0">
                <w:t>DayOf</w:t>
              </w:r>
              <w:r>
                <w:softHyphen/>
              </w:r>
              <w:r w:rsidRPr="007E4CE0">
                <w:t>Week</w:t>
              </w:r>
              <w:r>
                <w:softHyphen/>
              </w:r>
              <w:r w:rsidRPr="007E4CE0">
                <w:t>Type</w:t>
              </w:r>
            </w:ins>
            <w:del w:id="184" w:author="Autor">
              <w:r w:rsidR="00B57B94" w:rsidDel="007E4CE0">
                <w:delText>DOWType</w:delText>
              </w:r>
            </w:del>
          </w:p>
        </w:tc>
        <w:tc>
          <w:tcPr>
            <w:tcW w:w="5675" w:type="dxa"/>
          </w:tcPr>
          <w:p w14:paraId="674D6849"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DE6E41">
              <w:t>The days of the week of the delivery</w:t>
            </w:r>
            <w:r>
              <w:t>. Multiple values can be used to indicate multiple days of the week, for example, “MO WE FR” for Mondays, Wednesdays and Fridays.</w:t>
            </w:r>
          </w:p>
          <w:p w14:paraId="1FA6B04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For each day of the week, there may only be one load delivery schedule.</w:t>
            </w:r>
          </w:p>
        </w:tc>
      </w:tr>
      <w:tr w:rsidR="00B57B94" w:rsidRPr="006159E6" w14:paraId="2C8AF84D" w14:textId="77777777" w:rsidTr="00A279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80E6D7D" w14:textId="77777777" w:rsidR="00B57B94" w:rsidRPr="00FD3442" w:rsidRDefault="00B57B94" w:rsidP="00B57B94">
            <w:pPr>
              <w:pStyle w:val="CellBody"/>
              <w:rPr>
                <w:rStyle w:val="Fett"/>
              </w:rPr>
            </w:pPr>
            <w:r w:rsidRPr="00FD3442">
              <w:t>End of</w:t>
            </w:r>
            <w:r w:rsidRPr="00FD3442">
              <w:rPr>
                <w:rStyle w:val="Fett"/>
              </w:rPr>
              <w:t xml:space="preserve"> LoadDeliverySchedule</w:t>
            </w:r>
          </w:p>
        </w:tc>
      </w:tr>
      <w:tr w:rsidR="00B57B94" w:rsidRPr="006159E6" w14:paraId="2F928C3D"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6A647C09" w14:textId="77777777" w:rsidR="00B57B94" w:rsidRPr="006159E6" w:rsidRDefault="00B57B94" w:rsidP="00B57B94">
            <w:pPr>
              <w:pStyle w:val="CellBody"/>
              <w:rPr>
                <w:bCs/>
              </w:rPr>
            </w:pPr>
            <w:r w:rsidRPr="006159E6">
              <w:t>Contract</w:t>
            </w:r>
            <w:r w:rsidRPr="006159E6">
              <w:softHyphen/>
              <w:t>Capacity</w:t>
            </w:r>
          </w:p>
        </w:tc>
        <w:tc>
          <w:tcPr>
            <w:tcW w:w="919" w:type="dxa"/>
          </w:tcPr>
          <w:p w14:paraId="2BF74BD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492590DC" w14:textId="767213D8" w:rsidR="00B57B94" w:rsidRPr="006159E6" w:rsidRDefault="00B57B94" w:rsidP="00B57B94">
            <w:pPr>
              <w:pStyle w:val="CellBody"/>
            </w:pPr>
            <w:r w:rsidRPr="006159E6">
              <w:t>Quantity</w:t>
            </w:r>
            <w:r w:rsidR="00A2797D">
              <w:softHyphen/>
            </w:r>
            <w:r w:rsidRPr="006159E6">
              <w:t>Type</w:t>
            </w:r>
          </w:p>
        </w:tc>
        <w:tc>
          <w:tcPr>
            <w:tcW w:w="5675" w:type="dxa"/>
          </w:tcPr>
          <w:p w14:paraId="4133174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q</w:t>
            </w:r>
            <w:r w:rsidRPr="006159E6">
              <w:t>uantity per delivery time interval.</w:t>
            </w:r>
          </w:p>
          <w:p w14:paraId="6010999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77E21D49"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1030E6">
              <w:t xml:space="preserve">If </w:t>
            </w:r>
            <w:r>
              <w:t>‘Reporting/</w:t>
            </w:r>
            <w:r w:rsidRPr="00F42E6C">
              <w:t>Europe/EURegulatoryDetails/ETDProduct</w:t>
            </w:r>
            <w:r>
              <w:softHyphen/>
            </w:r>
            <w:r w:rsidRPr="00F42E6C">
              <w:t>Information/Com</w:t>
            </w:r>
            <w:r>
              <w:t>modity</w:t>
            </w:r>
            <w:r>
              <w:softHyphen/>
              <w:t>Detail’ is set to “NG” or “EL”</w:t>
            </w:r>
            <w:r w:rsidRPr="001030E6">
              <w:t xml:space="preserve">, then this field is </w:t>
            </w:r>
            <w:r w:rsidRPr="00DD67A0">
              <w:t>mandatory</w:t>
            </w:r>
            <w:r w:rsidRPr="001030E6">
              <w:t>.</w:t>
            </w:r>
          </w:p>
          <w:p w14:paraId="388A6006"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Fonts w:eastAsia="Calibri"/>
                <w:szCs w:val="22"/>
              </w:rPr>
            </w:pPr>
            <w:r w:rsidRPr="001030E6">
              <w:t>Else</w:t>
            </w:r>
            <w:r>
              <w:t xml:space="preserve">, this field </w:t>
            </w:r>
            <w:r w:rsidRPr="006159E6">
              <w:t>must be omitted</w:t>
            </w:r>
            <w:r>
              <w:t>.</w:t>
            </w:r>
          </w:p>
        </w:tc>
      </w:tr>
      <w:tr w:rsidR="00B57B94" w:rsidRPr="006159E6" w14:paraId="2D3884D0"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241AD3A2" w14:textId="77777777" w:rsidR="00B57B94" w:rsidRPr="006159E6" w:rsidRDefault="00B57B94" w:rsidP="00B57B94">
            <w:pPr>
              <w:pStyle w:val="CellBody"/>
              <w:rPr>
                <w:bCs/>
              </w:rPr>
            </w:pPr>
            <w:r w:rsidRPr="006159E6">
              <w:t>Energy</w:t>
            </w:r>
            <w:r w:rsidRPr="006159E6">
              <w:softHyphen/>
              <w:t>Quantity</w:t>
            </w:r>
            <w:r w:rsidRPr="006159E6">
              <w:softHyphen/>
              <w:t>Unit</w:t>
            </w:r>
          </w:p>
        </w:tc>
        <w:tc>
          <w:tcPr>
            <w:tcW w:w="919" w:type="dxa"/>
          </w:tcPr>
          <w:p w14:paraId="3435AEA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0A7A8E2C" w14:textId="77777777" w:rsidR="00B57B94" w:rsidRPr="006159E6" w:rsidRDefault="00B57B94" w:rsidP="00B57B94">
            <w:pPr>
              <w:pStyle w:val="CellBody"/>
            </w:pPr>
            <w:r w:rsidRPr="006159E6">
              <w:t>UnitOf</w:t>
            </w:r>
            <w:r w:rsidRPr="006159E6">
              <w:softHyphen/>
              <w:t>Measure</w:t>
            </w:r>
            <w:r w:rsidRPr="006159E6">
              <w:softHyphen/>
              <w:t>Type</w:t>
            </w:r>
          </w:p>
        </w:tc>
        <w:tc>
          <w:tcPr>
            <w:tcW w:w="5675" w:type="dxa"/>
          </w:tcPr>
          <w:p w14:paraId="1AACDC5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A d</w:t>
            </w:r>
            <w:r w:rsidRPr="006159E6">
              <w:t xml:space="preserve">aily or hourly quantity </w:t>
            </w:r>
            <w:r>
              <w:t xml:space="preserve">of </w:t>
            </w:r>
            <w:r w:rsidRPr="006159E6">
              <w:t>the underlying commodity.</w:t>
            </w:r>
          </w:p>
          <w:p w14:paraId="748EC65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245B8FF6"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7B1300">
              <w:t>If</w:t>
            </w:r>
            <w:r>
              <w:t xml:space="preserve"> ‘Reporting/</w:t>
            </w:r>
            <w:r w:rsidRPr="00F42E6C">
              <w:t>Europe/EURegulatoryDetails/ETDProduct</w:t>
            </w:r>
            <w:r>
              <w:softHyphen/>
            </w:r>
            <w:r w:rsidRPr="00F42E6C">
              <w:t>Information/</w:t>
            </w:r>
            <w:r>
              <w:softHyphen/>
            </w:r>
            <w:r w:rsidRPr="00F42E6C">
              <w:t>Com</w:t>
            </w:r>
            <w:r>
              <w:t>modityDetail’ is set to “NG” or “EL”</w:t>
            </w:r>
            <w:r w:rsidRPr="007B1300">
              <w:t xml:space="preserve">, then this field is </w:t>
            </w:r>
            <w:r>
              <w:t>mandatory</w:t>
            </w:r>
            <w:r w:rsidRPr="007B1300">
              <w:t>.</w:t>
            </w:r>
          </w:p>
          <w:p w14:paraId="67AE8531"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rPr>
                <w:rFonts w:eastAsia="Calibri"/>
                <w:szCs w:val="22"/>
              </w:rPr>
            </w:pPr>
            <w:r w:rsidRPr="007B1300">
              <w:t>Else</w:t>
            </w:r>
            <w:r>
              <w:t xml:space="preserve">, this field </w:t>
            </w:r>
            <w:r w:rsidRPr="006159E6">
              <w:t>must be omitted</w:t>
            </w:r>
            <w:r>
              <w:t>.</w:t>
            </w:r>
          </w:p>
        </w:tc>
      </w:tr>
      <w:tr w:rsidR="00B57B94" w:rsidRPr="006159E6" w14:paraId="3437A451"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6C4BFB7F" w14:textId="77777777" w:rsidR="00B57B94" w:rsidRPr="00C73580" w:rsidRDefault="00B57B94" w:rsidP="00B57B94">
            <w:pPr>
              <w:pStyle w:val="CellBody"/>
            </w:pPr>
            <w:r w:rsidRPr="006159E6">
              <w:lastRenderedPageBreak/>
              <w:t>Delivery</w:t>
            </w:r>
            <w:r w:rsidRPr="006159E6">
              <w:softHyphen/>
              <w:t>Start</w:t>
            </w:r>
            <w:r w:rsidRPr="006159E6">
              <w:softHyphen/>
              <w:t>Date</w:t>
            </w:r>
            <w:r w:rsidRPr="006159E6">
              <w:softHyphen/>
            </w:r>
          </w:p>
        </w:tc>
        <w:tc>
          <w:tcPr>
            <w:tcW w:w="919" w:type="dxa"/>
          </w:tcPr>
          <w:p w14:paraId="39FC327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1B28FED6" w14:textId="77777777" w:rsidR="00B57B94" w:rsidRPr="006159E6" w:rsidRDefault="00B57B94" w:rsidP="00B57B94">
            <w:pPr>
              <w:pStyle w:val="CellBody"/>
            </w:pPr>
            <w:r>
              <w:t>DateType</w:t>
            </w:r>
          </w:p>
        </w:tc>
        <w:tc>
          <w:tcPr>
            <w:tcW w:w="5675" w:type="dxa"/>
          </w:tcPr>
          <w:p w14:paraId="0EC51809"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s</w:t>
            </w:r>
            <w:r w:rsidRPr="006159E6">
              <w:t>tart date of delivery.</w:t>
            </w:r>
            <w:r>
              <w:t xml:space="preserve"> </w:t>
            </w:r>
          </w:p>
          <w:p w14:paraId="3A37BEE7"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t xml:space="preserve">For physically delivered products, this is the start of the physical delivery. For non-delivered products, this is the start of the notional delivery. </w:t>
            </w:r>
          </w:p>
          <w:p w14:paraId="07A36F26"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DF2EE3">
              <w:rPr>
                <w:rStyle w:val="Fett"/>
              </w:rPr>
              <w:t>Note:</w:t>
            </w:r>
            <w:r>
              <w:t xml:space="preserve"> For deliveries that are offset from midnight by a positive or negative number of hours as indicated in the ‘LoadDeliveryInterval’ field, the ‘DeliveryStartDate’ field must contain the date compliant with the market convention as described in the ETD product description. </w:t>
            </w:r>
          </w:p>
          <w:p w14:paraId="23EBC65E"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t>Examples:</w:t>
            </w:r>
          </w:p>
          <w:p w14:paraId="2725DB84"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The delivery schedule for the UK Electricity Day begins at 23:00 in local time, which represents a negative offset of one hour to the delivery start date. The physical delivery begins on 31 March 2017 at 23:00. ‘DeliveryStartDate’ is set to “2017-04-01” and ‘LoadDeliveryInterval’ is set to “23:00”.</w:t>
            </w:r>
          </w:p>
          <w:p w14:paraId="726328D9"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The delivery schedule for the UK Gas Day begins at 05:00 in local time, which represents a positive offset of five hours to the delivery start date. The physical delivery begins on 01 April 2017 at 05:00. ‘DeliveryStartDate’ is set to “2017-04-01” and ‘LoadDeliveryInterval’ is set to “05:00”.</w:t>
            </w:r>
          </w:p>
          <w:p w14:paraId="6122FB2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1608E2DA"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CA6F62">
              <w:t xml:space="preserve">If </w:t>
            </w:r>
            <w:r>
              <w:t>‘Reporting/</w:t>
            </w:r>
            <w:r w:rsidRPr="00F42E6C">
              <w:t>Europe/EURegulatoryDetails/ETDProduct</w:t>
            </w:r>
            <w:r>
              <w:softHyphen/>
            </w:r>
            <w:r w:rsidRPr="00F42E6C">
              <w:t>Information/</w:t>
            </w:r>
            <w:r>
              <w:softHyphen/>
            </w:r>
            <w:r w:rsidRPr="00F42E6C">
              <w:t>Com</w:t>
            </w:r>
            <w:r>
              <w:t>modityDetail’ is set to “NG” or “EL”</w:t>
            </w:r>
            <w:r w:rsidRPr="00CA6F62">
              <w:t xml:space="preserve">, then this field is </w:t>
            </w:r>
            <w:r>
              <w:t>mandatory</w:t>
            </w:r>
            <w:r w:rsidRPr="007B1300">
              <w:t>.</w:t>
            </w:r>
          </w:p>
          <w:p w14:paraId="6DF39212"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Fonts w:eastAsia="Calibri"/>
                <w:szCs w:val="22"/>
              </w:rPr>
            </w:pPr>
            <w:r w:rsidRPr="00CA6F62">
              <w:t>Else</w:t>
            </w:r>
            <w:r>
              <w:t xml:space="preserve">, this field </w:t>
            </w:r>
            <w:r w:rsidRPr="006159E6">
              <w:t>must be omitted</w:t>
            </w:r>
            <w:r>
              <w:t>.</w:t>
            </w:r>
          </w:p>
        </w:tc>
      </w:tr>
      <w:tr w:rsidR="00B57B94" w:rsidRPr="006159E6" w14:paraId="28786942"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5A780EE" w14:textId="77777777" w:rsidR="00B57B94" w:rsidRPr="006159E6" w:rsidRDefault="00B57B94" w:rsidP="00B57B94">
            <w:pPr>
              <w:pStyle w:val="CellBody"/>
              <w:rPr>
                <w:bCs/>
              </w:rPr>
            </w:pPr>
            <w:r w:rsidRPr="006159E6">
              <w:t>Delivery</w:t>
            </w:r>
            <w:r w:rsidRPr="006159E6">
              <w:softHyphen/>
              <w:t>End</w:t>
            </w:r>
            <w:r w:rsidRPr="006159E6">
              <w:softHyphen/>
              <w:t>Date</w:t>
            </w:r>
            <w:r w:rsidRPr="006159E6">
              <w:softHyphen/>
            </w:r>
          </w:p>
        </w:tc>
        <w:tc>
          <w:tcPr>
            <w:tcW w:w="919" w:type="dxa"/>
          </w:tcPr>
          <w:p w14:paraId="160A0B9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1A6AA31A" w14:textId="77777777" w:rsidR="00B57B94" w:rsidRPr="006159E6" w:rsidRDefault="00B57B94" w:rsidP="00B57B94">
            <w:pPr>
              <w:pStyle w:val="CellBody"/>
            </w:pPr>
            <w:r>
              <w:t>DateType</w:t>
            </w:r>
          </w:p>
        </w:tc>
        <w:tc>
          <w:tcPr>
            <w:tcW w:w="5675" w:type="dxa"/>
          </w:tcPr>
          <w:p w14:paraId="07FFE5BB"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e</w:t>
            </w:r>
            <w:r w:rsidRPr="006159E6">
              <w:t>nd date of delivery.</w:t>
            </w:r>
          </w:p>
          <w:p w14:paraId="7F1CDCC5"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 xml:space="preserve">For physically delivered products, this is the end of the physical delivery. For non-delivered products, this is the end of the notional delivery. </w:t>
            </w:r>
          </w:p>
          <w:p w14:paraId="114E675B"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DF2EE3">
              <w:rPr>
                <w:rStyle w:val="Fett"/>
              </w:rPr>
              <w:t>Note:</w:t>
            </w:r>
            <w:r>
              <w:t xml:space="preserve"> For deliveries that are offset from midnight by a positive or negative number of hours as indicated in the ‘LoadDeliveryInterval’ field, the ‘DeliveryEndDate’ field must contain the date compliant with the market convention as described in the ETD product description.</w:t>
            </w:r>
          </w:p>
          <w:p w14:paraId="07DFD638"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Examples:</w:t>
            </w:r>
          </w:p>
          <w:p w14:paraId="3129D2C0"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The delivery schedule for the UK Electricity Day ends at 23:00 in local time, which represents a negative offset of one hour to the delivery end date. The physical delivery ends on 30 April 2017 at 23:00. ‘DeliveryEndDate’ is set to “2017-04-30” and ‘LoadDeliveryInterval’ is set to “23:00”.</w:t>
            </w:r>
          </w:p>
          <w:p w14:paraId="2C86D044"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The delivery schedule for the UK Gas Day ends at 05:00 in local time, which represents a positive offset of five hours to the delivery start date. The physical delivery ends on 01 May 2017 at 05:00. ‘DeliveryEndDate’ is set to “2017-04-30” and ‘LoadDeliveryInterval’ is set to “05:00”.</w:t>
            </w:r>
          </w:p>
          <w:p w14:paraId="4AF0833D" w14:textId="77777777" w:rsidR="00B57B94" w:rsidRPr="006159E6" w:rsidRDefault="00B57B94" w:rsidP="00B57B94">
            <w:pPr>
              <w:pStyle w:val="CellBody"/>
              <w:tabs>
                <w:tab w:val="left" w:pos="1515"/>
              </w:tabs>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r>
              <w:rPr>
                <w:rStyle w:val="Fett"/>
              </w:rPr>
              <w:tab/>
            </w:r>
          </w:p>
          <w:p w14:paraId="07E7A064"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DA3305">
              <w:t xml:space="preserve">If </w:t>
            </w:r>
            <w:r>
              <w:t>‘Reporting/</w:t>
            </w:r>
            <w:r w:rsidRPr="00F42E6C">
              <w:t>Europe/EURegulatoryDetails/</w:t>
            </w:r>
            <w:r>
              <w:softHyphen/>
            </w:r>
            <w:r w:rsidRPr="00F42E6C">
              <w:t>ETDProduct</w:t>
            </w:r>
            <w:r>
              <w:softHyphen/>
            </w:r>
            <w:r w:rsidRPr="00F42E6C">
              <w:t>Information/</w:t>
            </w:r>
            <w:r>
              <w:softHyphen/>
            </w:r>
            <w:r w:rsidRPr="00F42E6C">
              <w:t>Com</w:t>
            </w:r>
            <w:r>
              <w:t>modityDetail’ is set to “NG” or “EL”</w:t>
            </w:r>
            <w:r w:rsidRPr="00DA3305">
              <w:t>, then this field is</w:t>
            </w:r>
            <w:r>
              <w:t xml:space="preserve"> mandatory</w:t>
            </w:r>
            <w:r w:rsidRPr="00DA3305">
              <w:t>.</w:t>
            </w:r>
          </w:p>
          <w:p w14:paraId="5C00DF03"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rPr>
                <w:rFonts w:eastAsia="Calibri"/>
                <w:szCs w:val="22"/>
              </w:rPr>
            </w:pPr>
            <w:r w:rsidRPr="00DA3305">
              <w:t>Else</w:t>
            </w:r>
            <w:r>
              <w:t xml:space="preserve">, this field </w:t>
            </w:r>
            <w:r w:rsidRPr="006159E6">
              <w:t>must be omitted</w:t>
            </w:r>
            <w:r>
              <w:t>.</w:t>
            </w:r>
          </w:p>
        </w:tc>
      </w:tr>
      <w:tr w:rsidR="00B57B94" w:rsidRPr="006159E6" w14:paraId="69FC3D34"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2E6AC36C" w14:textId="77777777" w:rsidR="00B57B94" w:rsidRPr="006159E6" w:rsidRDefault="00B57B94" w:rsidP="00B57B94">
            <w:pPr>
              <w:pStyle w:val="CellBody"/>
            </w:pPr>
            <w:r w:rsidRPr="006159E6">
              <w:t>Currency2</w:t>
            </w:r>
          </w:p>
        </w:tc>
        <w:tc>
          <w:tcPr>
            <w:tcW w:w="919" w:type="dxa"/>
          </w:tcPr>
          <w:p w14:paraId="50D7D3C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02E49FCA" w14:textId="77777777" w:rsidR="00B57B94" w:rsidRPr="006159E6" w:rsidRDefault="00B57B94" w:rsidP="00B57B94">
            <w:pPr>
              <w:pStyle w:val="CellBody"/>
            </w:pPr>
            <w:r w:rsidRPr="006159E6">
              <w:t>Currency</w:t>
            </w:r>
            <w:r w:rsidRPr="006159E6">
              <w:softHyphen/>
              <w:t>Code</w:t>
            </w:r>
            <w:r w:rsidRPr="006159E6">
              <w:softHyphen/>
              <w:t>Type</w:t>
            </w:r>
          </w:p>
        </w:tc>
        <w:tc>
          <w:tcPr>
            <w:tcW w:w="5675" w:type="dxa"/>
          </w:tcPr>
          <w:p w14:paraId="17D2ACB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cross currency, if different from the currency of delivery.</w:t>
            </w:r>
          </w:p>
          <w:p w14:paraId="083912B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109001B3"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BA076D">
              <w:t xml:space="preserve">If ‘ETDTradeDetails/PrimaryAssetClass’ is set to “ForeignExchange” and </w:t>
            </w:r>
            <w:r>
              <w:t xml:space="preserve">the cross currency </w:t>
            </w:r>
            <w:r w:rsidRPr="00BA076D">
              <w:t>differs from ‘Deliver</w:t>
            </w:r>
            <w:r>
              <w:t>able</w:t>
            </w:r>
            <w:r w:rsidRPr="00BA076D">
              <w:t>Currency’, then this field is mandatory.</w:t>
            </w:r>
          </w:p>
          <w:p w14:paraId="7F9DF63B"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Fonts w:eastAsia="Calibri"/>
                <w:szCs w:val="22"/>
              </w:rPr>
            </w:pPr>
            <w:r w:rsidRPr="00BA076D">
              <w:t>Else</w:t>
            </w:r>
            <w:r>
              <w:t xml:space="preserve">, this field </w:t>
            </w:r>
            <w:r w:rsidRPr="006159E6">
              <w:t>must be omitted</w:t>
            </w:r>
            <w:r>
              <w:t>.</w:t>
            </w:r>
          </w:p>
        </w:tc>
      </w:tr>
      <w:tr w:rsidR="00B57B94" w:rsidRPr="006159E6" w14:paraId="68DC88E2"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CC4D2D4" w14:textId="77777777" w:rsidR="00B57B94" w:rsidRPr="006159E6" w:rsidRDefault="00B57B94" w:rsidP="00B57B94">
            <w:pPr>
              <w:pStyle w:val="CellBody"/>
            </w:pPr>
            <w:r w:rsidRPr="006159E6">
              <w:lastRenderedPageBreak/>
              <w:t>Exchange</w:t>
            </w:r>
            <w:r w:rsidRPr="006159E6">
              <w:softHyphen/>
              <w:t>Rate1</w:t>
            </w:r>
          </w:p>
        </w:tc>
        <w:tc>
          <w:tcPr>
            <w:tcW w:w="919" w:type="dxa"/>
          </w:tcPr>
          <w:p w14:paraId="75D8C7C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18764444" w14:textId="77777777" w:rsidR="00B57B94" w:rsidRPr="006159E6" w:rsidRDefault="00B57B94" w:rsidP="00B57B94">
            <w:pPr>
              <w:pStyle w:val="CellBody"/>
            </w:pPr>
            <w:r w:rsidRPr="006159E6">
              <w:t>PriceType</w:t>
            </w:r>
          </w:p>
        </w:tc>
        <w:tc>
          <w:tcPr>
            <w:tcW w:w="5675" w:type="dxa"/>
          </w:tcPr>
          <w:p w14:paraId="0C25A61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The contractual rate of exchange of the currencies.</w:t>
            </w:r>
          </w:p>
          <w:p w14:paraId="1B62965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302DEEA8"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3C4BB0">
              <w:t>If ‘ETDTradeDetails/PrimaryAssetClass’ is set to “ForeignExchange”, then this field is optional.</w:t>
            </w:r>
          </w:p>
          <w:p w14:paraId="6D296A36"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rPr>
                <w:rFonts w:eastAsia="Calibri"/>
                <w:szCs w:val="22"/>
              </w:rPr>
            </w:pPr>
            <w:r w:rsidRPr="003C4BB0">
              <w:t>Else</w:t>
            </w:r>
            <w:r>
              <w:t xml:space="preserve">, this field </w:t>
            </w:r>
            <w:r w:rsidRPr="006159E6">
              <w:t>must be omitted</w:t>
            </w:r>
            <w:r>
              <w:t>.</w:t>
            </w:r>
          </w:p>
        </w:tc>
      </w:tr>
      <w:tr w:rsidR="00B57B94" w:rsidRPr="006159E6" w14:paraId="21E8C9DF"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6F7C3C43" w14:textId="77777777" w:rsidR="00B57B94" w:rsidRPr="006159E6" w:rsidRDefault="00B57B94" w:rsidP="00B57B94">
            <w:pPr>
              <w:pStyle w:val="CellBody"/>
            </w:pPr>
            <w:r w:rsidRPr="006159E6">
              <w:t>Exchange</w:t>
            </w:r>
            <w:r w:rsidRPr="006159E6">
              <w:softHyphen/>
              <w:t>Rate</w:t>
            </w:r>
            <w:r w:rsidRPr="006159E6">
              <w:softHyphen/>
              <w:t>Basis</w:t>
            </w:r>
          </w:p>
        </w:tc>
        <w:tc>
          <w:tcPr>
            <w:tcW w:w="919" w:type="dxa"/>
          </w:tcPr>
          <w:p w14:paraId="0C20C15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5FA5E8C4" w14:textId="77777777" w:rsidR="00B57B94" w:rsidRPr="006159E6" w:rsidRDefault="00B57B94" w:rsidP="00B57B94">
            <w:pPr>
              <w:pStyle w:val="CellBody"/>
            </w:pPr>
            <w:r w:rsidRPr="006159E6">
              <w:t>QuoteBasis</w:t>
            </w:r>
            <w:r w:rsidRPr="006159E6">
              <w:softHyphen/>
              <w:t>Type</w:t>
            </w:r>
          </w:p>
        </w:tc>
        <w:tc>
          <w:tcPr>
            <w:tcW w:w="5675" w:type="dxa"/>
          </w:tcPr>
          <w:p w14:paraId="7ADF8FF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q</w:t>
            </w:r>
            <w:r w:rsidRPr="006159E6">
              <w:t xml:space="preserve">uote base for </w:t>
            </w:r>
            <w:r>
              <w:t xml:space="preserve">an </w:t>
            </w:r>
            <w:r w:rsidRPr="006159E6">
              <w:t>exchange rate.</w:t>
            </w:r>
          </w:p>
          <w:p w14:paraId="6DA25AE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08874DD5"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4348D">
              <w:t>If ‘ETDTradeDetails/PrimaryAssetClass’ is set to “ForeignExchange”, then this field is optional.</w:t>
            </w:r>
          </w:p>
          <w:p w14:paraId="49C1911C"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Fonts w:eastAsia="Calibri"/>
                <w:szCs w:val="22"/>
              </w:rPr>
            </w:pPr>
            <w:r w:rsidRPr="0064348D">
              <w:t>Else</w:t>
            </w:r>
            <w:r>
              <w:t xml:space="preserve">, this field </w:t>
            </w:r>
            <w:r w:rsidRPr="006159E6">
              <w:t>must be omitted</w:t>
            </w:r>
            <w:r>
              <w:t>.</w:t>
            </w:r>
          </w:p>
        </w:tc>
      </w:tr>
      <w:tr w:rsidR="00B57B94" w:rsidRPr="006159E6" w14:paraId="46FF25A3"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A953CA9" w14:textId="77777777" w:rsidR="00B57B94" w:rsidRPr="006159E6" w:rsidRDefault="00B57B94" w:rsidP="00B57B94">
            <w:pPr>
              <w:pStyle w:val="CellBody"/>
            </w:pPr>
            <w:r w:rsidRPr="006159E6">
              <w:t>FixedRate</w:t>
            </w:r>
            <w:r w:rsidRPr="006159E6">
              <w:softHyphen/>
              <w:t>OfLeg2</w:t>
            </w:r>
          </w:p>
        </w:tc>
        <w:tc>
          <w:tcPr>
            <w:tcW w:w="919" w:type="dxa"/>
          </w:tcPr>
          <w:p w14:paraId="4A4518A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57CEAE6E" w14:textId="1B25672E" w:rsidR="00B57B94" w:rsidRPr="006159E6" w:rsidRDefault="00B57B94" w:rsidP="00B57B94">
            <w:pPr>
              <w:pStyle w:val="CellBody"/>
            </w:pPr>
            <w:r w:rsidRPr="006159E6">
              <w:t>Quantity</w:t>
            </w:r>
            <w:r w:rsidR="00F009D7">
              <w:softHyphen/>
            </w:r>
            <w:r w:rsidRPr="006159E6">
              <w:t>Type</w:t>
            </w:r>
          </w:p>
        </w:tc>
        <w:tc>
          <w:tcPr>
            <w:tcW w:w="5675" w:type="dxa"/>
          </w:tcPr>
          <w:p w14:paraId="2F0698E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w:t>
            </w:r>
            <w:r w:rsidRPr="006159E6">
              <w:t xml:space="preserve">he fixed rate </w:t>
            </w:r>
            <w:r>
              <w:t xml:space="preserve">of </w:t>
            </w:r>
            <w:r w:rsidRPr="006159E6">
              <w:t>leg 2, if applicable.</w:t>
            </w:r>
          </w:p>
          <w:p w14:paraId="2B25128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48440CB2"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37315C">
              <w:t>If ‘ETDTradeDetails/PrimaryAssetClass’ is set to “InterestRate”, then this field is optional.</w:t>
            </w:r>
          </w:p>
          <w:p w14:paraId="75A7F216"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rPr>
                <w:rFonts w:eastAsia="Calibri"/>
                <w:szCs w:val="22"/>
              </w:rPr>
            </w:pPr>
            <w:r w:rsidRPr="0037315C">
              <w:t>Else</w:t>
            </w:r>
            <w:r>
              <w:t xml:space="preserve">, this field </w:t>
            </w:r>
            <w:r w:rsidRPr="006159E6">
              <w:t>must be omitted</w:t>
            </w:r>
            <w:r>
              <w:t>.</w:t>
            </w:r>
          </w:p>
        </w:tc>
      </w:tr>
      <w:tr w:rsidR="00B57B94" w:rsidRPr="006159E6" w14:paraId="5D950265"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4553AA91" w14:textId="77777777" w:rsidR="00B57B94" w:rsidRPr="006159E6" w:rsidRDefault="00B57B94" w:rsidP="00B57B94">
            <w:pPr>
              <w:pStyle w:val="CellBody"/>
            </w:pPr>
            <w:r w:rsidRPr="006159E6">
              <w:t>FixedRate</w:t>
            </w:r>
            <w:r w:rsidRPr="006159E6">
              <w:softHyphen/>
              <w:t>Day</w:t>
            </w:r>
            <w:r w:rsidRPr="006159E6">
              <w:softHyphen/>
              <w:t>Count</w:t>
            </w:r>
            <w:r>
              <w:t>Leg1</w:t>
            </w:r>
          </w:p>
        </w:tc>
        <w:tc>
          <w:tcPr>
            <w:tcW w:w="919" w:type="dxa"/>
          </w:tcPr>
          <w:p w14:paraId="35C35A0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2261F18C" w14:textId="77777777" w:rsidR="00B57B94" w:rsidRPr="006159E6" w:rsidRDefault="00B57B94" w:rsidP="00B57B94">
            <w:pPr>
              <w:pStyle w:val="CellBody"/>
            </w:pPr>
            <w:r w:rsidRPr="006159E6">
              <w:t>Day</w:t>
            </w:r>
            <w:r w:rsidRPr="006159E6">
              <w:softHyphen/>
              <w:t>Count</w:t>
            </w:r>
            <w:r w:rsidRPr="006159E6">
              <w:softHyphen/>
              <w:t>Fraction</w:t>
            </w:r>
            <w:r w:rsidRPr="006159E6">
              <w:softHyphen/>
              <w:t>Type</w:t>
            </w:r>
          </w:p>
        </w:tc>
        <w:tc>
          <w:tcPr>
            <w:tcW w:w="5675" w:type="dxa"/>
          </w:tcPr>
          <w:p w14:paraId="227C5F6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actual number of days in the relevant fixed rate payer calculation period, if applicable.</w:t>
            </w:r>
          </w:p>
          <w:p w14:paraId="1863C5B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46A496CE"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91723F">
              <w:t>If ‘ETDTradeDetails/PrimaryAssetClass’ is set to “InterestRate”, then this field is optional.</w:t>
            </w:r>
          </w:p>
          <w:p w14:paraId="333A45D0"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Fonts w:eastAsia="Calibri"/>
                <w:szCs w:val="22"/>
              </w:rPr>
            </w:pPr>
            <w:r w:rsidRPr="0091723F">
              <w:t>Else</w:t>
            </w:r>
            <w:r>
              <w:t xml:space="preserve">, this field </w:t>
            </w:r>
            <w:r w:rsidRPr="006159E6">
              <w:t>must be omitted</w:t>
            </w:r>
            <w:r>
              <w:t>.</w:t>
            </w:r>
          </w:p>
        </w:tc>
      </w:tr>
      <w:tr w:rsidR="00B57B94" w:rsidRPr="006159E6" w14:paraId="6DA0172E"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889C19F" w14:textId="77777777" w:rsidR="00B57B94" w:rsidRPr="006159E6" w:rsidRDefault="00B57B94" w:rsidP="00B57B94">
            <w:pPr>
              <w:pStyle w:val="CellBody"/>
            </w:pPr>
            <w:r w:rsidRPr="006159E6">
              <w:t>FixedRate</w:t>
            </w:r>
            <w:r w:rsidRPr="006159E6">
              <w:softHyphen/>
              <w:t>Day</w:t>
            </w:r>
            <w:r w:rsidRPr="006159E6">
              <w:softHyphen/>
              <w:t>Count</w:t>
            </w:r>
            <w:r>
              <w:t>Leg2</w:t>
            </w:r>
          </w:p>
        </w:tc>
        <w:tc>
          <w:tcPr>
            <w:tcW w:w="919" w:type="dxa"/>
          </w:tcPr>
          <w:p w14:paraId="17D5BDF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7DE47D78" w14:textId="77777777" w:rsidR="00B57B94" w:rsidRPr="006159E6" w:rsidRDefault="00B57B94" w:rsidP="00B57B94">
            <w:pPr>
              <w:pStyle w:val="CellBody"/>
            </w:pPr>
            <w:r w:rsidRPr="006159E6">
              <w:t>Day</w:t>
            </w:r>
            <w:r w:rsidRPr="006159E6">
              <w:softHyphen/>
              <w:t>Count</w:t>
            </w:r>
            <w:r w:rsidRPr="006159E6">
              <w:softHyphen/>
              <w:t>Fraction</w:t>
            </w:r>
            <w:r w:rsidRPr="006159E6">
              <w:softHyphen/>
              <w:t>Type</w:t>
            </w:r>
          </w:p>
        </w:tc>
        <w:tc>
          <w:tcPr>
            <w:tcW w:w="5675" w:type="dxa"/>
          </w:tcPr>
          <w:p w14:paraId="41AE6A4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The actual number of days in the relevant fixed rate payer calculation period, if applicable.</w:t>
            </w:r>
          </w:p>
          <w:p w14:paraId="5B2F8E5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4A747F10"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91723F">
              <w:t>If ‘ETDTradeDetails/PrimaryAssetClass’ is set to “InterestRate”, then this field is optional.</w:t>
            </w:r>
          </w:p>
          <w:p w14:paraId="723B7262"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rPr>
                <w:rFonts w:eastAsia="Calibri"/>
                <w:szCs w:val="22"/>
              </w:rPr>
            </w:pPr>
            <w:r w:rsidRPr="0091723F">
              <w:t>Else</w:t>
            </w:r>
            <w:r>
              <w:t xml:space="preserve">, this field </w:t>
            </w:r>
            <w:r w:rsidRPr="006159E6">
              <w:t>must be omitted</w:t>
            </w:r>
            <w:r>
              <w:t>.</w:t>
            </w:r>
          </w:p>
        </w:tc>
      </w:tr>
      <w:tr w:rsidR="00B57B94" w:rsidRPr="006159E6" w14:paraId="0837F06D"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31A62A09" w14:textId="77777777" w:rsidR="00B57B94" w:rsidRPr="006159E6" w:rsidRDefault="00B57B94" w:rsidP="00B57B94">
            <w:pPr>
              <w:pStyle w:val="CellBody"/>
            </w:pPr>
            <w:r w:rsidRPr="006159E6">
              <w:t>FixedLeg</w:t>
            </w:r>
            <w:r w:rsidRPr="006159E6">
              <w:softHyphen/>
              <w:t>Payment</w:t>
            </w:r>
            <w:r w:rsidRPr="006159E6">
              <w:softHyphen/>
              <w:t>Frequency</w:t>
            </w:r>
            <w:r>
              <w:softHyphen/>
              <w:t>Leg1</w:t>
            </w:r>
            <w:r>
              <w:softHyphen/>
            </w:r>
          </w:p>
        </w:tc>
        <w:tc>
          <w:tcPr>
            <w:tcW w:w="919" w:type="dxa"/>
          </w:tcPr>
          <w:p w14:paraId="4EA76B8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07D49567" w14:textId="77777777" w:rsidR="00B57B94" w:rsidRPr="006159E6" w:rsidRDefault="00B57B94" w:rsidP="00B57B94">
            <w:pPr>
              <w:pStyle w:val="CellBody"/>
            </w:pPr>
            <w:r>
              <w:t>Frequency</w:t>
            </w:r>
            <w:r>
              <w:softHyphen/>
            </w:r>
            <w:r w:rsidRPr="006159E6">
              <w:t>Period</w:t>
            </w:r>
            <w:r w:rsidRPr="006159E6">
              <w:softHyphen/>
              <w:t>Type</w:t>
            </w:r>
          </w:p>
        </w:tc>
        <w:tc>
          <w:tcPr>
            <w:tcW w:w="5675" w:type="dxa"/>
          </w:tcPr>
          <w:p w14:paraId="017439D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f</w:t>
            </w:r>
            <w:r w:rsidRPr="006159E6">
              <w:t xml:space="preserve">requency of payments for </w:t>
            </w:r>
            <w:r>
              <w:t xml:space="preserve">leg 1 of </w:t>
            </w:r>
            <w:r w:rsidRPr="006159E6">
              <w:t>the fixed rate, if applicable.</w:t>
            </w:r>
          </w:p>
          <w:p w14:paraId="62DC4B3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383D7F54"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193125">
              <w:t>If ‘ETDTradeDetails/PrimaryAssetClass’ is set to “InterestRate”, then this field is optional.</w:t>
            </w:r>
          </w:p>
          <w:p w14:paraId="2A4A875E"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Fonts w:eastAsia="Calibri"/>
                <w:szCs w:val="22"/>
              </w:rPr>
            </w:pPr>
            <w:r w:rsidRPr="00193125">
              <w:t>Else</w:t>
            </w:r>
            <w:r>
              <w:t xml:space="preserve">, this field </w:t>
            </w:r>
            <w:r w:rsidRPr="006159E6">
              <w:t>must be omitted</w:t>
            </w:r>
            <w:r>
              <w:t>.</w:t>
            </w:r>
          </w:p>
        </w:tc>
      </w:tr>
      <w:tr w:rsidR="00B57B94" w:rsidRPr="006159E6" w14:paraId="4ECF840B"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50F3FD1" w14:textId="77777777" w:rsidR="00B57B94" w:rsidRPr="006159E6" w:rsidRDefault="00B57B94" w:rsidP="00B57B94">
            <w:pPr>
              <w:pStyle w:val="CellBody"/>
            </w:pPr>
            <w:r w:rsidRPr="006159E6">
              <w:t>FixedLeg</w:t>
            </w:r>
            <w:r w:rsidRPr="006159E6">
              <w:softHyphen/>
              <w:t>Payment</w:t>
            </w:r>
            <w:r w:rsidRPr="006159E6">
              <w:softHyphen/>
              <w:t>Frequency</w:t>
            </w:r>
            <w:r>
              <w:softHyphen/>
              <w:t>Leg2</w:t>
            </w:r>
            <w:r>
              <w:softHyphen/>
            </w:r>
          </w:p>
        </w:tc>
        <w:tc>
          <w:tcPr>
            <w:tcW w:w="919" w:type="dxa"/>
          </w:tcPr>
          <w:p w14:paraId="151013F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24D99DF4" w14:textId="77777777" w:rsidR="00B57B94" w:rsidRPr="006159E6" w:rsidRDefault="00B57B94" w:rsidP="00B57B94">
            <w:pPr>
              <w:pStyle w:val="CellBody"/>
            </w:pPr>
            <w:r>
              <w:t>Frequency</w:t>
            </w:r>
            <w:r>
              <w:softHyphen/>
            </w:r>
            <w:r w:rsidRPr="006159E6">
              <w:t>Period</w:t>
            </w:r>
            <w:r w:rsidRPr="006159E6">
              <w:softHyphen/>
              <w:t>Type</w:t>
            </w:r>
          </w:p>
        </w:tc>
        <w:tc>
          <w:tcPr>
            <w:tcW w:w="5675" w:type="dxa"/>
          </w:tcPr>
          <w:p w14:paraId="4B8D633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f</w:t>
            </w:r>
            <w:r w:rsidRPr="006159E6">
              <w:t xml:space="preserve">requency of payments for </w:t>
            </w:r>
            <w:r>
              <w:t xml:space="preserve">leg 2 of </w:t>
            </w:r>
            <w:r w:rsidRPr="006159E6">
              <w:t>the fixed rate, if applicable.</w:t>
            </w:r>
          </w:p>
          <w:p w14:paraId="0A24436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2C3B452D"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193125">
              <w:t>If ‘ETDTradeDetails/PrimaryAssetClass’ is set to “InterestRate”, then this field is optional.</w:t>
            </w:r>
          </w:p>
          <w:p w14:paraId="78D99900"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rPr>
                <w:rFonts w:eastAsia="Calibri"/>
                <w:szCs w:val="22"/>
              </w:rPr>
            </w:pPr>
            <w:r w:rsidRPr="00193125">
              <w:t>Else</w:t>
            </w:r>
            <w:r>
              <w:t xml:space="preserve">, this field </w:t>
            </w:r>
            <w:r w:rsidRPr="006159E6">
              <w:t>must be omitted</w:t>
            </w:r>
            <w:r>
              <w:t>.</w:t>
            </w:r>
          </w:p>
        </w:tc>
      </w:tr>
      <w:tr w:rsidR="00B57B94" w:rsidRPr="006159E6" w14:paraId="1A954459"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0A097B55" w14:textId="77777777" w:rsidR="00B57B94" w:rsidRPr="006159E6" w:rsidRDefault="00B57B94" w:rsidP="00B57B94">
            <w:pPr>
              <w:pStyle w:val="CellBody"/>
            </w:pPr>
            <w:r w:rsidRPr="006159E6">
              <w:t>Floating</w:t>
            </w:r>
            <w:r w:rsidRPr="006159E6">
              <w:softHyphen/>
              <w:t>Rate</w:t>
            </w:r>
            <w:r w:rsidRPr="006159E6">
              <w:softHyphen/>
              <w:t>Payment</w:t>
            </w:r>
            <w:r w:rsidRPr="006159E6">
              <w:softHyphen/>
              <w:t>Frequency</w:t>
            </w:r>
            <w:r>
              <w:softHyphen/>
            </w:r>
            <w:r>
              <w:softHyphen/>
              <w:t>Leg1</w:t>
            </w:r>
            <w:r>
              <w:softHyphen/>
            </w:r>
          </w:p>
        </w:tc>
        <w:tc>
          <w:tcPr>
            <w:tcW w:w="919" w:type="dxa"/>
          </w:tcPr>
          <w:p w14:paraId="28CD1D7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5FF0DAF6" w14:textId="77777777" w:rsidR="00B57B94" w:rsidRPr="006159E6" w:rsidRDefault="00B57B94" w:rsidP="00B57B94">
            <w:pPr>
              <w:pStyle w:val="CellBody"/>
            </w:pPr>
            <w:r w:rsidRPr="006159E6">
              <w:t>Frequency</w:t>
            </w:r>
            <w:r w:rsidRPr="006159E6">
              <w:softHyphen/>
              <w:t>Period</w:t>
            </w:r>
            <w:r w:rsidRPr="006159E6">
              <w:softHyphen/>
              <w:t>Type</w:t>
            </w:r>
          </w:p>
        </w:tc>
        <w:tc>
          <w:tcPr>
            <w:tcW w:w="5675" w:type="dxa"/>
          </w:tcPr>
          <w:p w14:paraId="360D030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f</w:t>
            </w:r>
            <w:r w:rsidRPr="006159E6">
              <w:t xml:space="preserve">requency of payments for </w:t>
            </w:r>
            <w:r>
              <w:t xml:space="preserve">leg 1 of </w:t>
            </w:r>
            <w:r w:rsidRPr="006159E6">
              <w:t>the floating rate, if applicable.</w:t>
            </w:r>
          </w:p>
          <w:p w14:paraId="2C3B1B4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72937CC3"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9E1B02">
              <w:t>If ‘ETDTradeDetails/PrimaryAssetClass’ is set to “InterestRate”, then this field is optional.</w:t>
            </w:r>
          </w:p>
          <w:p w14:paraId="1F264798"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Fonts w:eastAsia="Calibri"/>
                <w:szCs w:val="22"/>
              </w:rPr>
            </w:pPr>
            <w:r w:rsidRPr="009E1B02">
              <w:t>Else</w:t>
            </w:r>
            <w:r>
              <w:t xml:space="preserve">, this field </w:t>
            </w:r>
            <w:r w:rsidRPr="006159E6">
              <w:t>must be omitted</w:t>
            </w:r>
            <w:r>
              <w:t>.</w:t>
            </w:r>
          </w:p>
        </w:tc>
      </w:tr>
      <w:tr w:rsidR="00B57B94" w:rsidRPr="006159E6" w14:paraId="7379EF87"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B6BD1A9" w14:textId="77777777" w:rsidR="00B57B94" w:rsidRPr="006159E6" w:rsidRDefault="00B57B94" w:rsidP="00B57B94">
            <w:pPr>
              <w:pStyle w:val="CellBody"/>
            </w:pPr>
            <w:r w:rsidRPr="006159E6">
              <w:t>Floating</w:t>
            </w:r>
            <w:r w:rsidRPr="006159E6">
              <w:softHyphen/>
              <w:t>Rate</w:t>
            </w:r>
            <w:r w:rsidRPr="006159E6">
              <w:softHyphen/>
              <w:t>Payment</w:t>
            </w:r>
            <w:r w:rsidRPr="006159E6">
              <w:softHyphen/>
              <w:t>Frequency</w:t>
            </w:r>
            <w:r>
              <w:softHyphen/>
            </w:r>
            <w:r>
              <w:softHyphen/>
              <w:t>Leg2</w:t>
            </w:r>
          </w:p>
        </w:tc>
        <w:tc>
          <w:tcPr>
            <w:tcW w:w="919" w:type="dxa"/>
          </w:tcPr>
          <w:p w14:paraId="22573D9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07E30481" w14:textId="77777777" w:rsidR="00B57B94" w:rsidRPr="006159E6" w:rsidRDefault="00B57B94" w:rsidP="00B57B94">
            <w:pPr>
              <w:pStyle w:val="CellBody"/>
            </w:pPr>
            <w:r>
              <w:t>Frequency</w:t>
            </w:r>
            <w:r>
              <w:softHyphen/>
            </w:r>
            <w:r w:rsidRPr="006159E6">
              <w:t>Period</w:t>
            </w:r>
            <w:r w:rsidRPr="006159E6">
              <w:softHyphen/>
              <w:t>Type</w:t>
            </w:r>
          </w:p>
        </w:tc>
        <w:tc>
          <w:tcPr>
            <w:tcW w:w="5675" w:type="dxa"/>
          </w:tcPr>
          <w:p w14:paraId="2B308E4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f</w:t>
            </w:r>
            <w:r w:rsidRPr="006159E6">
              <w:t xml:space="preserve">requency of payments for </w:t>
            </w:r>
            <w:r>
              <w:t xml:space="preserve">leg 2 of </w:t>
            </w:r>
            <w:r w:rsidRPr="006159E6">
              <w:t>the floating rate, if applicable.</w:t>
            </w:r>
          </w:p>
          <w:p w14:paraId="00CDE85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7658440C"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9E1B02">
              <w:t>If ‘ETDTradeDetails/PrimaryAssetClass’ is set to “InterestRate”, then this field is optional.</w:t>
            </w:r>
          </w:p>
          <w:p w14:paraId="333781C3"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rPr>
                <w:rFonts w:eastAsia="Calibri"/>
                <w:szCs w:val="22"/>
              </w:rPr>
            </w:pPr>
            <w:r w:rsidRPr="009E1B02">
              <w:t>Else</w:t>
            </w:r>
            <w:r>
              <w:t xml:space="preserve">, this field </w:t>
            </w:r>
            <w:r w:rsidRPr="006159E6">
              <w:t>must be omitted</w:t>
            </w:r>
            <w:r>
              <w:t>.</w:t>
            </w:r>
          </w:p>
        </w:tc>
      </w:tr>
      <w:tr w:rsidR="00B57B94" w:rsidRPr="006159E6" w14:paraId="24B98543"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27E6F825" w14:textId="77777777" w:rsidR="00B57B94" w:rsidRPr="006159E6" w:rsidRDefault="00B57B94" w:rsidP="00B57B94">
            <w:pPr>
              <w:pStyle w:val="CellBody"/>
            </w:pPr>
            <w:r w:rsidRPr="006159E6">
              <w:lastRenderedPageBreak/>
              <w:t>Floating</w:t>
            </w:r>
            <w:r w:rsidRPr="006159E6">
              <w:softHyphen/>
              <w:t>Rate</w:t>
            </w:r>
            <w:r w:rsidRPr="006159E6">
              <w:softHyphen/>
              <w:t>Reset</w:t>
            </w:r>
            <w:r w:rsidRPr="006159E6">
              <w:softHyphen/>
              <w:t>Frequency</w:t>
            </w:r>
            <w:r>
              <w:softHyphen/>
            </w:r>
            <w:r>
              <w:softHyphen/>
              <w:t>Leg1</w:t>
            </w:r>
            <w:r>
              <w:softHyphen/>
            </w:r>
          </w:p>
        </w:tc>
        <w:tc>
          <w:tcPr>
            <w:tcW w:w="919" w:type="dxa"/>
          </w:tcPr>
          <w:p w14:paraId="62CA5EB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08A03999" w14:textId="77777777" w:rsidR="00B57B94" w:rsidRPr="006159E6" w:rsidRDefault="00B57B94" w:rsidP="00B57B94">
            <w:pPr>
              <w:pStyle w:val="CellBody"/>
            </w:pPr>
            <w:r w:rsidRPr="006159E6">
              <w:t>Frequency</w:t>
            </w:r>
            <w:r w:rsidRPr="006159E6">
              <w:softHyphen/>
              <w:t>Period</w:t>
            </w:r>
            <w:r w:rsidRPr="006159E6">
              <w:softHyphen/>
              <w:t>Type</w:t>
            </w:r>
          </w:p>
        </w:tc>
        <w:tc>
          <w:tcPr>
            <w:tcW w:w="5675" w:type="dxa"/>
          </w:tcPr>
          <w:p w14:paraId="05CE4F0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reset f</w:t>
            </w:r>
            <w:r w:rsidRPr="006159E6">
              <w:t xml:space="preserve">requency of </w:t>
            </w:r>
            <w:r>
              <w:t xml:space="preserve">leg 1 of the </w:t>
            </w:r>
            <w:r w:rsidRPr="006159E6">
              <w:t>floating rate, if applicable.</w:t>
            </w:r>
          </w:p>
          <w:p w14:paraId="56BA1B4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3CB54FEE"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5B0CC5">
              <w:t>If ‘ETDTradeDetails/PrimaryAssetClass’ is set to “InterestRate”, then this field is optional</w:t>
            </w:r>
            <w:r>
              <w:t>.</w:t>
            </w:r>
          </w:p>
          <w:p w14:paraId="12C82ED6"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Fonts w:eastAsia="Calibri"/>
                <w:szCs w:val="22"/>
              </w:rPr>
            </w:pPr>
            <w:r w:rsidRPr="006159E6">
              <w:t>Else</w:t>
            </w:r>
            <w:r>
              <w:t xml:space="preserve">, this field </w:t>
            </w:r>
            <w:r w:rsidRPr="006159E6">
              <w:t>must be omitted</w:t>
            </w:r>
            <w:r>
              <w:t>.</w:t>
            </w:r>
          </w:p>
        </w:tc>
      </w:tr>
      <w:tr w:rsidR="00B57B94" w:rsidRPr="006159E6" w14:paraId="1C6D785A"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C3A13AF" w14:textId="77777777" w:rsidR="00B57B94" w:rsidRPr="006159E6" w:rsidRDefault="00B57B94" w:rsidP="00B57B94">
            <w:pPr>
              <w:pStyle w:val="CellBody"/>
            </w:pPr>
            <w:r w:rsidRPr="006159E6">
              <w:t>Floating</w:t>
            </w:r>
            <w:r w:rsidRPr="006159E6">
              <w:softHyphen/>
              <w:t>Rate</w:t>
            </w:r>
            <w:r w:rsidRPr="006159E6">
              <w:softHyphen/>
              <w:t>Reset</w:t>
            </w:r>
            <w:r w:rsidRPr="006159E6">
              <w:softHyphen/>
              <w:t>Frequency</w:t>
            </w:r>
            <w:r>
              <w:softHyphen/>
              <w:t>Leg2</w:t>
            </w:r>
            <w:r>
              <w:softHyphen/>
            </w:r>
          </w:p>
        </w:tc>
        <w:tc>
          <w:tcPr>
            <w:tcW w:w="919" w:type="dxa"/>
          </w:tcPr>
          <w:p w14:paraId="5B12113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5F2A5EF0" w14:textId="77777777" w:rsidR="00B57B94" w:rsidRPr="006159E6" w:rsidRDefault="00B57B94" w:rsidP="00B57B94">
            <w:pPr>
              <w:pStyle w:val="CellBody"/>
            </w:pPr>
            <w:r>
              <w:t>Frequency</w:t>
            </w:r>
            <w:r>
              <w:softHyphen/>
            </w:r>
            <w:r w:rsidRPr="006159E6">
              <w:t>Period</w:t>
            </w:r>
            <w:r w:rsidRPr="006159E6">
              <w:softHyphen/>
              <w:t>Type</w:t>
            </w:r>
          </w:p>
        </w:tc>
        <w:tc>
          <w:tcPr>
            <w:tcW w:w="5675" w:type="dxa"/>
          </w:tcPr>
          <w:p w14:paraId="77890AB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reset f</w:t>
            </w:r>
            <w:r w:rsidRPr="006159E6">
              <w:t>requency of</w:t>
            </w:r>
            <w:r>
              <w:t xml:space="preserve"> leg 2</w:t>
            </w:r>
            <w:r w:rsidRPr="006159E6">
              <w:t xml:space="preserve"> </w:t>
            </w:r>
            <w:r>
              <w:t xml:space="preserve">of the </w:t>
            </w:r>
            <w:r w:rsidRPr="006159E6">
              <w:t>floating rate, if applicable.</w:t>
            </w:r>
          </w:p>
          <w:p w14:paraId="5F6D973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0A4E75B1"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5B0CC5">
              <w:t>If ‘ETDTradeDetails/PrimaryAssetClass’ is set to “InterestRate”, then this field is optional</w:t>
            </w:r>
            <w:r>
              <w:t>.</w:t>
            </w:r>
          </w:p>
          <w:p w14:paraId="7F05CBEE"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rPr>
                <w:rFonts w:eastAsia="Calibri"/>
                <w:szCs w:val="22"/>
              </w:rPr>
            </w:pPr>
            <w:r w:rsidRPr="006159E6">
              <w:t>Else</w:t>
            </w:r>
            <w:r>
              <w:t xml:space="preserve">, this field </w:t>
            </w:r>
            <w:r w:rsidRPr="006159E6">
              <w:t>must be omitted</w:t>
            </w:r>
            <w:r>
              <w:t>.</w:t>
            </w:r>
          </w:p>
        </w:tc>
      </w:tr>
      <w:tr w:rsidR="00B57B94" w:rsidRPr="006159E6" w14:paraId="52948F65"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2EAED728" w14:textId="77777777" w:rsidR="00B57B94" w:rsidRPr="006159E6" w:rsidRDefault="00B57B94" w:rsidP="00B57B94">
            <w:pPr>
              <w:pStyle w:val="CellBody"/>
            </w:pPr>
            <w:r w:rsidRPr="006159E6">
              <w:t>Floating</w:t>
            </w:r>
            <w:r w:rsidRPr="006159E6">
              <w:softHyphen/>
              <w:t>Rate</w:t>
            </w:r>
            <w:r>
              <w:softHyphen/>
            </w:r>
            <w:r w:rsidRPr="006159E6">
              <w:t>Of</w:t>
            </w:r>
            <w:r w:rsidRPr="006159E6">
              <w:softHyphen/>
              <w:t>Leg1</w:t>
            </w:r>
          </w:p>
        </w:tc>
        <w:tc>
          <w:tcPr>
            <w:tcW w:w="919" w:type="dxa"/>
          </w:tcPr>
          <w:p w14:paraId="0480F7C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62AEED8D" w14:textId="77777777" w:rsidR="00B57B94" w:rsidRPr="006159E6" w:rsidRDefault="00B57B94" w:rsidP="00B57B94">
            <w:pPr>
              <w:pStyle w:val="CellBody"/>
            </w:pPr>
            <w:r w:rsidRPr="006159E6">
              <w:t>RateIndex</w:t>
            </w:r>
            <w:r w:rsidRPr="006159E6">
              <w:softHyphen/>
              <w:t>Type</w:t>
            </w:r>
          </w:p>
        </w:tc>
        <w:tc>
          <w:tcPr>
            <w:tcW w:w="5675" w:type="dxa"/>
          </w:tcPr>
          <w:p w14:paraId="6BDC2D0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 xml:space="preserve">The </w:t>
            </w:r>
            <w:r w:rsidRPr="006159E6">
              <w:t>interest rate</w:t>
            </w:r>
            <w:r>
              <w:t xml:space="preserve"> of leg 1 that is </w:t>
            </w:r>
            <w:r w:rsidRPr="006159E6">
              <w:t>reset at predetermined intervals by reference to a market reference rate, if applicable.</w:t>
            </w:r>
          </w:p>
          <w:p w14:paraId="78B7B06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39F7DB1A"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106D52">
              <w:t>If ‘ETDTradeDetails/PrimaryAssetClass’ is set to “InterestRate”, then this field is optional.</w:t>
            </w:r>
          </w:p>
          <w:p w14:paraId="749D5360"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Fonts w:eastAsia="Calibri"/>
                <w:szCs w:val="22"/>
              </w:rPr>
            </w:pPr>
            <w:r w:rsidRPr="00106D52">
              <w:t>Else</w:t>
            </w:r>
            <w:r>
              <w:t xml:space="preserve">, this field </w:t>
            </w:r>
            <w:r w:rsidRPr="006159E6">
              <w:t>must be omitted</w:t>
            </w:r>
            <w:r>
              <w:t>.</w:t>
            </w:r>
          </w:p>
        </w:tc>
      </w:tr>
      <w:tr w:rsidR="00B57B94" w:rsidRPr="006159E6" w14:paraId="76D3503C"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284E09E8" w14:textId="77777777" w:rsidR="00B57B94" w:rsidRPr="006159E6" w:rsidRDefault="00B57B94" w:rsidP="00B57B94">
            <w:pPr>
              <w:pStyle w:val="CellBody"/>
            </w:pPr>
            <w:r w:rsidRPr="006159E6">
              <w:t>Floating</w:t>
            </w:r>
            <w:r w:rsidRPr="006159E6">
              <w:softHyphen/>
              <w:t>Rate</w:t>
            </w:r>
            <w:r>
              <w:softHyphen/>
              <w:t>Reference</w:t>
            </w:r>
            <w:r>
              <w:softHyphen/>
              <w:t>Period</w:t>
            </w:r>
            <w:r>
              <w:softHyphen/>
            </w:r>
            <w:r w:rsidRPr="006159E6">
              <w:t>Leg1</w:t>
            </w:r>
          </w:p>
        </w:tc>
        <w:tc>
          <w:tcPr>
            <w:tcW w:w="919" w:type="dxa"/>
          </w:tcPr>
          <w:p w14:paraId="54DED88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0426A02C" w14:textId="77777777" w:rsidR="00B57B94" w:rsidRPr="006159E6" w:rsidRDefault="00B57B94" w:rsidP="00B57B94">
            <w:pPr>
              <w:pStyle w:val="CellBody"/>
            </w:pPr>
            <w:r>
              <w:t>Frequency</w:t>
            </w:r>
            <w:r>
              <w:softHyphen/>
            </w:r>
            <w:r w:rsidRPr="006159E6">
              <w:t>Period</w:t>
            </w:r>
            <w:r w:rsidRPr="006159E6">
              <w:softHyphen/>
              <w:t>Type</w:t>
            </w:r>
          </w:p>
        </w:tc>
        <w:tc>
          <w:tcPr>
            <w:tcW w:w="5675" w:type="dxa"/>
          </w:tcPr>
          <w:p w14:paraId="58DB70A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period of the</w:t>
            </w:r>
            <w:r w:rsidRPr="006159E6">
              <w:t xml:space="preserve"> interest rate</w:t>
            </w:r>
            <w:r>
              <w:t xml:space="preserve"> of leg 1 that is </w:t>
            </w:r>
            <w:r w:rsidRPr="006159E6">
              <w:t>reset at predetermined intervals by reference to a market reference rate, if applicable.</w:t>
            </w:r>
          </w:p>
          <w:p w14:paraId="757CB69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4C7694FA"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106D52">
              <w:t>If ‘ETDTradeDetails/PrimaryAssetClass’ is set to “InterestRate”, then this field is optional.</w:t>
            </w:r>
          </w:p>
          <w:p w14:paraId="7C3E230B"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rPr>
                <w:rFonts w:eastAsia="Calibri"/>
                <w:szCs w:val="22"/>
              </w:rPr>
            </w:pPr>
            <w:r w:rsidRPr="00106D52">
              <w:t>Else</w:t>
            </w:r>
            <w:r>
              <w:t xml:space="preserve">, this field </w:t>
            </w:r>
            <w:r w:rsidRPr="006159E6">
              <w:t>must be omitted</w:t>
            </w:r>
            <w:r>
              <w:t>.</w:t>
            </w:r>
          </w:p>
        </w:tc>
      </w:tr>
      <w:tr w:rsidR="00B57B94" w:rsidRPr="006159E6" w14:paraId="2DC338A0"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23B9F5B9" w14:textId="77777777" w:rsidR="00B57B94" w:rsidRPr="006159E6" w:rsidRDefault="00B57B94" w:rsidP="00B57B94">
            <w:pPr>
              <w:pStyle w:val="CellBody"/>
            </w:pPr>
            <w:r w:rsidRPr="006159E6">
              <w:t>Floating</w:t>
            </w:r>
            <w:r w:rsidRPr="006159E6">
              <w:softHyphen/>
              <w:t>RateOfLeg2</w:t>
            </w:r>
          </w:p>
        </w:tc>
        <w:tc>
          <w:tcPr>
            <w:tcW w:w="919" w:type="dxa"/>
          </w:tcPr>
          <w:p w14:paraId="301491A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2024662C" w14:textId="77777777" w:rsidR="00B57B94" w:rsidRPr="006159E6" w:rsidRDefault="00B57B94" w:rsidP="00B57B94">
            <w:pPr>
              <w:pStyle w:val="CellBody"/>
            </w:pPr>
            <w:r w:rsidRPr="006159E6">
              <w:t>RateIndex</w:t>
            </w:r>
            <w:r w:rsidRPr="006159E6">
              <w:softHyphen/>
              <w:t>Type</w:t>
            </w:r>
          </w:p>
        </w:tc>
        <w:tc>
          <w:tcPr>
            <w:tcW w:w="5675" w:type="dxa"/>
          </w:tcPr>
          <w:p w14:paraId="2F7069C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interest rate of leg 2 that is</w:t>
            </w:r>
            <w:r w:rsidRPr="006159E6">
              <w:t xml:space="preserve"> reset at predetermined intervals by reference to a market reference rate, if applicable.</w:t>
            </w:r>
          </w:p>
          <w:p w14:paraId="0697795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7C1714AF"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BB644B">
              <w:t>If ‘ETDTradeDetails/PrimaryAssetClass’ is set to “InterestRate”, then this field is optional.</w:t>
            </w:r>
          </w:p>
          <w:p w14:paraId="1C81771C"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Fonts w:eastAsia="Calibri"/>
                <w:szCs w:val="22"/>
              </w:rPr>
            </w:pPr>
            <w:r w:rsidRPr="00BB644B">
              <w:t>Else</w:t>
            </w:r>
            <w:r>
              <w:t xml:space="preserve">, this field must </w:t>
            </w:r>
            <w:r w:rsidRPr="006159E6">
              <w:t>be omitted</w:t>
            </w:r>
            <w:r>
              <w:t>.</w:t>
            </w:r>
          </w:p>
        </w:tc>
      </w:tr>
      <w:tr w:rsidR="00B57B94" w:rsidRPr="006159E6" w14:paraId="446FEC55"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5602898" w14:textId="77777777" w:rsidR="00B57B94" w:rsidRPr="006159E6" w:rsidRDefault="00B57B94" w:rsidP="00B57B94">
            <w:pPr>
              <w:pStyle w:val="CellBody"/>
            </w:pPr>
            <w:r w:rsidRPr="006159E6">
              <w:t>Floating</w:t>
            </w:r>
            <w:r w:rsidRPr="006159E6">
              <w:softHyphen/>
              <w:t>Rate</w:t>
            </w:r>
            <w:r>
              <w:softHyphen/>
              <w:t>Reference</w:t>
            </w:r>
            <w:r>
              <w:softHyphen/>
              <w:t>Period</w:t>
            </w:r>
            <w:r>
              <w:softHyphen/>
              <w:t>Leg2</w:t>
            </w:r>
          </w:p>
        </w:tc>
        <w:tc>
          <w:tcPr>
            <w:tcW w:w="919" w:type="dxa"/>
          </w:tcPr>
          <w:p w14:paraId="45021A3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86" w:type="dxa"/>
          </w:tcPr>
          <w:p w14:paraId="7CB4CFB9" w14:textId="77777777" w:rsidR="00B57B94" w:rsidRPr="006159E6" w:rsidRDefault="00B57B94" w:rsidP="00B57B94">
            <w:pPr>
              <w:pStyle w:val="CellBody"/>
            </w:pPr>
            <w:r>
              <w:t>Frequency</w:t>
            </w:r>
            <w:r>
              <w:softHyphen/>
            </w:r>
            <w:r w:rsidRPr="006159E6">
              <w:t>Period</w:t>
            </w:r>
            <w:r w:rsidRPr="006159E6">
              <w:softHyphen/>
              <w:t>Type</w:t>
            </w:r>
          </w:p>
        </w:tc>
        <w:tc>
          <w:tcPr>
            <w:tcW w:w="5675" w:type="dxa"/>
          </w:tcPr>
          <w:p w14:paraId="3F91F64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period of the</w:t>
            </w:r>
            <w:r w:rsidRPr="006159E6">
              <w:t xml:space="preserve"> interest rate</w:t>
            </w:r>
            <w:r>
              <w:t xml:space="preserve"> of leg 2 that is </w:t>
            </w:r>
            <w:r w:rsidRPr="006159E6">
              <w:t>reset at predetermined intervals by reference to a market reference rate, if applicable.</w:t>
            </w:r>
          </w:p>
          <w:p w14:paraId="5DA2B8D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469929C1"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106D52">
              <w:t>If ‘ETDTradeDetails/PrimaryAssetClass’ is set to “InterestRate”, then this field is optional.</w:t>
            </w:r>
          </w:p>
          <w:p w14:paraId="7CE3A64E"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rPr>
                <w:rFonts w:eastAsia="Calibri"/>
                <w:szCs w:val="22"/>
              </w:rPr>
            </w:pPr>
            <w:r w:rsidRPr="00106D52">
              <w:t>Else</w:t>
            </w:r>
            <w:r>
              <w:t xml:space="preserve">, this field </w:t>
            </w:r>
            <w:r w:rsidRPr="006159E6">
              <w:t>must be omitted</w:t>
            </w:r>
            <w:r>
              <w:t>.</w:t>
            </w:r>
          </w:p>
        </w:tc>
      </w:tr>
      <w:tr w:rsidR="00B57B94" w:rsidRPr="006159E6" w14:paraId="2ECEC5CC" w14:textId="77777777" w:rsidTr="00F009D7">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4CA453C" w14:textId="77777777" w:rsidR="00B57B94" w:rsidRPr="006159E6" w:rsidRDefault="00B57B94" w:rsidP="00B57B94">
            <w:pPr>
              <w:pStyle w:val="CellBody"/>
            </w:pPr>
            <w:r w:rsidRPr="006159E6">
              <w:t xml:space="preserve">End of </w:t>
            </w:r>
            <w:r w:rsidRPr="006159E6">
              <w:rPr>
                <w:rStyle w:val="Fett"/>
              </w:rPr>
              <w:t>ETDProductInformation</w:t>
            </w:r>
            <w:r w:rsidRPr="006159E6">
              <w:t xml:space="preserve"> </w:t>
            </w:r>
          </w:p>
        </w:tc>
      </w:tr>
      <w:tr w:rsidR="00B57B94" w:rsidRPr="006159E6" w14:paraId="25CB806A" w14:textId="77777777" w:rsidTr="00F009D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D86E306" w14:textId="77777777" w:rsidR="00B57B94" w:rsidRPr="006159E6" w:rsidRDefault="00B57B94" w:rsidP="00B57B94">
            <w:pPr>
              <w:pStyle w:val="CellBody"/>
              <w:keepNext/>
            </w:pPr>
            <w:r w:rsidRPr="006159E6">
              <w:rPr>
                <w:rStyle w:val="XSDSectionTitle"/>
              </w:rPr>
              <w:t>EURegulatoryDetails/FormulaProductInformation</w:t>
            </w:r>
            <w:r w:rsidRPr="006159E6">
              <w:t>: conditional section</w:t>
            </w:r>
          </w:p>
          <w:p w14:paraId="4AC034B2" w14:textId="77777777" w:rsidR="00B57B94" w:rsidRPr="00AF55B4" w:rsidRDefault="00B57B94" w:rsidP="00B57B94">
            <w:pPr>
              <w:pStyle w:val="CellBody"/>
              <w:rPr>
                <w:rStyle w:val="Fett"/>
              </w:rPr>
            </w:pPr>
            <w:r w:rsidRPr="00AF55B4">
              <w:rPr>
                <w:rStyle w:val="Fett"/>
              </w:rPr>
              <w:t>Occurrence:</w:t>
            </w:r>
          </w:p>
          <w:p w14:paraId="4AB2707F" w14:textId="77777777" w:rsidR="00B57B94" w:rsidRDefault="00B57B94" w:rsidP="00740D2F">
            <w:pPr>
              <w:pStyle w:val="Condition10"/>
            </w:pPr>
            <w:r w:rsidRPr="006159E6">
              <w:t xml:space="preserve">If the transaction details section </w:t>
            </w:r>
            <w:r>
              <w:t xml:space="preserve">is </w:t>
            </w:r>
            <w:r w:rsidRPr="006159E6">
              <w:t>‘</w:t>
            </w:r>
            <w:r>
              <w:t xml:space="preserve">TradeConfirmation’ and contains </w:t>
            </w:r>
            <w:r w:rsidRPr="006159E6">
              <w:t xml:space="preserve">a </w:t>
            </w:r>
            <w:r>
              <w:t>‘</w:t>
            </w:r>
            <w:r w:rsidRPr="006159E6">
              <w:t>FloatPriceInformation</w:t>
            </w:r>
            <w:r>
              <w:t>/</w:t>
            </w:r>
            <w:r w:rsidRPr="006159E6">
              <w:t>FormulaID</w:t>
            </w:r>
            <w:r>
              <w:t>’ field</w:t>
            </w:r>
            <w:r w:rsidRPr="006159E6">
              <w:t>, then this section is mandatory</w:t>
            </w:r>
            <w:r>
              <w:t>.</w:t>
            </w:r>
          </w:p>
          <w:p w14:paraId="3A929E31" w14:textId="77777777" w:rsidR="00B57B94" w:rsidRPr="006159E6" w:rsidRDefault="00B57B94" w:rsidP="00740D2F">
            <w:pPr>
              <w:pStyle w:val="Condition10"/>
              <w:rPr>
                <w:b/>
                <w:bCs/>
              </w:rPr>
            </w:pPr>
            <w:r>
              <w:t xml:space="preserve">Else, this section </w:t>
            </w:r>
            <w:r w:rsidRPr="006159E6">
              <w:t>must be omitted.</w:t>
            </w:r>
          </w:p>
        </w:tc>
      </w:tr>
      <w:tr w:rsidR="00B57B94" w:rsidRPr="006159E6" w14:paraId="67D6C2D6"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0B0A2858" w14:textId="77777777" w:rsidR="00B57B94" w:rsidRPr="006159E6" w:rsidRDefault="00B57B94" w:rsidP="00B57B94">
            <w:pPr>
              <w:pStyle w:val="CellBody"/>
              <w:rPr>
                <w:bCs/>
              </w:rPr>
            </w:pPr>
            <w:r w:rsidRPr="006159E6">
              <w:t>Underlying</w:t>
            </w:r>
          </w:p>
        </w:tc>
        <w:tc>
          <w:tcPr>
            <w:tcW w:w="919" w:type="dxa"/>
          </w:tcPr>
          <w:p w14:paraId="1FBA7689" w14:textId="4CAFEDC0"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del w:id="185" w:author="Autor">
              <w:r w:rsidDel="00FA6247">
                <w:delText>M</w:delText>
              </w:r>
            </w:del>
            <w:ins w:id="186" w:author="Autor">
              <w:r w:rsidR="00FA6247">
                <w:t>O</w:t>
              </w:r>
            </w:ins>
          </w:p>
        </w:tc>
        <w:tc>
          <w:tcPr>
            <w:cnfStyle w:val="000010000000" w:firstRow="0" w:lastRow="0" w:firstColumn="0" w:lastColumn="0" w:oddVBand="1" w:evenVBand="0" w:oddHBand="0" w:evenHBand="0" w:firstRowFirstColumn="0" w:firstRowLastColumn="0" w:lastRowFirstColumn="0" w:lastRowLastColumn="0"/>
            <w:tcW w:w="1486" w:type="dxa"/>
          </w:tcPr>
          <w:p w14:paraId="4F6232F2" w14:textId="77777777" w:rsidR="00B57B94" w:rsidRPr="006159E6" w:rsidRDefault="00B57B94" w:rsidP="00B57B94">
            <w:pPr>
              <w:pStyle w:val="CellBody"/>
            </w:pPr>
            <w:r w:rsidRPr="006159E6">
              <w:t>Underlying</w:t>
            </w:r>
            <w:r w:rsidRPr="006159E6">
              <w:softHyphen/>
              <w:t>Type</w:t>
            </w:r>
          </w:p>
        </w:tc>
        <w:tc>
          <w:tcPr>
            <w:tcW w:w="5675" w:type="dxa"/>
          </w:tcPr>
          <w:p w14:paraId="05494B34" w14:textId="77777777" w:rsidR="00B57B94" w:rsidRPr="003C637D"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underlying must be identified </w:t>
            </w:r>
            <w:r>
              <w:t xml:space="preserve">with </w:t>
            </w:r>
            <w:r w:rsidRPr="006159E6">
              <w:t xml:space="preserve">a unique identifier. In case of baskets or indices, an indication for this basket or index must be used </w:t>
            </w:r>
            <w:r>
              <w:t>if</w:t>
            </w:r>
            <w:r w:rsidRPr="006159E6">
              <w:t xml:space="preserve"> </w:t>
            </w:r>
            <w:r>
              <w:t xml:space="preserve">no </w:t>
            </w:r>
            <w:r w:rsidRPr="006159E6">
              <w:t>unique identifier exist</w:t>
            </w:r>
            <w:r>
              <w:t>s</w:t>
            </w:r>
            <w:r w:rsidRPr="006159E6">
              <w:t xml:space="preserve">. </w:t>
            </w:r>
          </w:p>
        </w:tc>
      </w:tr>
      <w:tr w:rsidR="00B57B94" w:rsidRPr="006159E6" w14:paraId="6B4A4111"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4FD6761" w14:textId="77777777" w:rsidR="00B57B94" w:rsidRPr="006159E6" w:rsidRDefault="00B57B94" w:rsidP="00B57B94">
            <w:pPr>
              <w:pStyle w:val="CellBody"/>
              <w:rPr>
                <w:bCs/>
              </w:rPr>
            </w:pPr>
            <w:r w:rsidRPr="006159E6">
              <w:t>Commodity</w:t>
            </w:r>
            <w:r w:rsidRPr="006159E6">
              <w:softHyphen/>
              <w:t>Base</w:t>
            </w:r>
          </w:p>
        </w:tc>
        <w:tc>
          <w:tcPr>
            <w:tcW w:w="919" w:type="dxa"/>
          </w:tcPr>
          <w:p w14:paraId="7873D3B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0E8D3D3E" w14:textId="77777777" w:rsidR="00B57B94" w:rsidRPr="006159E6" w:rsidRDefault="00B57B94" w:rsidP="00B57B94">
            <w:pPr>
              <w:pStyle w:val="CellBody"/>
            </w:pPr>
            <w:r w:rsidRPr="006159E6">
              <w:t>Commodity</w:t>
            </w:r>
            <w:r w:rsidRPr="006159E6">
              <w:softHyphen/>
              <w:t>Base</w:t>
            </w:r>
            <w:r w:rsidRPr="006159E6">
              <w:softHyphen/>
              <w:t>Type</w:t>
            </w:r>
          </w:p>
        </w:tc>
        <w:tc>
          <w:tcPr>
            <w:tcW w:w="5675" w:type="dxa"/>
          </w:tcPr>
          <w:p w14:paraId="5B73247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w:t>
            </w:r>
            <w:r w:rsidRPr="006159E6">
              <w:t>he type of commodity underlying the contract.</w:t>
            </w:r>
          </w:p>
        </w:tc>
      </w:tr>
      <w:tr w:rsidR="00B57B94" w:rsidRPr="006159E6" w14:paraId="5963F7D1"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1AAF1B98" w14:textId="77777777" w:rsidR="00B57B94" w:rsidRPr="006159E6" w:rsidRDefault="00B57B94" w:rsidP="00B57B94">
            <w:pPr>
              <w:pStyle w:val="CellBody"/>
              <w:rPr>
                <w:bCs/>
              </w:rPr>
            </w:pPr>
            <w:r w:rsidRPr="006159E6">
              <w:lastRenderedPageBreak/>
              <w:t>Commodity</w:t>
            </w:r>
            <w:r w:rsidRPr="006159E6">
              <w:softHyphen/>
              <w:t>Detail</w:t>
            </w:r>
          </w:p>
        </w:tc>
        <w:tc>
          <w:tcPr>
            <w:tcW w:w="919" w:type="dxa"/>
          </w:tcPr>
          <w:p w14:paraId="4AC257C8" w14:textId="48D7BD74"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486" w:type="dxa"/>
          </w:tcPr>
          <w:p w14:paraId="1CAE6B06" w14:textId="77777777" w:rsidR="00B57B94" w:rsidRPr="006159E6" w:rsidRDefault="00B57B94" w:rsidP="00B57B94">
            <w:pPr>
              <w:pStyle w:val="CellBody"/>
            </w:pPr>
            <w:r w:rsidRPr="006159E6">
              <w:t>Commodity</w:t>
            </w:r>
            <w:r w:rsidRPr="006159E6">
              <w:softHyphen/>
              <w:t>Detail</w:t>
            </w:r>
            <w:r w:rsidRPr="006159E6">
              <w:softHyphen/>
              <w:t>Type</w:t>
            </w:r>
          </w:p>
        </w:tc>
        <w:tc>
          <w:tcPr>
            <w:tcW w:w="5675" w:type="dxa"/>
          </w:tcPr>
          <w:p w14:paraId="6A4C9713"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Details of the ‘CommodityBase’.</w:t>
            </w:r>
          </w:p>
          <w:p w14:paraId="174CA23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71F74063" w14:textId="14FE581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DA1228">
              <w:t xml:space="preserve">If </w:t>
            </w:r>
            <w:r>
              <w:t>‘CommodityBase’ is set to “</w:t>
            </w:r>
            <w:r w:rsidRPr="00611C3A">
              <w:t xml:space="preserve">AG”, “EN”, </w:t>
            </w:r>
            <w:r>
              <w:t xml:space="preserve">“EV”, </w:t>
            </w:r>
            <w:r w:rsidRPr="00611C3A">
              <w:t>“FR”</w:t>
            </w:r>
            <w:r w:rsidR="008B465F" w:rsidRPr="00611C3A">
              <w:t xml:space="preserve"> or “</w:t>
            </w:r>
            <w:r w:rsidR="008B465F">
              <w:t>ME”</w:t>
            </w:r>
            <w:r w:rsidRPr="00DA1228">
              <w:t>, then this field is mandatory.</w:t>
            </w:r>
          </w:p>
          <w:p w14:paraId="356E0935"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DA1228">
              <w:t>Else</w:t>
            </w:r>
            <w:r>
              <w:t xml:space="preserve">, this field </w:t>
            </w:r>
            <w:r w:rsidRPr="006159E6">
              <w:t>must be omitted</w:t>
            </w:r>
            <w:r>
              <w:t>.</w:t>
            </w:r>
          </w:p>
        </w:tc>
      </w:tr>
      <w:tr w:rsidR="00B57B94" w:rsidRPr="006159E6" w14:paraId="6FFA376D"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B26E44A" w14:textId="77777777" w:rsidR="00B57B94" w:rsidRPr="006159E6" w:rsidRDefault="00B57B94" w:rsidP="00B57B94">
            <w:pPr>
              <w:pStyle w:val="CellBody"/>
              <w:rPr>
                <w:bCs/>
              </w:rPr>
            </w:pPr>
            <w:r w:rsidRPr="006159E6">
              <w:t>Index</w:t>
            </w:r>
            <w:r w:rsidRPr="006159E6">
              <w:softHyphen/>
              <w:t>Currency</w:t>
            </w:r>
            <w:r w:rsidRPr="006159E6">
              <w:softHyphen/>
              <w:t>Unit</w:t>
            </w:r>
          </w:p>
        </w:tc>
        <w:tc>
          <w:tcPr>
            <w:tcW w:w="919" w:type="dxa"/>
          </w:tcPr>
          <w:p w14:paraId="4E10E32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86" w:type="dxa"/>
          </w:tcPr>
          <w:p w14:paraId="78E6CA72" w14:textId="77777777" w:rsidR="00B57B94" w:rsidRPr="006159E6" w:rsidRDefault="00B57B94" w:rsidP="00B57B94">
            <w:pPr>
              <w:pStyle w:val="CellBody"/>
            </w:pPr>
            <w:r w:rsidRPr="006159E6">
              <w:t>Currency</w:t>
            </w:r>
            <w:r w:rsidRPr="006159E6">
              <w:softHyphen/>
              <w:t>Code</w:t>
            </w:r>
            <w:r w:rsidRPr="006159E6">
              <w:softHyphen/>
              <w:t>Type</w:t>
            </w:r>
          </w:p>
        </w:tc>
        <w:tc>
          <w:tcPr>
            <w:tcW w:w="5675" w:type="dxa"/>
          </w:tcPr>
          <w:p w14:paraId="48F1669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The currency of the notional amount. </w:t>
            </w:r>
          </w:p>
        </w:tc>
      </w:tr>
      <w:tr w:rsidR="00B57B94" w:rsidRPr="006159E6" w14:paraId="7AE6E3CE" w14:textId="77777777" w:rsidTr="00F009D7">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D2D38BF" w14:textId="77777777" w:rsidR="00B57B94" w:rsidRPr="006159E6" w:rsidRDefault="00B57B94" w:rsidP="00B57B94">
            <w:pPr>
              <w:pStyle w:val="CellBody"/>
            </w:pPr>
            <w:r w:rsidRPr="006159E6">
              <w:t xml:space="preserve">End of </w:t>
            </w:r>
            <w:r w:rsidRPr="006159E6">
              <w:rPr>
                <w:rStyle w:val="Fett"/>
              </w:rPr>
              <w:t>FormulaProductInformation</w:t>
            </w:r>
            <w:r w:rsidRPr="006159E6">
              <w:t xml:space="preserve"> </w:t>
            </w:r>
          </w:p>
        </w:tc>
      </w:tr>
      <w:tr w:rsidR="00B57B94" w:rsidRPr="006159E6" w14:paraId="0B1AC528" w14:textId="77777777" w:rsidTr="00F009D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6BE4FC0" w14:textId="77777777" w:rsidR="00B57B94" w:rsidRPr="006159E6" w:rsidRDefault="00B57B94" w:rsidP="00B57B94">
            <w:pPr>
              <w:pStyle w:val="CellBody"/>
              <w:keepNext/>
            </w:pPr>
            <w:r w:rsidRPr="006159E6">
              <w:rPr>
                <w:rStyle w:val="XSDSectionTitle"/>
              </w:rPr>
              <w:t>EURegulatoryDetails/FinancialDeliveryInformation</w:t>
            </w:r>
            <w:r w:rsidRPr="006159E6">
              <w:t>: conditional section</w:t>
            </w:r>
          </w:p>
          <w:p w14:paraId="4E061A3E" w14:textId="77777777" w:rsidR="00B57B94" w:rsidRPr="00E71E54" w:rsidRDefault="00B57B94" w:rsidP="00B57B94">
            <w:pPr>
              <w:pStyle w:val="CellBody"/>
              <w:rPr>
                <w:rStyle w:val="Fett"/>
              </w:rPr>
            </w:pPr>
            <w:r w:rsidRPr="00E71E54">
              <w:rPr>
                <w:rStyle w:val="Fett"/>
              </w:rPr>
              <w:t>Occurrence:</w:t>
            </w:r>
          </w:p>
          <w:p w14:paraId="5B299DC7" w14:textId="77777777" w:rsidR="00B57B94" w:rsidRDefault="00B57B94" w:rsidP="00740D2F">
            <w:pPr>
              <w:pStyle w:val="Condition10"/>
            </w:pPr>
            <w:r>
              <w:t xml:space="preserve">The </w:t>
            </w:r>
            <w:r w:rsidRPr="006159E6">
              <w:t xml:space="preserve">transaction details section </w:t>
            </w:r>
            <w:r>
              <w:t>is ‘TradeConfirmation’ and ‘TransactionType’ is a Financial Transaction:</w:t>
            </w:r>
          </w:p>
          <w:p w14:paraId="6696D2A7" w14:textId="77777777" w:rsidR="00B57B94" w:rsidRDefault="00B57B94" w:rsidP="00EB346D">
            <w:pPr>
              <w:pStyle w:val="Condition20"/>
              <w:numPr>
                <w:ilvl w:val="1"/>
                <w:numId w:val="40"/>
              </w:numPr>
            </w:pPr>
            <w:r>
              <w:t xml:space="preserve">If the ‘IndexCommodity’ field contained in any ‘FloatPriceInformation/CommodityReference’ section is set to “Electricity” or “Nat_Gas”, then this section is optional. </w:t>
            </w:r>
          </w:p>
          <w:p w14:paraId="431C3812" w14:textId="77777777" w:rsidR="00B57B94" w:rsidRDefault="00B57B94" w:rsidP="00EB346D">
            <w:pPr>
              <w:pStyle w:val="Condition20"/>
              <w:numPr>
                <w:ilvl w:val="1"/>
                <w:numId w:val="40"/>
              </w:numPr>
            </w:pPr>
            <w:r w:rsidRPr="00B737AE">
              <w:t>If ‘EURegulatoryDetails/FormulaProductInformation/CommodityDetail’ is set to “EL” or “NG”,</w:t>
            </w:r>
            <w:r>
              <w:t xml:space="preserve"> then this section is optional. </w:t>
            </w:r>
          </w:p>
          <w:p w14:paraId="2C9FD77E" w14:textId="77777777" w:rsidR="00B57B94" w:rsidRPr="006159E6" w:rsidRDefault="00B57B94" w:rsidP="00740D2F">
            <w:pPr>
              <w:pStyle w:val="Condition10"/>
            </w:pPr>
            <w:r>
              <w:t>Else, this section must be omitted.</w:t>
            </w:r>
          </w:p>
        </w:tc>
      </w:tr>
      <w:tr w:rsidR="00B57B94" w:rsidRPr="006159E6" w14:paraId="257FA997"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1D0A54D8" w14:textId="77777777" w:rsidR="00B57B94" w:rsidRPr="006159E6" w:rsidRDefault="00B57B94" w:rsidP="00B57B94">
            <w:pPr>
              <w:pStyle w:val="CellBody"/>
              <w:rPr>
                <w:bCs/>
              </w:rPr>
            </w:pPr>
            <w:r w:rsidRPr="006159E6">
              <w:t>Delivery</w:t>
            </w:r>
            <w:r w:rsidRPr="006159E6">
              <w:softHyphen/>
              <w:t>PointOr</w:t>
            </w:r>
            <w:r w:rsidRPr="006159E6">
              <w:softHyphen/>
              <w:t>Zone</w:t>
            </w:r>
          </w:p>
        </w:tc>
        <w:tc>
          <w:tcPr>
            <w:tcW w:w="919" w:type="dxa"/>
          </w:tcPr>
          <w:p w14:paraId="3065969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4450156C" w14:textId="77777777" w:rsidR="00B57B94" w:rsidRPr="006159E6" w:rsidRDefault="00B57B94" w:rsidP="00B57B94">
            <w:pPr>
              <w:pStyle w:val="CellBody"/>
            </w:pPr>
            <w:r w:rsidRPr="006159E6">
              <w:t>AreaType</w:t>
            </w:r>
          </w:p>
        </w:tc>
        <w:tc>
          <w:tcPr>
            <w:tcW w:w="5675" w:type="dxa"/>
          </w:tcPr>
          <w:p w14:paraId="4F52AAE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Repeatable field</w:t>
            </w:r>
            <w:r w:rsidRPr="006159E6">
              <w:t>: (1-n)</w:t>
            </w:r>
          </w:p>
          <w:p w14:paraId="31730B2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EIC code identifying a delivery location </w:t>
            </w:r>
            <w:r>
              <w:t>that</w:t>
            </w:r>
            <w:r w:rsidRPr="006159E6">
              <w:t xml:space="preserve"> relates to the notional delivery.</w:t>
            </w:r>
          </w:p>
        </w:tc>
      </w:tr>
      <w:tr w:rsidR="00B57B94" w:rsidRPr="006159E6" w14:paraId="2C60831D"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2D99D834" w14:textId="77777777" w:rsidR="00B57B94" w:rsidRPr="006159E6" w:rsidRDefault="00B57B94" w:rsidP="00B57B94">
            <w:pPr>
              <w:pStyle w:val="CellBody"/>
              <w:rPr>
                <w:bCs/>
              </w:rPr>
            </w:pPr>
            <w:r w:rsidRPr="006159E6">
              <w:t>Inter</w:t>
            </w:r>
            <w:r>
              <w:softHyphen/>
            </w:r>
            <w:r w:rsidRPr="006159E6">
              <w:t>connection</w:t>
            </w:r>
            <w:r w:rsidRPr="006159E6">
              <w:softHyphen/>
              <w:t>Point</w:t>
            </w:r>
          </w:p>
        </w:tc>
        <w:tc>
          <w:tcPr>
            <w:tcW w:w="919" w:type="dxa"/>
          </w:tcPr>
          <w:p w14:paraId="02080E46" w14:textId="3584997C" w:rsidR="00B57B94" w:rsidRPr="006159E6" w:rsidRDefault="006C2C6D" w:rsidP="00B57B94">
            <w:pPr>
              <w:pStyle w:val="CellBody"/>
              <w:cnfStyle w:val="000000100000" w:firstRow="0" w:lastRow="0" w:firstColumn="0" w:lastColumn="0" w:oddVBand="0" w:evenVBand="0" w:oddHBand="1" w:evenHBand="0" w:firstRowFirstColumn="0" w:firstRowLastColumn="0" w:lastRowFirstColumn="0" w:lastRowLastColumn="0"/>
            </w:pPr>
            <w:ins w:id="187" w:author="Autor">
              <w:r>
                <w:t>O</w:t>
              </w:r>
            </w:ins>
            <w:del w:id="188" w:author="Autor">
              <w:r w:rsidR="00B57B94" w:rsidDel="006C2C6D">
                <w:delText>M</w:delText>
              </w:r>
            </w:del>
          </w:p>
        </w:tc>
        <w:tc>
          <w:tcPr>
            <w:cnfStyle w:val="000010000000" w:firstRow="0" w:lastRow="0" w:firstColumn="0" w:lastColumn="0" w:oddVBand="1" w:evenVBand="0" w:oddHBand="0" w:evenHBand="0" w:firstRowFirstColumn="0" w:firstRowLastColumn="0" w:lastRowFirstColumn="0" w:lastRowLastColumn="0"/>
            <w:tcW w:w="1486" w:type="dxa"/>
          </w:tcPr>
          <w:p w14:paraId="0A183C92" w14:textId="77777777" w:rsidR="00B57B94" w:rsidRPr="006159E6" w:rsidRDefault="00B57B94" w:rsidP="00B57B94">
            <w:pPr>
              <w:pStyle w:val="CellBody"/>
            </w:pPr>
            <w:r w:rsidRPr="006159E6">
              <w:t>AreaType</w:t>
            </w:r>
          </w:p>
        </w:tc>
        <w:tc>
          <w:tcPr>
            <w:tcW w:w="5675" w:type="dxa"/>
          </w:tcPr>
          <w:p w14:paraId="5ED855C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The EIC </w:t>
            </w:r>
            <w:r>
              <w:t xml:space="preserve">code </w:t>
            </w:r>
            <w:r w:rsidRPr="006159E6">
              <w:t xml:space="preserve">identifying a delivery location </w:t>
            </w:r>
            <w:r>
              <w:t xml:space="preserve">that </w:t>
            </w:r>
            <w:r w:rsidRPr="006159E6">
              <w:t>relates to the notional delivery.</w:t>
            </w:r>
          </w:p>
        </w:tc>
      </w:tr>
      <w:tr w:rsidR="00B57B94" w:rsidRPr="006159E6" w14:paraId="2F10BA8A"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0D92BE70" w14:textId="77777777" w:rsidR="00B57B94" w:rsidRPr="006159E6" w:rsidRDefault="00B57B94" w:rsidP="00B57B94">
            <w:pPr>
              <w:pStyle w:val="CellBody"/>
              <w:rPr>
                <w:bCs/>
              </w:rPr>
            </w:pPr>
            <w:r w:rsidRPr="006159E6">
              <w:t>Quantity</w:t>
            </w:r>
            <w:r w:rsidRPr="006159E6">
              <w:softHyphen/>
              <w:t>Volume</w:t>
            </w:r>
          </w:p>
        </w:tc>
        <w:tc>
          <w:tcPr>
            <w:tcW w:w="919" w:type="dxa"/>
          </w:tcPr>
          <w:p w14:paraId="51A08C6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17382537" w14:textId="526DE677" w:rsidR="00B57B94" w:rsidRPr="006159E6" w:rsidRDefault="00B57B94" w:rsidP="00B57B94">
            <w:pPr>
              <w:pStyle w:val="CellBody"/>
            </w:pPr>
            <w:r w:rsidRPr="006159E6">
              <w:t>Quantity</w:t>
            </w:r>
            <w:r w:rsidR="00F009D7">
              <w:softHyphen/>
            </w:r>
            <w:r w:rsidRPr="006159E6">
              <w:t>Type</w:t>
            </w:r>
          </w:p>
        </w:tc>
        <w:tc>
          <w:tcPr>
            <w:tcW w:w="5675" w:type="dxa"/>
          </w:tcPr>
          <w:p w14:paraId="5FF86CD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t</w:t>
            </w:r>
            <w:r w:rsidRPr="006159E6">
              <w:t>otal number of units included in the contract or order.</w:t>
            </w:r>
          </w:p>
          <w:p w14:paraId="5875823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This is the rate of delivery</w:t>
            </w:r>
            <w:r>
              <w:t xml:space="preserve">, that is, </w:t>
            </w:r>
            <w:r w:rsidRPr="006159E6">
              <w:t>a capacity, not a volume of energy delivery</w:t>
            </w:r>
            <w:r>
              <w:t>.</w:t>
            </w:r>
          </w:p>
        </w:tc>
      </w:tr>
      <w:tr w:rsidR="00B57B94" w:rsidRPr="006159E6" w14:paraId="18B54051"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2FD11C12" w14:textId="77777777" w:rsidR="00B57B94" w:rsidRPr="006159E6" w:rsidRDefault="00B57B94" w:rsidP="00B57B94">
            <w:pPr>
              <w:pStyle w:val="CellBody"/>
              <w:rPr>
                <w:bCs/>
              </w:rPr>
            </w:pPr>
            <w:r w:rsidRPr="006159E6">
              <w:t>Quantity</w:t>
            </w:r>
            <w:r w:rsidRPr="006159E6">
              <w:softHyphen/>
              <w:t>Volume</w:t>
            </w:r>
            <w:r w:rsidRPr="006159E6">
              <w:softHyphen/>
              <w:t>Unit</w:t>
            </w:r>
          </w:p>
        </w:tc>
        <w:tc>
          <w:tcPr>
            <w:tcW w:w="919" w:type="dxa"/>
          </w:tcPr>
          <w:p w14:paraId="042EB38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86" w:type="dxa"/>
          </w:tcPr>
          <w:p w14:paraId="0EA95B52" w14:textId="77777777" w:rsidR="00B57B94" w:rsidRPr="006159E6" w:rsidRDefault="00B57B94" w:rsidP="00B57B94">
            <w:pPr>
              <w:pStyle w:val="CellBody"/>
            </w:pPr>
            <w:r w:rsidRPr="006159E6">
              <w:t>UnitOf</w:t>
            </w:r>
            <w:r w:rsidRPr="006159E6">
              <w:softHyphen/>
              <w:t>Measure</w:t>
            </w:r>
            <w:r w:rsidRPr="006159E6">
              <w:softHyphen/>
              <w:t>Type</w:t>
            </w:r>
          </w:p>
        </w:tc>
        <w:tc>
          <w:tcPr>
            <w:tcW w:w="5675" w:type="dxa"/>
          </w:tcPr>
          <w:p w14:paraId="12210B2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u</w:t>
            </w:r>
            <w:r w:rsidRPr="006159E6">
              <w:t>nit of measure for</w:t>
            </w:r>
            <w:r>
              <w:t xml:space="preserve"> the</w:t>
            </w:r>
            <w:r w:rsidRPr="006159E6">
              <w:t xml:space="preserve"> ‘QuantityVolume’</w:t>
            </w:r>
            <w:r>
              <w:t xml:space="preserve"> field</w:t>
            </w:r>
            <w:r w:rsidRPr="006159E6">
              <w:t>.</w:t>
            </w:r>
          </w:p>
        </w:tc>
      </w:tr>
      <w:tr w:rsidR="00B57B94" w:rsidRPr="007B2F72" w14:paraId="7AC28E57"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7C712DE7" w14:textId="77777777" w:rsidR="00B57B94" w:rsidRPr="006159E6" w:rsidRDefault="00B57B94" w:rsidP="00B57B94">
            <w:pPr>
              <w:pStyle w:val="CellBody"/>
              <w:rPr>
                <w:bCs/>
              </w:rPr>
            </w:pPr>
            <w:r w:rsidRPr="001A4439">
              <w:t>Delivery</w:t>
            </w:r>
            <w:r>
              <w:softHyphen/>
            </w:r>
            <w:r w:rsidRPr="001A4439">
              <w:t>Start</w:t>
            </w:r>
            <w:r>
              <w:t>Date</w:t>
            </w:r>
          </w:p>
        </w:tc>
        <w:tc>
          <w:tcPr>
            <w:tcW w:w="919" w:type="dxa"/>
          </w:tcPr>
          <w:p w14:paraId="1CFAE5E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486" w:type="dxa"/>
          </w:tcPr>
          <w:p w14:paraId="60520FC0" w14:textId="77777777" w:rsidR="00B57B94" w:rsidRPr="006159E6" w:rsidRDefault="00B57B94" w:rsidP="00B57B94">
            <w:pPr>
              <w:pStyle w:val="CellBody"/>
            </w:pPr>
            <w:r>
              <w:t>DateType</w:t>
            </w:r>
          </w:p>
        </w:tc>
        <w:tc>
          <w:tcPr>
            <w:tcW w:w="5675" w:type="dxa"/>
          </w:tcPr>
          <w:p w14:paraId="4733343B"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d</w:t>
            </w:r>
            <w:r w:rsidRPr="006159E6">
              <w:t xml:space="preserve">ate </w:t>
            </w:r>
            <w:r>
              <w:t xml:space="preserve">is </w:t>
            </w:r>
            <w:r w:rsidRPr="006159E6">
              <w:t>expressed in local time of the delivery point/area.</w:t>
            </w:r>
            <w:r>
              <w:t xml:space="preserve"> </w:t>
            </w:r>
          </w:p>
          <w:p w14:paraId="1267A277"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DF2EE3">
              <w:rPr>
                <w:rStyle w:val="Fett"/>
              </w:rPr>
              <w:t>Note:</w:t>
            </w:r>
            <w:r>
              <w:t xml:space="preserve"> For deliveries that are offset from midnight by a positive or negative number of hours as indicated in the ‘LoadDeliveryInterval’ field, the ‘DeliveryStartDate’ field must contain the date compliant with the market convention. </w:t>
            </w:r>
          </w:p>
          <w:p w14:paraId="2CD05957"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t>Examples:</w:t>
            </w:r>
          </w:p>
          <w:p w14:paraId="50003B97"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The delivery schedule for the UK Electricity Day begins at 23:00 in local time, which represents a negative offset of one hour to the delivery start date. The physical delivery begins on 31 March 2017 at 23:00. ‘DeliveryStartDate’ is set to “2017-04-01” and ‘LoadDeliveryInterval’ is set to “23:00”.</w:t>
            </w:r>
          </w:p>
          <w:p w14:paraId="33FAF9A8"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The delivery schedule for the UK Gas Day begins at 05:00 in local time, which represents a positive offset of five hours to the delivery start date. The physical delivery begins on 01 April 2017 at 05:00. ‘DeliveryStartDate’ is set to “2017-04-01” and ‘LoadDeliveryInterval’ is set to “05:00”.</w:t>
            </w:r>
          </w:p>
          <w:p w14:paraId="3E4867CA" w14:textId="362464DB" w:rsidR="00B57B94" w:rsidRPr="007B2F72" w:rsidRDefault="00B57B94" w:rsidP="00B57B94">
            <w:pPr>
              <w:pStyle w:val="CellBody"/>
              <w:cnfStyle w:val="000000000000" w:firstRow="0" w:lastRow="0" w:firstColumn="0" w:lastColumn="0" w:oddVBand="0" w:evenVBand="0" w:oddHBand="0" w:evenHBand="0" w:firstRowFirstColumn="0" w:firstRowLastColumn="0" w:lastRowFirstColumn="0" w:lastRowLastColumn="0"/>
              <w:rPr>
                <w:rFonts w:eastAsia="Calibri"/>
                <w:szCs w:val="22"/>
              </w:rPr>
            </w:pPr>
            <w:r w:rsidRPr="007B2F72">
              <w:t>See als</w:t>
            </w:r>
            <w:r w:rsidR="007B2F72" w:rsidRPr="007B2F72">
              <w:t>o rule BR008 in the section “</w:t>
            </w:r>
            <w:r w:rsidR="007B2F72">
              <w:fldChar w:fldCharType="begin"/>
            </w:r>
            <w:r w:rsidR="007B2F72">
              <w:instrText xml:space="preserve"> REF _Ref455671626 \h </w:instrText>
            </w:r>
            <w:r w:rsidR="007B2F72">
              <w:fldChar w:fldCharType="separate"/>
            </w:r>
            <w:r w:rsidR="007B2F72" w:rsidRPr="006159E6">
              <w:t xml:space="preserve">Additional </w:t>
            </w:r>
            <w:r w:rsidR="007B2F72">
              <w:t>Business Rules</w:t>
            </w:r>
            <w:r w:rsidR="007B2F72">
              <w:fldChar w:fldCharType="end"/>
            </w:r>
            <w:r w:rsidR="007B2F72" w:rsidRPr="007B2F72">
              <w:t>”</w:t>
            </w:r>
            <w:r w:rsidRPr="007B2F72">
              <w:t xml:space="preserve">. </w:t>
            </w:r>
          </w:p>
        </w:tc>
      </w:tr>
      <w:tr w:rsidR="00B57B94" w:rsidRPr="007B2F72" w14:paraId="34DF1C80"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4DB9745" w14:textId="77777777" w:rsidR="00B57B94" w:rsidRPr="006159E6" w:rsidRDefault="00B57B94" w:rsidP="00B57B94">
            <w:pPr>
              <w:pStyle w:val="CellBody"/>
              <w:rPr>
                <w:bCs/>
              </w:rPr>
            </w:pPr>
            <w:r w:rsidRPr="001A4439">
              <w:lastRenderedPageBreak/>
              <w:t>Delivery</w:t>
            </w:r>
            <w:r>
              <w:softHyphen/>
              <w:t>EndDate</w:t>
            </w:r>
          </w:p>
        </w:tc>
        <w:tc>
          <w:tcPr>
            <w:tcW w:w="919" w:type="dxa"/>
          </w:tcPr>
          <w:p w14:paraId="4746E8B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486" w:type="dxa"/>
          </w:tcPr>
          <w:p w14:paraId="065991BD" w14:textId="77777777" w:rsidR="00B57B94" w:rsidRPr="006159E6" w:rsidRDefault="00B57B94" w:rsidP="00B57B94">
            <w:pPr>
              <w:pStyle w:val="CellBody"/>
            </w:pPr>
            <w:r>
              <w:t>DateType</w:t>
            </w:r>
          </w:p>
        </w:tc>
        <w:tc>
          <w:tcPr>
            <w:tcW w:w="5675" w:type="dxa"/>
          </w:tcPr>
          <w:p w14:paraId="3538C56B"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d</w:t>
            </w:r>
            <w:r w:rsidRPr="006159E6">
              <w:t xml:space="preserve">ate </w:t>
            </w:r>
            <w:r>
              <w:t xml:space="preserve">is </w:t>
            </w:r>
            <w:r w:rsidRPr="006159E6">
              <w:t>expressed in local time of the delivery point/area.</w:t>
            </w:r>
            <w:r>
              <w:t xml:space="preserve"> </w:t>
            </w:r>
          </w:p>
          <w:p w14:paraId="5DFA77D4"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DF2EE3">
              <w:rPr>
                <w:rStyle w:val="Fett"/>
              </w:rPr>
              <w:t>Note:</w:t>
            </w:r>
            <w:r>
              <w:t xml:space="preserve"> For deliveries that are offset from midnight by a positive or negative number of hours as indicated in the ‘LoadDeliveryInterval’ field, the ‘DeliveryEndDate’ field must contain the date compliant with the market convention.</w:t>
            </w:r>
          </w:p>
          <w:p w14:paraId="6CD3F7AC"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Examples:</w:t>
            </w:r>
          </w:p>
          <w:p w14:paraId="1AD184C3"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The delivery schedule for the UK Electricity Day ends at 23:00 in local time, which represents a negative offset of one hour to the delivery end date. The physical delivery ends on 30 April 2017 at 23:00. ‘DeliveryEndDate’ is set to “2017-04-30” and ‘LoadDeliveryInterval’ is set to “23:00”.</w:t>
            </w:r>
          </w:p>
          <w:p w14:paraId="72DEE94E"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The delivery schedule for the UK Gas Day ends at 05:00 in local time, which represents a positive offset of five hours to the delivery start date. The physical delivery ends on 01 May 2017 at 05:00. ‘DeliveryEndDate’ is set to “2017-04-30” and ‘LoadDeliveryInterval’ is set to “05:00”.</w:t>
            </w:r>
          </w:p>
          <w:p w14:paraId="6CA94593" w14:textId="0265C6D9" w:rsidR="00B57B94" w:rsidRPr="007B2F72" w:rsidRDefault="00B57B94" w:rsidP="00B57B94">
            <w:pPr>
              <w:pStyle w:val="CellBody"/>
              <w:cnfStyle w:val="000000100000" w:firstRow="0" w:lastRow="0" w:firstColumn="0" w:lastColumn="0" w:oddVBand="0" w:evenVBand="0" w:oddHBand="1" w:evenHBand="0" w:firstRowFirstColumn="0" w:firstRowLastColumn="0" w:lastRowFirstColumn="0" w:lastRowLastColumn="0"/>
              <w:rPr>
                <w:rFonts w:eastAsia="Calibri"/>
                <w:szCs w:val="22"/>
              </w:rPr>
            </w:pPr>
            <w:r w:rsidRPr="007B2F72">
              <w:t>See also</w:t>
            </w:r>
            <w:r w:rsidR="007B2F72" w:rsidRPr="007B2F72">
              <w:t xml:space="preserve"> rule BR008 in the section “</w:t>
            </w:r>
            <w:r w:rsidR="007B2F72">
              <w:fldChar w:fldCharType="begin"/>
            </w:r>
            <w:r w:rsidR="007B2F72">
              <w:instrText xml:space="preserve"> REF _Ref455671626 \h </w:instrText>
            </w:r>
            <w:r w:rsidR="007B2F72">
              <w:fldChar w:fldCharType="separate"/>
            </w:r>
            <w:r w:rsidR="007B2F72" w:rsidRPr="006159E6">
              <w:t xml:space="preserve">Additional </w:t>
            </w:r>
            <w:r w:rsidR="007B2F72">
              <w:t>Business Rules</w:t>
            </w:r>
            <w:r w:rsidR="007B2F72">
              <w:fldChar w:fldCharType="end"/>
            </w:r>
            <w:r w:rsidR="007B2F72" w:rsidRPr="007B2F72">
              <w:t>”</w:t>
            </w:r>
            <w:r w:rsidRPr="007B2F72">
              <w:t>.</w:t>
            </w:r>
          </w:p>
        </w:tc>
      </w:tr>
      <w:tr w:rsidR="00B57B94" w:rsidRPr="006159E6" w14:paraId="69F67DCA"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6E553D54" w14:textId="77777777" w:rsidR="00B57B94" w:rsidRPr="0051769E" w:rsidRDefault="00B57B94" w:rsidP="00B57B94">
            <w:pPr>
              <w:pStyle w:val="CellBody"/>
              <w:rPr>
                <w:bCs/>
              </w:rPr>
            </w:pPr>
            <w:r w:rsidRPr="0051769E">
              <w:t>Duration</w:t>
            </w:r>
          </w:p>
        </w:tc>
        <w:tc>
          <w:tcPr>
            <w:tcW w:w="919" w:type="dxa"/>
          </w:tcPr>
          <w:p w14:paraId="571EAFC2" w14:textId="77777777" w:rsidR="00B57B94" w:rsidRPr="0051769E" w:rsidRDefault="00B57B94" w:rsidP="00B57B94">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486" w:type="dxa"/>
          </w:tcPr>
          <w:p w14:paraId="4F498336" w14:textId="3C8A2EE5" w:rsidR="00B57B94" w:rsidRPr="0051769E" w:rsidRDefault="00B57B94" w:rsidP="00B57B94">
            <w:pPr>
              <w:pStyle w:val="CellBody"/>
            </w:pPr>
            <w:r>
              <w:t>Duration</w:t>
            </w:r>
            <w:r w:rsidR="00F009D7">
              <w:softHyphen/>
            </w:r>
            <w:r w:rsidRPr="0051769E">
              <w:t>Type</w:t>
            </w:r>
          </w:p>
        </w:tc>
        <w:tc>
          <w:tcPr>
            <w:tcW w:w="5675" w:type="dxa"/>
          </w:tcPr>
          <w:p w14:paraId="523B915F"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rPr>
                <w:rFonts w:eastAsia="Calibri"/>
              </w:rPr>
            </w:pPr>
            <w:r w:rsidRPr="0051769E">
              <w:t>The full duration of the delivery period.</w:t>
            </w:r>
            <w:r>
              <w:rPr>
                <w:rFonts w:eastAsia="Calibri"/>
              </w:rPr>
              <w:t xml:space="preserve"> </w:t>
            </w:r>
          </w:p>
          <w:p w14:paraId="5244D2C9"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The value is always the largest unit that can be expressed as an integer. </w:t>
            </w:r>
          </w:p>
          <w:p w14:paraId="35574ABA"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Examples:</w:t>
            </w:r>
          </w:p>
          <w:p w14:paraId="70DA9603"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the duration is two weeks, the value must be “W” (week).</w:t>
            </w:r>
          </w:p>
          <w:p w14:paraId="0CB9E622"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the duration is 5 weeks, the value must be “M” (month).</w:t>
            </w:r>
          </w:p>
          <w:p w14:paraId="52BE4F56" w14:textId="77777777" w:rsidR="00B57B94" w:rsidRPr="00CA656E"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the duration is four month, the value must be “Q” (quarter).</w:t>
            </w:r>
          </w:p>
        </w:tc>
      </w:tr>
      <w:tr w:rsidR="00B57B94" w:rsidRPr="006159E6" w14:paraId="62690664" w14:textId="77777777" w:rsidTr="00F009D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044AFA3" w14:textId="77777777" w:rsidR="00B57B94" w:rsidRDefault="00B57B94" w:rsidP="00B57B94">
            <w:pPr>
              <w:pStyle w:val="CellBody"/>
              <w:tabs>
                <w:tab w:val="left" w:pos="8339"/>
              </w:tabs>
            </w:pPr>
            <w:r w:rsidRPr="006159E6">
              <w:rPr>
                <w:rStyle w:val="XSDSectionTitle"/>
              </w:rPr>
              <w:t>FinancialDeliveryInformation</w:t>
            </w:r>
            <w:r>
              <w:rPr>
                <w:rStyle w:val="XSDSectionTitle"/>
              </w:rPr>
              <w:t>/LoadDeliverySchedule</w:t>
            </w:r>
            <w:r w:rsidRPr="006159E6">
              <w:t xml:space="preserve">: </w:t>
            </w:r>
            <w:r>
              <w:t>conditional,</w:t>
            </w:r>
            <w:r w:rsidRPr="006159E6">
              <w:t xml:space="preserve"> </w:t>
            </w:r>
            <w:r>
              <w:t xml:space="preserve">repeatable </w:t>
            </w:r>
            <w:r w:rsidRPr="006159E6">
              <w:t>section</w:t>
            </w:r>
            <w:r>
              <w:t xml:space="preserve"> (1-n)</w:t>
            </w:r>
            <w:r>
              <w:tab/>
            </w:r>
          </w:p>
          <w:p w14:paraId="5612C05A" w14:textId="77777777" w:rsidR="00B57B94" w:rsidRDefault="00B57B94" w:rsidP="00B57B94">
            <w:pPr>
              <w:pStyle w:val="CellBody"/>
            </w:pPr>
            <w:r>
              <w:t>For each delivery schedule pattern, one ‘LoadDeliverySchedule’ section must be present.</w:t>
            </w:r>
          </w:p>
          <w:p w14:paraId="286A291E" w14:textId="77777777" w:rsidR="00B57B94" w:rsidRPr="008B1411" w:rsidRDefault="00B57B94" w:rsidP="00B57B94">
            <w:pPr>
              <w:pStyle w:val="CellBody"/>
              <w:rPr>
                <w:rStyle w:val="Fett"/>
              </w:rPr>
            </w:pPr>
            <w:r>
              <w:rPr>
                <w:rStyle w:val="Fett"/>
              </w:rPr>
              <w:t>Values</w:t>
            </w:r>
            <w:r w:rsidRPr="008B1411">
              <w:rPr>
                <w:rStyle w:val="Fett"/>
              </w:rPr>
              <w:t>:</w:t>
            </w:r>
          </w:p>
          <w:p w14:paraId="0BB8375F" w14:textId="0FB8B117" w:rsidR="00B57B94" w:rsidRDefault="00B57B94" w:rsidP="00740D2F">
            <w:pPr>
              <w:pStyle w:val="Condition10"/>
            </w:pPr>
            <w:r w:rsidRPr="00DD0E24">
              <w:rPr>
                <w:rFonts w:eastAsia="Calibri"/>
              </w:rPr>
              <w:t>The schedules described in the ‘LoadDeliverySchedule’ sections may not overlap in terms of times or days of the week. Each time schedule must start after the end of the previous time schedule. For each day of the week, there may only be one schedule, for example, there may not be one schedule for Mondays and another for weekdays.</w:t>
            </w:r>
            <w:r>
              <w:t xml:space="preserve"> </w:t>
            </w:r>
          </w:p>
          <w:p w14:paraId="3530F853" w14:textId="77777777" w:rsidR="00B57B94" w:rsidRDefault="00B57B94" w:rsidP="004D715F">
            <w:pPr>
              <w:pStyle w:val="Condition10"/>
            </w:pPr>
            <w:r>
              <w:t xml:space="preserve">Continuous delivery schedules with whole day deliveries must be described as </w:t>
            </w:r>
            <w:r w:rsidRPr="002630FA">
              <w:t>follows</w:t>
            </w:r>
            <w:r>
              <w:t>: one ‘LoadDelivery</w:t>
            </w:r>
            <w:r>
              <w:softHyphen/>
              <w:t>Schedule’ with one ‘LoadDeliveryInterval’ indicating the start time. Examples: Gas Day or base load.</w:t>
            </w:r>
          </w:p>
          <w:p w14:paraId="32B36690" w14:textId="77777777" w:rsidR="00B57B94" w:rsidRDefault="00B57B94" w:rsidP="00B57B94">
            <w:pPr>
              <w:pStyle w:val="CellBody"/>
              <w:rPr>
                <w:rFonts w:eastAsia="Calibri"/>
              </w:rPr>
            </w:pPr>
            <w:r>
              <w:rPr>
                <w:rFonts w:eastAsia="Calibri"/>
              </w:rPr>
              <w:t>Examples:</w:t>
            </w:r>
          </w:p>
          <w:p w14:paraId="2772770F" w14:textId="77777777" w:rsidR="00B57B94" w:rsidRPr="0072359C" w:rsidRDefault="00B57B94" w:rsidP="00EB346D">
            <w:pPr>
              <w:pStyle w:val="Condition10"/>
              <w:numPr>
                <w:ilvl w:val="0"/>
                <w:numId w:val="24"/>
              </w:numPr>
            </w:pPr>
            <w:r>
              <w:rPr>
                <w:rFonts w:eastAsia="Calibri"/>
              </w:rPr>
              <w:t>To indicate the Gas Day in UK, set ‘DaysOfTheWeek’ to “WD WN”, and add one ‘LoadDeliveryInterval’ field with the value “05:00”.</w:t>
            </w:r>
          </w:p>
          <w:p w14:paraId="6D4E3EA2" w14:textId="77777777" w:rsidR="00B57B94" w:rsidRPr="0072359C" w:rsidRDefault="00B57B94" w:rsidP="00EB346D">
            <w:pPr>
              <w:pStyle w:val="Condition10"/>
              <w:numPr>
                <w:ilvl w:val="0"/>
                <w:numId w:val="24"/>
              </w:numPr>
            </w:pPr>
            <w:r>
              <w:rPr>
                <w:rFonts w:eastAsia="Calibri"/>
              </w:rPr>
              <w:t>To indicate an off-peak load, add two ‘LoadDeliverySchedule’ sections:</w:t>
            </w:r>
          </w:p>
          <w:p w14:paraId="6DC5B1ED" w14:textId="77777777" w:rsidR="00B57B94" w:rsidRPr="0095045C" w:rsidRDefault="00B57B94" w:rsidP="00EB346D">
            <w:pPr>
              <w:pStyle w:val="Condition20"/>
              <w:numPr>
                <w:ilvl w:val="1"/>
                <w:numId w:val="24"/>
              </w:numPr>
            </w:pPr>
            <w:r>
              <w:rPr>
                <w:rFonts w:eastAsia="Calibri"/>
              </w:rPr>
              <w:t>[1]: Set ‘DaysOfTheWeek’ to “WD” and add four ‘LoadDeliveryInterval’ fields with the following values: “00:00”, “08:00”, “20:00” and “24:00”.</w:t>
            </w:r>
          </w:p>
          <w:p w14:paraId="5447D2A6" w14:textId="77777777" w:rsidR="00B57B94" w:rsidRPr="000A48F2" w:rsidRDefault="00B57B94" w:rsidP="00EB346D">
            <w:pPr>
              <w:pStyle w:val="Condition20"/>
              <w:numPr>
                <w:ilvl w:val="1"/>
                <w:numId w:val="24"/>
              </w:numPr>
            </w:pPr>
            <w:r>
              <w:rPr>
                <w:rFonts w:eastAsia="Calibri"/>
              </w:rPr>
              <w:t>[2]: Set ‘DaysOfTheWeek’ to “WN” and add one ‘LoadDeliveryInterval’ field with the value “00:00”.</w:t>
            </w:r>
          </w:p>
        </w:tc>
      </w:tr>
      <w:tr w:rsidR="00B57B94" w:rsidRPr="006159E6" w14:paraId="7CBBC888"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72270D3B" w14:textId="77777777" w:rsidR="00B57B94" w:rsidRPr="006159E6" w:rsidRDefault="00B57B94" w:rsidP="00B57B94">
            <w:pPr>
              <w:pStyle w:val="CellBody"/>
              <w:rPr>
                <w:bCs/>
              </w:rPr>
            </w:pPr>
            <w:r w:rsidRPr="006159E6">
              <w:t>Load</w:t>
            </w:r>
            <w:r>
              <w:softHyphen/>
              <w:t>Delivery</w:t>
            </w:r>
            <w:r>
              <w:softHyphen/>
              <w:t>Interval</w:t>
            </w:r>
          </w:p>
        </w:tc>
        <w:tc>
          <w:tcPr>
            <w:tcW w:w="919" w:type="dxa"/>
          </w:tcPr>
          <w:p w14:paraId="5F3387A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486" w:type="dxa"/>
          </w:tcPr>
          <w:p w14:paraId="56E79E7B" w14:textId="77777777" w:rsidR="00B57B94" w:rsidRPr="006159E6" w:rsidRDefault="00B57B94" w:rsidP="00B57B94">
            <w:pPr>
              <w:pStyle w:val="CellBody"/>
            </w:pPr>
            <w:r w:rsidRPr="006159E6">
              <w:t>Load</w:t>
            </w:r>
            <w:r>
              <w:softHyphen/>
              <w:t>Delivery</w:t>
            </w:r>
            <w:r>
              <w:softHyphen/>
              <w:t xml:space="preserve">IntervalType </w:t>
            </w:r>
          </w:p>
        </w:tc>
        <w:tc>
          <w:tcPr>
            <w:tcW w:w="5675" w:type="dxa"/>
          </w:tcPr>
          <w:p w14:paraId="0EB7B0D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Repeatable field:</w:t>
            </w:r>
            <w:r w:rsidRPr="006159E6">
              <w:t xml:space="preserve"> (</w:t>
            </w:r>
            <w:r>
              <w:t>1</w:t>
            </w:r>
            <w:r w:rsidRPr="006159E6">
              <w:t>-n)</w:t>
            </w:r>
          </w:p>
          <w:p w14:paraId="38083858"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C26D3D">
              <w:t>The time interval for each block or shape</w:t>
            </w:r>
            <w:r>
              <w:t xml:space="preserve"> in the local time of the delivery point or zone. The time intervals must be listed in ascending order.</w:t>
            </w:r>
          </w:p>
          <w:p w14:paraId="2E6654B2" w14:textId="77777777" w:rsidR="00B57B94" w:rsidRPr="00FF6201" w:rsidRDefault="00B57B94" w:rsidP="00B57B94">
            <w:pPr>
              <w:pStyle w:val="CellBody"/>
              <w:cnfStyle w:val="000000000000" w:firstRow="0" w:lastRow="0" w:firstColumn="0" w:lastColumn="0" w:oddVBand="0" w:evenVBand="0" w:oddHBand="0" w:evenHBand="0" w:firstRowFirstColumn="0" w:firstRowLastColumn="0" w:lastRowFirstColumn="0" w:lastRowLastColumn="0"/>
              <w:rPr>
                <w:rFonts w:eastAsia="Calibri"/>
              </w:rPr>
            </w:pPr>
            <w:r>
              <w:t xml:space="preserve">The time intervals are indicated in pairs, marking the start and end time of an interval. </w:t>
            </w:r>
          </w:p>
          <w:p w14:paraId="26CC0A8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To indicate a complete day, it is sufficient to add a start time, which then corresponds to a 24 hour day. In this case, values less than or equal to 12:00 indicate a positive offset of the delivery schedule in relation to midnight. Values greater than 12:00 indicate a negative offset of the delivery schedule in relation to midnight. See also ‘DeliveryStartDate’ and ‘DeliveryEndDate’.</w:t>
            </w:r>
          </w:p>
        </w:tc>
      </w:tr>
      <w:tr w:rsidR="00B57B94" w:rsidRPr="006159E6" w14:paraId="700BB081"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B090929" w14:textId="77777777" w:rsidR="00B57B94" w:rsidRPr="006159E6" w:rsidRDefault="00B57B94" w:rsidP="00B57B94">
            <w:pPr>
              <w:pStyle w:val="CellBody"/>
              <w:rPr>
                <w:bCs/>
              </w:rPr>
            </w:pPr>
            <w:r>
              <w:lastRenderedPageBreak/>
              <w:t>DaysOfThe</w:t>
            </w:r>
            <w:r>
              <w:softHyphen/>
              <w:t>Week</w:t>
            </w:r>
          </w:p>
        </w:tc>
        <w:tc>
          <w:tcPr>
            <w:tcW w:w="919" w:type="dxa"/>
          </w:tcPr>
          <w:p w14:paraId="34B1383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486" w:type="dxa"/>
          </w:tcPr>
          <w:p w14:paraId="0DC5A8E3" w14:textId="6B8AA59B" w:rsidR="00B57B94" w:rsidRPr="006159E6" w:rsidRDefault="007E4CE0" w:rsidP="00B57B94">
            <w:pPr>
              <w:pStyle w:val="CellBody"/>
            </w:pPr>
            <w:ins w:id="189" w:author="Autor">
              <w:r w:rsidRPr="007E4CE0">
                <w:t>DayOfWeek</w:t>
              </w:r>
              <w:r>
                <w:softHyphen/>
              </w:r>
              <w:r w:rsidRPr="007E4CE0">
                <w:t>Type</w:t>
              </w:r>
            </w:ins>
            <w:del w:id="190" w:author="Autor">
              <w:r w:rsidR="00B57B94" w:rsidDel="007E4CE0">
                <w:delText>DOWType</w:delText>
              </w:r>
            </w:del>
          </w:p>
        </w:tc>
        <w:tc>
          <w:tcPr>
            <w:tcW w:w="5675" w:type="dxa"/>
          </w:tcPr>
          <w:p w14:paraId="72ECD451"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DE6E41">
              <w:t>The days of the week of the delivery</w:t>
            </w:r>
            <w:r>
              <w:t>. Multiple values can be used to indicate multiple days of the week, for example, “MO WE FR” for Mondays, Wednesdays and Fridays.</w:t>
            </w:r>
          </w:p>
          <w:p w14:paraId="029A2F0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 xml:space="preserve">For each day of the week, there may only be one load delivery schedule. </w:t>
            </w:r>
          </w:p>
        </w:tc>
      </w:tr>
      <w:tr w:rsidR="00B57B94" w:rsidRPr="006159E6" w14:paraId="2AE8B8AE" w14:textId="77777777" w:rsidTr="00F009D7">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B7F3A35" w14:textId="77777777" w:rsidR="00B57B94" w:rsidRPr="00FD3442" w:rsidRDefault="00B57B94" w:rsidP="00B57B94">
            <w:pPr>
              <w:pStyle w:val="CellBody"/>
              <w:rPr>
                <w:rStyle w:val="Fett"/>
              </w:rPr>
            </w:pPr>
            <w:r w:rsidRPr="00FD3442">
              <w:t>End of</w:t>
            </w:r>
            <w:r w:rsidRPr="00FD3442">
              <w:rPr>
                <w:rStyle w:val="Fett"/>
              </w:rPr>
              <w:t xml:space="preserve"> LoadDeliverySchedule</w:t>
            </w:r>
          </w:p>
        </w:tc>
      </w:tr>
      <w:tr w:rsidR="00B57B94" w:rsidRPr="006159E6" w14:paraId="051FD5DC" w14:textId="77777777" w:rsidTr="00F009D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D01B23E" w14:textId="77777777" w:rsidR="00B57B94" w:rsidRPr="006159E6" w:rsidRDefault="00B57B94" w:rsidP="00B57B94">
            <w:pPr>
              <w:pStyle w:val="CellBody"/>
            </w:pPr>
            <w:r w:rsidRPr="006159E6">
              <w:t xml:space="preserve">End of </w:t>
            </w:r>
            <w:r w:rsidRPr="006159E6">
              <w:rPr>
                <w:rStyle w:val="Fett"/>
              </w:rPr>
              <w:t>FinancialDeliveryInformation</w:t>
            </w:r>
            <w:r w:rsidRPr="006159E6">
              <w:t xml:space="preserve"> </w:t>
            </w:r>
          </w:p>
        </w:tc>
      </w:tr>
      <w:tr w:rsidR="00B57B94" w:rsidRPr="006159E6" w14:paraId="1F826FC0" w14:textId="77777777" w:rsidTr="00F009D7">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15C0A87" w14:textId="77777777" w:rsidR="00B57B94" w:rsidRDefault="00B57B94" w:rsidP="00B57B94">
            <w:pPr>
              <w:pStyle w:val="CellBody"/>
              <w:keepNext/>
            </w:pPr>
            <w:r w:rsidRPr="006159E6">
              <w:rPr>
                <w:rStyle w:val="XSDSectionTitle"/>
              </w:rPr>
              <w:t>EURegulatoryDetails</w:t>
            </w:r>
            <w:r>
              <w:rPr>
                <w:rStyle w:val="XSDSectionTitle"/>
              </w:rPr>
              <w:t>/TransmissionOfOrder</w:t>
            </w:r>
            <w:r w:rsidRPr="006159E6">
              <w:t xml:space="preserve">: </w:t>
            </w:r>
            <w:r>
              <w:t xml:space="preserve">conditional </w:t>
            </w:r>
            <w:r w:rsidRPr="006159E6">
              <w:t>section</w:t>
            </w:r>
            <w:r>
              <w:t xml:space="preserve"> </w:t>
            </w:r>
          </w:p>
          <w:p w14:paraId="330C99F6" w14:textId="77777777" w:rsidR="00B57B94" w:rsidRPr="00E71E54" w:rsidRDefault="00B57B94" w:rsidP="00B57B94">
            <w:pPr>
              <w:pStyle w:val="CellBody"/>
              <w:rPr>
                <w:rStyle w:val="Fett"/>
              </w:rPr>
            </w:pPr>
            <w:r w:rsidRPr="00E71E54">
              <w:rPr>
                <w:rStyle w:val="Fett"/>
              </w:rPr>
              <w:t>Occurrence:</w:t>
            </w:r>
          </w:p>
          <w:p w14:paraId="057B3FB2" w14:textId="77777777" w:rsidR="00B57B94" w:rsidRDefault="00B57B94" w:rsidP="00740D2F">
            <w:pPr>
              <w:pStyle w:val="Condition10"/>
            </w:pPr>
            <w:r w:rsidRPr="006159E6">
              <w:t xml:space="preserve">If </w:t>
            </w:r>
            <w:r w:rsidRPr="008813CA">
              <w:t>‘MiFID2Rep</w:t>
            </w:r>
            <w:r>
              <w:t>ortMode’ is set to “Report”, then this section is mandatory.</w:t>
            </w:r>
          </w:p>
          <w:p w14:paraId="64475485" w14:textId="77777777" w:rsidR="00B57B94" w:rsidRPr="006159E6" w:rsidRDefault="00B57B94" w:rsidP="00740D2F">
            <w:pPr>
              <w:pStyle w:val="Condition10"/>
            </w:pPr>
            <w:r>
              <w:t xml:space="preserve">Else, this section </w:t>
            </w:r>
            <w:r w:rsidRPr="006159E6">
              <w:t>must be omitted.</w:t>
            </w:r>
          </w:p>
        </w:tc>
      </w:tr>
      <w:tr w:rsidR="00B57B94" w:rsidRPr="006159E6" w14:paraId="79DADA77"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A05CEC5" w14:textId="77777777" w:rsidR="00B57B94" w:rsidRDefault="00B57B94" w:rsidP="00B57B94">
            <w:pPr>
              <w:pStyle w:val="CellBody"/>
              <w:rPr>
                <w:rStyle w:val="XSDSectionTitle"/>
              </w:rPr>
            </w:pPr>
            <w:r w:rsidRPr="005329FC">
              <w:t>Transmission</w:t>
            </w:r>
            <w:r>
              <w:softHyphen/>
            </w:r>
            <w:r w:rsidRPr="005329FC">
              <w:t>Of</w:t>
            </w:r>
            <w:r>
              <w:softHyphen/>
            </w:r>
            <w:r w:rsidRPr="005329FC">
              <w:t>Order</w:t>
            </w:r>
            <w:r>
              <w:softHyphen/>
            </w:r>
            <w:r w:rsidRPr="005329FC">
              <w:t>Indicator</w:t>
            </w:r>
          </w:p>
        </w:tc>
        <w:tc>
          <w:tcPr>
            <w:tcW w:w="919" w:type="dxa"/>
          </w:tcPr>
          <w:p w14:paraId="7BDA5A57" w14:textId="77777777" w:rsidR="00B57B94" w:rsidRPr="005329FC"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02C8C8B3" w14:textId="77777777" w:rsidR="00B57B94" w:rsidRPr="005329FC" w:rsidRDefault="00B57B94" w:rsidP="00B57B94">
            <w:pPr>
              <w:pStyle w:val="CellBody"/>
              <w:rPr>
                <w:rStyle w:val="XSDSectionTitle"/>
                <w:b w:val="0"/>
              </w:rPr>
            </w:pPr>
            <w:r w:rsidRPr="00746C43">
              <w:t>TrueFalseType</w:t>
            </w:r>
          </w:p>
        </w:tc>
        <w:tc>
          <w:tcPr>
            <w:tcW w:w="5675" w:type="dxa"/>
          </w:tcPr>
          <w:p w14:paraId="6BC82FB3" w14:textId="77777777" w:rsidR="00B57B94" w:rsidRPr="005329FC"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p>
        </w:tc>
      </w:tr>
      <w:tr w:rsidR="00B57B94" w:rsidRPr="006159E6" w14:paraId="7B48D32A"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5BFC027C" w14:textId="77777777" w:rsidR="00B57B94" w:rsidRDefault="00B57B94" w:rsidP="00B57B94">
            <w:pPr>
              <w:pStyle w:val="CellBody"/>
              <w:rPr>
                <w:rStyle w:val="XSDSectionTitle"/>
              </w:rPr>
            </w:pPr>
            <w:r w:rsidRPr="005329FC">
              <w:t>Transmitting</w:t>
            </w:r>
            <w:r>
              <w:softHyphen/>
            </w:r>
            <w:r>
              <w:softHyphen/>
            </w:r>
            <w:r w:rsidRPr="005329FC">
              <w:t>BuyerId</w:t>
            </w:r>
          </w:p>
        </w:tc>
        <w:tc>
          <w:tcPr>
            <w:tcW w:w="919" w:type="dxa"/>
          </w:tcPr>
          <w:p w14:paraId="6DF8479B" w14:textId="77777777" w:rsidR="00B57B94" w:rsidRPr="00DF6947"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O</w:t>
            </w:r>
          </w:p>
        </w:tc>
        <w:tc>
          <w:tcPr>
            <w:cnfStyle w:val="000010000000" w:firstRow="0" w:lastRow="0" w:firstColumn="0" w:lastColumn="0" w:oddVBand="1" w:evenVBand="0" w:oddHBand="0" w:evenHBand="0" w:firstRowFirstColumn="0" w:firstRowLastColumn="0" w:lastRowFirstColumn="0" w:lastRowLastColumn="0"/>
            <w:tcW w:w="1486" w:type="dxa"/>
          </w:tcPr>
          <w:p w14:paraId="68DFE91C" w14:textId="77777777" w:rsidR="00B57B94" w:rsidRPr="005329FC" w:rsidRDefault="00B57B94" w:rsidP="00B57B94">
            <w:pPr>
              <w:pStyle w:val="CellBody"/>
              <w:rPr>
                <w:rStyle w:val="XSDSectionTitle"/>
                <w:b w:val="0"/>
              </w:rPr>
            </w:pPr>
            <w:r w:rsidRPr="00746C43">
              <w:t>LEIType</w:t>
            </w:r>
          </w:p>
        </w:tc>
        <w:tc>
          <w:tcPr>
            <w:tcW w:w="5675" w:type="dxa"/>
          </w:tcPr>
          <w:p w14:paraId="70FED546" w14:textId="77777777" w:rsidR="00B57B94" w:rsidRPr="005329FC"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p>
        </w:tc>
      </w:tr>
      <w:tr w:rsidR="00B57B94" w:rsidRPr="006159E6" w14:paraId="42DD0B3D"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3D9F276" w14:textId="0C9D0D6F" w:rsidR="00B57B94" w:rsidRPr="005329FC" w:rsidRDefault="00B57B94" w:rsidP="00B57B94">
            <w:pPr>
              <w:pStyle w:val="CellBody"/>
            </w:pPr>
            <w:r>
              <w:t>Transmitting</w:t>
            </w:r>
            <w:r>
              <w:softHyphen/>
              <w:t>SellerId</w:t>
            </w:r>
          </w:p>
        </w:tc>
        <w:tc>
          <w:tcPr>
            <w:tcW w:w="919" w:type="dxa"/>
          </w:tcPr>
          <w:p w14:paraId="4B376A9D" w14:textId="77777777" w:rsidR="00B57B94" w:rsidRPr="00DF6947"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O</w:t>
            </w:r>
          </w:p>
        </w:tc>
        <w:tc>
          <w:tcPr>
            <w:cnfStyle w:val="000010000000" w:firstRow="0" w:lastRow="0" w:firstColumn="0" w:lastColumn="0" w:oddVBand="1" w:evenVBand="0" w:oddHBand="0" w:evenHBand="0" w:firstRowFirstColumn="0" w:firstRowLastColumn="0" w:lastRowFirstColumn="0" w:lastRowLastColumn="0"/>
            <w:tcW w:w="1486" w:type="dxa"/>
          </w:tcPr>
          <w:p w14:paraId="2801E965" w14:textId="77777777" w:rsidR="00B57B94" w:rsidRDefault="00B57B94" w:rsidP="00B57B94">
            <w:pPr>
              <w:pStyle w:val="CellBody"/>
              <w:rPr>
                <w:rStyle w:val="XSDSectionTitle"/>
                <w:b w:val="0"/>
              </w:rPr>
            </w:pPr>
            <w:r w:rsidRPr="00746C43">
              <w:t>LEIType</w:t>
            </w:r>
          </w:p>
        </w:tc>
        <w:tc>
          <w:tcPr>
            <w:tcW w:w="5675" w:type="dxa"/>
          </w:tcPr>
          <w:p w14:paraId="6C6391CB" w14:textId="77777777" w:rsidR="00B57B94" w:rsidRPr="005329FC"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p>
        </w:tc>
      </w:tr>
      <w:tr w:rsidR="00B57B94" w:rsidRPr="006159E6" w14:paraId="18CFD8AE" w14:textId="77777777" w:rsidTr="00F009D7">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504EB9E" w14:textId="77777777" w:rsidR="00B57B94" w:rsidRPr="005329FC" w:rsidRDefault="00B57B94" w:rsidP="00B57B94">
            <w:pPr>
              <w:pStyle w:val="CellBody"/>
              <w:rPr>
                <w:rStyle w:val="XSDSectionTitle"/>
                <w:b w:val="0"/>
              </w:rPr>
            </w:pPr>
            <w:r w:rsidRPr="006159E6">
              <w:t xml:space="preserve">End of </w:t>
            </w:r>
            <w:r>
              <w:rPr>
                <w:rStyle w:val="Fett"/>
              </w:rPr>
              <w:t>TransmissionOfOrder</w:t>
            </w:r>
          </w:p>
        </w:tc>
      </w:tr>
      <w:tr w:rsidR="00B57B94" w:rsidRPr="006159E6" w14:paraId="4D119969" w14:textId="77777777" w:rsidTr="00DF2D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8B83B3D" w14:textId="77777777" w:rsidR="00B57B94" w:rsidRDefault="00B57B94" w:rsidP="00B57B94">
            <w:pPr>
              <w:pStyle w:val="CellBody"/>
              <w:keepNext/>
            </w:pPr>
            <w:r w:rsidRPr="006159E6">
              <w:rPr>
                <w:rStyle w:val="XSDSectionTitle"/>
              </w:rPr>
              <w:t>EURegulatoryDetails/</w:t>
            </w:r>
            <w:r w:rsidRPr="00CD1005">
              <w:rPr>
                <w:rStyle w:val="Fett"/>
              </w:rPr>
              <w:t>BuyerAccounts</w:t>
            </w:r>
            <w:r w:rsidRPr="00D30C38">
              <w:t>: conditional section</w:t>
            </w:r>
            <w:r>
              <w:t xml:space="preserve"> </w:t>
            </w:r>
          </w:p>
          <w:p w14:paraId="4EC57D8F" w14:textId="77777777" w:rsidR="00B57B94" w:rsidRPr="00936E40" w:rsidRDefault="00B57B94" w:rsidP="00B57B94">
            <w:pPr>
              <w:pStyle w:val="CellBody"/>
              <w:rPr>
                <w:rStyle w:val="Fett"/>
              </w:rPr>
            </w:pPr>
            <w:r w:rsidRPr="00936E40">
              <w:rPr>
                <w:rStyle w:val="Fett"/>
              </w:rPr>
              <w:t xml:space="preserve">Occurrence: </w:t>
            </w:r>
          </w:p>
          <w:p w14:paraId="096EAE18" w14:textId="77777777" w:rsidR="00B57B94" w:rsidRDefault="00B57B94" w:rsidP="00740D2F">
            <w:pPr>
              <w:pStyle w:val="Condition10"/>
            </w:pPr>
            <w:r>
              <w:t xml:space="preserve">If the transaction is reported under MiFID II, then the ‘BuyerAccounts’ section is mandatory. </w:t>
            </w:r>
          </w:p>
          <w:p w14:paraId="76198BB5" w14:textId="77777777" w:rsidR="00B57B94" w:rsidRPr="00C13995" w:rsidRDefault="00B57B94" w:rsidP="00740D2F">
            <w:pPr>
              <w:pStyle w:val="Condition10"/>
            </w:pPr>
            <w:r>
              <w:t>Else, this section must be omitted.</w:t>
            </w:r>
          </w:p>
        </w:tc>
      </w:tr>
      <w:tr w:rsidR="00B57B94" w:rsidRPr="006159E6" w14:paraId="5C788033" w14:textId="77777777" w:rsidTr="00DF2DD4">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7373852" w14:textId="77777777" w:rsidR="00B57B94" w:rsidRPr="00C13995" w:rsidRDefault="00B57B94" w:rsidP="00B57B94">
            <w:pPr>
              <w:pStyle w:val="CellBody"/>
              <w:keepNext/>
            </w:pPr>
            <w:r w:rsidRPr="00E05348">
              <w:rPr>
                <w:rStyle w:val="XSDSectionTitle"/>
              </w:rPr>
              <w:t>BuyerAccounts/Accounts</w:t>
            </w:r>
            <w:r>
              <w:t xml:space="preserve">: </w:t>
            </w:r>
            <w:r w:rsidRPr="00DF6947">
              <w:t>mandatory section</w:t>
            </w:r>
            <w:r>
              <w:t xml:space="preserve"> </w:t>
            </w:r>
          </w:p>
        </w:tc>
      </w:tr>
      <w:tr w:rsidR="00B57B94" w:rsidRPr="006159E6" w14:paraId="7FFF8A1C" w14:textId="77777777" w:rsidTr="00DF2D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5DAF946" w14:textId="77777777" w:rsidR="00B57B94" w:rsidRDefault="00B57B94" w:rsidP="00B57B94">
            <w:pPr>
              <w:pStyle w:val="CellBody"/>
              <w:keepNext/>
            </w:pPr>
            <w:r w:rsidRPr="00E05348">
              <w:rPr>
                <w:rStyle w:val="XSDSectionTitle"/>
              </w:rPr>
              <w:t>Accounts/AccountInformation</w:t>
            </w:r>
            <w:r w:rsidRPr="00B16621">
              <w:t>: mandatory, repeatable section (1-n)</w:t>
            </w:r>
          </w:p>
          <w:p w14:paraId="0C99B69E" w14:textId="77777777" w:rsidR="00B57B94" w:rsidRPr="003D232F" w:rsidRDefault="00B57B94" w:rsidP="00B57B94">
            <w:pPr>
              <w:pStyle w:val="CellBody"/>
              <w:rPr>
                <w:b/>
              </w:rPr>
            </w:pPr>
            <w:r>
              <w:t>For each buyer account of a MiFID II transaction, one ‘AccountInformation’ section must be present.</w:t>
            </w:r>
          </w:p>
        </w:tc>
      </w:tr>
      <w:tr w:rsidR="00B57B94" w:rsidRPr="006159E6" w14:paraId="1C7C965A" w14:textId="77777777" w:rsidTr="00DF2DD4">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96255A7" w14:textId="77777777" w:rsidR="00B57B94" w:rsidRPr="003D232F" w:rsidRDefault="00B57B94" w:rsidP="00B57B94">
            <w:pPr>
              <w:pStyle w:val="CellBody"/>
              <w:keepNext/>
              <w:rPr>
                <w:b/>
              </w:rPr>
            </w:pPr>
            <w:r w:rsidRPr="00E05348">
              <w:rPr>
                <w:rStyle w:val="XSDSectionTitle"/>
              </w:rPr>
              <w:t>AccountInformation/AccountIdentification</w:t>
            </w:r>
            <w:r w:rsidRPr="003D232F">
              <w:t xml:space="preserve">: </w:t>
            </w:r>
            <w:r>
              <w:t xml:space="preserve">mandatory </w:t>
            </w:r>
            <w:r w:rsidRPr="006159E6">
              <w:t>section</w:t>
            </w:r>
          </w:p>
        </w:tc>
      </w:tr>
      <w:tr w:rsidR="00B57B94" w:rsidRPr="006159E6" w14:paraId="663EEEE1" w14:textId="77777777" w:rsidTr="00DF2D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2A0B463" w14:textId="77777777" w:rsidR="00B57B94" w:rsidRPr="00342C65" w:rsidRDefault="00B57B94" w:rsidP="00B57B94">
            <w:pPr>
              <w:pStyle w:val="CellBody"/>
              <w:keepNext/>
            </w:pPr>
            <w:r w:rsidRPr="00E05348">
              <w:rPr>
                <w:rStyle w:val="Fett"/>
              </w:rPr>
              <w:t>XSD choice</w:t>
            </w:r>
            <w:r w:rsidRPr="00342C65">
              <w:t>: mandatory section</w:t>
            </w:r>
          </w:p>
          <w:p w14:paraId="1A3534ED" w14:textId="77777777" w:rsidR="00B57B94" w:rsidRPr="00342C65" w:rsidRDefault="00B57B94" w:rsidP="00B57B94">
            <w:pPr>
              <w:pStyle w:val="CellBody"/>
            </w:pPr>
            <w:r w:rsidRPr="00342C65">
              <w:rPr>
                <w:rStyle w:val="Fett"/>
              </w:rPr>
              <w:t>Choices</w:t>
            </w:r>
            <w:r w:rsidRPr="00342C65">
              <w:t>:</w:t>
            </w:r>
          </w:p>
          <w:p w14:paraId="063C1E6D" w14:textId="77777777" w:rsidR="00B57B94" w:rsidRPr="00342C65" w:rsidRDefault="00B57B94" w:rsidP="00740D2F">
            <w:pPr>
              <w:pStyle w:val="Condition10"/>
            </w:pPr>
            <w:r w:rsidRPr="00342C65">
              <w:t>If the buyer account is identified using an LEI, then ‘AccountLEI’ must be used.</w:t>
            </w:r>
          </w:p>
          <w:p w14:paraId="4B67E329" w14:textId="77777777" w:rsidR="00B57B94" w:rsidRPr="00342C65" w:rsidRDefault="00B57B94" w:rsidP="00740D2F">
            <w:pPr>
              <w:pStyle w:val="Condition10"/>
            </w:pPr>
            <w:r w:rsidRPr="00342C65">
              <w:t>If the buyer account is identified using a MIC, then ‘AccountMIC’ must be used.</w:t>
            </w:r>
          </w:p>
          <w:p w14:paraId="6B827222" w14:textId="77777777" w:rsidR="00B57B94" w:rsidRPr="00342C65" w:rsidRDefault="00B57B94" w:rsidP="00740D2F">
            <w:pPr>
              <w:pStyle w:val="Condition10"/>
            </w:pPr>
            <w:r w:rsidRPr="00342C65">
              <w:t>If the buyer account is identified by a natural person, then ‘NaturalPersonData’ must be used.</w:t>
            </w:r>
          </w:p>
          <w:p w14:paraId="0661852E" w14:textId="77777777" w:rsidR="00B57B94" w:rsidRPr="00342C65" w:rsidRDefault="00B57B94" w:rsidP="00740D2F">
            <w:pPr>
              <w:pStyle w:val="Condition10"/>
            </w:pPr>
            <w:r w:rsidRPr="00342C65">
              <w:t>If the buyer account is an internal party, then ‘InternalParty’ must be used.</w:t>
            </w:r>
          </w:p>
        </w:tc>
      </w:tr>
      <w:tr w:rsidR="00B57B94" w:rsidRPr="006159E6" w14:paraId="65D4F354"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175F1E49" w14:textId="77777777" w:rsidR="00B57B94" w:rsidRPr="00342C65" w:rsidRDefault="00B57B94" w:rsidP="00606E7D">
            <w:pPr>
              <w:pStyle w:val="CellBody"/>
              <w:keepNext/>
              <w:rPr>
                <w:rStyle w:val="XSDSectionTitle"/>
                <w:b w:val="0"/>
              </w:rPr>
            </w:pPr>
            <w:r w:rsidRPr="00746C43">
              <w:t>AccountLEI</w:t>
            </w:r>
          </w:p>
        </w:tc>
        <w:tc>
          <w:tcPr>
            <w:tcW w:w="919" w:type="dxa"/>
          </w:tcPr>
          <w:p w14:paraId="37198341" w14:textId="77777777" w:rsidR="00B57B94" w:rsidRPr="00342C65" w:rsidRDefault="00B57B94" w:rsidP="00606E7D">
            <w:pPr>
              <w:pStyle w:val="CellBody"/>
              <w:keepNext/>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M+CH</w:t>
            </w:r>
          </w:p>
        </w:tc>
        <w:tc>
          <w:tcPr>
            <w:cnfStyle w:val="000010000000" w:firstRow="0" w:lastRow="0" w:firstColumn="0" w:lastColumn="0" w:oddVBand="1" w:evenVBand="0" w:oddHBand="0" w:evenHBand="0" w:firstRowFirstColumn="0" w:firstRowLastColumn="0" w:lastRowFirstColumn="0" w:lastRowLastColumn="0"/>
            <w:tcW w:w="1486" w:type="dxa"/>
          </w:tcPr>
          <w:p w14:paraId="68CD18F2" w14:textId="77777777" w:rsidR="00B57B94" w:rsidRPr="00342C65" w:rsidRDefault="00B57B94" w:rsidP="00606E7D">
            <w:pPr>
              <w:pStyle w:val="CellBody"/>
              <w:keepNext/>
              <w:rPr>
                <w:rStyle w:val="XSDSectionTitle"/>
                <w:b w:val="0"/>
              </w:rPr>
            </w:pPr>
            <w:r w:rsidRPr="00746C43">
              <w:t>LEIType</w:t>
            </w:r>
          </w:p>
        </w:tc>
        <w:tc>
          <w:tcPr>
            <w:tcW w:w="5675" w:type="dxa"/>
          </w:tcPr>
          <w:p w14:paraId="1F42EEEE" w14:textId="77777777" w:rsidR="00B57B94" w:rsidRPr="00342C6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p>
        </w:tc>
      </w:tr>
      <w:tr w:rsidR="00B57B94" w:rsidRPr="006159E6" w14:paraId="6B87EC23"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587D9AC" w14:textId="77777777" w:rsidR="00B57B94" w:rsidRPr="00342C65" w:rsidRDefault="00B57B94" w:rsidP="00606E7D">
            <w:pPr>
              <w:pStyle w:val="CellBody"/>
              <w:keepNext/>
              <w:rPr>
                <w:rStyle w:val="XSDSectionTitle"/>
                <w:b w:val="0"/>
              </w:rPr>
            </w:pPr>
            <w:r w:rsidRPr="00746C43">
              <w:t>AccountMIC</w:t>
            </w:r>
          </w:p>
        </w:tc>
        <w:tc>
          <w:tcPr>
            <w:tcW w:w="919" w:type="dxa"/>
          </w:tcPr>
          <w:p w14:paraId="37B67480" w14:textId="77777777" w:rsidR="00B57B94" w:rsidRPr="00342C65" w:rsidRDefault="00B57B94" w:rsidP="00606E7D">
            <w:pPr>
              <w:pStyle w:val="CellBody"/>
              <w:keepNext/>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M+CH</w:t>
            </w:r>
          </w:p>
        </w:tc>
        <w:tc>
          <w:tcPr>
            <w:cnfStyle w:val="000010000000" w:firstRow="0" w:lastRow="0" w:firstColumn="0" w:lastColumn="0" w:oddVBand="1" w:evenVBand="0" w:oddHBand="0" w:evenHBand="0" w:firstRowFirstColumn="0" w:firstRowLastColumn="0" w:lastRowFirstColumn="0" w:lastRowLastColumn="0"/>
            <w:tcW w:w="1486" w:type="dxa"/>
          </w:tcPr>
          <w:p w14:paraId="6DA0243F" w14:textId="77777777" w:rsidR="00B57B94" w:rsidRPr="00342C65" w:rsidRDefault="00B57B94" w:rsidP="00606E7D">
            <w:pPr>
              <w:pStyle w:val="CellBody"/>
              <w:keepNext/>
              <w:rPr>
                <w:rStyle w:val="XSDSectionTitle"/>
                <w:b w:val="0"/>
              </w:rPr>
            </w:pPr>
            <w:r w:rsidRPr="00746C43">
              <w:t>MICType</w:t>
            </w:r>
          </w:p>
        </w:tc>
        <w:tc>
          <w:tcPr>
            <w:tcW w:w="5675" w:type="dxa"/>
          </w:tcPr>
          <w:p w14:paraId="339B653F" w14:textId="77777777" w:rsidR="00B57B94" w:rsidRPr="00342C65"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p>
        </w:tc>
      </w:tr>
      <w:tr w:rsidR="00B57B94" w:rsidRPr="006159E6" w14:paraId="01017ACF" w14:textId="77777777" w:rsidTr="00DF2DD4">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87AFB24" w14:textId="77777777" w:rsidR="00B57B94" w:rsidRPr="00342C65" w:rsidRDefault="00B57B94" w:rsidP="00B57B94">
            <w:pPr>
              <w:pStyle w:val="CellBody"/>
              <w:keepNext/>
              <w:rPr>
                <w:rStyle w:val="XSDSectionTitle"/>
                <w:b w:val="0"/>
              </w:rPr>
            </w:pPr>
            <w:r w:rsidRPr="00E05348">
              <w:rPr>
                <w:rStyle w:val="XSDSectionTitle"/>
              </w:rPr>
              <w:t>AccountIdentification/NaturalPersonData</w:t>
            </w:r>
            <w:r w:rsidRPr="00342C65">
              <w:t>: mandatory section within choice</w:t>
            </w:r>
          </w:p>
        </w:tc>
      </w:tr>
      <w:tr w:rsidR="00B57B94" w:rsidRPr="00C70819" w14:paraId="7D0D4DC0"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0D10BCD" w14:textId="77777777" w:rsidR="00B57B94" w:rsidRPr="00C70819" w:rsidRDefault="00B57B94" w:rsidP="00B57B94">
            <w:pPr>
              <w:pStyle w:val="CellBody"/>
              <w:rPr>
                <w:rStyle w:val="XSDSectionTitle"/>
                <w:b w:val="0"/>
              </w:rPr>
            </w:pPr>
            <w:r w:rsidRPr="00746C43">
              <w:t>FirstName</w:t>
            </w:r>
          </w:p>
        </w:tc>
        <w:tc>
          <w:tcPr>
            <w:tcW w:w="919" w:type="dxa"/>
          </w:tcPr>
          <w:p w14:paraId="5EBE7E94" w14:textId="77777777" w:rsidR="00B57B94" w:rsidRPr="00C70819"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4D0AE791" w14:textId="77777777" w:rsidR="00B57B94" w:rsidRPr="00C70819" w:rsidRDefault="00B57B94" w:rsidP="00B57B94">
            <w:pPr>
              <w:pStyle w:val="CellBody"/>
              <w:rPr>
                <w:rStyle w:val="XSDSectionTitle"/>
                <w:b w:val="0"/>
              </w:rPr>
            </w:pPr>
            <w:r w:rsidRPr="00C70819">
              <w:t>ESMAName</w:t>
            </w:r>
            <w:r w:rsidRPr="00C70819">
              <w:softHyphen/>
              <w:t>Type</w:t>
            </w:r>
          </w:p>
        </w:tc>
        <w:tc>
          <w:tcPr>
            <w:tcW w:w="5675" w:type="dxa"/>
          </w:tcPr>
          <w:p w14:paraId="36628822" w14:textId="77777777" w:rsidR="00B57B94" w:rsidRPr="00C70819"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p>
        </w:tc>
      </w:tr>
      <w:tr w:rsidR="00B57B94" w:rsidRPr="006159E6" w14:paraId="40658632"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026CB0F2" w14:textId="77777777" w:rsidR="00B57B94" w:rsidRPr="00C70819" w:rsidRDefault="00B57B94" w:rsidP="00B57B94">
            <w:pPr>
              <w:pStyle w:val="CellBody"/>
              <w:rPr>
                <w:rStyle w:val="XSDSectionTitle"/>
                <w:b w:val="0"/>
              </w:rPr>
            </w:pPr>
            <w:r w:rsidRPr="00746C43">
              <w:t>Surname</w:t>
            </w:r>
          </w:p>
        </w:tc>
        <w:tc>
          <w:tcPr>
            <w:tcW w:w="919" w:type="dxa"/>
          </w:tcPr>
          <w:p w14:paraId="1ECCE080" w14:textId="77777777" w:rsidR="00B57B94" w:rsidRPr="00C70819"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34CD44E7" w14:textId="77777777" w:rsidR="00B57B94" w:rsidRPr="00342C65" w:rsidRDefault="00B57B94" w:rsidP="00B57B94">
            <w:pPr>
              <w:pStyle w:val="CellBody"/>
              <w:rPr>
                <w:rStyle w:val="XSDSectionTitle"/>
                <w:b w:val="0"/>
              </w:rPr>
            </w:pPr>
            <w:r w:rsidRPr="00C70819">
              <w:t>ESMAName</w:t>
            </w:r>
            <w:r w:rsidRPr="00C70819">
              <w:softHyphen/>
              <w:t>Type</w:t>
            </w:r>
          </w:p>
        </w:tc>
        <w:tc>
          <w:tcPr>
            <w:tcW w:w="5675" w:type="dxa"/>
          </w:tcPr>
          <w:p w14:paraId="41D91774" w14:textId="77777777" w:rsidR="00B57B94" w:rsidRPr="00342C6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p>
        </w:tc>
      </w:tr>
      <w:tr w:rsidR="00B57B94" w:rsidRPr="006159E6" w14:paraId="16688456"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1DA09D4" w14:textId="77777777" w:rsidR="00B57B94" w:rsidRPr="00342C65" w:rsidRDefault="00B57B94" w:rsidP="00B57B94">
            <w:pPr>
              <w:pStyle w:val="CellBody"/>
              <w:rPr>
                <w:rStyle w:val="XSDSectionTitle"/>
                <w:b w:val="0"/>
              </w:rPr>
            </w:pPr>
            <w:r w:rsidRPr="00746C43">
              <w:t>DateOfBirth</w:t>
            </w:r>
          </w:p>
        </w:tc>
        <w:tc>
          <w:tcPr>
            <w:tcW w:w="919" w:type="dxa"/>
          </w:tcPr>
          <w:p w14:paraId="74B7BF70" w14:textId="77777777" w:rsidR="00B57B94" w:rsidRPr="00342C65"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48381915" w14:textId="77777777" w:rsidR="00B57B94" w:rsidRPr="00342C65" w:rsidRDefault="00B57B94" w:rsidP="00B57B94">
            <w:pPr>
              <w:pStyle w:val="CellBody"/>
              <w:rPr>
                <w:rStyle w:val="XSDSectionTitle"/>
                <w:b w:val="0"/>
              </w:rPr>
            </w:pPr>
            <w:r w:rsidRPr="00746C43">
              <w:t>DateType</w:t>
            </w:r>
          </w:p>
        </w:tc>
        <w:tc>
          <w:tcPr>
            <w:tcW w:w="5675" w:type="dxa"/>
          </w:tcPr>
          <w:p w14:paraId="2B271BF6" w14:textId="77777777" w:rsidR="00B57B94" w:rsidRPr="00342C65"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p>
        </w:tc>
      </w:tr>
      <w:tr w:rsidR="00B57B94" w:rsidRPr="006159E6" w14:paraId="70022A0C"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42A99429" w14:textId="77777777" w:rsidR="00B57B94" w:rsidRPr="00342C65" w:rsidRDefault="00B57B94" w:rsidP="00B57B94">
            <w:pPr>
              <w:pStyle w:val="CellBody"/>
              <w:rPr>
                <w:rStyle w:val="XSDSectionTitle"/>
                <w:b w:val="0"/>
              </w:rPr>
            </w:pPr>
            <w:r w:rsidRPr="00746C43">
              <w:lastRenderedPageBreak/>
              <w:t>Id</w:t>
            </w:r>
          </w:p>
        </w:tc>
        <w:tc>
          <w:tcPr>
            <w:tcW w:w="919" w:type="dxa"/>
          </w:tcPr>
          <w:p w14:paraId="7EA5B638" w14:textId="77777777" w:rsidR="00B57B94" w:rsidRPr="00342C6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M+C</w:t>
            </w:r>
          </w:p>
        </w:tc>
        <w:tc>
          <w:tcPr>
            <w:cnfStyle w:val="000010000000" w:firstRow="0" w:lastRow="0" w:firstColumn="0" w:lastColumn="0" w:oddVBand="1" w:evenVBand="0" w:oddHBand="0" w:evenHBand="0" w:firstRowFirstColumn="0" w:firstRowLastColumn="0" w:lastRowFirstColumn="0" w:lastRowLastColumn="0"/>
            <w:tcW w:w="1486" w:type="dxa"/>
          </w:tcPr>
          <w:p w14:paraId="364C6D91" w14:textId="77777777" w:rsidR="00B57B94" w:rsidRPr="00342C65" w:rsidRDefault="00B57B94" w:rsidP="00B57B94">
            <w:pPr>
              <w:pStyle w:val="CellBody"/>
              <w:rPr>
                <w:rStyle w:val="XSDSectionTitle"/>
                <w:b w:val="0"/>
              </w:rPr>
            </w:pPr>
            <w:r w:rsidRPr="00746C43">
              <w:t>ESMAIdType</w:t>
            </w:r>
          </w:p>
        </w:tc>
        <w:tc>
          <w:tcPr>
            <w:tcW w:w="5675" w:type="dxa"/>
          </w:tcPr>
          <w:p w14:paraId="2D142AD2" w14:textId="77777777" w:rsidR="00B57B94" w:rsidRPr="00342C6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342C65">
              <w:rPr>
                <w:rStyle w:val="Fett"/>
              </w:rPr>
              <w:t>Values:</w:t>
            </w:r>
          </w:p>
          <w:p w14:paraId="79BB7747" w14:textId="77777777" w:rsidR="00B57B94" w:rsidRPr="00746C43"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746C43">
              <w:t>If ‘IdType’ is set to “NIDN”, then this field must be set to a national client identifier.</w:t>
            </w:r>
          </w:p>
          <w:p w14:paraId="27DBD974" w14:textId="77777777" w:rsidR="00B57B94" w:rsidRPr="00746C43"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746C43">
              <w:t>If ‘IdType’ is set to “CCPT”, then this field must be set to a passport number.</w:t>
            </w:r>
          </w:p>
          <w:p w14:paraId="3831F7F4" w14:textId="77777777" w:rsidR="00B57B94" w:rsidRPr="00342C65" w:rsidRDefault="00B57B94" w:rsidP="00740D2F">
            <w:pPr>
              <w:pStyle w:val="Condition10"/>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If ‘IdType’ is set to “CONCAT”, then this field must be set to a concatenated value, comprised of nationality, date of birth and name abbreviation.</w:t>
            </w:r>
          </w:p>
        </w:tc>
      </w:tr>
      <w:tr w:rsidR="00B57B94" w:rsidRPr="006159E6" w14:paraId="1B235460"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E140978" w14:textId="77777777" w:rsidR="00B57B94" w:rsidRPr="00342C65" w:rsidRDefault="00B57B94" w:rsidP="00B57B94">
            <w:pPr>
              <w:pStyle w:val="CellBody"/>
              <w:rPr>
                <w:rStyle w:val="XSDSectionTitle"/>
                <w:b w:val="0"/>
              </w:rPr>
            </w:pPr>
            <w:r w:rsidRPr="00746C43">
              <w:t>IdType</w:t>
            </w:r>
          </w:p>
        </w:tc>
        <w:tc>
          <w:tcPr>
            <w:tcW w:w="919" w:type="dxa"/>
          </w:tcPr>
          <w:p w14:paraId="01BC04DC" w14:textId="77777777" w:rsidR="00B57B94" w:rsidRPr="00342C65"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25130B3E" w14:textId="430A3052" w:rsidR="00B57B94" w:rsidRPr="00342C65" w:rsidRDefault="00B57B94" w:rsidP="00B57B94">
            <w:pPr>
              <w:pStyle w:val="CellBody"/>
              <w:rPr>
                <w:rStyle w:val="XSDSectionTitle"/>
                <w:b w:val="0"/>
              </w:rPr>
            </w:pPr>
            <w:r w:rsidRPr="00746C43">
              <w:t>ESMAId</w:t>
            </w:r>
            <w:r w:rsidR="00CE018C">
              <w:softHyphen/>
            </w:r>
            <w:r w:rsidRPr="00746C43">
              <w:t>Pattern</w:t>
            </w:r>
            <w:r w:rsidR="00CE018C">
              <w:softHyphen/>
            </w:r>
            <w:r w:rsidRPr="00746C43">
              <w:t>Type</w:t>
            </w:r>
          </w:p>
        </w:tc>
        <w:tc>
          <w:tcPr>
            <w:tcW w:w="5675" w:type="dxa"/>
          </w:tcPr>
          <w:p w14:paraId="66A32084" w14:textId="77777777" w:rsidR="00B57B94" w:rsidRPr="00342C65"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p>
        </w:tc>
      </w:tr>
      <w:tr w:rsidR="00B57B94" w:rsidRPr="006159E6" w14:paraId="0DC1A926" w14:textId="77777777" w:rsidTr="00DF2DD4">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568BA59" w14:textId="77777777" w:rsidR="00B57B94" w:rsidRPr="00342C65" w:rsidRDefault="00B57B94" w:rsidP="00B57B94">
            <w:pPr>
              <w:pStyle w:val="CellBody"/>
              <w:rPr>
                <w:rStyle w:val="XSDSectionTitle"/>
                <w:b w:val="0"/>
              </w:rPr>
            </w:pPr>
            <w:r w:rsidRPr="00746C43">
              <w:t xml:space="preserve">End of </w:t>
            </w:r>
            <w:r w:rsidRPr="00342C65">
              <w:rPr>
                <w:rStyle w:val="Fett"/>
              </w:rPr>
              <w:t>NaturalPersonData</w:t>
            </w:r>
          </w:p>
        </w:tc>
      </w:tr>
      <w:tr w:rsidR="00B57B94" w:rsidRPr="006159E6" w14:paraId="4D4C0AF4"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982CEDA" w14:textId="77777777" w:rsidR="00B57B94" w:rsidRPr="00342C65" w:rsidRDefault="00B57B94" w:rsidP="00B57B94">
            <w:pPr>
              <w:pStyle w:val="CellBody"/>
              <w:rPr>
                <w:rStyle w:val="XSDSectionTitle"/>
                <w:b w:val="0"/>
              </w:rPr>
            </w:pPr>
            <w:r w:rsidRPr="00746C43">
              <w:t>InternalParty</w:t>
            </w:r>
          </w:p>
        </w:tc>
        <w:tc>
          <w:tcPr>
            <w:tcW w:w="919" w:type="dxa"/>
          </w:tcPr>
          <w:p w14:paraId="0A4655F1" w14:textId="77777777" w:rsidR="00B57B94" w:rsidRPr="00342C65"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M+CH</w:t>
            </w:r>
          </w:p>
        </w:tc>
        <w:tc>
          <w:tcPr>
            <w:cnfStyle w:val="000010000000" w:firstRow="0" w:lastRow="0" w:firstColumn="0" w:lastColumn="0" w:oddVBand="1" w:evenVBand="0" w:oddHBand="0" w:evenHBand="0" w:firstRowFirstColumn="0" w:firstRowLastColumn="0" w:lastRowFirstColumn="0" w:lastRowLastColumn="0"/>
            <w:tcW w:w="1486" w:type="dxa"/>
          </w:tcPr>
          <w:p w14:paraId="475BC2BC" w14:textId="77777777" w:rsidR="00B57B94" w:rsidRPr="00342C65" w:rsidRDefault="00B57B94" w:rsidP="00B57B94">
            <w:pPr>
              <w:pStyle w:val="CellBody"/>
              <w:rPr>
                <w:rStyle w:val="XSDSectionTitle"/>
                <w:b w:val="0"/>
              </w:rPr>
            </w:pPr>
            <w:r w:rsidRPr="00746C43">
              <w:t>TrueFalseType</w:t>
            </w:r>
          </w:p>
        </w:tc>
        <w:tc>
          <w:tcPr>
            <w:tcW w:w="5675" w:type="dxa"/>
          </w:tcPr>
          <w:p w14:paraId="264A8B61" w14:textId="77777777" w:rsidR="00B57B94" w:rsidRPr="00395A0F"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395A0F">
              <w:rPr>
                <w:rStyle w:val="Fett"/>
              </w:rPr>
              <w:t>Values:</w:t>
            </w:r>
          </w:p>
          <w:p w14:paraId="14D1BCFE" w14:textId="77777777" w:rsidR="00B57B94" w:rsidRPr="00342C65" w:rsidRDefault="00B57B94" w:rsidP="00740D2F">
            <w:pPr>
              <w:pStyle w:val="Condition10"/>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If present, then this field must be set to “True”.</w:t>
            </w:r>
          </w:p>
        </w:tc>
      </w:tr>
      <w:tr w:rsidR="00B57B94" w:rsidRPr="006159E6" w14:paraId="1CD331A0" w14:textId="77777777" w:rsidTr="00DF2DD4">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94D12B2" w14:textId="77777777" w:rsidR="00B57B94" w:rsidRPr="00342C65" w:rsidRDefault="00B57B94" w:rsidP="00B57B94">
            <w:pPr>
              <w:pStyle w:val="CellBody"/>
              <w:rPr>
                <w:rStyle w:val="XSDSectionTitle"/>
                <w:b w:val="0"/>
              </w:rPr>
            </w:pPr>
            <w:r w:rsidRPr="00342C65">
              <w:t xml:space="preserve">End of </w:t>
            </w:r>
            <w:r w:rsidRPr="002E28EF">
              <w:rPr>
                <w:rStyle w:val="Fett"/>
              </w:rPr>
              <w:t>XSD choice</w:t>
            </w:r>
          </w:p>
        </w:tc>
      </w:tr>
      <w:tr w:rsidR="00B57B94" w:rsidRPr="006159E6" w14:paraId="059072B5" w14:textId="77777777" w:rsidTr="00DF2D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D237D72" w14:textId="77777777" w:rsidR="00B57B94" w:rsidRPr="00342C65" w:rsidRDefault="00B57B94" w:rsidP="00B57B94">
            <w:pPr>
              <w:pStyle w:val="CellBody"/>
              <w:rPr>
                <w:rStyle w:val="XSDSectionTitle"/>
                <w:b w:val="0"/>
              </w:rPr>
            </w:pPr>
            <w:r w:rsidRPr="00342C65">
              <w:t xml:space="preserve">End of </w:t>
            </w:r>
            <w:r w:rsidRPr="002E28EF">
              <w:rPr>
                <w:rStyle w:val="Fett"/>
              </w:rPr>
              <w:t>AccountIdentification</w:t>
            </w:r>
          </w:p>
        </w:tc>
      </w:tr>
      <w:tr w:rsidR="00B57B94" w:rsidRPr="006159E6" w14:paraId="57008706"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118D39A3" w14:textId="77777777" w:rsidR="00B57B94" w:rsidRPr="00342C65" w:rsidRDefault="00B57B94" w:rsidP="00B57B94">
            <w:pPr>
              <w:pStyle w:val="CellBody"/>
              <w:rPr>
                <w:rStyle w:val="XSDSectionTitle"/>
                <w:b w:val="0"/>
              </w:rPr>
            </w:pPr>
            <w:r w:rsidRPr="00746C43">
              <w:t>CountryOf</w:t>
            </w:r>
            <w:r>
              <w:softHyphen/>
            </w:r>
            <w:r w:rsidRPr="00746C43">
              <w:t>Branch</w:t>
            </w:r>
          </w:p>
        </w:tc>
        <w:tc>
          <w:tcPr>
            <w:tcW w:w="919" w:type="dxa"/>
          </w:tcPr>
          <w:p w14:paraId="71E8D84F" w14:textId="77777777" w:rsidR="00B57B94" w:rsidRPr="00342C6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O</w:t>
            </w:r>
          </w:p>
        </w:tc>
        <w:tc>
          <w:tcPr>
            <w:cnfStyle w:val="000010000000" w:firstRow="0" w:lastRow="0" w:firstColumn="0" w:lastColumn="0" w:oddVBand="1" w:evenVBand="0" w:oddHBand="0" w:evenHBand="0" w:firstRowFirstColumn="0" w:firstRowLastColumn="0" w:lastRowFirstColumn="0" w:lastRowLastColumn="0"/>
            <w:tcW w:w="1486" w:type="dxa"/>
          </w:tcPr>
          <w:p w14:paraId="0CBF5473" w14:textId="77777777" w:rsidR="00B57B94" w:rsidRPr="00342C65" w:rsidRDefault="00B57B94" w:rsidP="00B57B94">
            <w:pPr>
              <w:pStyle w:val="CellBody"/>
              <w:rPr>
                <w:rStyle w:val="XSDSectionTitle"/>
                <w:b w:val="0"/>
              </w:rPr>
            </w:pPr>
            <w:r w:rsidRPr="00342C65">
              <w:t>Country</w:t>
            </w:r>
            <w:r w:rsidRPr="00342C65">
              <w:softHyphen/>
              <w:t>CodeType</w:t>
            </w:r>
            <w:r w:rsidRPr="00746C43">
              <w:t xml:space="preserve"> </w:t>
            </w:r>
          </w:p>
        </w:tc>
        <w:tc>
          <w:tcPr>
            <w:tcW w:w="5675" w:type="dxa"/>
          </w:tcPr>
          <w:p w14:paraId="23177C19" w14:textId="77777777" w:rsidR="00B57B94" w:rsidRPr="00342C6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p>
        </w:tc>
      </w:tr>
      <w:tr w:rsidR="00B57B94" w:rsidRPr="006159E6" w14:paraId="676D3BCB" w14:textId="77777777" w:rsidTr="00DF2D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A48D702" w14:textId="00191F10" w:rsidR="00B57B94" w:rsidRPr="00342C65" w:rsidRDefault="00B57B94" w:rsidP="00B57B94">
            <w:pPr>
              <w:pStyle w:val="CellBody"/>
              <w:rPr>
                <w:rStyle w:val="XSDSectionTitle"/>
                <w:b w:val="0"/>
              </w:rPr>
            </w:pPr>
            <w:r w:rsidRPr="00342C65">
              <w:t xml:space="preserve">End of </w:t>
            </w:r>
            <w:r w:rsidRPr="002E28EF">
              <w:rPr>
                <w:rStyle w:val="Fett"/>
              </w:rPr>
              <w:t>AccountInformation</w:t>
            </w:r>
          </w:p>
        </w:tc>
      </w:tr>
      <w:tr w:rsidR="00B57B94" w:rsidRPr="006159E6" w14:paraId="49063B24" w14:textId="77777777" w:rsidTr="00DF2DD4">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49BD34E" w14:textId="77777777" w:rsidR="00B57B94" w:rsidRPr="00342C65" w:rsidRDefault="00B57B94" w:rsidP="00B57B94">
            <w:pPr>
              <w:pStyle w:val="CellBody"/>
            </w:pPr>
            <w:r w:rsidRPr="00342C65">
              <w:t xml:space="preserve">End of </w:t>
            </w:r>
            <w:r w:rsidRPr="002E28EF">
              <w:rPr>
                <w:rStyle w:val="Fett"/>
              </w:rPr>
              <w:t>Accounts</w:t>
            </w:r>
          </w:p>
        </w:tc>
      </w:tr>
      <w:tr w:rsidR="00B57B94" w:rsidRPr="006159E6" w14:paraId="1A2765AB" w14:textId="77777777" w:rsidTr="00726A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F17ABD3" w14:textId="77777777" w:rsidR="00B57B94" w:rsidRPr="00342C65" w:rsidRDefault="00B57B94" w:rsidP="00B57B94">
            <w:pPr>
              <w:pStyle w:val="CellBody"/>
              <w:keepNext/>
            </w:pPr>
            <w:r w:rsidRPr="002E28EF">
              <w:rPr>
                <w:rStyle w:val="XSDSectionTitle"/>
              </w:rPr>
              <w:t>BuyerAccounts/DecisionMakers</w:t>
            </w:r>
            <w:r w:rsidRPr="00342C65">
              <w:t>: optional section (0-1)</w:t>
            </w:r>
          </w:p>
        </w:tc>
      </w:tr>
      <w:tr w:rsidR="00B57B94" w:rsidRPr="006159E6" w14:paraId="7AEB4A38" w14:textId="77777777" w:rsidTr="00726A26">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4740472" w14:textId="77777777" w:rsidR="00B57B94" w:rsidRDefault="00B57B94" w:rsidP="00B57B94">
            <w:pPr>
              <w:pStyle w:val="CellBody"/>
              <w:keepNext/>
            </w:pPr>
            <w:r w:rsidRPr="002E28EF">
              <w:rPr>
                <w:rStyle w:val="XSDSectionTitle"/>
              </w:rPr>
              <w:t>DecisionMakers/DecisionMaker</w:t>
            </w:r>
            <w:r w:rsidRPr="00342C65">
              <w:t>: mandatory, repeatable section (1-n)</w:t>
            </w:r>
          </w:p>
          <w:p w14:paraId="21DB7384" w14:textId="77777777" w:rsidR="00B57B94" w:rsidRPr="00342C65" w:rsidRDefault="00B57B94" w:rsidP="00B57B94">
            <w:pPr>
              <w:pStyle w:val="CellBody"/>
              <w:rPr>
                <w:b/>
              </w:rPr>
            </w:pPr>
            <w:r>
              <w:t>For each decision maker of a buy transaction under MiFID II, one ‘DecisionMaker’ section must be present.</w:t>
            </w:r>
          </w:p>
        </w:tc>
      </w:tr>
      <w:tr w:rsidR="00B57B94" w:rsidRPr="006159E6" w14:paraId="72D90B83" w14:textId="77777777" w:rsidTr="00726A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F8B3A2F" w14:textId="77777777" w:rsidR="00B57B94" w:rsidRPr="00342C65" w:rsidRDefault="00B57B94" w:rsidP="00B57B94">
            <w:pPr>
              <w:pStyle w:val="CellBody"/>
              <w:keepNext/>
            </w:pPr>
            <w:r w:rsidRPr="002E28EF">
              <w:rPr>
                <w:rStyle w:val="Fett"/>
              </w:rPr>
              <w:t>XSD choice</w:t>
            </w:r>
            <w:r w:rsidRPr="00342C65">
              <w:t>: mandatory section</w:t>
            </w:r>
          </w:p>
          <w:p w14:paraId="0B43F006" w14:textId="77777777" w:rsidR="00B57B94" w:rsidRPr="00342C65" w:rsidRDefault="00B57B94" w:rsidP="00B57B94">
            <w:pPr>
              <w:pStyle w:val="CellBody"/>
            </w:pPr>
            <w:r w:rsidRPr="00342C65">
              <w:rPr>
                <w:rStyle w:val="Fett"/>
              </w:rPr>
              <w:t>Choices</w:t>
            </w:r>
            <w:r w:rsidRPr="00342C65">
              <w:t>:</w:t>
            </w:r>
          </w:p>
          <w:p w14:paraId="485BCC94" w14:textId="77777777" w:rsidR="00B57B94" w:rsidRPr="00342C65" w:rsidRDefault="00B57B94" w:rsidP="00740D2F">
            <w:pPr>
              <w:pStyle w:val="Condition10"/>
            </w:pPr>
            <w:r w:rsidRPr="00342C65">
              <w:t>If the decision maker is identified using an LEI, then ‘</w:t>
            </w:r>
            <w:r w:rsidRPr="00746C43">
              <w:t>DecisionMakerLEI’</w:t>
            </w:r>
            <w:r w:rsidRPr="00342C65">
              <w:t xml:space="preserve"> must be used.</w:t>
            </w:r>
          </w:p>
          <w:p w14:paraId="04C41EAA" w14:textId="77777777" w:rsidR="00B57B94" w:rsidRPr="00342C65" w:rsidRDefault="00B57B94" w:rsidP="00740D2F">
            <w:pPr>
              <w:pStyle w:val="Condition10"/>
            </w:pPr>
            <w:r w:rsidRPr="00342C65">
              <w:t>If the decision maker is identified by a natural person, then ‘NaturalPersonData’ must be used.</w:t>
            </w:r>
          </w:p>
        </w:tc>
      </w:tr>
      <w:tr w:rsidR="00B57B94" w:rsidRPr="006159E6" w14:paraId="4B67F822"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0B9BA3CB" w14:textId="5EC96414" w:rsidR="00B57B94" w:rsidRPr="00342C65" w:rsidRDefault="00B57B94" w:rsidP="00B57B94">
            <w:pPr>
              <w:pStyle w:val="CellBody"/>
              <w:rPr>
                <w:rStyle w:val="XSDSectionTitle"/>
                <w:b w:val="0"/>
              </w:rPr>
            </w:pPr>
            <w:r w:rsidRPr="00746C43">
              <w:t>DecisionMaker</w:t>
            </w:r>
            <w:r>
              <w:softHyphen/>
            </w:r>
            <w:r w:rsidRPr="00746C43">
              <w:t>LEI</w:t>
            </w:r>
          </w:p>
        </w:tc>
        <w:tc>
          <w:tcPr>
            <w:tcW w:w="919" w:type="dxa"/>
          </w:tcPr>
          <w:p w14:paraId="6CE75851" w14:textId="77777777" w:rsidR="00B57B94" w:rsidRPr="00342C6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M+CH</w:t>
            </w:r>
          </w:p>
        </w:tc>
        <w:tc>
          <w:tcPr>
            <w:cnfStyle w:val="000010000000" w:firstRow="0" w:lastRow="0" w:firstColumn="0" w:lastColumn="0" w:oddVBand="1" w:evenVBand="0" w:oddHBand="0" w:evenHBand="0" w:firstRowFirstColumn="0" w:firstRowLastColumn="0" w:lastRowFirstColumn="0" w:lastRowLastColumn="0"/>
            <w:tcW w:w="1486" w:type="dxa"/>
          </w:tcPr>
          <w:p w14:paraId="023416C3" w14:textId="77777777" w:rsidR="00B57B94" w:rsidRPr="00342C65" w:rsidRDefault="00B57B94" w:rsidP="00B57B94">
            <w:pPr>
              <w:pStyle w:val="CellBody"/>
              <w:rPr>
                <w:rStyle w:val="XSDSectionTitle"/>
                <w:b w:val="0"/>
              </w:rPr>
            </w:pPr>
            <w:r w:rsidRPr="00746C43">
              <w:t>LEIType</w:t>
            </w:r>
          </w:p>
        </w:tc>
        <w:tc>
          <w:tcPr>
            <w:tcW w:w="5675" w:type="dxa"/>
          </w:tcPr>
          <w:p w14:paraId="2359E9B8" w14:textId="77777777" w:rsidR="00B57B94" w:rsidRPr="00342C6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p>
        </w:tc>
      </w:tr>
      <w:tr w:rsidR="00B57B94" w:rsidRPr="006159E6" w14:paraId="1BD10DDC" w14:textId="77777777" w:rsidTr="00726A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EA71B59" w14:textId="77777777" w:rsidR="00B57B94" w:rsidRPr="00342C65" w:rsidRDefault="00B57B94" w:rsidP="00B57B94">
            <w:pPr>
              <w:pStyle w:val="CellBody"/>
              <w:keepNext/>
              <w:rPr>
                <w:rStyle w:val="XSDSectionTitle"/>
                <w:b w:val="0"/>
              </w:rPr>
            </w:pPr>
            <w:r w:rsidRPr="002E28EF">
              <w:rPr>
                <w:rStyle w:val="XSDSectionTitle"/>
              </w:rPr>
              <w:t>DecisionMaker/NaturalPersonData</w:t>
            </w:r>
            <w:r w:rsidRPr="00342C65">
              <w:t>: mandatory section within choice</w:t>
            </w:r>
          </w:p>
        </w:tc>
      </w:tr>
      <w:tr w:rsidR="00B57B94" w:rsidRPr="006159E6" w14:paraId="2A1091C6"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3E0D7362" w14:textId="77777777" w:rsidR="00B57B94" w:rsidRPr="00342C65" w:rsidRDefault="00B57B94" w:rsidP="00B57B94">
            <w:pPr>
              <w:pStyle w:val="CellBody"/>
              <w:rPr>
                <w:rStyle w:val="XSDSectionTitle"/>
                <w:b w:val="0"/>
              </w:rPr>
            </w:pPr>
            <w:r w:rsidRPr="00746C43">
              <w:t>FirstName</w:t>
            </w:r>
          </w:p>
        </w:tc>
        <w:tc>
          <w:tcPr>
            <w:tcW w:w="919" w:type="dxa"/>
          </w:tcPr>
          <w:p w14:paraId="251054DD" w14:textId="77777777" w:rsidR="00B57B94" w:rsidRPr="00342C6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7E946917" w14:textId="77777777" w:rsidR="00B57B94" w:rsidRPr="00342C65" w:rsidRDefault="00B57B94" w:rsidP="00B57B94">
            <w:pPr>
              <w:pStyle w:val="CellBody"/>
              <w:rPr>
                <w:rStyle w:val="XSDSectionTitle"/>
                <w:b w:val="0"/>
              </w:rPr>
            </w:pPr>
            <w:r w:rsidRPr="00746C43">
              <w:t>ESMAName</w:t>
            </w:r>
            <w:r w:rsidRPr="00746C43">
              <w:softHyphen/>
              <w:t>Type</w:t>
            </w:r>
          </w:p>
        </w:tc>
        <w:tc>
          <w:tcPr>
            <w:tcW w:w="5675" w:type="dxa"/>
          </w:tcPr>
          <w:p w14:paraId="1E908A26" w14:textId="77777777" w:rsidR="00B57B94" w:rsidRPr="00342C6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p>
        </w:tc>
      </w:tr>
      <w:tr w:rsidR="00B57B94" w:rsidRPr="006159E6" w14:paraId="44DEA990"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8B514B9" w14:textId="77777777" w:rsidR="00B57B94" w:rsidRPr="00342C65" w:rsidRDefault="00B57B94" w:rsidP="00B57B94">
            <w:pPr>
              <w:pStyle w:val="CellBody"/>
              <w:rPr>
                <w:rStyle w:val="XSDSectionTitle"/>
                <w:b w:val="0"/>
              </w:rPr>
            </w:pPr>
            <w:r w:rsidRPr="00746C43">
              <w:t>Surname</w:t>
            </w:r>
          </w:p>
        </w:tc>
        <w:tc>
          <w:tcPr>
            <w:tcW w:w="919" w:type="dxa"/>
          </w:tcPr>
          <w:p w14:paraId="35E8D519" w14:textId="77777777" w:rsidR="00B57B94" w:rsidRPr="00342C65"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4043FC65" w14:textId="77777777" w:rsidR="00B57B94" w:rsidRPr="00342C65" w:rsidRDefault="00B57B94" w:rsidP="00B57B94">
            <w:pPr>
              <w:pStyle w:val="CellBody"/>
              <w:rPr>
                <w:rStyle w:val="XSDSectionTitle"/>
                <w:b w:val="0"/>
              </w:rPr>
            </w:pPr>
            <w:r w:rsidRPr="00746C43">
              <w:t>ESMAName</w:t>
            </w:r>
            <w:r w:rsidRPr="00746C43">
              <w:softHyphen/>
              <w:t>Type</w:t>
            </w:r>
          </w:p>
        </w:tc>
        <w:tc>
          <w:tcPr>
            <w:tcW w:w="5675" w:type="dxa"/>
          </w:tcPr>
          <w:p w14:paraId="0B368024" w14:textId="77777777" w:rsidR="00B57B94" w:rsidRPr="00342C65"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p>
        </w:tc>
      </w:tr>
      <w:tr w:rsidR="00B57B94" w:rsidRPr="006159E6" w14:paraId="08A8CC3B"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2D1BD3E7" w14:textId="77777777" w:rsidR="00B57B94" w:rsidRPr="00342C65" w:rsidRDefault="00B57B94" w:rsidP="00B57B94">
            <w:pPr>
              <w:pStyle w:val="CellBody"/>
              <w:rPr>
                <w:rStyle w:val="XSDSectionTitle"/>
                <w:b w:val="0"/>
              </w:rPr>
            </w:pPr>
            <w:r w:rsidRPr="00746C43">
              <w:t>DateOfBirth</w:t>
            </w:r>
          </w:p>
        </w:tc>
        <w:tc>
          <w:tcPr>
            <w:tcW w:w="919" w:type="dxa"/>
          </w:tcPr>
          <w:p w14:paraId="1F9D0F8D" w14:textId="77777777" w:rsidR="00B57B94" w:rsidRPr="00342C6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676A4466" w14:textId="77777777" w:rsidR="00B57B94" w:rsidRPr="00342C65" w:rsidRDefault="00B57B94" w:rsidP="00B57B94">
            <w:pPr>
              <w:pStyle w:val="CellBody"/>
              <w:rPr>
                <w:rStyle w:val="XSDSectionTitle"/>
                <w:b w:val="0"/>
              </w:rPr>
            </w:pPr>
            <w:r w:rsidRPr="00746C43">
              <w:t>DateType</w:t>
            </w:r>
          </w:p>
        </w:tc>
        <w:tc>
          <w:tcPr>
            <w:tcW w:w="5675" w:type="dxa"/>
          </w:tcPr>
          <w:p w14:paraId="72CEF563" w14:textId="77777777" w:rsidR="00B57B94" w:rsidRPr="00342C6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p>
        </w:tc>
      </w:tr>
      <w:tr w:rsidR="00B57B94" w:rsidRPr="006159E6" w14:paraId="3ECDFCE8"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EAFB140" w14:textId="77777777" w:rsidR="00B57B94" w:rsidRPr="00342C65" w:rsidRDefault="00B57B94" w:rsidP="00B57B94">
            <w:pPr>
              <w:pStyle w:val="CellBody"/>
              <w:rPr>
                <w:rStyle w:val="XSDSectionTitle"/>
                <w:b w:val="0"/>
              </w:rPr>
            </w:pPr>
            <w:r w:rsidRPr="00746C43">
              <w:t>Id</w:t>
            </w:r>
          </w:p>
        </w:tc>
        <w:tc>
          <w:tcPr>
            <w:tcW w:w="919" w:type="dxa"/>
          </w:tcPr>
          <w:p w14:paraId="452FB878" w14:textId="77777777" w:rsidR="00B57B94" w:rsidRPr="00342C65"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M+C</w:t>
            </w:r>
          </w:p>
        </w:tc>
        <w:tc>
          <w:tcPr>
            <w:cnfStyle w:val="000010000000" w:firstRow="0" w:lastRow="0" w:firstColumn="0" w:lastColumn="0" w:oddVBand="1" w:evenVBand="0" w:oddHBand="0" w:evenHBand="0" w:firstRowFirstColumn="0" w:firstRowLastColumn="0" w:lastRowFirstColumn="0" w:lastRowLastColumn="0"/>
            <w:tcW w:w="1486" w:type="dxa"/>
          </w:tcPr>
          <w:p w14:paraId="52C4B3BA" w14:textId="77777777" w:rsidR="00B57B94" w:rsidRPr="00342C65" w:rsidRDefault="00B57B94" w:rsidP="00B57B94">
            <w:pPr>
              <w:pStyle w:val="CellBody"/>
              <w:rPr>
                <w:rStyle w:val="XSDSectionTitle"/>
                <w:b w:val="0"/>
              </w:rPr>
            </w:pPr>
            <w:r w:rsidRPr="00746C43">
              <w:t>ESMAIdType</w:t>
            </w:r>
          </w:p>
        </w:tc>
        <w:tc>
          <w:tcPr>
            <w:tcW w:w="5675" w:type="dxa"/>
          </w:tcPr>
          <w:p w14:paraId="5F2FC222" w14:textId="77777777" w:rsidR="00B57B94" w:rsidRPr="00342C65"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342C65">
              <w:rPr>
                <w:rStyle w:val="Fett"/>
              </w:rPr>
              <w:t>Values:</w:t>
            </w:r>
          </w:p>
          <w:p w14:paraId="46376AD8" w14:textId="77777777" w:rsidR="00B57B94" w:rsidRPr="00746C43"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746C43">
              <w:t>If ‘IdType’ is set to “NIDN”, then this field must be set to a national client identifier.</w:t>
            </w:r>
          </w:p>
          <w:p w14:paraId="570AA7CD" w14:textId="77777777" w:rsidR="00B57B94" w:rsidRPr="00746C43"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746C43">
              <w:t>If ‘IdType’ is set to “CCPT”, then this field must be set to a passport number.</w:t>
            </w:r>
          </w:p>
          <w:p w14:paraId="4ED43A50" w14:textId="77777777" w:rsidR="00B57B94" w:rsidRPr="00342C65" w:rsidRDefault="00B57B94" w:rsidP="00740D2F">
            <w:pPr>
              <w:pStyle w:val="Condition10"/>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If ‘IdType’ is set to “CONCAT”, then this field must be set to a concatenated value, comprised of nationality, date of birth and name abbreviation.</w:t>
            </w:r>
          </w:p>
        </w:tc>
      </w:tr>
      <w:tr w:rsidR="00B57B94" w:rsidRPr="006159E6" w14:paraId="2FB2DEC0"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7F6C350E" w14:textId="77777777" w:rsidR="00B57B94" w:rsidRPr="00342C65" w:rsidRDefault="00B57B94" w:rsidP="00B57B94">
            <w:pPr>
              <w:pStyle w:val="CellBody"/>
              <w:rPr>
                <w:rStyle w:val="XSDSectionTitle"/>
                <w:b w:val="0"/>
              </w:rPr>
            </w:pPr>
            <w:r w:rsidRPr="00746C43">
              <w:t>IdType</w:t>
            </w:r>
          </w:p>
        </w:tc>
        <w:tc>
          <w:tcPr>
            <w:tcW w:w="919" w:type="dxa"/>
          </w:tcPr>
          <w:p w14:paraId="753C660D" w14:textId="77777777" w:rsidR="00B57B94" w:rsidRPr="00342C6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2923E641" w14:textId="1ABE6C85" w:rsidR="00B57B94" w:rsidRPr="00342C65" w:rsidRDefault="00B57B94" w:rsidP="00B57B94">
            <w:pPr>
              <w:pStyle w:val="CellBody"/>
              <w:rPr>
                <w:rStyle w:val="XSDSectionTitle"/>
                <w:b w:val="0"/>
              </w:rPr>
            </w:pPr>
            <w:r w:rsidRPr="00746C43">
              <w:t>ESMAId</w:t>
            </w:r>
            <w:r w:rsidR="00726A26">
              <w:softHyphen/>
            </w:r>
            <w:r w:rsidRPr="00746C43">
              <w:t>Pattern</w:t>
            </w:r>
            <w:r>
              <w:softHyphen/>
            </w:r>
            <w:r w:rsidRPr="00746C43">
              <w:t>Type</w:t>
            </w:r>
          </w:p>
        </w:tc>
        <w:tc>
          <w:tcPr>
            <w:tcW w:w="5675" w:type="dxa"/>
          </w:tcPr>
          <w:p w14:paraId="614503E2" w14:textId="77777777" w:rsidR="00B57B94" w:rsidRPr="00342C6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p>
        </w:tc>
      </w:tr>
      <w:tr w:rsidR="00B57B94" w:rsidRPr="006159E6" w14:paraId="4AD93C07" w14:textId="77777777" w:rsidTr="00726A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C1849EE" w14:textId="77777777" w:rsidR="00B57B94" w:rsidRPr="00342C65" w:rsidRDefault="00B57B94" w:rsidP="00B57B94">
            <w:pPr>
              <w:pStyle w:val="CellBody"/>
              <w:rPr>
                <w:rStyle w:val="XSDSectionTitle"/>
                <w:b w:val="0"/>
              </w:rPr>
            </w:pPr>
            <w:r w:rsidRPr="00746C43">
              <w:lastRenderedPageBreak/>
              <w:t xml:space="preserve">End of </w:t>
            </w:r>
            <w:r w:rsidRPr="00342C65">
              <w:rPr>
                <w:rStyle w:val="Fett"/>
              </w:rPr>
              <w:t>NaturalPersonData</w:t>
            </w:r>
          </w:p>
        </w:tc>
      </w:tr>
      <w:tr w:rsidR="00B57B94" w:rsidRPr="006159E6" w14:paraId="67C3BB4F" w14:textId="77777777" w:rsidTr="00726A26">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AE0A918" w14:textId="77777777" w:rsidR="00B57B94" w:rsidRPr="00342C65" w:rsidRDefault="00B57B94" w:rsidP="00B57B94">
            <w:pPr>
              <w:pStyle w:val="CellBody"/>
              <w:rPr>
                <w:rStyle w:val="XSDSectionTitle"/>
                <w:b w:val="0"/>
              </w:rPr>
            </w:pPr>
            <w:r w:rsidRPr="00746C43">
              <w:t xml:space="preserve">End of </w:t>
            </w:r>
            <w:r w:rsidRPr="00342C65">
              <w:rPr>
                <w:rStyle w:val="Fett"/>
              </w:rPr>
              <w:t xml:space="preserve">XSD </w:t>
            </w:r>
            <w:r>
              <w:rPr>
                <w:rStyle w:val="Fett"/>
              </w:rPr>
              <w:t>c</w:t>
            </w:r>
            <w:r w:rsidRPr="00342C65">
              <w:rPr>
                <w:rStyle w:val="Fett"/>
              </w:rPr>
              <w:t>hoice</w:t>
            </w:r>
          </w:p>
        </w:tc>
      </w:tr>
      <w:tr w:rsidR="00B57B94" w:rsidRPr="006159E6" w14:paraId="1DBC6E60" w14:textId="77777777" w:rsidTr="00726A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AF5AB60" w14:textId="77777777" w:rsidR="00B57B94" w:rsidRPr="00342C65" w:rsidRDefault="00B57B94" w:rsidP="00B57B94">
            <w:pPr>
              <w:pStyle w:val="CellBody"/>
              <w:rPr>
                <w:rStyle w:val="XSDSectionTitle"/>
                <w:b w:val="0"/>
              </w:rPr>
            </w:pPr>
            <w:r w:rsidRPr="00746C43">
              <w:t xml:space="preserve">End of </w:t>
            </w:r>
            <w:r w:rsidRPr="00CD1005">
              <w:rPr>
                <w:rStyle w:val="Fett"/>
              </w:rPr>
              <w:t>DecisionMaker</w:t>
            </w:r>
          </w:p>
        </w:tc>
      </w:tr>
      <w:tr w:rsidR="00B57B94" w:rsidRPr="006159E6" w14:paraId="0174A956" w14:textId="77777777" w:rsidTr="00726A26">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0E30CF3" w14:textId="77777777" w:rsidR="00B57B94" w:rsidRPr="00342C65" w:rsidRDefault="00B57B94" w:rsidP="00B57B94">
            <w:pPr>
              <w:pStyle w:val="CellBody"/>
              <w:rPr>
                <w:rStyle w:val="XSDSectionTitle"/>
                <w:b w:val="0"/>
              </w:rPr>
            </w:pPr>
            <w:r w:rsidRPr="00746C43">
              <w:t xml:space="preserve">End of </w:t>
            </w:r>
            <w:r w:rsidRPr="00CD1005">
              <w:rPr>
                <w:rStyle w:val="Fett"/>
              </w:rPr>
              <w:t>DecisionMakers</w:t>
            </w:r>
          </w:p>
        </w:tc>
      </w:tr>
      <w:tr w:rsidR="00B57B94" w:rsidRPr="006159E6" w14:paraId="1CD34AFC" w14:textId="77777777" w:rsidTr="00726A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39100A9" w14:textId="77777777" w:rsidR="00B57B94" w:rsidRPr="00342C65" w:rsidRDefault="00B57B94" w:rsidP="00B57B94">
            <w:pPr>
              <w:pStyle w:val="CellBody"/>
            </w:pPr>
            <w:r w:rsidRPr="00342C65">
              <w:t xml:space="preserve">End of </w:t>
            </w:r>
            <w:r w:rsidRPr="00CD1005">
              <w:rPr>
                <w:rStyle w:val="Fett"/>
              </w:rPr>
              <w:t>BuyerAccounts</w:t>
            </w:r>
          </w:p>
        </w:tc>
      </w:tr>
      <w:tr w:rsidR="00B57B94" w:rsidRPr="006159E6" w14:paraId="60343662" w14:textId="77777777" w:rsidTr="00951D19">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0F060AA" w14:textId="77777777" w:rsidR="00B57B94" w:rsidRDefault="00B57B94" w:rsidP="00B57B94">
            <w:pPr>
              <w:pStyle w:val="CellBody"/>
              <w:keepNext/>
            </w:pPr>
            <w:r w:rsidRPr="00245786">
              <w:rPr>
                <w:rStyle w:val="XSDSectionTitle"/>
              </w:rPr>
              <w:t>EURegulatoryDetails/SellerAccounts</w:t>
            </w:r>
            <w:r w:rsidRPr="00342C65">
              <w:t xml:space="preserve">: conditional section </w:t>
            </w:r>
          </w:p>
          <w:p w14:paraId="50B93FA9" w14:textId="77777777" w:rsidR="00B57B94" w:rsidRPr="00936E40" w:rsidRDefault="00B57B94" w:rsidP="00B57B94">
            <w:pPr>
              <w:pStyle w:val="CellBody"/>
              <w:rPr>
                <w:rStyle w:val="Fett"/>
              </w:rPr>
            </w:pPr>
            <w:r w:rsidRPr="00936E40">
              <w:rPr>
                <w:rStyle w:val="Fett"/>
              </w:rPr>
              <w:t xml:space="preserve">Occurrence: </w:t>
            </w:r>
          </w:p>
          <w:p w14:paraId="6DCC116E" w14:textId="77777777" w:rsidR="00B57B94" w:rsidRDefault="00B57B94" w:rsidP="00740D2F">
            <w:pPr>
              <w:pStyle w:val="Condition10"/>
            </w:pPr>
            <w:r>
              <w:t xml:space="preserve">If the transaction is reported under MiFID II, then the ‘SellerAccounts’ section is mandatory. </w:t>
            </w:r>
          </w:p>
          <w:p w14:paraId="48C59D66" w14:textId="77777777" w:rsidR="00B57B94" w:rsidRPr="00342C65" w:rsidRDefault="00B57B94" w:rsidP="00740D2F">
            <w:pPr>
              <w:pStyle w:val="Condition10"/>
            </w:pPr>
            <w:r>
              <w:t>Else, this section must be omitted.</w:t>
            </w:r>
          </w:p>
        </w:tc>
      </w:tr>
      <w:tr w:rsidR="00B57B94" w:rsidRPr="006159E6" w14:paraId="6A8FFD5D" w14:textId="77777777" w:rsidTr="00951D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E172FC2" w14:textId="77777777" w:rsidR="00B57B94" w:rsidRPr="00342C65" w:rsidRDefault="00B57B94" w:rsidP="00B57B94">
            <w:pPr>
              <w:pStyle w:val="CellBody"/>
              <w:keepNext/>
            </w:pPr>
            <w:r w:rsidRPr="00245786">
              <w:rPr>
                <w:rStyle w:val="XSDSectionTitle"/>
              </w:rPr>
              <w:t>SellerAccounts/Accounts</w:t>
            </w:r>
            <w:r w:rsidRPr="00342C65">
              <w:t xml:space="preserve">: mandatory section </w:t>
            </w:r>
          </w:p>
        </w:tc>
      </w:tr>
      <w:tr w:rsidR="00B57B94" w:rsidRPr="006159E6" w14:paraId="50775AE9" w14:textId="77777777" w:rsidTr="00951D19">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0F7DB76" w14:textId="77777777" w:rsidR="00B57B94" w:rsidRDefault="00B57B94" w:rsidP="00B57B94">
            <w:pPr>
              <w:pStyle w:val="CellBody"/>
              <w:keepNext/>
            </w:pPr>
            <w:r w:rsidRPr="00245786">
              <w:rPr>
                <w:rStyle w:val="XSDSectionTitle"/>
              </w:rPr>
              <w:t>Accounts/AccountInformation</w:t>
            </w:r>
            <w:r w:rsidRPr="00342C65">
              <w:t>: mandatory, repeatable section (1-n)</w:t>
            </w:r>
          </w:p>
          <w:p w14:paraId="2FAB0F51" w14:textId="77777777" w:rsidR="00B57B94" w:rsidRPr="00342C65" w:rsidRDefault="00B57B94" w:rsidP="00B57B94">
            <w:pPr>
              <w:pStyle w:val="CellBody"/>
              <w:rPr>
                <w:b/>
              </w:rPr>
            </w:pPr>
            <w:r>
              <w:t>For each seller account of a MiFID II transaction, one ‘AccountInformation’ section must be present.</w:t>
            </w:r>
          </w:p>
        </w:tc>
      </w:tr>
      <w:tr w:rsidR="00B57B94" w:rsidRPr="006159E6" w14:paraId="03D6036E" w14:textId="77777777" w:rsidTr="00951D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DE7773C" w14:textId="77777777" w:rsidR="00B57B94" w:rsidRPr="00342C65" w:rsidRDefault="00B57B94" w:rsidP="00B57B94">
            <w:pPr>
              <w:pStyle w:val="CellBody"/>
              <w:keepNext/>
              <w:rPr>
                <w:b/>
              </w:rPr>
            </w:pPr>
            <w:r w:rsidRPr="00245786">
              <w:rPr>
                <w:rStyle w:val="XSDSectionTitle"/>
              </w:rPr>
              <w:t>AccountInformation/AccountIdentification</w:t>
            </w:r>
            <w:r w:rsidRPr="00342C65">
              <w:t>: mandatory section</w:t>
            </w:r>
          </w:p>
        </w:tc>
      </w:tr>
      <w:tr w:rsidR="00B57B94" w:rsidRPr="006159E6" w14:paraId="2151E264" w14:textId="77777777" w:rsidTr="00951D19">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44E4324" w14:textId="77777777" w:rsidR="00B57B94" w:rsidRDefault="00B57B94" w:rsidP="00B57B94">
            <w:pPr>
              <w:pStyle w:val="CellBody"/>
              <w:keepNext/>
            </w:pPr>
            <w:r w:rsidRPr="00245786">
              <w:rPr>
                <w:rStyle w:val="Fett"/>
              </w:rPr>
              <w:t>XSD choice</w:t>
            </w:r>
            <w:r w:rsidRPr="006159E6">
              <w:t xml:space="preserve">: </w:t>
            </w:r>
            <w:r>
              <w:t>mandatory</w:t>
            </w:r>
            <w:r w:rsidRPr="006159E6">
              <w:t xml:space="preserve"> section</w:t>
            </w:r>
          </w:p>
          <w:p w14:paraId="09728E0E" w14:textId="77777777" w:rsidR="00B57B94" w:rsidRDefault="00B57B94" w:rsidP="00B57B94">
            <w:pPr>
              <w:pStyle w:val="CellBody"/>
            </w:pPr>
            <w:r w:rsidRPr="000C3B8A">
              <w:rPr>
                <w:rStyle w:val="Fett"/>
              </w:rPr>
              <w:t>Choices</w:t>
            </w:r>
            <w:r>
              <w:t>:</w:t>
            </w:r>
          </w:p>
          <w:p w14:paraId="0AC057A0" w14:textId="77777777" w:rsidR="00B57B94" w:rsidRDefault="00B57B94" w:rsidP="00740D2F">
            <w:pPr>
              <w:pStyle w:val="Condition10"/>
            </w:pPr>
            <w:r>
              <w:t>If the seller account is identified using an LEI, then ‘AccountLEI’ must be used.</w:t>
            </w:r>
          </w:p>
          <w:p w14:paraId="0FEE52DF" w14:textId="77777777" w:rsidR="00B57B94" w:rsidRDefault="00B57B94" w:rsidP="00740D2F">
            <w:pPr>
              <w:pStyle w:val="Condition10"/>
            </w:pPr>
            <w:r>
              <w:t>If the seller account is identified using a MIC, then ‘AccountMIC’ must be used.</w:t>
            </w:r>
          </w:p>
          <w:p w14:paraId="44EDDBE6" w14:textId="77777777" w:rsidR="00B57B94" w:rsidRDefault="00B57B94" w:rsidP="00740D2F">
            <w:pPr>
              <w:pStyle w:val="Condition10"/>
            </w:pPr>
            <w:r>
              <w:t>If the seller account is identified by a natural person, then ‘NaturalPersonData’ must be used.</w:t>
            </w:r>
          </w:p>
          <w:p w14:paraId="7419EACE" w14:textId="77777777" w:rsidR="00B57B94" w:rsidRPr="001A4439" w:rsidRDefault="00B57B94" w:rsidP="00740D2F">
            <w:pPr>
              <w:pStyle w:val="Condition10"/>
            </w:pPr>
            <w:r>
              <w:t>If the seller account is an internal party, then ‘InternalParty’ must be used.</w:t>
            </w:r>
          </w:p>
        </w:tc>
      </w:tr>
      <w:tr w:rsidR="00B57B94" w:rsidRPr="006159E6" w14:paraId="740A2EF2"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D66CC0D" w14:textId="77777777" w:rsidR="00B57B94" w:rsidRPr="003A1EA6" w:rsidRDefault="00B57B94" w:rsidP="00B57B94">
            <w:pPr>
              <w:pStyle w:val="CellBody"/>
              <w:rPr>
                <w:rStyle w:val="XSDSectionTitle"/>
                <w:b w:val="0"/>
              </w:rPr>
            </w:pPr>
            <w:r w:rsidRPr="00746C43">
              <w:t>AccountLEI</w:t>
            </w:r>
          </w:p>
        </w:tc>
        <w:tc>
          <w:tcPr>
            <w:tcW w:w="919" w:type="dxa"/>
          </w:tcPr>
          <w:p w14:paraId="4BAEF1A1" w14:textId="77777777" w:rsidR="00B57B94" w:rsidRPr="003A1EA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M+CH</w:t>
            </w:r>
          </w:p>
        </w:tc>
        <w:tc>
          <w:tcPr>
            <w:cnfStyle w:val="000010000000" w:firstRow="0" w:lastRow="0" w:firstColumn="0" w:lastColumn="0" w:oddVBand="1" w:evenVBand="0" w:oddHBand="0" w:evenHBand="0" w:firstRowFirstColumn="0" w:firstRowLastColumn="0" w:lastRowFirstColumn="0" w:lastRowLastColumn="0"/>
            <w:tcW w:w="1486" w:type="dxa"/>
          </w:tcPr>
          <w:p w14:paraId="11787E57" w14:textId="77777777" w:rsidR="00B57B94" w:rsidRPr="003A1EA6" w:rsidRDefault="00B57B94" w:rsidP="00B57B94">
            <w:pPr>
              <w:pStyle w:val="CellBody"/>
              <w:rPr>
                <w:rStyle w:val="XSDSectionTitle"/>
                <w:b w:val="0"/>
              </w:rPr>
            </w:pPr>
            <w:r w:rsidRPr="00746C43">
              <w:t>LEIType</w:t>
            </w:r>
          </w:p>
        </w:tc>
        <w:tc>
          <w:tcPr>
            <w:tcW w:w="5675" w:type="dxa"/>
          </w:tcPr>
          <w:p w14:paraId="569382B5" w14:textId="77777777" w:rsidR="00B57B94" w:rsidRPr="003A1EA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p>
        </w:tc>
      </w:tr>
      <w:tr w:rsidR="00B57B94" w:rsidRPr="006159E6" w14:paraId="693D2499"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45B7E7E9" w14:textId="77777777" w:rsidR="00B57B94" w:rsidRPr="003A1EA6" w:rsidRDefault="00B57B94" w:rsidP="00B57B94">
            <w:pPr>
              <w:pStyle w:val="CellBody"/>
              <w:rPr>
                <w:rStyle w:val="XSDSectionTitle"/>
                <w:b w:val="0"/>
              </w:rPr>
            </w:pPr>
            <w:r w:rsidRPr="00746C43">
              <w:t>AccountMIC</w:t>
            </w:r>
          </w:p>
        </w:tc>
        <w:tc>
          <w:tcPr>
            <w:tcW w:w="919" w:type="dxa"/>
          </w:tcPr>
          <w:p w14:paraId="3B48A1FF" w14:textId="77777777" w:rsidR="00B57B94" w:rsidRPr="003A1EA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M+CH</w:t>
            </w:r>
          </w:p>
        </w:tc>
        <w:tc>
          <w:tcPr>
            <w:cnfStyle w:val="000010000000" w:firstRow="0" w:lastRow="0" w:firstColumn="0" w:lastColumn="0" w:oddVBand="1" w:evenVBand="0" w:oddHBand="0" w:evenHBand="0" w:firstRowFirstColumn="0" w:firstRowLastColumn="0" w:lastRowFirstColumn="0" w:lastRowLastColumn="0"/>
            <w:tcW w:w="1486" w:type="dxa"/>
          </w:tcPr>
          <w:p w14:paraId="6C7B90FF" w14:textId="77777777" w:rsidR="00B57B94" w:rsidRPr="003A1EA6" w:rsidRDefault="00B57B94" w:rsidP="00B57B94">
            <w:pPr>
              <w:pStyle w:val="CellBody"/>
              <w:rPr>
                <w:rStyle w:val="XSDSectionTitle"/>
                <w:b w:val="0"/>
              </w:rPr>
            </w:pPr>
            <w:r w:rsidRPr="00746C43">
              <w:t>MICType</w:t>
            </w:r>
          </w:p>
        </w:tc>
        <w:tc>
          <w:tcPr>
            <w:tcW w:w="5675" w:type="dxa"/>
          </w:tcPr>
          <w:p w14:paraId="5B766CEA" w14:textId="77777777" w:rsidR="00B57B94" w:rsidRPr="003A1EA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p>
        </w:tc>
      </w:tr>
      <w:tr w:rsidR="00B57B94" w:rsidRPr="006159E6" w14:paraId="692CD988" w14:textId="77777777" w:rsidTr="00951D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9B1E862" w14:textId="77777777" w:rsidR="00B57B94" w:rsidRPr="002C51E9" w:rsidRDefault="00B57B94" w:rsidP="00B57B94">
            <w:pPr>
              <w:pStyle w:val="CellBody"/>
              <w:keepNext/>
              <w:rPr>
                <w:rStyle w:val="XSDSectionTitle"/>
                <w:b w:val="0"/>
              </w:rPr>
            </w:pPr>
            <w:r w:rsidRPr="00245786">
              <w:rPr>
                <w:rStyle w:val="XSDSectionTitle"/>
              </w:rPr>
              <w:t>AccountIdentification/NaturalPersonData</w:t>
            </w:r>
            <w:r w:rsidRPr="002C51E9">
              <w:t>:</w:t>
            </w:r>
            <w:r>
              <w:t xml:space="preserve"> mandatory section within choice</w:t>
            </w:r>
          </w:p>
        </w:tc>
      </w:tr>
      <w:tr w:rsidR="00B57B94" w:rsidRPr="006159E6" w14:paraId="2AE45A47"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78A21FC1" w14:textId="77777777" w:rsidR="00B57B94" w:rsidRDefault="00B57B94" w:rsidP="00B57B94">
            <w:pPr>
              <w:pStyle w:val="CellBody"/>
              <w:rPr>
                <w:rStyle w:val="XSDSectionTitle"/>
                <w:b w:val="0"/>
              </w:rPr>
            </w:pPr>
            <w:r w:rsidRPr="00746C43">
              <w:t>FirstName</w:t>
            </w:r>
          </w:p>
        </w:tc>
        <w:tc>
          <w:tcPr>
            <w:tcW w:w="919" w:type="dxa"/>
          </w:tcPr>
          <w:p w14:paraId="7EA917C9"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380270C8" w14:textId="77777777" w:rsidR="00B57B94" w:rsidRPr="003A1EA6" w:rsidRDefault="00B57B94" w:rsidP="00B57B94">
            <w:pPr>
              <w:pStyle w:val="CellBody"/>
              <w:rPr>
                <w:rStyle w:val="XSDSectionTitle"/>
                <w:b w:val="0"/>
              </w:rPr>
            </w:pPr>
            <w:r w:rsidRPr="00746C43">
              <w:t>ESMAName</w:t>
            </w:r>
            <w:r w:rsidRPr="00746C43">
              <w:softHyphen/>
              <w:t>Type</w:t>
            </w:r>
          </w:p>
        </w:tc>
        <w:tc>
          <w:tcPr>
            <w:tcW w:w="5675" w:type="dxa"/>
          </w:tcPr>
          <w:p w14:paraId="50AD7EC0" w14:textId="77777777" w:rsidR="00B57B94" w:rsidRPr="003A1EA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p>
        </w:tc>
      </w:tr>
      <w:tr w:rsidR="00B57B94" w:rsidRPr="006159E6" w14:paraId="7CB96EEC"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568170F" w14:textId="77777777" w:rsidR="00B57B94" w:rsidRDefault="00B57B94" w:rsidP="00B57B94">
            <w:pPr>
              <w:pStyle w:val="CellBody"/>
              <w:rPr>
                <w:rStyle w:val="XSDSectionTitle"/>
                <w:b w:val="0"/>
              </w:rPr>
            </w:pPr>
            <w:r w:rsidRPr="00746C43">
              <w:t>Surname</w:t>
            </w:r>
          </w:p>
        </w:tc>
        <w:tc>
          <w:tcPr>
            <w:tcW w:w="919" w:type="dxa"/>
          </w:tcPr>
          <w:p w14:paraId="554955F1"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7972E0EE" w14:textId="77777777" w:rsidR="00B57B94" w:rsidRPr="003A1EA6" w:rsidRDefault="00B57B94" w:rsidP="00B57B94">
            <w:pPr>
              <w:pStyle w:val="CellBody"/>
              <w:rPr>
                <w:rStyle w:val="XSDSectionTitle"/>
                <w:b w:val="0"/>
              </w:rPr>
            </w:pPr>
            <w:r w:rsidRPr="00746C43">
              <w:t>ESMAName</w:t>
            </w:r>
            <w:r w:rsidRPr="00746C43">
              <w:softHyphen/>
              <w:t>Type</w:t>
            </w:r>
          </w:p>
        </w:tc>
        <w:tc>
          <w:tcPr>
            <w:tcW w:w="5675" w:type="dxa"/>
          </w:tcPr>
          <w:p w14:paraId="472BF742" w14:textId="77777777" w:rsidR="00B57B94" w:rsidRPr="003A1EA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p>
        </w:tc>
      </w:tr>
      <w:tr w:rsidR="00B57B94" w:rsidRPr="006159E6" w14:paraId="58FCD523"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70E14CAA" w14:textId="77777777" w:rsidR="00B57B94" w:rsidRDefault="00B57B94" w:rsidP="00B57B94">
            <w:pPr>
              <w:pStyle w:val="CellBody"/>
              <w:rPr>
                <w:rStyle w:val="XSDSectionTitle"/>
                <w:b w:val="0"/>
              </w:rPr>
            </w:pPr>
            <w:r w:rsidRPr="00746C43">
              <w:t>DateOfBirth</w:t>
            </w:r>
          </w:p>
        </w:tc>
        <w:tc>
          <w:tcPr>
            <w:tcW w:w="919" w:type="dxa"/>
          </w:tcPr>
          <w:p w14:paraId="0E471C8F"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591F44BB" w14:textId="77777777" w:rsidR="00B57B94" w:rsidRPr="003A1EA6" w:rsidRDefault="00B57B94" w:rsidP="00B57B94">
            <w:pPr>
              <w:pStyle w:val="CellBody"/>
              <w:rPr>
                <w:rStyle w:val="XSDSectionTitle"/>
                <w:b w:val="0"/>
              </w:rPr>
            </w:pPr>
            <w:r w:rsidRPr="00746C43">
              <w:t>DateType</w:t>
            </w:r>
          </w:p>
        </w:tc>
        <w:tc>
          <w:tcPr>
            <w:tcW w:w="5675" w:type="dxa"/>
          </w:tcPr>
          <w:p w14:paraId="1F9CAF46" w14:textId="77777777" w:rsidR="00B57B94" w:rsidRPr="003A1EA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p>
        </w:tc>
      </w:tr>
      <w:tr w:rsidR="00B57B94" w:rsidRPr="006159E6" w14:paraId="09D271D1"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6898F35" w14:textId="77777777" w:rsidR="00B57B94" w:rsidRDefault="00B57B94" w:rsidP="00B57B94">
            <w:pPr>
              <w:pStyle w:val="CellBody"/>
              <w:rPr>
                <w:rStyle w:val="XSDSectionTitle"/>
                <w:b w:val="0"/>
              </w:rPr>
            </w:pPr>
            <w:r w:rsidRPr="00746C43">
              <w:t>Id</w:t>
            </w:r>
          </w:p>
        </w:tc>
        <w:tc>
          <w:tcPr>
            <w:tcW w:w="919" w:type="dxa"/>
          </w:tcPr>
          <w:p w14:paraId="1647C8E3"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M+C</w:t>
            </w:r>
          </w:p>
        </w:tc>
        <w:tc>
          <w:tcPr>
            <w:cnfStyle w:val="000010000000" w:firstRow="0" w:lastRow="0" w:firstColumn="0" w:lastColumn="0" w:oddVBand="1" w:evenVBand="0" w:oddHBand="0" w:evenHBand="0" w:firstRowFirstColumn="0" w:firstRowLastColumn="0" w:lastRowFirstColumn="0" w:lastRowLastColumn="0"/>
            <w:tcW w:w="1486" w:type="dxa"/>
          </w:tcPr>
          <w:p w14:paraId="5AF25DD7" w14:textId="77777777" w:rsidR="00B57B94" w:rsidRPr="003A1EA6" w:rsidRDefault="00B57B94" w:rsidP="00B57B94">
            <w:pPr>
              <w:pStyle w:val="CellBody"/>
              <w:rPr>
                <w:rStyle w:val="XSDSectionTitle"/>
                <w:b w:val="0"/>
              </w:rPr>
            </w:pPr>
            <w:r w:rsidRPr="00746C43">
              <w:t>ESMAIdType</w:t>
            </w:r>
          </w:p>
        </w:tc>
        <w:tc>
          <w:tcPr>
            <w:tcW w:w="5675" w:type="dxa"/>
          </w:tcPr>
          <w:p w14:paraId="1F06F5D9" w14:textId="77777777" w:rsidR="00B57B94" w:rsidRPr="00895D8F"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895D8F">
              <w:rPr>
                <w:rStyle w:val="Fett"/>
              </w:rPr>
              <w:t>Values:</w:t>
            </w:r>
          </w:p>
          <w:p w14:paraId="69123928" w14:textId="77777777" w:rsidR="00B57B94" w:rsidRPr="00746C43"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746C43">
              <w:t>If ‘IdType’ is set to “NIDN”, then this field must be set to a national client identifier.</w:t>
            </w:r>
          </w:p>
          <w:p w14:paraId="7B279DA0" w14:textId="77777777" w:rsidR="00B57B94" w:rsidRPr="00746C43"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746C43">
              <w:t>If ‘IdType’ is set to “CCPT”, then this field must be set to a passport number.</w:t>
            </w:r>
          </w:p>
          <w:p w14:paraId="39D70B1F" w14:textId="77777777" w:rsidR="00B57B94" w:rsidRPr="003A1EA6" w:rsidRDefault="00B57B94" w:rsidP="00740D2F">
            <w:pPr>
              <w:pStyle w:val="Condition10"/>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If ‘IdType’ is set to “CONCAT”, then this field must be set to a concatenated value, comprised of nationality, date of birth and name abbreviation.</w:t>
            </w:r>
          </w:p>
        </w:tc>
      </w:tr>
      <w:tr w:rsidR="00B57B94" w:rsidRPr="006159E6" w14:paraId="77FEEE6A"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69651253" w14:textId="77777777" w:rsidR="00B57B94" w:rsidRDefault="00B57B94" w:rsidP="00B57B94">
            <w:pPr>
              <w:pStyle w:val="CellBody"/>
              <w:rPr>
                <w:rStyle w:val="XSDSectionTitle"/>
                <w:b w:val="0"/>
              </w:rPr>
            </w:pPr>
            <w:r w:rsidRPr="00746C43">
              <w:t>IdType</w:t>
            </w:r>
          </w:p>
        </w:tc>
        <w:tc>
          <w:tcPr>
            <w:tcW w:w="919" w:type="dxa"/>
          </w:tcPr>
          <w:p w14:paraId="657CEB38"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0458A0DC" w14:textId="38A71BA1" w:rsidR="00B57B94" w:rsidRPr="003A1EA6" w:rsidRDefault="00B57B94" w:rsidP="00B57B94">
            <w:pPr>
              <w:pStyle w:val="CellBody"/>
              <w:rPr>
                <w:rStyle w:val="XSDSectionTitle"/>
                <w:b w:val="0"/>
              </w:rPr>
            </w:pPr>
            <w:r w:rsidRPr="00746C43">
              <w:t>ESMAId</w:t>
            </w:r>
            <w:r w:rsidR="00224DB3">
              <w:softHyphen/>
            </w:r>
            <w:r w:rsidRPr="00746C43">
              <w:t>Pattern</w:t>
            </w:r>
            <w:r>
              <w:softHyphen/>
            </w:r>
            <w:r w:rsidRPr="00746C43">
              <w:t>Type</w:t>
            </w:r>
          </w:p>
        </w:tc>
        <w:tc>
          <w:tcPr>
            <w:tcW w:w="5675" w:type="dxa"/>
          </w:tcPr>
          <w:p w14:paraId="571FBF68" w14:textId="77777777" w:rsidR="00B57B94" w:rsidRPr="003A1EA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p>
        </w:tc>
      </w:tr>
      <w:tr w:rsidR="00B57B94" w:rsidRPr="006159E6" w14:paraId="3E13C43A" w14:textId="77777777" w:rsidTr="00951D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A0D5F75" w14:textId="04E1B73F" w:rsidR="00B57B94" w:rsidRPr="003A1EA6" w:rsidRDefault="00B57B94" w:rsidP="00B57B94">
            <w:pPr>
              <w:pStyle w:val="CellBody"/>
              <w:rPr>
                <w:rStyle w:val="XSDSectionTitle"/>
                <w:b w:val="0"/>
              </w:rPr>
            </w:pPr>
            <w:r w:rsidRPr="00746C43">
              <w:t xml:space="preserve">End of </w:t>
            </w:r>
            <w:r w:rsidRPr="00C64BD1">
              <w:rPr>
                <w:rStyle w:val="Fett"/>
              </w:rPr>
              <w:t>NaturalPersonData</w:t>
            </w:r>
          </w:p>
        </w:tc>
      </w:tr>
      <w:tr w:rsidR="00B57B94" w:rsidRPr="006159E6" w14:paraId="2B002992"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175BABCE" w14:textId="77777777" w:rsidR="00B57B94" w:rsidRPr="003A1EA6" w:rsidRDefault="00B57B94" w:rsidP="00B57B94">
            <w:pPr>
              <w:pStyle w:val="CellBody"/>
              <w:rPr>
                <w:rStyle w:val="XSDSectionTitle"/>
                <w:b w:val="0"/>
              </w:rPr>
            </w:pPr>
            <w:r w:rsidRPr="00746C43">
              <w:t>InternalParty</w:t>
            </w:r>
          </w:p>
        </w:tc>
        <w:tc>
          <w:tcPr>
            <w:tcW w:w="919" w:type="dxa"/>
          </w:tcPr>
          <w:p w14:paraId="32DAC34C" w14:textId="77777777" w:rsidR="00B57B94" w:rsidRPr="003A1EA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M+CH</w:t>
            </w:r>
          </w:p>
        </w:tc>
        <w:tc>
          <w:tcPr>
            <w:cnfStyle w:val="000010000000" w:firstRow="0" w:lastRow="0" w:firstColumn="0" w:lastColumn="0" w:oddVBand="1" w:evenVBand="0" w:oddHBand="0" w:evenHBand="0" w:firstRowFirstColumn="0" w:firstRowLastColumn="0" w:lastRowFirstColumn="0" w:lastRowLastColumn="0"/>
            <w:tcW w:w="1486" w:type="dxa"/>
          </w:tcPr>
          <w:p w14:paraId="0D82FCB3" w14:textId="2A0D2EBC" w:rsidR="00B57B94" w:rsidRPr="003A1EA6" w:rsidRDefault="00B57B94" w:rsidP="00B57B94">
            <w:pPr>
              <w:pStyle w:val="CellBody"/>
              <w:rPr>
                <w:rStyle w:val="XSDSectionTitle"/>
                <w:b w:val="0"/>
              </w:rPr>
            </w:pPr>
            <w:r w:rsidRPr="00746C43">
              <w:t>TrueFalse</w:t>
            </w:r>
            <w:r w:rsidR="00951D19">
              <w:softHyphen/>
            </w:r>
            <w:r w:rsidRPr="00746C43">
              <w:t>Type</w:t>
            </w:r>
          </w:p>
        </w:tc>
        <w:tc>
          <w:tcPr>
            <w:tcW w:w="5675" w:type="dxa"/>
          </w:tcPr>
          <w:p w14:paraId="75251A71" w14:textId="77777777" w:rsidR="00B57B94" w:rsidRPr="00395A0F"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395A0F">
              <w:rPr>
                <w:rStyle w:val="Fett"/>
              </w:rPr>
              <w:t>Values:</w:t>
            </w:r>
          </w:p>
          <w:p w14:paraId="2B7462D4" w14:textId="77777777" w:rsidR="00B57B94" w:rsidRPr="003A1EA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If present, then this field must be set to “True”.</w:t>
            </w:r>
          </w:p>
        </w:tc>
      </w:tr>
      <w:tr w:rsidR="00B57B94" w:rsidRPr="006159E6" w14:paraId="15437E21" w14:textId="77777777" w:rsidTr="00951D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047959D" w14:textId="77777777" w:rsidR="00B57B94" w:rsidRPr="003A1EA6" w:rsidRDefault="00B57B94" w:rsidP="00B57B94">
            <w:pPr>
              <w:pStyle w:val="CellBody"/>
              <w:rPr>
                <w:rStyle w:val="XSDSectionTitle"/>
                <w:b w:val="0"/>
              </w:rPr>
            </w:pPr>
            <w:r w:rsidRPr="006159E6">
              <w:t xml:space="preserve">End of </w:t>
            </w:r>
            <w:r w:rsidRPr="00170C00">
              <w:rPr>
                <w:rStyle w:val="Fett"/>
              </w:rPr>
              <w:t>XSD choice</w:t>
            </w:r>
          </w:p>
        </w:tc>
      </w:tr>
      <w:tr w:rsidR="00B57B94" w:rsidRPr="006159E6" w14:paraId="1B173738" w14:textId="77777777" w:rsidTr="00951D19">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94A8683" w14:textId="77777777" w:rsidR="00B57B94" w:rsidRPr="003A1EA6" w:rsidRDefault="00B57B94" w:rsidP="00B57B94">
            <w:pPr>
              <w:pStyle w:val="CellBody"/>
              <w:rPr>
                <w:rStyle w:val="XSDSectionTitle"/>
                <w:b w:val="0"/>
              </w:rPr>
            </w:pPr>
            <w:r w:rsidRPr="006159E6">
              <w:lastRenderedPageBreak/>
              <w:t xml:space="preserve">End of </w:t>
            </w:r>
            <w:r w:rsidRPr="00170C00">
              <w:rPr>
                <w:rStyle w:val="Fett"/>
              </w:rPr>
              <w:t>AccountIdentification</w:t>
            </w:r>
          </w:p>
        </w:tc>
      </w:tr>
      <w:tr w:rsidR="00B57B94" w:rsidRPr="006159E6" w14:paraId="147E2EA1"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4AE1AD6" w14:textId="77777777" w:rsidR="00B57B94" w:rsidRPr="003A1EA6" w:rsidRDefault="00B57B94" w:rsidP="00B57B94">
            <w:pPr>
              <w:pStyle w:val="CellBody"/>
              <w:rPr>
                <w:rStyle w:val="XSDSectionTitle"/>
                <w:b w:val="0"/>
              </w:rPr>
            </w:pPr>
            <w:r w:rsidRPr="00746C43">
              <w:t>CountryOf</w:t>
            </w:r>
            <w:r>
              <w:softHyphen/>
            </w:r>
            <w:r w:rsidRPr="00746C43">
              <w:t>Branch</w:t>
            </w:r>
          </w:p>
        </w:tc>
        <w:tc>
          <w:tcPr>
            <w:tcW w:w="919" w:type="dxa"/>
          </w:tcPr>
          <w:p w14:paraId="06486620" w14:textId="77777777" w:rsidR="00B57B94" w:rsidRPr="003A1EA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O</w:t>
            </w:r>
          </w:p>
        </w:tc>
        <w:tc>
          <w:tcPr>
            <w:cnfStyle w:val="000010000000" w:firstRow="0" w:lastRow="0" w:firstColumn="0" w:lastColumn="0" w:oddVBand="1" w:evenVBand="0" w:oddHBand="0" w:evenHBand="0" w:firstRowFirstColumn="0" w:firstRowLastColumn="0" w:lastRowFirstColumn="0" w:lastRowLastColumn="0"/>
            <w:tcW w:w="1486" w:type="dxa"/>
          </w:tcPr>
          <w:p w14:paraId="2282A00F" w14:textId="77777777" w:rsidR="00B57B94" w:rsidRPr="003A1EA6" w:rsidRDefault="00B57B94" w:rsidP="00B57B94">
            <w:pPr>
              <w:pStyle w:val="CellBody"/>
              <w:rPr>
                <w:rStyle w:val="XSDSectionTitle"/>
                <w:b w:val="0"/>
              </w:rPr>
            </w:pPr>
            <w:r w:rsidRPr="006159E6">
              <w:t>Country</w:t>
            </w:r>
            <w:r>
              <w:softHyphen/>
            </w:r>
            <w:r w:rsidRPr="006159E6">
              <w:t>CodeType</w:t>
            </w:r>
            <w:r w:rsidRPr="00746C43">
              <w:t xml:space="preserve"> </w:t>
            </w:r>
          </w:p>
        </w:tc>
        <w:tc>
          <w:tcPr>
            <w:tcW w:w="5675" w:type="dxa"/>
          </w:tcPr>
          <w:p w14:paraId="08432F67" w14:textId="77777777" w:rsidR="00B57B94" w:rsidRPr="003A1EA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p>
        </w:tc>
      </w:tr>
      <w:tr w:rsidR="00B57B94" w:rsidRPr="006159E6" w14:paraId="00E3CF49" w14:textId="77777777" w:rsidTr="00951D19">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7CF9068" w14:textId="623F96AB" w:rsidR="00B57B94" w:rsidRPr="003A1EA6" w:rsidRDefault="00B57B94" w:rsidP="00B57B94">
            <w:pPr>
              <w:pStyle w:val="CellBody"/>
              <w:rPr>
                <w:rStyle w:val="XSDSectionTitle"/>
                <w:b w:val="0"/>
              </w:rPr>
            </w:pPr>
            <w:r w:rsidRPr="006159E6">
              <w:t xml:space="preserve">End of </w:t>
            </w:r>
            <w:r w:rsidRPr="007154EC">
              <w:rPr>
                <w:rStyle w:val="Fett"/>
              </w:rPr>
              <w:t>AccountInformation</w:t>
            </w:r>
          </w:p>
        </w:tc>
      </w:tr>
      <w:tr w:rsidR="00B57B94" w:rsidRPr="006159E6" w14:paraId="473BD6DD" w14:textId="77777777" w:rsidTr="00951D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E93CD68" w14:textId="77777777" w:rsidR="00B57B94" w:rsidRPr="006159E6" w:rsidRDefault="00B57B94" w:rsidP="00B57B94">
            <w:pPr>
              <w:pStyle w:val="CellBody"/>
            </w:pPr>
            <w:r w:rsidRPr="006159E6">
              <w:t xml:space="preserve">End of </w:t>
            </w:r>
            <w:r w:rsidRPr="007154EC">
              <w:rPr>
                <w:rStyle w:val="Fett"/>
              </w:rPr>
              <w:t>Accounts</w:t>
            </w:r>
          </w:p>
        </w:tc>
      </w:tr>
      <w:tr w:rsidR="00B57B94" w:rsidRPr="006159E6" w14:paraId="12C458D8" w14:textId="77777777" w:rsidTr="00951D19">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DAEB78C" w14:textId="77777777" w:rsidR="00B57B94" w:rsidRPr="00084352" w:rsidRDefault="00B57B94" w:rsidP="00B57B94">
            <w:pPr>
              <w:pStyle w:val="CellBody"/>
              <w:keepNext/>
            </w:pPr>
            <w:r w:rsidRPr="007154EC">
              <w:rPr>
                <w:rStyle w:val="XSDSectionTitle"/>
              </w:rPr>
              <w:t>SellerAccounts/DecisionMakers</w:t>
            </w:r>
            <w:r>
              <w:t>: optional section (0-1)</w:t>
            </w:r>
          </w:p>
        </w:tc>
      </w:tr>
      <w:tr w:rsidR="00B57B94" w:rsidRPr="006159E6" w14:paraId="392DDAD6" w14:textId="77777777" w:rsidTr="00951D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19107ED" w14:textId="77777777" w:rsidR="00B57B94" w:rsidRDefault="00B57B94" w:rsidP="00B57B94">
            <w:pPr>
              <w:pStyle w:val="CellBody"/>
              <w:keepNext/>
            </w:pPr>
            <w:r w:rsidRPr="007154EC">
              <w:rPr>
                <w:rStyle w:val="XSDSectionTitle"/>
              </w:rPr>
              <w:t>DecisionMakers/DecisionMaker</w:t>
            </w:r>
            <w:r>
              <w:t xml:space="preserve">: </w:t>
            </w:r>
            <w:r w:rsidRPr="00994054">
              <w:t>mandatory, repeatable section (1-n)</w:t>
            </w:r>
          </w:p>
          <w:p w14:paraId="03E9BE15" w14:textId="77777777" w:rsidR="00B57B94" w:rsidRPr="00566430" w:rsidRDefault="00B57B94" w:rsidP="00B57B94">
            <w:pPr>
              <w:pStyle w:val="CellBody"/>
              <w:rPr>
                <w:b/>
              </w:rPr>
            </w:pPr>
            <w:r>
              <w:t>For each decision maker of a sell transaction under MiFID II, one ‘DecisionMaker’ section must be present.</w:t>
            </w:r>
          </w:p>
        </w:tc>
      </w:tr>
      <w:tr w:rsidR="00B57B94" w:rsidRPr="006159E6" w14:paraId="5D406F55" w14:textId="77777777" w:rsidTr="00951D19">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F3107DA" w14:textId="77777777" w:rsidR="00B57B94" w:rsidRDefault="00B57B94" w:rsidP="00B57B94">
            <w:pPr>
              <w:pStyle w:val="CellBody"/>
              <w:keepNext/>
            </w:pPr>
            <w:r w:rsidRPr="007154EC">
              <w:rPr>
                <w:rStyle w:val="Fett"/>
              </w:rPr>
              <w:t>XSD choice</w:t>
            </w:r>
            <w:r w:rsidRPr="006159E6">
              <w:t xml:space="preserve">: </w:t>
            </w:r>
            <w:r>
              <w:t>mandatory</w:t>
            </w:r>
            <w:r w:rsidRPr="006159E6">
              <w:t xml:space="preserve"> section</w:t>
            </w:r>
          </w:p>
          <w:p w14:paraId="0707144F" w14:textId="77777777" w:rsidR="00B57B94" w:rsidRDefault="00B57B94" w:rsidP="00B57B94">
            <w:pPr>
              <w:pStyle w:val="CellBody"/>
            </w:pPr>
            <w:r w:rsidRPr="000C3B8A">
              <w:rPr>
                <w:rStyle w:val="Fett"/>
              </w:rPr>
              <w:t>Choices</w:t>
            </w:r>
            <w:r>
              <w:t>:</w:t>
            </w:r>
          </w:p>
          <w:p w14:paraId="35A2D392" w14:textId="77777777" w:rsidR="00B57B94" w:rsidRDefault="00B57B94" w:rsidP="00740D2F">
            <w:pPr>
              <w:pStyle w:val="Condition10"/>
            </w:pPr>
            <w:r>
              <w:t>If the decision maker is identified using an LEI, then ‘</w:t>
            </w:r>
            <w:r w:rsidRPr="00746C43">
              <w:t>DecisionMakerLEI’</w:t>
            </w:r>
            <w:r>
              <w:t xml:space="preserve"> must be used.</w:t>
            </w:r>
          </w:p>
          <w:p w14:paraId="429B5CB5" w14:textId="77777777" w:rsidR="00B57B94" w:rsidRPr="001A4439" w:rsidRDefault="00B57B94" w:rsidP="00740D2F">
            <w:pPr>
              <w:pStyle w:val="Condition10"/>
            </w:pPr>
            <w:r>
              <w:t>If the decision maker is identified by a natural person, then ‘NaturalPersonData’ must be used.</w:t>
            </w:r>
          </w:p>
        </w:tc>
      </w:tr>
      <w:tr w:rsidR="00B57B94" w:rsidRPr="006159E6" w14:paraId="65D39C8F"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BFBF915" w14:textId="3C841376" w:rsidR="00B57B94" w:rsidRPr="003A1EA6" w:rsidRDefault="00B57B94" w:rsidP="00B57B94">
            <w:pPr>
              <w:pStyle w:val="CellBody"/>
              <w:rPr>
                <w:rStyle w:val="XSDSectionTitle"/>
                <w:b w:val="0"/>
              </w:rPr>
            </w:pPr>
            <w:r w:rsidRPr="00746C43">
              <w:t>DecisionMaker</w:t>
            </w:r>
            <w:r>
              <w:softHyphen/>
            </w:r>
            <w:r w:rsidRPr="00746C43">
              <w:t>LEI</w:t>
            </w:r>
          </w:p>
        </w:tc>
        <w:tc>
          <w:tcPr>
            <w:tcW w:w="919" w:type="dxa"/>
          </w:tcPr>
          <w:p w14:paraId="5C8F4F01"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M+CH</w:t>
            </w:r>
          </w:p>
        </w:tc>
        <w:tc>
          <w:tcPr>
            <w:cnfStyle w:val="000010000000" w:firstRow="0" w:lastRow="0" w:firstColumn="0" w:lastColumn="0" w:oddVBand="1" w:evenVBand="0" w:oddHBand="0" w:evenHBand="0" w:firstRowFirstColumn="0" w:firstRowLastColumn="0" w:lastRowFirstColumn="0" w:lastRowLastColumn="0"/>
            <w:tcW w:w="1486" w:type="dxa"/>
          </w:tcPr>
          <w:p w14:paraId="00D6B1EF" w14:textId="77777777" w:rsidR="00B57B94" w:rsidRPr="003A1EA6" w:rsidRDefault="00B57B94" w:rsidP="00B57B94">
            <w:pPr>
              <w:pStyle w:val="CellBody"/>
              <w:rPr>
                <w:rStyle w:val="XSDSectionTitle"/>
                <w:b w:val="0"/>
              </w:rPr>
            </w:pPr>
            <w:r w:rsidRPr="00746C43">
              <w:t>LEIType</w:t>
            </w:r>
          </w:p>
        </w:tc>
        <w:tc>
          <w:tcPr>
            <w:tcW w:w="5675" w:type="dxa"/>
          </w:tcPr>
          <w:p w14:paraId="4774C5C3" w14:textId="77777777" w:rsidR="00B57B94" w:rsidRPr="003A1EA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p>
        </w:tc>
      </w:tr>
      <w:tr w:rsidR="00B57B94" w:rsidRPr="006159E6" w14:paraId="23400718" w14:textId="77777777" w:rsidTr="00951D19">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22A13A3" w14:textId="77777777" w:rsidR="00B57B94" w:rsidRPr="002C51E9" w:rsidRDefault="00B57B94" w:rsidP="00B57B94">
            <w:pPr>
              <w:pStyle w:val="CellBody"/>
              <w:keepNext/>
              <w:rPr>
                <w:rStyle w:val="XSDSectionTitle"/>
                <w:b w:val="0"/>
              </w:rPr>
            </w:pPr>
            <w:r w:rsidRPr="00F6402E">
              <w:rPr>
                <w:rStyle w:val="XSDSectionTitle"/>
              </w:rPr>
              <w:t>DecisionMaker/NaturalPersonData</w:t>
            </w:r>
            <w:r w:rsidRPr="002C51E9">
              <w:t>:</w:t>
            </w:r>
            <w:r>
              <w:t xml:space="preserve"> mandatory section within choice</w:t>
            </w:r>
          </w:p>
        </w:tc>
      </w:tr>
      <w:tr w:rsidR="00B57B94" w:rsidRPr="006159E6" w14:paraId="61E926DD"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A5CE402" w14:textId="77777777" w:rsidR="00B57B94" w:rsidRDefault="00B57B94" w:rsidP="00B57B94">
            <w:pPr>
              <w:pStyle w:val="CellBody"/>
              <w:rPr>
                <w:rStyle w:val="XSDSectionTitle"/>
                <w:b w:val="0"/>
              </w:rPr>
            </w:pPr>
            <w:r w:rsidRPr="00746C43">
              <w:t>FirstName</w:t>
            </w:r>
          </w:p>
        </w:tc>
        <w:tc>
          <w:tcPr>
            <w:tcW w:w="919" w:type="dxa"/>
          </w:tcPr>
          <w:p w14:paraId="08A40BBA"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1862A0BC" w14:textId="77777777" w:rsidR="00B57B94" w:rsidRPr="003A1EA6" w:rsidRDefault="00B57B94" w:rsidP="00B57B94">
            <w:pPr>
              <w:pStyle w:val="CellBody"/>
              <w:rPr>
                <w:rStyle w:val="XSDSectionTitle"/>
                <w:b w:val="0"/>
              </w:rPr>
            </w:pPr>
            <w:r w:rsidRPr="00746C43">
              <w:t>ESMAName</w:t>
            </w:r>
            <w:r w:rsidRPr="00746C43">
              <w:softHyphen/>
              <w:t>Type</w:t>
            </w:r>
          </w:p>
        </w:tc>
        <w:tc>
          <w:tcPr>
            <w:tcW w:w="5675" w:type="dxa"/>
          </w:tcPr>
          <w:p w14:paraId="1ABD0EB0" w14:textId="77777777" w:rsidR="00B57B94" w:rsidRPr="003A1EA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p>
        </w:tc>
      </w:tr>
      <w:tr w:rsidR="00B57B94" w:rsidRPr="006159E6" w14:paraId="2F184152"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4884DD94" w14:textId="77777777" w:rsidR="00B57B94" w:rsidRDefault="00B57B94" w:rsidP="00B57B94">
            <w:pPr>
              <w:pStyle w:val="CellBody"/>
              <w:rPr>
                <w:rStyle w:val="XSDSectionTitle"/>
                <w:b w:val="0"/>
              </w:rPr>
            </w:pPr>
            <w:r w:rsidRPr="00746C43">
              <w:t>Surname</w:t>
            </w:r>
          </w:p>
        </w:tc>
        <w:tc>
          <w:tcPr>
            <w:tcW w:w="919" w:type="dxa"/>
          </w:tcPr>
          <w:p w14:paraId="2C3542D2"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125133C8" w14:textId="77777777" w:rsidR="00B57B94" w:rsidRPr="003A1EA6" w:rsidRDefault="00B57B94" w:rsidP="00B57B94">
            <w:pPr>
              <w:pStyle w:val="CellBody"/>
              <w:rPr>
                <w:rStyle w:val="XSDSectionTitle"/>
                <w:b w:val="0"/>
              </w:rPr>
            </w:pPr>
            <w:r w:rsidRPr="00746C43">
              <w:t>ESMAName</w:t>
            </w:r>
            <w:r w:rsidRPr="00746C43">
              <w:softHyphen/>
              <w:t>Type</w:t>
            </w:r>
          </w:p>
        </w:tc>
        <w:tc>
          <w:tcPr>
            <w:tcW w:w="5675" w:type="dxa"/>
          </w:tcPr>
          <w:p w14:paraId="503C29B1" w14:textId="77777777" w:rsidR="00B57B94" w:rsidRPr="003A1EA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p>
        </w:tc>
      </w:tr>
      <w:tr w:rsidR="00B57B94" w:rsidRPr="006159E6" w14:paraId="7FB3131A"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08EAE58" w14:textId="77777777" w:rsidR="00B57B94" w:rsidRDefault="00B57B94" w:rsidP="00B57B94">
            <w:pPr>
              <w:pStyle w:val="CellBody"/>
              <w:rPr>
                <w:rStyle w:val="XSDSectionTitle"/>
                <w:b w:val="0"/>
              </w:rPr>
            </w:pPr>
            <w:r w:rsidRPr="00746C43">
              <w:t>DateOfBirth</w:t>
            </w:r>
          </w:p>
        </w:tc>
        <w:tc>
          <w:tcPr>
            <w:tcW w:w="919" w:type="dxa"/>
          </w:tcPr>
          <w:p w14:paraId="0CC351B8"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3C22BAF6" w14:textId="77777777" w:rsidR="00B57B94" w:rsidRPr="003A1EA6" w:rsidRDefault="00B57B94" w:rsidP="00B57B94">
            <w:pPr>
              <w:pStyle w:val="CellBody"/>
              <w:rPr>
                <w:rStyle w:val="XSDSectionTitle"/>
                <w:b w:val="0"/>
              </w:rPr>
            </w:pPr>
            <w:r w:rsidRPr="00746C43">
              <w:t>DateType</w:t>
            </w:r>
          </w:p>
        </w:tc>
        <w:tc>
          <w:tcPr>
            <w:tcW w:w="5675" w:type="dxa"/>
          </w:tcPr>
          <w:p w14:paraId="1B6B5546" w14:textId="77777777" w:rsidR="00B57B94" w:rsidRPr="003A1EA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p>
        </w:tc>
      </w:tr>
      <w:tr w:rsidR="00B57B94" w:rsidRPr="006159E6" w14:paraId="2264A468"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13F0C0E3" w14:textId="77777777" w:rsidR="00B57B94" w:rsidRDefault="00B57B94" w:rsidP="00B57B94">
            <w:pPr>
              <w:pStyle w:val="CellBody"/>
              <w:rPr>
                <w:rStyle w:val="XSDSectionTitle"/>
                <w:b w:val="0"/>
              </w:rPr>
            </w:pPr>
            <w:r w:rsidRPr="00746C43">
              <w:t>Id</w:t>
            </w:r>
          </w:p>
        </w:tc>
        <w:tc>
          <w:tcPr>
            <w:tcW w:w="919" w:type="dxa"/>
          </w:tcPr>
          <w:p w14:paraId="1624826F"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M+C</w:t>
            </w:r>
          </w:p>
        </w:tc>
        <w:tc>
          <w:tcPr>
            <w:cnfStyle w:val="000010000000" w:firstRow="0" w:lastRow="0" w:firstColumn="0" w:lastColumn="0" w:oddVBand="1" w:evenVBand="0" w:oddHBand="0" w:evenHBand="0" w:firstRowFirstColumn="0" w:firstRowLastColumn="0" w:lastRowFirstColumn="0" w:lastRowLastColumn="0"/>
            <w:tcW w:w="1486" w:type="dxa"/>
          </w:tcPr>
          <w:p w14:paraId="11AC981F" w14:textId="77777777" w:rsidR="00B57B94" w:rsidRPr="003A1EA6" w:rsidRDefault="00B57B94" w:rsidP="00B57B94">
            <w:pPr>
              <w:pStyle w:val="CellBody"/>
              <w:rPr>
                <w:rStyle w:val="XSDSectionTitle"/>
                <w:b w:val="0"/>
              </w:rPr>
            </w:pPr>
            <w:r w:rsidRPr="00746C43">
              <w:t>ESMAIdType</w:t>
            </w:r>
          </w:p>
        </w:tc>
        <w:tc>
          <w:tcPr>
            <w:tcW w:w="5675" w:type="dxa"/>
          </w:tcPr>
          <w:p w14:paraId="25548ECB" w14:textId="77777777" w:rsidR="00B57B94" w:rsidRPr="00895D8F"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895D8F">
              <w:rPr>
                <w:rStyle w:val="Fett"/>
              </w:rPr>
              <w:t>Values:</w:t>
            </w:r>
          </w:p>
          <w:p w14:paraId="37F6B7B2" w14:textId="77777777" w:rsidR="00B57B94" w:rsidRPr="00746C43"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746C43">
              <w:t>If ‘IdType’ is set to “NIDN”, then this field must be set to a national client identifier.</w:t>
            </w:r>
          </w:p>
          <w:p w14:paraId="0EF1F91D" w14:textId="77777777" w:rsidR="00B57B94" w:rsidRPr="00746C43"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746C43">
              <w:t>If ‘IdType’ is set to “CCPT”, then this field must be set to a passport number.</w:t>
            </w:r>
          </w:p>
          <w:p w14:paraId="73EE9204" w14:textId="77777777" w:rsidR="00B57B94" w:rsidRPr="003A1EA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Style w:val="XSDSectionTitle"/>
                <w:b w:val="0"/>
              </w:rPr>
            </w:pPr>
            <w:r w:rsidRPr="00746C43">
              <w:t>If ‘IdType’ is set to “CONCAT”, then this field must be set to a concatenated value, comprised of nationality, date of birth and name abbreviation.</w:t>
            </w:r>
          </w:p>
        </w:tc>
      </w:tr>
      <w:tr w:rsidR="00B57B94" w:rsidRPr="006159E6" w14:paraId="5B864C1E"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A03F47D" w14:textId="77777777" w:rsidR="00B57B94" w:rsidRDefault="00B57B94" w:rsidP="00B57B94">
            <w:pPr>
              <w:pStyle w:val="CellBody"/>
              <w:rPr>
                <w:rStyle w:val="XSDSectionTitle"/>
                <w:b w:val="0"/>
              </w:rPr>
            </w:pPr>
            <w:r w:rsidRPr="00746C43">
              <w:t>IdType</w:t>
            </w:r>
          </w:p>
        </w:tc>
        <w:tc>
          <w:tcPr>
            <w:tcW w:w="919" w:type="dxa"/>
          </w:tcPr>
          <w:p w14:paraId="54C7168E"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r w:rsidRPr="00746C43">
              <w:t>M</w:t>
            </w:r>
          </w:p>
        </w:tc>
        <w:tc>
          <w:tcPr>
            <w:cnfStyle w:val="000010000000" w:firstRow="0" w:lastRow="0" w:firstColumn="0" w:lastColumn="0" w:oddVBand="1" w:evenVBand="0" w:oddHBand="0" w:evenHBand="0" w:firstRowFirstColumn="0" w:firstRowLastColumn="0" w:lastRowFirstColumn="0" w:lastRowLastColumn="0"/>
            <w:tcW w:w="1486" w:type="dxa"/>
          </w:tcPr>
          <w:p w14:paraId="74B939CC" w14:textId="26BEEF5F" w:rsidR="00B57B94" w:rsidRPr="003A1EA6" w:rsidRDefault="00B57B94" w:rsidP="00B57B94">
            <w:pPr>
              <w:pStyle w:val="CellBody"/>
              <w:rPr>
                <w:rStyle w:val="XSDSectionTitle"/>
                <w:b w:val="0"/>
              </w:rPr>
            </w:pPr>
            <w:r w:rsidRPr="00746C43">
              <w:t>ESMAId</w:t>
            </w:r>
            <w:r w:rsidR="00951D19">
              <w:softHyphen/>
            </w:r>
            <w:r w:rsidRPr="00746C43">
              <w:t>Pattern</w:t>
            </w:r>
            <w:r w:rsidR="00224DB3">
              <w:softHyphen/>
            </w:r>
            <w:r w:rsidRPr="00746C43">
              <w:t>Type</w:t>
            </w:r>
          </w:p>
        </w:tc>
        <w:tc>
          <w:tcPr>
            <w:tcW w:w="5675" w:type="dxa"/>
          </w:tcPr>
          <w:p w14:paraId="00EB3CC0" w14:textId="77777777" w:rsidR="00B57B94" w:rsidRPr="003A1EA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XSDSectionTitle"/>
                <w:b w:val="0"/>
              </w:rPr>
            </w:pPr>
          </w:p>
        </w:tc>
      </w:tr>
      <w:tr w:rsidR="00B57B94" w:rsidRPr="006159E6" w14:paraId="3CF0D2D2" w14:textId="77777777" w:rsidTr="00B01E3D">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A2307D8" w14:textId="77777777" w:rsidR="00B57B94" w:rsidRPr="003A1EA6" w:rsidRDefault="00B57B94" w:rsidP="00B57B94">
            <w:pPr>
              <w:pStyle w:val="CellBody"/>
              <w:rPr>
                <w:rStyle w:val="XSDSectionTitle"/>
                <w:b w:val="0"/>
              </w:rPr>
            </w:pPr>
            <w:r w:rsidRPr="00746C43">
              <w:t xml:space="preserve">End of </w:t>
            </w:r>
            <w:r w:rsidRPr="00C64BD1">
              <w:rPr>
                <w:rStyle w:val="Fett"/>
              </w:rPr>
              <w:t>NaturalPersonData</w:t>
            </w:r>
          </w:p>
        </w:tc>
      </w:tr>
      <w:tr w:rsidR="00B57B94" w:rsidRPr="006159E6" w14:paraId="5CEFD844" w14:textId="77777777" w:rsidTr="00B01E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DD48499" w14:textId="77777777" w:rsidR="00B57B94" w:rsidRPr="003A1EA6" w:rsidRDefault="00B57B94" w:rsidP="00B57B94">
            <w:pPr>
              <w:pStyle w:val="CellBody"/>
              <w:rPr>
                <w:rStyle w:val="XSDSectionTitle"/>
                <w:b w:val="0"/>
              </w:rPr>
            </w:pPr>
            <w:r w:rsidRPr="00746C43">
              <w:t xml:space="preserve">End of </w:t>
            </w:r>
            <w:r>
              <w:rPr>
                <w:rStyle w:val="Fett"/>
              </w:rPr>
              <w:t>XSD choice</w:t>
            </w:r>
          </w:p>
        </w:tc>
      </w:tr>
      <w:tr w:rsidR="00B57B94" w:rsidRPr="006159E6" w14:paraId="14E6B094" w14:textId="77777777" w:rsidTr="00B01E3D">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8489E1D" w14:textId="77777777" w:rsidR="00B57B94" w:rsidRDefault="00B57B94" w:rsidP="00B57B94">
            <w:pPr>
              <w:pStyle w:val="CellBody"/>
              <w:rPr>
                <w:rStyle w:val="XSDSectionTitle"/>
                <w:b w:val="0"/>
              </w:rPr>
            </w:pPr>
            <w:r w:rsidRPr="00746C43">
              <w:t xml:space="preserve">End of </w:t>
            </w:r>
            <w:r w:rsidRPr="00F6402E">
              <w:rPr>
                <w:rStyle w:val="Fett"/>
              </w:rPr>
              <w:t>DecisionMaker</w:t>
            </w:r>
          </w:p>
        </w:tc>
      </w:tr>
      <w:tr w:rsidR="00B57B94" w:rsidRPr="006159E6" w14:paraId="2FDE6AAD" w14:textId="77777777" w:rsidTr="00B01E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110E2EC" w14:textId="77777777" w:rsidR="00B57B94" w:rsidRDefault="00B57B94" w:rsidP="00B57B94">
            <w:pPr>
              <w:pStyle w:val="CellBody"/>
              <w:rPr>
                <w:rStyle w:val="XSDSectionTitle"/>
                <w:b w:val="0"/>
              </w:rPr>
            </w:pPr>
            <w:r w:rsidRPr="00746C43">
              <w:t xml:space="preserve">End of </w:t>
            </w:r>
            <w:r w:rsidRPr="00F6402E">
              <w:rPr>
                <w:rStyle w:val="Fett"/>
              </w:rPr>
              <w:t>DecisionMakers</w:t>
            </w:r>
          </w:p>
        </w:tc>
      </w:tr>
      <w:tr w:rsidR="00B57B94" w:rsidRPr="006159E6" w14:paraId="17737168" w14:textId="77777777" w:rsidTr="00B01E3D">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2AF3AE7" w14:textId="77777777" w:rsidR="00B57B94" w:rsidRPr="006159E6" w:rsidRDefault="00B57B94" w:rsidP="00B57B94">
            <w:pPr>
              <w:pStyle w:val="CellBody"/>
            </w:pPr>
            <w:r w:rsidRPr="006159E6">
              <w:t xml:space="preserve">End of </w:t>
            </w:r>
            <w:r w:rsidRPr="00F6402E">
              <w:rPr>
                <w:rStyle w:val="Fett"/>
              </w:rPr>
              <w:t>SellerAccounts</w:t>
            </w:r>
          </w:p>
        </w:tc>
      </w:tr>
      <w:tr w:rsidR="00B57B94" w:rsidRPr="008A0492" w14:paraId="315D7046"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42D2732F" w14:textId="77777777" w:rsidR="00B57B94" w:rsidRPr="008A0492" w:rsidRDefault="00B57B94" w:rsidP="00B57B94">
            <w:pPr>
              <w:pStyle w:val="CellBody"/>
            </w:pPr>
            <w:r w:rsidRPr="008A0492">
              <w:t>Derivative</w:t>
            </w:r>
            <w:r w:rsidRPr="008A0492">
              <w:softHyphen/>
              <w:t>Notional</w:t>
            </w:r>
            <w:r w:rsidRPr="008A0492">
              <w:softHyphen/>
              <w:t>Change</w:t>
            </w:r>
          </w:p>
        </w:tc>
        <w:tc>
          <w:tcPr>
            <w:tcW w:w="919" w:type="dxa"/>
          </w:tcPr>
          <w:p w14:paraId="1E9998BC" w14:textId="77777777" w:rsidR="00B57B94" w:rsidRPr="008A0492"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8A0492">
              <w:t>O</w:t>
            </w:r>
          </w:p>
        </w:tc>
        <w:tc>
          <w:tcPr>
            <w:cnfStyle w:val="000010000000" w:firstRow="0" w:lastRow="0" w:firstColumn="0" w:lastColumn="0" w:oddVBand="1" w:evenVBand="0" w:oddHBand="0" w:evenHBand="0" w:firstRowFirstColumn="0" w:firstRowLastColumn="0" w:lastRowFirstColumn="0" w:lastRowLastColumn="0"/>
            <w:tcW w:w="1486" w:type="dxa"/>
          </w:tcPr>
          <w:p w14:paraId="058522CA" w14:textId="77777777" w:rsidR="00B57B94" w:rsidRPr="008A0492" w:rsidRDefault="00B57B94" w:rsidP="00B57B94">
            <w:pPr>
              <w:pStyle w:val="CellBody"/>
            </w:pPr>
            <w:r w:rsidRPr="008A0492">
              <w:t>Derivative</w:t>
            </w:r>
            <w:r w:rsidRPr="008A0492">
              <w:softHyphen/>
              <w:t>Notional</w:t>
            </w:r>
            <w:r w:rsidRPr="008A0492">
              <w:softHyphen/>
              <w:t>ChangeType</w:t>
            </w:r>
          </w:p>
        </w:tc>
        <w:tc>
          <w:tcPr>
            <w:tcW w:w="5675" w:type="dxa"/>
          </w:tcPr>
          <w:p w14:paraId="5F946597" w14:textId="77777777" w:rsidR="00B57B94" w:rsidRPr="008A0492"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p>
          <w:p w14:paraId="5B0A3343" w14:textId="77777777" w:rsidR="00B57B94" w:rsidRPr="008A0492"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8A0492" w14:paraId="6DFBBC3A"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68A90C96" w14:textId="77777777" w:rsidR="00B57B94" w:rsidRPr="008A0492" w:rsidRDefault="00B57B94" w:rsidP="00B57B94">
            <w:pPr>
              <w:pStyle w:val="CellBody"/>
            </w:pPr>
            <w:r w:rsidRPr="008A0492">
              <w:t>Trading</w:t>
            </w:r>
            <w:r w:rsidRPr="008A0492">
              <w:softHyphen/>
              <w:t>Venue</w:t>
            </w:r>
            <w:r w:rsidRPr="008A0492">
              <w:softHyphen/>
              <w:t>UTI</w:t>
            </w:r>
          </w:p>
        </w:tc>
        <w:tc>
          <w:tcPr>
            <w:tcW w:w="919" w:type="dxa"/>
          </w:tcPr>
          <w:p w14:paraId="3854CA8F" w14:textId="77777777" w:rsidR="00B57B94" w:rsidRPr="008A0492"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8A0492">
              <w:t>O</w:t>
            </w:r>
          </w:p>
        </w:tc>
        <w:tc>
          <w:tcPr>
            <w:cnfStyle w:val="000010000000" w:firstRow="0" w:lastRow="0" w:firstColumn="0" w:lastColumn="0" w:oddVBand="1" w:evenVBand="0" w:oddHBand="0" w:evenHBand="0" w:firstRowFirstColumn="0" w:firstRowLastColumn="0" w:lastRowFirstColumn="0" w:lastRowLastColumn="0"/>
            <w:tcW w:w="1486" w:type="dxa"/>
          </w:tcPr>
          <w:p w14:paraId="27EB914A" w14:textId="77777777" w:rsidR="00B57B94" w:rsidRPr="008A0492" w:rsidRDefault="00B57B94" w:rsidP="00B57B94">
            <w:pPr>
              <w:pStyle w:val="CellBody"/>
            </w:pPr>
            <w:r w:rsidRPr="008A0492">
              <w:t>UTIType2</w:t>
            </w:r>
          </w:p>
        </w:tc>
        <w:tc>
          <w:tcPr>
            <w:tcW w:w="5675" w:type="dxa"/>
          </w:tcPr>
          <w:p w14:paraId="13318659" w14:textId="77777777" w:rsidR="00B57B94" w:rsidRPr="008A0492"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29374937"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6D70EA3D" w14:textId="77777777" w:rsidR="00B57B94" w:rsidRPr="008A0492" w:rsidRDefault="00B57B94" w:rsidP="00B57B94">
            <w:pPr>
              <w:pStyle w:val="CellBody"/>
            </w:pPr>
            <w:r w:rsidRPr="008A0492">
              <w:lastRenderedPageBreak/>
              <w:t>Investment</w:t>
            </w:r>
            <w:r w:rsidRPr="008A0492">
              <w:softHyphen/>
              <w:t>Firm</w:t>
            </w:r>
            <w:r w:rsidRPr="008A0492">
              <w:softHyphen/>
              <w:t>Country</w:t>
            </w:r>
            <w:r w:rsidRPr="008A0492">
              <w:softHyphen/>
              <w:t>Of</w:t>
            </w:r>
            <w:r w:rsidRPr="008A0492">
              <w:softHyphen/>
              <w:t>TheBranch</w:t>
            </w:r>
          </w:p>
        </w:tc>
        <w:tc>
          <w:tcPr>
            <w:tcW w:w="919" w:type="dxa"/>
          </w:tcPr>
          <w:p w14:paraId="1FD71907" w14:textId="77777777" w:rsidR="00B57B94" w:rsidRPr="008A0492"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8A0492">
              <w:t>O</w:t>
            </w:r>
          </w:p>
        </w:tc>
        <w:tc>
          <w:tcPr>
            <w:cnfStyle w:val="000010000000" w:firstRow="0" w:lastRow="0" w:firstColumn="0" w:lastColumn="0" w:oddVBand="1" w:evenVBand="0" w:oddHBand="0" w:evenHBand="0" w:firstRowFirstColumn="0" w:firstRowLastColumn="0" w:lastRowFirstColumn="0" w:lastRowLastColumn="0"/>
            <w:tcW w:w="1486" w:type="dxa"/>
          </w:tcPr>
          <w:p w14:paraId="19E7E68E" w14:textId="51AA8842" w:rsidR="00B57B94" w:rsidRPr="006159E6" w:rsidRDefault="00B57B94" w:rsidP="00B57B94">
            <w:pPr>
              <w:pStyle w:val="CellBody"/>
            </w:pPr>
            <w:r w:rsidRPr="008A0492">
              <w:t>Country</w:t>
            </w:r>
            <w:r w:rsidR="00B01E3D">
              <w:softHyphen/>
            </w:r>
            <w:r w:rsidRPr="008A0492">
              <w:t>Code</w:t>
            </w:r>
            <w:r w:rsidR="00B01E3D">
              <w:softHyphen/>
            </w:r>
            <w:r w:rsidRPr="008A0492">
              <w:softHyphen/>
              <w:t>Type</w:t>
            </w:r>
          </w:p>
        </w:tc>
        <w:tc>
          <w:tcPr>
            <w:tcW w:w="5675" w:type="dxa"/>
          </w:tcPr>
          <w:p w14:paraId="7084943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77261930" w14:textId="77777777" w:rsidTr="00D238E5">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9009C38" w14:textId="41F4B5F0" w:rsidR="00B57B94" w:rsidRDefault="00B57B94" w:rsidP="00B57B94">
            <w:pPr>
              <w:pStyle w:val="CellBody"/>
              <w:keepNext/>
              <w:rPr>
                <w:rStyle w:val="Fett"/>
              </w:rPr>
            </w:pPr>
            <w:r w:rsidRPr="000A43DE">
              <w:rPr>
                <w:rStyle w:val="XSDSectionTitle"/>
              </w:rPr>
              <w:t>EURegulatoryDetails/InvestmentDecisionPerson</w:t>
            </w:r>
            <w:r w:rsidRPr="00746C43">
              <w:t>: optional section</w:t>
            </w:r>
            <w:r w:rsidRPr="00CD1005">
              <w:rPr>
                <w:rStyle w:val="Fett"/>
              </w:rPr>
              <w:t xml:space="preserve"> </w:t>
            </w:r>
          </w:p>
          <w:p w14:paraId="3775F6FF" w14:textId="77777777" w:rsidR="00B57B94" w:rsidRPr="00DF3717" w:rsidRDefault="00B57B94" w:rsidP="00B57B94">
            <w:pPr>
              <w:pStyle w:val="CellBody"/>
              <w:rPr>
                <w:rStyle w:val="Fett"/>
              </w:rPr>
            </w:pPr>
            <w:r w:rsidRPr="00DF3717">
              <w:rPr>
                <w:rStyle w:val="Fett"/>
              </w:rPr>
              <w:t>Occurrence:</w:t>
            </w:r>
          </w:p>
          <w:p w14:paraId="439168A2" w14:textId="77777777" w:rsidR="00B57B94" w:rsidRPr="00DF3717" w:rsidRDefault="00B57B94" w:rsidP="00740D2F">
            <w:pPr>
              <w:pStyle w:val="Condition10"/>
            </w:pPr>
            <w:r w:rsidRPr="00DF3717">
              <w:t>If ‘MiFID2ReportMode’ is set to “Report”, then this section is optional.</w:t>
            </w:r>
          </w:p>
          <w:p w14:paraId="3C67DA15" w14:textId="77777777" w:rsidR="00B57B94" w:rsidRPr="00912084" w:rsidRDefault="00B57B94" w:rsidP="00740D2F">
            <w:pPr>
              <w:pStyle w:val="Condition10"/>
            </w:pPr>
            <w:r w:rsidRPr="001C3C3A">
              <w:t>Else, this section must be omitted.</w:t>
            </w:r>
          </w:p>
        </w:tc>
      </w:tr>
      <w:tr w:rsidR="00B57B94" w:rsidRPr="006159E6" w14:paraId="34C7D3D1" w14:textId="77777777" w:rsidTr="00D238E5">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BA1442C" w14:textId="77777777" w:rsidR="00B57B94" w:rsidRPr="00CD1005" w:rsidRDefault="00B57B94" w:rsidP="00B57B94">
            <w:pPr>
              <w:pStyle w:val="CellBody"/>
              <w:keepNext/>
              <w:rPr>
                <w:rStyle w:val="Fett"/>
              </w:rPr>
            </w:pPr>
            <w:r w:rsidRPr="000A43DE">
              <w:rPr>
                <w:rStyle w:val="Fett"/>
              </w:rPr>
              <w:t xml:space="preserve">XSD </w:t>
            </w:r>
            <w:r>
              <w:rPr>
                <w:rStyle w:val="Fett"/>
              </w:rPr>
              <w:t>c</w:t>
            </w:r>
            <w:r w:rsidRPr="000A43DE">
              <w:rPr>
                <w:rStyle w:val="Fett"/>
              </w:rPr>
              <w:t>hoice</w:t>
            </w:r>
            <w:r w:rsidRPr="00CD1005">
              <w:rPr>
                <w:rStyle w:val="Fett"/>
              </w:rPr>
              <w:t>:</w:t>
            </w:r>
            <w:r w:rsidRPr="00FD3A05">
              <w:t xml:space="preserve"> mandatory section</w:t>
            </w:r>
          </w:p>
          <w:p w14:paraId="44C0F7AB" w14:textId="77777777" w:rsidR="00B57B94" w:rsidRPr="00CD1005" w:rsidRDefault="00B57B94" w:rsidP="00B57B94">
            <w:pPr>
              <w:pStyle w:val="CellBody"/>
              <w:rPr>
                <w:rStyle w:val="Fett"/>
              </w:rPr>
            </w:pPr>
            <w:r w:rsidRPr="000A43DE">
              <w:rPr>
                <w:rStyle w:val="Fett"/>
              </w:rPr>
              <w:t>Choices</w:t>
            </w:r>
            <w:r w:rsidRPr="00CD1005">
              <w:rPr>
                <w:rStyle w:val="Fett"/>
              </w:rPr>
              <w:t>:</w:t>
            </w:r>
          </w:p>
          <w:p w14:paraId="39EA30FD" w14:textId="77777777" w:rsidR="00B57B94" w:rsidRDefault="00B57B94" w:rsidP="00740D2F">
            <w:pPr>
              <w:pStyle w:val="Condition10"/>
            </w:pPr>
            <w:r>
              <w:t>If the person taking the investment decision is identified by an ID, then the ‘PersonIdentification’ section must be used.</w:t>
            </w:r>
          </w:p>
          <w:p w14:paraId="686639E4" w14:textId="77777777" w:rsidR="00B57B94" w:rsidRPr="007456BC" w:rsidRDefault="00B57B94" w:rsidP="00740D2F">
            <w:pPr>
              <w:pStyle w:val="Condition10"/>
            </w:pPr>
            <w:r>
              <w:t>If the person taking the investment decision is identified by an algorithm, then the ‘Algorithm’ field must be used.</w:t>
            </w:r>
          </w:p>
        </w:tc>
      </w:tr>
      <w:tr w:rsidR="00B57B94" w:rsidRPr="006159E6" w14:paraId="6E4BEEF9" w14:textId="77777777" w:rsidTr="00D238E5">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115D9A8" w14:textId="77777777" w:rsidR="00B57B94" w:rsidRPr="00912084" w:rsidRDefault="00B57B94" w:rsidP="00B57B94">
            <w:pPr>
              <w:pStyle w:val="CellBody"/>
              <w:keepNext/>
              <w:rPr>
                <w:b/>
              </w:rPr>
            </w:pPr>
            <w:r w:rsidRPr="000A43DE">
              <w:rPr>
                <w:rStyle w:val="XSDSectionTitle"/>
              </w:rPr>
              <w:t>InvestmentDecisionPerson/PersonIdentification</w:t>
            </w:r>
            <w:r w:rsidRPr="00746C43">
              <w:t>: mandatory section within choice</w:t>
            </w:r>
          </w:p>
        </w:tc>
      </w:tr>
      <w:tr w:rsidR="00B57B94" w:rsidRPr="006159E6" w14:paraId="5C51546D"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721BCADA" w14:textId="77777777" w:rsidR="00B57B94" w:rsidRDefault="00B57B94" w:rsidP="00B57B94">
            <w:pPr>
              <w:pStyle w:val="CellBody"/>
            </w:pPr>
            <w:r w:rsidRPr="00912084">
              <w:t>CountryOf</w:t>
            </w:r>
            <w:r>
              <w:softHyphen/>
            </w:r>
            <w:r w:rsidRPr="00912084">
              <w:t>Branch</w:t>
            </w:r>
          </w:p>
        </w:tc>
        <w:tc>
          <w:tcPr>
            <w:tcW w:w="919" w:type="dxa"/>
          </w:tcPr>
          <w:p w14:paraId="2F420BE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486" w:type="dxa"/>
          </w:tcPr>
          <w:p w14:paraId="13CF5664" w14:textId="2BDC4892" w:rsidR="00B57B94" w:rsidRPr="006159E6" w:rsidRDefault="00B57B94" w:rsidP="00B57B94">
            <w:pPr>
              <w:pStyle w:val="CellBody"/>
            </w:pPr>
            <w:r>
              <w:t>Country</w:t>
            </w:r>
            <w:r w:rsidR="00D238E5">
              <w:softHyphen/>
            </w:r>
            <w:r>
              <w:t>Code</w:t>
            </w:r>
            <w:r>
              <w:softHyphen/>
              <w:t>Type</w:t>
            </w:r>
          </w:p>
        </w:tc>
        <w:tc>
          <w:tcPr>
            <w:tcW w:w="5675" w:type="dxa"/>
          </w:tcPr>
          <w:p w14:paraId="1431FA0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0240A27F"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3720C5CC" w14:textId="63F49A44" w:rsidR="00B57B94" w:rsidRDefault="00B57B94" w:rsidP="00B57B94">
            <w:pPr>
              <w:pStyle w:val="CellBody"/>
            </w:pPr>
            <w:r>
              <w:t>Id</w:t>
            </w:r>
          </w:p>
        </w:tc>
        <w:tc>
          <w:tcPr>
            <w:tcW w:w="919" w:type="dxa"/>
          </w:tcPr>
          <w:p w14:paraId="7F50E1A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M+C</w:t>
            </w:r>
          </w:p>
        </w:tc>
        <w:tc>
          <w:tcPr>
            <w:cnfStyle w:val="000010000000" w:firstRow="0" w:lastRow="0" w:firstColumn="0" w:lastColumn="0" w:oddVBand="1" w:evenVBand="0" w:oddHBand="0" w:evenHBand="0" w:firstRowFirstColumn="0" w:firstRowLastColumn="0" w:lastRowFirstColumn="0" w:lastRowLastColumn="0"/>
            <w:tcW w:w="1486" w:type="dxa"/>
          </w:tcPr>
          <w:p w14:paraId="5CEE7706" w14:textId="77777777" w:rsidR="00B57B94" w:rsidRPr="006159E6" w:rsidRDefault="00B57B94" w:rsidP="00B57B94">
            <w:pPr>
              <w:pStyle w:val="CellBody"/>
            </w:pPr>
            <w:r w:rsidRPr="00912084">
              <w:t>ESMAIdType</w:t>
            </w:r>
          </w:p>
        </w:tc>
        <w:tc>
          <w:tcPr>
            <w:tcW w:w="5675" w:type="dxa"/>
          </w:tcPr>
          <w:p w14:paraId="4358FE9E" w14:textId="77777777" w:rsidR="00B57B94" w:rsidRPr="00342C6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342C65">
              <w:rPr>
                <w:rStyle w:val="Fett"/>
              </w:rPr>
              <w:t>Values:</w:t>
            </w:r>
          </w:p>
          <w:p w14:paraId="482CBA48" w14:textId="77777777" w:rsidR="00B57B94" w:rsidRPr="00746C43"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746C43">
              <w:t>If ‘IdType’ is set to “NIDN”, then this field must be set to a national client identifier.</w:t>
            </w:r>
          </w:p>
          <w:p w14:paraId="76F32F8C" w14:textId="77777777" w:rsidR="00B57B94" w:rsidRPr="00746C43"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746C43">
              <w:t>If ‘IdType’ is set to “CCPT”, then this field must be set to a passport number.</w:t>
            </w:r>
          </w:p>
          <w:p w14:paraId="6A74146E"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746C43">
              <w:t>If ‘IdType’ is set to “CONCAT”, then this field must be set to a concatenated value, comprised of nationality, date of birth and name abbreviation.</w:t>
            </w:r>
          </w:p>
        </w:tc>
      </w:tr>
      <w:tr w:rsidR="00B57B94" w:rsidRPr="006159E6" w14:paraId="79716424"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04A69026" w14:textId="77777777" w:rsidR="00B57B94" w:rsidRDefault="00B57B94" w:rsidP="00B57B94">
            <w:pPr>
              <w:pStyle w:val="CellBody"/>
            </w:pPr>
            <w:r>
              <w:t>IdType</w:t>
            </w:r>
          </w:p>
        </w:tc>
        <w:tc>
          <w:tcPr>
            <w:tcW w:w="919" w:type="dxa"/>
          </w:tcPr>
          <w:p w14:paraId="04F4A32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486" w:type="dxa"/>
          </w:tcPr>
          <w:p w14:paraId="3823D31F" w14:textId="06F2F1F3" w:rsidR="00B57B94" w:rsidRPr="006159E6" w:rsidRDefault="00B57B94" w:rsidP="00B57B94">
            <w:pPr>
              <w:pStyle w:val="CellBody"/>
            </w:pPr>
            <w:r w:rsidRPr="00912084">
              <w:t>ESMAId</w:t>
            </w:r>
            <w:r w:rsidR="003724CF">
              <w:softHyphen/>
            </w:r>
            <w:r w:rsidRPr="00912084">
              <w:t>Pattern</w:t>
            </w:r>
            <w:r>
              <w:softHyphen/>
            </w:r>
            <w:r w:rsidRPr="00912084">
              <w:t>Type</w:t>
            </w:r>
          </w:p>
        </w:tc>
        <w:tc>
          <w:tcPr>
            <w:tcW w:w="5675" w:type="dxa"/>
          </w:tcPr>
          <w:p w14:paraId="51670D2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572461F9" w14:textId="77777777" w:rsidTr="001303A1">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E1BAF65" w14:textId="77777777" w:rsidR="00B57B94" w:rsidRPr="006159E6" w:rsidRDefault="00B57B94" w:rsidP="00B57B94">
            <w:pPr>
              <w:pStyle w:val="CellBody"/>
            </w:pPr>
            <w:r w:rsidRPr="006159E6">
              <w:t xml:space="preserve">End of </w:t>
            </w:r>
            <w:r w:rsidRPr="00B27BE3">
              <w:rPr>
                <w:rStyle w:val="Fett"/>
              </w:rPr>
              <w:t>PersonIdentification</w:t>
            </w:r>
          </w:p>
        </w:tc>
      </w:tr>
      <w:tr w:rsidR="00B57B94" w:rsidRPr="006159E6" w14:paraId="072DCEE0"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29CF74B6" w14:textId="77777777" w:rsidR="00B57B94" w:rsidRDefault="00B57B94" w:rsidP="00B57B94">
            <w:pPr>
              <w:pStyle w:val="CellBody"/>
            </w:pPr>
            <w:r>
              <w:t>Algorithm</w:t>
            </w:r>
          </w:p>
        </w:tc>
        <w:tc>
          <w:tcPr>
            <w:tcW w:w="919" w:type="dxa"/>
          </w:tcPr>
          <w:p w14:paraId="16BD292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M+CH</w:t>
            </w:r>
          </w:p>
        </w:tc>
        <w:tc>
          <w:tcPr>
            <w:cnfStyle w:val="000010000000" w:firstRow="0" w:lastRow="0" w:firstColumn="0" w:lastColumn="0" w:oddVBand="1" w:evenVBand="0" w:oddHBand="0" w:evenHBand="0" w:firstRowFirstColumn="0" w:firstRowLastColumn="0" w:lastRowFirstColumn="0" w:lastRowLastColumn="0"/>
            <w:tcW w:w="1486" w:type="dxa"/>
          </w:tcPr>
          <w:p w14:paraId="71DFCDF9" w14:textId="77777777" w:rsidR="00B57B94" w:rsidRPr="006159E6" w:rsidRDefault="00B57B94" w:rsidP="00B57B94">
            <w:pPr>
              <w:pStyle w:val="CellBody"/>
            </w:pPr>
            <w:r>
              <w:t>AlgorithmType</w:t>
            </w:r>
          </w:p>
        </w:tc>
        <w:tc>
          <w:tcPr>
            <w:tcW w:w="5675" w:type="dxa"/>
          </w:tcPr>
          <w:p w14:paraId="31EDB46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B27BE3" w14:paraId="7D46A434" w14:textId="77777777" w:rsidTr="001303A1">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3660E7E" w14:textId="77777777" w:rsidR="00B57B94" w:rsidRPr="00B27BE3" w:rsidRDefault="00B57B94" w:rsidP="00B57B94">
            <w:pPr>
              <w:pStyle w:val="CellBody"/>
            </w:pPr>
            <w:r w:rsidRPr="00B27BE3">
              <w:t xml:space="preserve">End of </w:t>
            </w:r>
            <w:r>
              <w:rPr>
                <w:rStyle w:val="Fett"/>
              </w:rPr>
              <w:t>XSD c</w:t>
            </w:r>
            <w:r w:rsidRPr="00B27BE3">
              <w:rPr>
                <w:rStyle w:val="Fett"/>
              </w:rPr>
              <w:t>hoice</w:t>
            </w:r>
          </w:p>
        </w:tc>
      </w:tr>
      <w:tr w:rsidR="00B57B94" w:rsidRPr="006159E6" w14:paraId="65A46066" w14:textId="77777777" w:rsidTr="001303A1">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A165415" w14:textId="77777777" w:rsidR="00B57B94" w:rsidRPr="006159E6" w:rsidRDefault="00B57B94" w:rsidP="00B57B94">
            <w:pPr>
              <w:pStyle w:val="CellBody"/>
            </w:pPr>
            <w:r w:rsidRPr="00B27BE3">
              <w:t xml:space="preserve">End of </w:t>
            </w:r>
            <w:r w:rsidRPr="00B27BE3">
              <w:rPr>
                <w:rStyle w:val="Fett"/>
              </w:rPr>
              <w:t>InvestmentDecisionPerson</w:t>
            </w:r>
          </w:p>
        </w:tc>
      </w:tr>
      <w:tr w:rsidR="00B57B94" w:rsidRPr="006159E6" w14:paraId="2E1CC4A6" w14:textId="77777777" w:rsidTr="001303A1">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E1320CA" w14:textId="77777777" w:rsidR="00B57B94" w:rsidRDefault="00B57B94" w:rsidP="00B57B94">
            <w:pPr>
              <w:pStyle w:val="CellBody"/>
              <w:keepNext/>
            </w:pPr>
            <w:r w:rsidRPr="00B27BE3">
              <w:rPr>
                <w:rStyle w:val="XSDSectionTitle"/>
              </w:rPr>
              <w:t>EURegulatoryDetails/</w:t>
            </w:r>
            <w:r w:rsidRPr="00F67829">
              <w:rPr>
                <w:rStyle w:val="XSDSectionTitle"/>
              </w:rPr>
              <w:t>ExecutingPerson</w:t>
            </w:r>
            <w:r w:rsidRPr="00F67829">
              <w:t xml:space="preserve">: </w:t>
            </w:r>
            <w:r>
              <w:t>conditional</w:t>
            </w:r>
            <w:r w:rsidRPr="00F67829">
              <w:t xml:space="preserve"> section</w:t>
            </w:r>
          </w:p>
          <w:p w14:paraId="6EDDC942" w14:textId="77777777" w:rsidR="00B57B94" w:rsidRPr="00DF3717" w:rsidRDefault="00B57B94" w:rsidP="00B57B94">
            <w:pPr>
              <w:pStyle w:val="CellBody"/>
              <w:rPr>
                <w:rStyle w:val="Fett"/>
              </w:rPr>
            </w:pPr>
            <w:r w:rsidRPr="00DF3717">
              <w:rPr>
                <w:rStyle w:val="Fett"/>
              </w:rPr>
              <w:t>Occurrence:</w:t>
            </w:r>
          </w:p>
          <w:p w14:paraId="4D7EEE20" w14:textId="77777777" w:rsidR="00B57B94" w:rsidRPr="00DF3717" w:rsidRDefault="00B57B94" w:rsidP="00740D2F">
            <w:pPr>
              <w:pStyle w:val="Condition10"/>
            </w:pPr>
            <w:r w:rsidRPr="00DF3717">
              <w:t>If ‘MiFID2ReportMode’ is set to “Report”, then this section is optional.</w:t>
            </w:r>
          </w:p>
          <w:p w14:paraId="198212ED" w14:textId="77777777" w:rsidR="00B57B94" w:rsidRPr="000F5B28" w:rsidRDefault="00B57B94" w:rsidP="00740D2F">
            <w:pPr>
              <w:pStyle w:val="Condition10"/>
            </w:pPr>
            <w:r w:rsidRPr="001C3C3A">
              <w:t>Else, this section must be omitted.</w:t>
            </w:r>
          </w:p>
        </w:tc>
      </w:tr>
      <w:tr w:rsidR="00B57B94" w:rsidRPr="004D57FC" w14:paraId="759B25EE" w14:textId="77777777" w:rsidTr="001303A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0B0D0C6" w14:textId="77777777" w:rsidR="00B57B94" w:rsidRPr="004D57FC" w:rsidRDefault="00B57B94" w:rsidP="00B57B94">
            <w:pPr>
              <w:pStyle w:val="CellBody"/>
              <w:keepNext/>
            </w:pPr>
            <w:r w:rsidRPr="004D57FC">
              <w:rPr>
                <w:rStyle w:val="Fett"/>
              </w:rPr>
              <w:t>XSD choice</w:t>
            </w:r>
            <w:r w:rsidRPr="004D57FC">
              <w:t>: mandatory section</w:t>
            </w:r>
          </w:p>
          <w:p w14:paraId="3A4605CF" w14:textId="77777777" w:rsidR="00B57B94" w:rsidRPr="004D57FC" w:rsidRDefault="00B57B94" w:rsidP="00B57B94">
            <w:pPr>
              <w:pStyle w:val="CellBody"/>
            </w:pPr>
            <w:r w:rsidRPr="004D57FC">
              <w:rPr>
                <w:rStyle w:val="Fett"/>
              </w:rPr>
              <w:t>Choices</w:t>
            </w:r>
            <w:r w:rsidRPr="004D57FC">
              <w:t>:</w:t>
            </w:r>
          </w:p>
          <w:p w14:paraId="2B59B3C9" w14:textId="77777777" w:rsidR="00B57B94" w:rsidRPr="004D57FC" w:rsidRDefault="00B57B94" w:rsidP="00740D2F">
            <w:pPr>
              <w:pStyle w:val="Condition10"/>
            </w:pPr>
            <w:r w:rsidRPr="004D57FC">
              <w:t>If the transaction is executed by a person, then ‘PersonIdentification’ must be used.</w:t>
            </w:r>
          </w:p>
          <w:p w14:paraId="2B52FAD7" w14:textId="77777777" w:rsidR="00B57B94" w:rsidRPr="004D57FC" w:rsidRDefault="00B57B94" w:rsidP="00740D2F">
            <w:pPr>
              <w:pStyle w:val="Condition10"/>
            </w:pPr>
            <w:r w:rsidRPr="004D57FC">
              <w:t>If the transaction is executed by an algorithm, then ‘Algorithm’ must be used.</w:t>
            </w:r>
          </w:p>
          <w:p w14:paraId="296DD543" w14:textId="77777777" w:rsidR="00B57B94" w:rsidRPr="004D57FC" w:rsidRDefault="00B57B94" w:rsidP="00740D2F">
            <w:pPr>
              <w:pStyle w:val="Condition10"/>
            </w:pPr>
            <w:r w:rsidRPr="004D57FC">
              <w:t>If the transaction is executed directly by a client, then ‘Client’ must be used.</w:t>
            </w:r>
          </w:p>
        </w:tc>
      </w:tr>
      <w:tr w:rsidR="00B57B94" w:rsidRPr="006159E6" w14:paraId="317057A9" w14:textId="77777777" w:rsidTr="001303A1">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C0B1D4F" w14:textId="77777777" w:rsidR="00B57B94" w:rsidRPr="00912084" w:rsidRDefault="00B57B94" w:rsidP="00B57B94">
            <w:pPr>
              <w:pStyle w:val="CellBody"/>
              <w:keepNext/>
              <w:rPr>
                <w:b/>
              </w:rPr>
            </w:pPr>
            <w:r w:rsidRPr="00E135EE">
              <w:rPr>
                <w:rStyle w:val="XSDSectionTitle"/>
              </w:rPr>
              <w:t>ExecutingPerson/PersonIdentification</w:t>
            </w:r>
            <w:r w:rsidRPr="001922DD">
              <w:t>: mandatory section with</w:t>
            </w:r>
            <w:r>
              <w:t>in choice</w:t>
            </w:r>
          </w:p>
        </w:tc>
      </w:tr>
      <w:tr w:rsidR="00B57B94" w:rsidRPr="006159E6" w14:paraId="62E3A226"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3DDFC0D1" w14:textId="77777777" w:rsidR="00B57B94" w:rsidRDefault="00B57B94" w:rsidP="00B57B94">
            <w:pPr>
              <w:pStyle w:val="CellBody"/>
            </w:pPr>
            <w:r w:rsidRPr="00912084">
              <w:t>CountryOf</w:t>
            </w:r>
            <w:r>
              <w:softHyphen/>
            </w:r>
            <w:r w:rsidRPr="00912084">
              <w:t>Branch</w:t>
            </w:r>
          </w:p>
        </w:tc>
        <w:tc>
          <w:tcPr>
            <w:tcW w:w="919" w:type="dxa"/>
          </w:tcPr>
          <w:p w14:paraId="4BF4E44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486" w:type="dxa"/>
          </w:tcPr>
          <w:p w14:paraId="0CE61CD0" w14:textId="77777777" w:rsidR="00B57B94" w:rsidRPr="006159E6" w:rsidRDefault="00B57B94" w:rsidP="00B57B94">
            <w:pPr>
              <w:pStyle w:val="CellBody"/>
            </w:pPr>
            <w:r w:rsidRPr="006159E6">
              <w:t>Country</w:t>
            </w:r>
            <w:r>
              <w:softHyphen/>
            </w:r>
            <w:r w:rsidRPr="006159E6">
              <w:t>CodeType</w:t>
            </w:r>
          </w:p>
        </w:tc>
        <w:tc>
          <w:tcPr>
            <w:tcW w:w="5675" w:type="dxa"/>
          </w:tcPr>
          <w:p w14:paraId="72EC00B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185F6EF4"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51D084D0" w14:textId="5924DF57" w:rsidR="00B57B94" w:rsidRDefault="00B57B94" w:rsidP="00B57B94">
            <w:pPr>
              <w:pStyle w:val="CellBody"/>
            </w:pPr>
            <w:r>
              <w:lastRenderedPageBreak/>
              <w:t>Id</w:t>
            </w:r>
          </w:p>
        </w:tc>
        <w:tc>
          <w:tcPr>
            <w:tcW w:w="919" w:type="dxa"/>
          </w:tcPr>
          <w:p w14:paraId="478406D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M+C</w:t>
            </w:r>
          </w:p>
        </w:tc>
        <w:tc>
          <w:tcPr>
            <w:cnfStyle w:val="000010000000" w:firstRow="0" w:lastRow="0" w:firstColumn="0" w:lastColumn="0" w:oddVBand="1" w:evenVBand="0" w:oddHBand="0" w:evenHBand="0" w:firstRowFirstColumn="0" w:firstRowLastColumn="0" w:lastRowFirstColumn="0" w:lastRowLastColumn="0"/>
            <w:tcW w:w="1486" w:type="dxa"/>
          </w:tcPr>
          <w:p w14:paraId="2F063EF1" w14:textId="77777777" w:rsidR="00B57B94" w:rsidRPr="006159E6" w:rsidRDefault="00B57B94" w:rsidP="00B57B94">
            <w:pPr>
              <w:pStyle w:val="CellBody"/>
            </w:pPr>
            <w:r w:rsidRPr="00912084">
              <w:t>ESMAIdType</w:t>
            </w:r>
          </w:p>
        </w:tc>
        <w:tc>
          <w:tcPr>
            <w:tcW w:w="5675" w:type="dxa"/>
          </w:tcPr>
          <w:p w14:paraId="1DA9742D" w14:textId="77777777" w:rsidR="00B57B94" w:rsidRPr="00342C65"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342C65">
              <w:rPr>
                <w:rStyle w:val="Fett"/>
              </w:rPr>
              <w:t>Values:</w:t>
            </w:r>
          </w:p>
          <w:p w14:paraId="08DAA6E9" w14:textId="77777777" w:rsidR="00B57B94" w:rsidRPr="00746C43"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746C43">
              <w:t>If ‘IdType’ is set to “NIDN”, then this field must be set to a national client identifier.</w:t>
            </w:r>
          </w:p>
          <w:p w14:paraId="4741F3D6" w14:textId="77777777" w:rsidR="00B57B94" w:rsidRPr="00746C43"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746C43">
              <w:t>If ‘IdType’ is set to “CCPT”, then this field must be set to a passport number.</w:t>
            </w:r>
          </w:p>
          <w:p w14:paraId="4834459D"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746C43">
              <w:t>If ‘IdType’ is set to “CONCAT”, then this field must be set to a concatenated value, comprised of nationality, date of birth and name abbreviation.</w:t>
            </w:r>
          </w:p>
        </w:tc>
      </w:tr>
      <w:tr w:rsidR="00B57B94" w:rsidRPr="006159E6" w14:paraId="44078FE6"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20305518" w14:textId="77777777" w:rsidR="00B57B94" w:rsidRDefault="00B57B94" w:rsidP="00B57B94">
            <w:pPr>
              <w:pStyle w:val="CellBody"/>
            </w:pPr>
            <w:r>
              <w:t>IdType</w:t>
            </w:r>
          </w:p>
        </w:tc>
        <w:tc>
          <w:tcPr>
            <w:tcW w:w="919" w:type="dxa"/>
          </w:tcPr>
          <w:p w14:paraId="793D340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486" w:type="dxa"/>
          </w:tcPr>
          <w:p w14:paraId="3C013D11" w14:textId="015A8505" w:rsidR="00B57B94" w:rsidRPr="006159E6" w:rsidRDefault="00B57B94" w:rsidP="00B57B94">
            <w:pPr>
              <w:pStyle w:val="CellBody"/>
            </w:pPr>
            <w:r w:rsidRPr="00912084">
              <w:t>ESMAId</w:t>
            </w:r>
            <w:r w:rsidR="001303A1">
              <w:softHyphen/>
            </w:r>
            <w:r w:rsidRPr="00912084">
              <w:t>Pattern</w:t>
            </w:r>
            <w:r>
              <w:softHyphen/>
            </w:r>
            <w:r w:rsidRPr="00912084">
              <w:t>Type</w:t>
            </w:r>
          </w:p>
        </w:tc>
        <w:tc>
          <w:tcPr>
            <w:tcW w:w="5675" w:type="dxa"/>
          </w:tcPr>
          <w:p w14:paraId="1690974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31D19CFC" w14:textId="77777777" w:rsidTr="001303A1">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1284AFC" w14:textId="7699040A" w:rsidR="00B57B94" w:rsidRPr="006159E6" w:rsidRDefault="00B57B94" w:rsidP="00B57B94">
            <w:pPr>
              <w:pStyle w:val="CellBody"/>
            </w:pPr>
            <w:r>
              <w:t xml:space="preserve">End of </w:t>
            </w:r>
            <w:r w:rsidRPr="00E135EE">
              <w:rPr>
                <w:rStyle w:val="Fett"/>
              </w:rPr>
              <w:t>PersonIdentification</w:t>
            </w:r>
          </w:p>
        </w:tc>
      </w:tr>
      <w:tr w:rsidR="00B57B94" w:rsidRPr="006159E6" w14:paraId="51308270"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518037B4" w14:textId="77777777" w:rsidR="00B57B94" w:rsidRPr="00951D98" w:rsidRDefault="00B57B94" w:rsidP="00B57B94">
            <w:pPr>
              <w:pStyle w:val="CellBody"/>
            </w:pPr>
            <w:r w:rsidRPr="00951D98">
              <w:t>Algorithm</w:t>
            </w:r>
          </w:p>
        </w:tc>
        <w:tc>
          <w:tcPr>
            <w:tcW w:w="919" w:type="dxa"/>
          </w:tcPr>
          <w:p w14:paraId="3EE5CB28" w14:textId="77777777" w:rsidR="00B57B94" w:rsidRPr="00951D98"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951D98">
              <w:t>M+CH</w:t>
            </w:r>
          </w:p>
        </w:tc>
        <w:tc>
          <w:tcPr>
            <w:cnfStyle w:val="000010000000" w:firstRow="0" w:lastRow="0" w:firstColumn="0" w:lastColumn="0" w:oddVBand="1" w:evenVBand="0" w:oddHBand="0" w:evenHBand="0" w:firstRowFirstColumn="0" w:firstRowLastColumn="0" w:lastRowFirstColumn="0" w:lastRowLastColumn="0"/>
            <w:tcW w:w="1486" w:type="dxa"/>
          </w:tcPr>
          <w:p w14:paraId="10AFA469" w14:textId="5AD62E73" w:rsidR="00B57B94" w:rsidRPr="00951D98" w:rsidRDefault="00B57B94" w:rsidP="00B57B94">
            <w:pPr>
              <w:pStyle w:val="CellBody"/>
            </w:pPr>
            <w:r>
              <w:t>Algorithm</w:t>
            </w:r>
            <w:r w:rsidR="001303A1">
              <w:softHyphen/>
            </w:r>
            <w:r>
              <w:t>Type</w:t>
            </w:r>
          </w:p>
        </w:tc>
        <w:tc>
          <w:tcPr>
            <w:tcW w:w="5675" w:type="dxa"/>
          </w:tcPr>
          <w:p w14:paraId="3D4312AE" w14:textId="77777777" w:rsidR="00B57B94" w:rsidRPr="00951D98"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533571E5"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4D08EBBD" w14:textId="77777777" w:rsidR="00B57B94" w:rsidRPr="00951D98" w:rsidRDefault="00B57B94" w:rsidP="00B57B94">
            <w:pPr>
              <w:pStyle w:val="CellBody"/>
            </w:pPr>
            <w:r w:rsidRPr="00951D98">
              <w:t>Client</w:t>
            </w:r>
          </w:p>
        </w:tc>
        <w:tc>
          <w:tcPr>
            <w:tcW w:w="919" w:type="dxa"/>
          </w:tcPr>
          <w:p w14:paraId="6A487E76" w14:textId="77777777" w:rsidR="00B57B94" w:rsidRPr="00951D98"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951D98">
              <w:t>M+CH</w:t>
            </w:r>
          </w:p>
        </w:tc>
        <w:tc>
          <w:tcPr>
            <w:cnfStyle w:val="000010000000" w:firstRow="0" w:lastRow="0" w:firstColumn="0" w:lastColumn="0" w:oddVBand="1" w:evenVBand="0" w:oddHBand="0" w:evenHBand="0" w:firstRowFirstColumn="0" w:firstRowLastColumn="0" w:lastRowFirstColumn="0" w:lastRowLastColumn="0"/>
            <w:tcW w:w="1486" w:type="dxa"/>
          </w:tcPr>
          <w:p w14:paraId="7A2855AC" w14:textId="5F810FD4" w:rsidR="00B57B94" w:rsidRPr="00951D98" w:rsidRDefault="00B57B94" w:rsidP="00B57B94">
            <w:pPr>
              <w:pStyle w:val="CellBody"/>
            </w:pPr>
            <w:r>
              <w:t>TrueFalse</w:t>
            </w:r>
            <w:r w:rsidR="001303A1">
              <w:softHyphen/>
            </w:r>
            <w:r>
              <w:t>Type</w:t>
            </w:r>
          </w:p>
        </w:tc>
        <w:tc>
          <w:tcPr>
            <w:tcW w:w="5675" w:type="dxa"/>
          </w:tcPr>
          <w:p w14:paraId="786B9B65" w14:textId="77777777" w:rsidR="00B57B94" w:rsidRPr="00951D98"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2BEEA8C" w14:textId="77777777" w:rsidTr="008E0FEE">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45F2FF0" w14:textId="77777777" w:rsidR="00B57B94" w:rsidRPr="00951D98" w:rsidRDefault="00B57B94" w:rsidP="00B57B94">
            <w:pPr>
              <w:pStyle w:val="CellBody"/>
            </w:pPr>
            <w:r w:rsidRPr="00951D98">
              <w:t xml:space="preserve">End of </w:t>
            </w:r>
            <w:r>
              <w:rPr>
                <w:rStyle w:val="Fett"/>
              </w:rPr>
              <w:t>XSD c</w:t>
            </w:r>
            <w:r w:rsidRPr="00E135EE">
              <w:rPr>
                <w:rStyle w:val="Fett"/>
              </w:rPr>
              <w:t>hoice</w:t>
            </w:r>
          </w:p>
        </w:tc>
      </w:tr>
      <w:tr w:rsidR="00B57B94" w:rsidRPr="006159E6" w14:paraId="3A35BDDC" w14:textId="77777777" w:rsidTr="008E0FEE">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138C6F7" w14:textId="77777777" w:rsidR="00B57B94" w:rsidRPr="006159E6" w:rsidRDefault="00B57B94" w:rsidP="00B57B94">
            <w:pPr>
              <w:pStyle w:val="CellBody"/>
            </w:pPr>
            <w:r>
              <w:t xml:space="preserve">End of </w:t>
            </w:r>
            <w:r w:rsidRPr="00E135EE">
              <w:rPr>
                <w:rStyle w:val="Fett"/>
              </w:rPr>
              <w:t>ExecutingPerson</w:t>
            </w:r>
          </w:p>
        </w:tc>
      </w:tr>
      <w:tr w:rsidR="00B57B94" w:rsidRPr="006159E6" w14:paraId="70CACF4A" w14:textId="77777777" w:rsidTr="008E0FEE">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AC16961" w14:textId="77777777" w:rsidR="00B57B94" w:rsidRPr="006534B6" w:rsidRDefault="00B57B94" w:rsidP="00B57B94">
            <w:pPr>
              <w:pStyle w:val="CellBody"/>
              <w:keepNext/>
            </w:pPr>
            <w:r w:rsidRPr="00CD1005">
              <w:rPr>
                <w:rStyle w:val="Fett"/>
              </w:rPr>
              <w:t>EURegulatoryDetails/FinancialInstrument</w:t>
            </w:r>
            <w:r w:rsidRPr="006534B6">
              <w:t>: conditional section</w:t>
            </w:r>
          </w:p>
          <w:p w14:paraId="28F47A84" w14:textId="77777777" w:rsidR="00B57B94" w:rsidRPr="002C555B" w:rsidRDefault="00B57B94" w:rsidP="00B57B94">
            <w:pPr>
              <w:pStyle w:val="CellBody"/>
              <w:rPr>
                <w:rStyle w:val="Fett"/>
              </w:rPr>
            </w:pPr>
            <w:r w:rsidRPr="006534B6">
              <w:rPr>
                <w:rStyle w:val="Fett"/>
              </w:rPr>
              <w:t>Occurrence:</w:t>
            </w:r>
          </w:p>
          <w:p w14:paraId="460CF058" w14:textId="77777777" w:rsidR="00B57B94" w:rsidRDefault="00B57B94" w:rsidP="00740D2F">
            <w:pPr>
              <w:pStyle w:val="Condition10"/>
            </w:pPr>
            <w:r>
              <w:t>If ‘ProductIdentificationType’ is set to “I”, then this section must be omitted.</w:t>
            </w:r>
          </w:p>
          <w:p w14:paraId="796D4A5D" w14:textId="77777777" w:rsidR="00B57B94" w:rsidRPr="000F5B28" w:rsidRDefault="00B57B94" w:rsidP="00740D2F">
            <w:pPr>
              <w:pStyle w:val="Condition10"/>
            </w:pPr>
            <w:r>
              <w:t>Else, this section is mandatory.</w:t>
            </w:r>
          </w:p>
        </w:tc>
      </w:tr>
      <w:tr w:rsidR="00B57B94" w:rsidRPr="006159E6" w14:paraId="3CFA3167" w14:textId="77777777" w:rsidTr="008E0FEE">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F7F2D50" w14:textId="77777777" w:rsidR="00B57B94" w:rsidRPr="00D02872" w:rsidRDefault="00B57B94" w:rsidP="00B57B94">
            <w:pPr>
              <w:pStyle w:val="CellBody"/>
              <w:keepNext/>
            </w:pPr>
            <w:r w:rsidRPr="00403554">
              <w:rPr>
                <w:rStyle w:val="Fett"/>
              </w:rPr>
              <w:t>FinancialInstrument/FinancialInstrumentsGlobalAttributes</w:t>
            </w:r>
            <w:r>
              <w:t>: mandatory section</w:t>
            </w:r>
          </w:p>
        </w:tc>
      </w:tr>
      <w:tr w:rsidR="00B57B94" w:rsidRPr="006159E6" w14:paraId="6A272BFD"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65460000" w14:textId="77777777" w:rsidR="00B57B94" w:rsidRDefault="00B57B94" w:rsidP="00B57B94">
            <w:pPr>
              <w:pStyle w:val="CellBody"/>
            </w:pPr>
            <w:r>
              <w:t>Financial</w:t>
            </w:r>
            <w:r>
              <w:softHyphen/>
              <w:t>Instrument</w:t>
            </w:r>
            <w:r>
              <w:softHyphen/>
              <w:t>Id</w:t>
            </w:r>
          </w:p>
        </w:tc>
        <w:tc>
          <w:tcPr>
            <w:tcW w:w="919" w:type="dxa"/>
          </w:tcPr>
          <w:p w14:paraId="497AFA0F" w14:textId="77777777" w:rsidR="00B57B94" w:rsidRPr="00D86DA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D86DA6">
              <w:t>O</w:t>
            </w:r>
          </w:p>
        </w:tc>
        <w:tc>
          <w:tcPr>
            <w:cnfStyle w:val="000010000000" w:firstRow="0" w:lastRow="0" w:firstColumn="0" w:lastColumn="0" w:oddVBand="1" w:evenVBand="0" w:oddHBand="0" w:evenHBand="0" w:firstRowFirstColumn="0" w:firstRowLastColumn="0" w:lastRowFirstColumn="0" w:lastRowLastColumn="0"/>
            <w:tcW w:w="1486" w:type="dxa"/>
          </w:tcPr>
          <w:p w14:paraId="0DD7E72C" w14:textId="77777777" w:rsidR="00B57B94" w:rsidRPr="006159E6" w:rsidRDefault="00B57B94" w:rsidP="00B57B94">
            <w:pPr>
              <w:pStyle w:val="CellBody"/>
            </w:pPr>
            <w:r>
              <w:t>ISINType</w:t>
            </w:r>
          </w:p>
        </w:tc>
        <w:tc>
          <w:tcPr>
            <w:tcW w:w="5675" w:type="dxa"/>
          </w:tcPr>
          <w:p w14:paraId="2ECC2EA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7CE429B4"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7BCF68E4" w14:textId="673CE200" w:rsidR="00B57B94" w:rsidRDefault="00B57B94" w:rsidP="00B57B94">
            <w:pPr>
              <w:pStyle w:val="CellBody"/>
            </w:pPr>
            <w:r>
              <w:t>Financial</w:t>
            </w:r>
            <w:r>
              <w:softHyphen/>
              <w:t>Instrument</w:t>
            </w:r>
            <w:r>
              <w:softHyphen/>
              <w:t>Full</w:t>
            </w:r>
            <w:r>
              <w:softHyphen/>
              <w:t>Name</w:t>
            </w:r>
          </w:p>
        </w:tc>
        <w:tc>
          <w:tcPr>
            <w:tcW w:w="919" w:type="dxa"/>
          </w:tcPr>
          <w:p w14:paraId="5EF7E6D1" w14:textId="77777777" w:rsidR="00B57B94" w:rsidRPr="00D86DA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D86DA6">
              <w:t>M</w:t>
            </w:r>
          </w:p>
        </w:tc>
        <w:tc>
          <w:tcPr>
            <w:cnfStyle w:val="000010000000" w:firstRow="0" w:lastRow="0" w:firstColumn="0" w:lastColumn="0" w:oddVBand="1" w:evenVBand="0" w:oddHBand="0" w:evenHBand="0" w:firstRowFirstColumn="0" w:firstRowLastColumn="0" w:lastRowFirstColumn="0" w:lastRowLastColumn="0"/>
            <w:tcW w:w="1486" w:type="dxa"/>
          </w:tcPr>
          <w:p w14:paraId="675EC0A8" w14:textId="220BAEC8" w:rsidR="00B57B94" w:rsidRPr="006159E6" w:rsidRDefault="00B57B94" w:rsidP="00B57B94">
            <w:pPr>
              <w:pStyle w:val="CellBody"/>
            </w:pPr>
            <w:r w:rsidRPr="009C186E">
              <w:t>Financial</w:t>
            </w:r>
            <w:r w:rsidR="00F77934">
              <w:softHyphen/>
            </w:r>
            <w:r w:rsidRPr="009C186E">
              <w:t>Instru</w:t>
            </w:r>
            <w:r>
              <w:softHyphen/>
            </w:r>
            <w:r w:rsidRPr="009C186E">
              <w:t>ment</w:t>
            </w:r>
            <w:r w:rsidR="00F77934">
              <w:softHyphen/>
            </w:r>
            <w:r w:rsidRPr="009C186E">
              <w:t>Full</w:t>
            </w:r>
            <w:r w:rsidR="00F77934">
              <w:softHyphen/>
            </w:r>
            <w:r w:rsidRPr="009C186E">
              <w:t>Name</w:t>
            </w:r>
            <w:r>
              <w:softHyphen/>
            </w:r>
            <w:r w:rsidRPr="009C186E">
              <w:t>Type</w:t>
            </w:r>
          </w:p>
        </w:tc>
        <w:tc>
          <w:tcPr>
            <w:tcW w:w="5675" w:type="dxa"/>
          </w:tcPr>
          <w:p w14:paraId="3911D9F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FB0CB26"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5820CF15" w14:textId="77777777" w:rsidR="00B57B94" w:rsidRDefault="00B57B94" w:rsidP="00B57B94">
            <w:pPr>
              <w:pStyle w:val="CellBody"/>
            </w:pPr>
            <w:r>
              <w:t>Classification</w:t>
            </w:r>
            <w:r>
              <w:softHyphen/>
              <w:t>Type</w:t>
            </w:r>
          </w:p>
        </w:tc>
        <w:tc>
          <w:tcPr>
            <w:tcW w:w="919" w:type="dxa"/>
          </w:tcPr>
          <w:p w14:paraId="7DB539A8" w14:textId="77777777" w:rsidR="00B57B94" w:rsidRPr="00D86DA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D86DA6">
              <w:t>O</w:t>
            </w:r>
          </w:p>
        </w:tc>
        <w:tc>
          <w:tcPr>
            <w:cnfStyle w:val="000010000000" w:firstRow="0" w:lastRow="0" w:firstColumn="0" w:lastColumn="0" w:oddVBand="1" w:evenVBand="0" w:oddHBand="0" w:evenHBand="0" w:firstRowFirstColumn="0" w:firstRowLastColumn="0" w:lastRowFirstColumn="0" w:lastRowLastColumn="0"/>
            <w:tcW w:w="1486" w:type="dxa"/>
          </w:tcPr>
          <w:p w14:paraId="2C71EADA" w14:textId="55C2AEFA" w:rsidR="00B57B94" w:rsidRPr="006159E6" w:rsidRDefault="00B57B94" w:rsidP="00B57B94">
            <w:pPr>
              <w:pStyle w:val="CellBody"/>
            </w:pPr>
            <w:r>
              <w:t>CFI</w:t>
            </w:r>
            <w:r w:rsidR="00F77934">
              <w:softHyphen/>
            </w:r>
            <w:r>
              <w:t>Identifier</w:t>
            </w:r>
            <w:r>
              <w:softHyphen/>
              <w:t>Type</w:t>
            </w:r>
          </w:p>
        </w:tc>
        <w:tc>
          <w:tcPr>
            <w:tcW w:w="5675" w:type="dxa"/>
          </w:tcPr>
          <w:p w14:paraId="294B7AB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0C4C6ECC"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4C6E61DF" w14:textId="77777777" w:rsidR="00B57B94" w:rsidRDefault="00B57B94" w:rsidP="00B57B94">
            <w:pPr>
              <w:pStyle w:val="CellBody"/>
            </w:pPr>
            <w:r>
              <w:t>Notional</w:t>
            </w:r>
            <w:r>
              <w:softHyphen/>
              <w:t>Currency</w:t>
            </w:r>
          </w:p>
        </w:tc>
        <w:tc>
          <w:tcPr>
            <w:tcW w:w="919" w:type="dxa"/>
          </w:tcPr>
          <w:p w14:paraId="41AD8586" w14:textId="77777777" w:rsidR="00B57B94" w:rsidRPr="00D86DA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D86DA6">
              <w:t>O</w:t>
            </w:r>
          </w:p>
        </w:tc>
        <w:tc>
          <w:tcPr>
            <w:cnfStyle w:val="000010000000" w:firstRow="0" w:lastRow="0" w:firstColumn="0" w:lastColumn="0" w:oddVBand="1" w:evenVBand="0" w:oddHBand="0" w:evenHBand="0" w:firstRowFirstColumn="0" w:firstRowLastColumn="0" w:lastRowFirstColumn="0" w:lastRowLastColumn="0"/>
            <w:tcW w:w="1486" w:type="dxa"/>
          </w:tcPr>
          <w:p w14:paraId="38E83388" w14:textId="3E5D148D" w:rsidR="00B57B94" w:rsidRPr="006159E6" w:rsidRDefault="00B57B94" w:rsidP="00B57B94">
            <w:pPr>
              <w:pStyle w:val="CellBody"/>
            </w:pPr>
            <w:r>
              <w:t>Currency</w:t>
            </w:r>
            <w:r w:rsidR="00F77934">
              <w:softHyphen/>
            </w:r>
            <w:r>
              <w:t>Code</w:t>
            </w:r>
            <w:r>
              <w:softHyphen/>
              <w:t>Type</w:t>
            </w:r>
          </w:p>
        </w:tc>
        <w:tc>
          <w:tcPr>
            <w:tcW w:w="5675" w:type="dxa"/>
          </w:tcPr>
          <w:p w14:paraId="3F0DB7A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0E18123E" w14:textId="77777777" w:rsidTr="008E0FEE">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B4340C1" w14:textId="77777777" w:rsidR="00B57B94" w:rsidRPr="00D86DA6" w:rsidRDefault="00B57B94" w:rsidP="00B57B94">
            <w:pPr>
              <w:pStyle w:val="CellBody"/>
            </w:pPr>
            <w:r w:rsidRPr="00D86DA6">
              <w:t xml:space="preserve">End of </w:t>
            </w:r>
            <w:r w:rsidRPr="00D86DA6">
              <w:rPr>
                <w:rStyle w:val="Fett"/>
              </w:rPr>
              <w:t>FinancialInstrumentsGlobalAttributes</w:t>
            </w:r>
          </w:p>
        </w:tc>
      </w:tr>
      <w:tr w:rsidR="00B57B94" w:rsidRPr="006159E6" w14:paraId="7D411363" w14:textId="77777777" w:rsidTr="008E0FEE">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C809E2D" w14:textId="77777777" w:rsidR="00B57B94" w:rsidRPr="00D86DA6" w:rsidRDefault="00B57B94" w:rsidP="00B57B94">
            <w:pPr>
              <w:pStyle w:val="CellBody"/>
              <w:keepNext/>
            </w:pPr>
            <w:r w:rsidRPr="00E612DA">
              <w:rPr>
                <w:rStyle w:val="XSDSectionTitle"/>
              </w:rPr>
              <w:t>FinancialInstrument/DerivativeInstrumentAttributes</w:t>
            </w:r>
            <w:r w:rsidRPr="00D86DA6">
              <w:t>: mandatory section</w:t>
            </w:r>
          </w:p>
        </w:tc>
      </w:tr>
      <w:tr w:rsidR="00B57B94" w:rsidRPr="006159E6" w14:paraId="0E2ACE3F"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4491C483" w14:textId="77777777" w:rsidR="00B57B94" w:rsidRDefault="00B57B94" w:rsidP="00B57B94">
            <w:pPr>
              <w:pStyle w:val="CellBody"/>
            </w:pPr>
            <w:r>
              <w:t>ExpiryDate</w:t>
            </w:r>
          </w:p>
        </w:tc>
        <w:tc>
          <w:tcPr>
            <w:tcW w:w="919" w:type="dxa"/>
          </w:tcPr>
          <w:p w14:paraId="272C9FB2" w14:textId="77777777" w:rsidR="00B57B94" w:rsidRPr="00D86DA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D86DA6">
              <w:t>O</w:t>
            </w:r>
          </w:p>
        </w:tc>
        <w:tc>
          <w:tcPr>
            <w:cnfStyle w:val="000010000000" w:firstRow="0" w:lastRow="0" w:firstColumn="0" w:lastColumn="0" w:oddVBand="1" w:evenVBand="0" w:oddHBand="0" w:evenHBand="0" w:firstRowFirstColumn="0" w:firstRowLastColumn="0" w:lastRowFirstColumn="0" w:lastRowLastColumn="0"/>
            <w:tcW w:w="1486" w:type="dxa"/>
          </w:tcPr>
          <w:p w14:paraId="75F73BCA" w14:textId="77777777" w:rsidR="00B57B94" w:rsidRPr="006159E6" w:rsidRDefault="00B57B94" w:rsidP="00B57B94">
            <w:pPr>
              <w:pStyle w:val="CellBody"/>
            </w:pPr>
            <w:r>
              <w:t>DateType</w:t>
            </w:r>
          </w:p>
        </w:tc>
        <w:tc>
          <w:tcPr>
            <w:tcW w:w="5675" w:type="dxa"/>
          </w:tcPr>
          <w:p w14:paraId="28BDA33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262639C2" w14:textId="77777777" w:rsidTr="00E13CC5">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B36FDE3" w14:textId="77777777" w:rsidR="00B57B94" w:rsidRDefault="00B57B94" w:rsidP="00B57B94">
            <w:pPr>
              <w:pStyle w:val="CellBody"/>
              <w:keepNext/>
            </w:pPr>
            <w:r w:rsidRPr="00E612DA">
              <w:rPr>
                <w:rStyle w:val="XSDSectionTitle"/>
              </w:rPr>
              <w:lastRenderedPageBreak/>
              <w:t>DerivativeInstrumentAttributes/UnderlyingInstrument</w:t>
            </w:r>
            <w:r w:rsidRPr="007A5D41">
              <w:t>: mandatory section</w:t>
            </w:r>
          </w:p>
          <w:p w14:paraId="27B6AD61" w14:textId="77777777" w:rsidR="00B57B94" w:rsidRPr="000F5B28" w:rsidRDefault="00B57B94" w:rsidP="00B57B94">
            <w:pPr>
              <w:pStyle w:val="CellBody"/>
            </w:pPr>
            <w:r>
              <w:t xml:space="preserve">This </w:t>
            </w:r>
            <w:r w:rsidRPr="004C7A45">
              <w:t>section specif</w:t>
            </w:r>
            <w:r>
              <w:t xml:space="preserve">ies </w:t>
            </w:r>
            <w:r w:rsidRPr="004C7A45">
              <w:t>the types of</w:t>
            </w:r>
            <w:r>
              <w:t xml:space="preserve"> </w:t>
            </w:r>
            <w:r w:rsidRPr="004C7A45">
              <w:t>underlying</w:t>
            </w:r>
            <w:r>
              <w:t xml:space="preserve"> </w:t>
            </w:r>
            <w:r w:rsidRPr="004C7A45">
              <w:t>instruments that</w:t>
            </w:r>
            <w:r>
              <w:t xml:space="preserve"> </w:t>
            </w:r>
            <w:r w:rsidRPr="004C7A45">
              <w:t>make up the financial</w:t>
            </w:r>
            <w:r>
              <w:t xml:space="preserve"> </w:t>
            </w:r>
            <w:r w:rsidRPr="004C7A45">
              <w:t>instrument.</w:t>
            </w:r>
          </w:p>
        </w:tc>
      </w:tr>
      <w:tr w:rsidR="00B57B94" w:rsidRPr="006159E6" w14:paraId="6816296C" w14:textId="77777777" w:rsidTr="00E13CC5">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38280F3" w14:textId="77777777" w:rsidR="00B57B94" w:rsidRDefault="00B57B94" w:rsidP="00B57B94">
            <w:pPr>
              <w:pStyle w:val="CellBody"/>
              <w:keepNext/>
            </w:pPr>
            <w:r w:rsidRPr="00030DBB">
              <w:rPr>
                <w:rStyle w:val="Fett"/>
              </w:rPr>
              <w:t>XSD choice</w:t>
            </w:r>
            <w:r w:rsidRPr="007A5D41">
              <w:t>: mandatory section</w:t>
            </w:r>
          </w:p>
          <w:p w14:paraId="6099A9F7" w14:textId="77777777" w:rsidR="00B57B94" w:rsidRPr="002C3F81" w:rsidRDefault="00B57B94" w:rsidP="00B57B94">
            <w:pPr>
              <w:pStyle w:val="CellBody"/>
              <w:rPr>
                <w:rStyle w:val="Fett"/>
              </w:rPr>
            </w:pPr>
            <w:r w:rsidRPr="002C3F81">
              <w:rPr>
                <w:rStyle w:val="Fett"/>
              </w:rPr>
              <w:t>Choices:</w:t>
            </w:r>
          </w:p>
          <w:p w14:paraId="021A51B6" w14:textId="77777777" w:rsidR="00B57B94" w:rsidRDefault="00B57B94" w:rsidP="00740D2F">
            <w:pPr>
              <w:pStyle w:val="Condition10"/>
            </w:pPr>
            <w:r>
              <w:t xml:space="preserve">If the underlying instrument is a swap, then the ‘Swap’ section must be used. </w:t>
            </w:r>
          </w:p>
          <w:p w14:paraId="46BD5296" w14:textId="77777777" w:rsidR="00B57B94" w:rsidRPr="000F5B28" w:rsidRDefault="00B57B94" w:rsidP="00740D2F">
            <w:pPr>
              <w:pStyle w:val="Condition10"/>
            </w:pPr>
            <w:r>
              <w:t>Else, the ‘Other’ section must be used.</w:t>
            </w:r>
          </w:p>
        </w:tc>
      </w:tr>
      <w:tr w:rsidR="00B57B94" w:rsidRPr="006159E6" w14:paraId="7229CEB9" w14:textId="77777777" w:rsidTr="00E13CC5">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53FF86A" w14:textId="77777777" w:rsidR="00B57B94" w:rsidRPr="000F5B28" w:rsidRDefault="00B57B94" w:rsidP="00B57B94">
            <w:pPr>
              <w:pStyle w:val="CellBody"/>
              <w:keepNext/>
            </w:pPr>
            <w:r w:rsidRPr="00030DBB">
              <w:rPr>
                <w:rStyle w:val="XSDSectionTitle"/>
              </w:rPr>
              <w:t>UnderlyingInstrument/Swap</w:t>
            </w:r>
            <w:r w:rsidRPr="007A5D41">
              <w:t>: mandatory section</w:t>
            </w:r>
            <w:r>
              <w:t xml:space="preserve"> within choice</w:t>
            </w:r>
          </w:p>
        </w:tc>
      </w:tr>
      <w:tr w:rsidR="00B57B94" w:rsidRPr="006159E6" w14:paraId="3737F607" w14:textId="77777777" w:rsidTr="00E13CC5">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8EC95B4" w14:textId="77777777" w:rsidR="00B57B94" w:rsidRPr="000F5B28" w:rsidRDefault="00B57B94" w:rsidP="00B57B94">
            <w:pPr>
              <w:pStyle w:val="CellBody"/>
              <w:keepNext/>
            </w:pPr>
            <w:r w:rsidRPr="00030DBB">
              <w:rPr>
                <w:rStyle w:val="XSDSectionTitle"/>
              </w:rPr>
              <w:t>Swap/Swapin</w:t>
            </w:r>
            <w:r w:rsidRPr="0071468B">
              <w:t>: optional section</w:t>
            </w:r>
          </w:p>
        </w:tc>
      </w:tr>
      <w:tr w:rsidR="00B57B94" w:rsidRPr="006159E6" w14:paraId="043D8099" w14:textId="77777777" w:rsidTr="00E13CC5">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8E64A00" w14:textId="77777777" w:rsidR="00B57B94" w:rsidRDefault="00B57B94" w:rsidP="00B57B94">
            <w:pPr>
              <w:pStyle w:val="CellBody"/>
              <w:keepNext/>
            </w:pPr>
            <w:r w:rsidRPr="001A3904">
              <w:rPr>
                <w:rStyle w:val="XSDSectionTitle"/>
              </w:rPr>
              <w:t>Swapin/DerivativeInstrumentChoice</w:t>
            </w:r>
            <w:r w:rsidRPr="007A5D41">
              <w:t xml:space="preserve">: </w:t>
            </w:r>
            <w:r>
              <w:t xml:space="preserve">mandatory </w:t>
            </w:r>
            <w:r w:rsidRPr="007A5D41">
              <w:t>section</w:t>
            </w:r>
          </w:p>
          <w:p w14:paraId="35B1CB93" w14:textId="77777777" w:rsidR="00B57B94" w:rsidRDefault="00B57B94" w:rsidP="00B57B94">
            <w:pPr>
              <w:pStyle w:val="CellBody"/>
            </w:pPr>
            <w:r>
              <w:t>This section specifies the concrete underlying instrument to be reported.</w:t>
            </w:r>
          </w:p>
          <w:p w14:paraId="00DB9DB3" w14:textId="77777777" w:rsidR="00B57B94" w:rsidRPr="00782F12" w:rsidRDefault="00B57B94" w:rsidP="00B57B94">
            <w:pPr>
              <w:pStyle w:val="CellBody"/>
            </w:pPr>
            <w:r>
              <w:t>Transactions may be reported based on a single instrument or baskets containing multiple instruments or ISINs.</w:t>
            </w:r>
          </w:p>
        </w:tc>
      </w:tr>
      <w:tr w:rsidR="00B57B94" w:rsidRPr="006159E6" w14:paraId="07A7D5BF" w14:textId="77777777" w:rsidTr="00E13CC5">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67B1346" w14:textId="77777777" w:rsidR="00B57B94" w:rsidRDefault="00B57B94" w:rsidP="00B57B94">
            <w:pPr>
              <w:pStyle w:val="CellBody"/>
            </w:pPr>
            <w:r w:rsidRPr="001A3904">
              <w:rPr>
                <w:rStyle w:val="Fett"/>
              </w:rPr>
              <w:t>XSD choice</w:t>
            </w:r>
            <w:r w:rsidRPr="007A5D41">
              <w:t xml:space="preserve">: </w:t>
            </w:r>
            <w:r>
              <w:t xml:space="preserve">mandatory </w:t>
            </w:r>
            <w:r w:rsidRPr="007A5D41">
              <w:t>section</w:t>
            </w:r>
          </w:p>
          <w:p w14:paraId="7A9F3169" w14:textId="77777777" w:rsidR="00B57B94" w:rsidRPr="0017605E" w:rsidRDefault="00B57B94" w:rsidP="00B57B94">
            <w:pPr>
              <w:pStyle w:val="CellBody"/>
              <w:rPr>
                <w:rStyle w:val="Fett"/>
              </w:rPr>
            </w:pPr>
            <w:r w:rsidRPr="0017605E">
              <w:rPr>
                <w:rStyle w:val="Fett"/>
              </w:rPr>
              <w:t>Choices:</w:t>
            </w:r>
          </w:p>
          <w:p w14:paraId="483786F3" w14:textId="77777777" w:rsidR="00B57B94" w:rsidRDefault="00B57B94" w:rsidP="00740D2F">
            <w:pPr>
              <w:pStyle w:val="Condition10"/>
            </w:pPr>
            <w:r>
              <w:t>If the underlying consists of a single instrument only, then the ‘Single’ section must be used.</w:t>
            </w:r>
          </w:p>
          <w:p w14:paraId="1540F138" w14:textId="77777777" w:rsidR="00B57B94" w:rsidRDefault="00B57B94" w:rsidP="00740D2F">
            <w:pPr>
              <w:pStyle w:val="Condition10"/>
            </w:pPr>
            <w:r>
              <w:t>Else, the ‘Basket’ section must be used.</w:t>
            </w:r>
          </w:p>
          <w:p w14:paraId="7772BC1E" w14:textId="77777777" w:rsidR="00B57B94" w:rsidRPr="000F5B28" w:rsidRDefault="00B57B94" w:rsidP="00B57B94">
            <w:pPr>
              <w:pStyle w:val="CellBody"/>
            </w:pPr>
            <w:r w:rsidRPr="001D25BC">
              <w:rPr>
                <w:rStyle w:val="Fett"/>
              </w:rPr>
              <w:t>Note</w:t>
            </w:r>
            <w:r>
              <w:t>: The ‘Basket’ section must always be used if the underlying consists of multiple instruments, even if only one instrument is reported.</w:t>
            </w:r>
          </w:p>
        </w:tc>
      </w:tr>
      <w:tr w:rsidR="00B57B94" w:rsidRPr="006159E6" w14:paraId="6EFCD2A1" w14:textId="77777777" w:rsidTr="00E13CC5">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CBFA3D4" w14:textId="77777777" w:rsidR="00B57B94" w:rsidRPr="000F5B28" w:rsidRDefault="00B57B94" w:rsidP="00B57B94">
            <w:pPr>
              <w:pStyle w:val="CellBody"/>
              <w:keepNext/>
            </w:pPr>
            <w:r w:rsidRPr="001A3904">
              <w:rPr>
                <w:rStyle w:val="XSDSectionTitle"/>
              </w:rPr>
              <w:t>DerivativeInstrumentChoice/Single</w:t>
            </w:r>
            <w:r w:rsidRPr="007A5D41">
              <w:t xml:space="preserve">: </w:t>
            </w:r>
            <w:r>
              <w:t xml:space="preserve">mandatory </w:t>
            </w:r>
            <w:r w:rsidRPr="007A5D41">
              <w:t>section</w:t>
            </w:r>
            <w:r>
              <w:t xml:space="preserve"> within choice</w:t>
            </w:r>
          </w:p>
        </w:tc>
      </w:tr>
      <w:tr w:rsidR="00B57B94" w:rsidRPr="006159E6" w14:paraId="08BD21BE" w14:textId="77777777" w:rsidTr="00E13CC5">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42969CA" w14:textId="77777777" w:rsidR="00B57B94" w:rsidRDefault="00B57B94" w:rsidP="00B57B94">
            <w:pPr>
              <w:pStyle w:val="CellBody"/>
              <w:keepNext/>
            </w:pPr>
            <w:r w:rsidRPr="001C0D19">
              <w:rPr>
                <w:rStyle w:val="Fett"/>
              </w:rPr>
              <w:t>XSD choice</w:t>
            </w:r>
            <w:r w:rsidRPr="007A5D41">
              <w:t xml:space="preserve">: </w:t>
            </w:r>
            <w:r>
              <w:t xml:space="preserve">mandatory </w:t>
            </w:r>
            <w:r w:rsidRPr="007A5D41">
              <w:t>section</w:t>
            </w:r>
          </w:p>
          <w:p w14:paraId="73CC5B99" w14:textId="77777777" w:rsidR="00B57B94" w:rsidRPr="0017605E" w:rsidRDefault="00B57B94" w:rsidP="00B57B94">
            <w:pPr>
              <w:pStyle w:val="CellBody"/>
              <w:rPr>
                <w:rStyle w:val="Fett"/>
              </w:rPr>
            </w:pPr>
            <w:r w:rsidRPr="0017605E">
              <w:rPr>
                <w:rStyle w:val="Fett"/>
              </w:rPr>
              <w:t>Choices:</w:t>
            </w:r>
          </w:p>
          <w:p w14:paraId="01E2E81C" w14:textId="77777777" w:rsidR="00B57B94" w:rsidRDefault="00B57B94" w:rsidP="00740D2F">
            <w:pPr>
              <w:pStyle w:val="Condition10"/>
            </w:pPr>
            <w:r>
              <w:t>If the financial instrument can be identified by an ISIN, then the ‘ISIN’ field must be used.</w:t>
            </w:r>
          </w:p>
          <w:p w14:paraId="78EF2075" w14:textId="77777777" w:rsidR="00B57B94" w:rsidRPr="000F5B28" w:rsidRDefault="00B57B94" w:rsidP="00740D2F">
            <w:pPr>
              <w:pStyle w:val="Condition10"/>
            </w:pPr>
            <w:r>
              <w:t>If the financial instrument is based on an index, then the ‘IndexDescription’ section must be used.</w:t>
            </w:r>
          </w:p>
        </w:tc>
      </w:tr>
      <w:tr w:rsidR="00B57B94" w:rsidRPr="006159E6" w14:paraId="2AC25FED"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5AC43C88" w14:textId="77777777" w:rsidR="00B57B94" w:rsidRDefault="00B57B94" w:rsidP="00B57B94">
            <w:pPr>
              <w:pStyle w:val="CellBody"/>
            </w:pPr>
            <w:r>
              <w:t>ISIN</w:t>
            </w:r>
          </w:p>
        </w:tc>
        <w:tc>
          <w:tcPr>
            <w:tcW w:w="919" w:type="dxa"/>
          </w:tcPr>
          <w:p w14:paraId="3553045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9231F9">
              <w:t>M+CH</w:t>
            </w:r>
          </w:p>
        </w:tc>
        <w:tc>
          <w:tcPr>
            <w:cnfStyle w:val="000010000000" w:firstRow="0" w:lastRow="0" w:firstColumn="0" w:lastColumn="0" w:oddVBand="1" w:evenVBand="0" w:oddHBand="0" w:evenHBand="0" w:firstRowFirstColumn="0" w:firstRowLastColumn="0" w:lastRowFirstColumn="0" w:lastRowLastColumn="0"/>
            <w:tcW w:w="1486" w:type="dxa"/>
          </w:tcPr>
          <w:p w14:paraId="4CD9B29A" w14:textId="77777777" w:rsidR="00B57B94" w:rsidRPr="006159E6" w:rsidRDefault="00B57B94" w:rsidP="00B57B94">
            <w:pPr>
              <w:pStyle w:val="CellBody"/>
            </w:pPr>
            <w:r>
              <w:t>ISIN</w:t>
            </w:r>
            <w:r>
              <w:softHyphen/>
              <w:t>Type</w:t>
            </w:r>
          </w:p>
        </w:tc>
        <w:tc>
          <w:tcPr>
            <w:tcW w:w="5675" w:type="dxa"/>
          </w:tcPr>
          <w:p w14:paraId="56A59E9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8C9BCFB" w14:textId="77777777" w:rsidTr="00E13CC5">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DE6C2BD" w14:textId="77777777" w:rsidR="00B57B94" w:rsidRPr="000F5B28" w:rsidRDefault="00B57B94" w:rsidP="00B57B94">
            <w:pPr>
              <w:pStyle w:val="CellBody"/>
              <w:keepNext/>
            </w:pPr>
            <w:r w:rsidRPr="00CF593E">
              <w:rPr>
                <w:rStyle w:val="XSDSectionTitle"/>
              </w:rPr>
              <w:t>IndexDescription</w:t>
            </w:r>
            <w:r w:rsidRPr="007A5D41">
              <w:t xml:space="preserve">: </w:t>
            </w:r>
            <w:r>
              <w:t xml:space="preserve">mandatory </w:t>
            </w:r>
            <w:r w:rsidRPr="007A5D41">
              <w:t>section</w:t>
            </w:r>
            <w:r>
              <w:t xml:space="preserve"> within choice</w:t>
            </w:r>
          </w:p>
        </w:tc>
      </w:tr>
      <w:tr w:rsidR="00B57B94" w:rsidRPr="006159E6" w14:paraId="6FC858CE"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0E63A774" w14:textId="77777777" w:rsidR="00B57B94" w:rsidRPr="00551B64" w:rsidRDefault="00B57B94" w:rsidP="00B57B94">
            <w:pPr>
              <w:pStyle w:val="CellBody"/>
            </w:pPr>
            <w:r w:rsidRPr="00551B64">
              <w:t>ISIN</w:t>
            </w:r>
          </w:p>
        </w:tc>
        <w:tc>
          <w:tcPr>
            <w:tcW w:w="919" w:type="dxa"/>
          </w:tcPr>
          <w:p w14:paraId="201BBE72" w14:textId="77777777" w:rsidR="00B57B94" w:rsidRPr="00551B6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551B64">
              <w:t>O</w:t>
            </w:r>
          </w:p>
        </w:tc>
        <w:tc>
          <w:tcPr>
            <w:cnfStyle w:val="000010000000" w:firstRow="0" w:lastRow="0" w:firstColumn="0" w:lastColumn="0" w:oddVBand="1" w:evenVBand="0" w:oddHBand="0" w:evenHBand="0" w:firstRowFirstColumn="0" w:firstRowLastColumn="0" w:lastRowFirstColumn="0" w:lastRowLastColumn="0"/>
            <w:tcW w:w="1486" w:type="dxa"/>
          </w:tcPr>
          <w:p w14:paraId="6365E2D2" w14:textId="77777777" w:rsidR="00B57B94" w:rsidRPr="006159E6" w:rsidRDefault="00B57B94" w:rsidP="00B57B94">
            <w:pPr>
              <w:pStyle w:val="CellBody"/>
            </w:pPr>
            <w:r w:rsidRPr="00551B64">
              <w:t>ISIN</w:t>
            </w:r>
            <w:r w:rsidRPr="00551B64">
              <w:softHyphen/>
              <w:t>Type</w:t>
            </w:r>
          </w:p>
        </w:tc>
        <w:tc>
          <w:tcPr>
            <w:tcW w:w="5675" w:type="dxa"/>
          </w:tcPr>
          <w:p w14:paraId="56BB701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E4FBB24" w14:textId="77777777" w:rsidTr="00E13CC5">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403BBFC" w14:textId="77777777" w:rsidR="00B57B94" w:rsidRPr="000F5B28" w:rsidRDefault="00B57B94" w:rsidP="00B57B94">
            <w:pPr>
              <w:pStyle w:val="CellBody"/>
              <w:keepNext/>
            </w:pPr>
            <w:r w:rsidRPr="00CF593E">
              <w:rPr>
                <w:rStyle w:val="XSDSectionTitle"/>
              </w:rPr>
              <w:t>IndexDescription/IndexName</w:t>
            </w:r>
            <w:r w:rsidRPr="007A5D41">
              <w:t xml:space="preserve">: </w:t>
            </w:r>
            <w:r>
              <w:t xml:space="preserve">mandatory </w:t>
            </w:r>
            <w:r w:rsidRPr="007A5D41">
              <w:t>section</w:t>
            </w:r>
          </w:p>
        </w:tc>
      </w:tr>
      <w:tr w:rsidR="00B57B94" w:rsidRPr="006159E6" w14:paraId="554B39F3" w14:textId="77777777" w:rsidTr="00E13CC5">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3CB3303" w14:textId="77777777" w:rsidR="00B57B94" w:rsidRDefault="00B57B94" w:rsidP="00B57B94">
            <w:pPr>
              <w:pStyle w:val="CellBody"/>
              <w:keepNext/>
            </w:pPr>
            <w:r w:rsidRPr="00CF593E">
              <w:rPr>
                <w:rStyle w:val="XSDSectionTitle"/>
              </w:rPr>
              <w:t>IndexName/ReferenceRate</w:t>
            </w:r>
            <w:r w:rsidRPr="007A5D41">
              <w:t xml:space="preserve">: </w:t>
            </w:r>
            <w:r>
              <w:t xml:space="preserve">mandatory </w:t>
            </w:r>
            <w:r w:rsidRPr="007A5D41">
              <w:t>section</w:t>
            </w:r>
          </w:p>
          <w:p w14:paraId="0570D941" w14:textId="77777777" w:rsidR="00B57B94" w:rsidRPr="000F5B28" w:rsidRDefault="00B57B94" w:rsidP="00B57B94">
            <w:pPr>
              <w:pStyle w:val="CellBody"/>
            </w:pPr>
            <w:r w:rsidRPr="00B3748B">
              <w:t>Identifies the reference index for the</w:t>
            </w:r>
            <w:r>
              <w:t xml:space="preserve"> financial </w:t>
            </w:r>
            <w:r w:rsidRPr="00B3748B">
              <w:t>instrument</w:t>
            </w:r>
            <w:r>
              <w:t>.</w:t>
            </w:r>
          </w:p>
        </w:tc>
      </w:tr>
      <w:tr w:rsidR="00B57B94" w:rsidRPr="006159E6" w14:paraId="45706574" w14:textId="77777777" w:rsidTr="00E13CC5">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1FB06FA" w14:textId="77777777" w:rsidR="00B57B94" w:rsidRDefault="00B57B94" w:rsidP="00B57B94">
            <w:pPr>
              <w:pStyle w:val="CellBody"/>
              <w:keepNext/>
            </w:pPr>
            <w:r w:rsidRPr="00CF593E">
              <w:rPr>
                <w:rStyle w:val="Fett"/>
              </w:rPr>
              <w:t>XSD choice</w:t>
            </w:r>
            <w:r w:rsidRPr="007A5D41">
              <w:t xml:space="preserve">: </w:t>
            </w:r>
            <w:r>
              <w:t xml:space="preserve">mandatory </w:t>
            </w:r>
            <w:r w:rsidRPr="007A5D41">
              <w:t>section</w:t>
            </w:r>
          </w:p>
          <w:p w14:paraId="56478DA5" w14:textId="77777777" w:rsidR="00B57B94" w:rsidRPr="001E212D" w:rsidRDefault="00B57B94" w:rsidP="00B57B94">
            <w:pPr>
              <w:pStyle w:val="CellBody"/>
              <w:rPr>
                <w:rStyle w:val="Fett"/>
              </w:rPr>
            </w:pPr>
            <w:r w:rsidRPr="001E212D">
              <w:rPr>
                <w:rStyle w:val="Fett"/>
              </w:rPr>
              <w:t>Choices:</w:t>
            </w:r>
          </w:p>
          <w:p w14:paraId="1211D134" w14:textId="77777777" w:rsidR="00B57B94" w:rsidRDefault="00B57B94" w:rsidP="00740D2F">
            <w:pPr>
              <w:pStyle w:val="Condition10"/>
            </w:pPr>
            <w:r>
              <w:t>If the underlying is an index, then ‘BenchmarkCurveCodeType’ must be used.</w:t>
            </w:r>
          </w:p>
          <w:p w14:paraId="50937EB2" w14:textId="77777777" w:rsidR="00B57B94" w:rsidRPr="00451BE5" w:rsidRDefault="00B57B94" w:rsidP="00740D2F">
            <w:pPr>
              <w:pStyle w:val="Condition10"/>
            </w:pPr>
            <w:r>
              <w:t>If no ISIN or standardized index name exists, then ‘IndexName’ must be used.</w:t>
            </w:r>
          </w:p>
        </w:tc>
      </w:tr>
      <w:tr w:rsidR="00B57B94" w:rsidRPr="006159E6" w14:paraId="0C348C47"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03F0F779" w14:textId="77777777" w:rsidR="00B57B94" w:rsidRDefault="00B57B94" w:rsidP="00B57B94">
            <w:pPr>
              <w:pStyle w:val="CellBody"/>
            </w:pPr>
            <w:r>
              <w:t>IndexType</w:t>
            </w:r>
          </w:p>
        </w:tc>
        <w:tc>
          <w:tcPr>
            <w:tcW w:w="919" w:type="dxa"/>
          </w:tcPr>
          <w:p w14:paraId="4E5298C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51BAD5A4" w14:textId="77777777" w:rsidR="00B57B94" w:rsidRPr="006159E6" w:rsidRDefault="00B57B94" w:rsidP="00B57B94">
            <w:pPr>
              <w:pStyle w:val="CellBody"/>
            </w:pPr>
            <w:r>
              <w:t>Benchmark</w:t>
            </w:r>
            <w:r>
              <w:softHyphen/>
              <w:t>Curve</w:t>
            </w:r>
            <w:r>
              <w:softHyphen/>
              <w:t>Code</w:t>
            </w:r>
            <w:r>
              <w:softHyphen/>
              <w:t>Type</w:t>
            </w:r>
          </w:p>
        </w:tc>
        <w:tc>
          <w:tcPr>
            <w:tcW w:w="5675" w:type="dxa"/>
          </w:tcPr>
          <w:p w14:paraId="07A2D0E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1B3E5CC"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56F64447" w14:textId="77777777" w:rsidR="00B57B94" w:rsidRDefault="00B57B94" w:rsidP="00B57B94">
            <w:pPr>
              <w:pStyle w:val="CellBody"/>
            </w:pPr>
            <w:r>
              <w:t>IndexName</w:t>
            </w:r>
          </w:p>
        </w:tc>
        <w:tc>
          <w:tcPr>
            <w:tcW w:w="919" w:type="dxa"/>
          </w:tcPr>
          <w:p w14:paraId="40A6326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42E7A43B" w14:textId="77777777" w:rsidR="00B57B94" w:rsidRPr="006159E6" w:rsidRDefault="00B57B94" w:rsidP="00B57B94">
            <w:pPr>
              <w:pStyle w:val="CellBody"/>
            </w:pPr>
            <w:r w:rsidRPr="00F33297">
              <w:t>IndexName</w:t>
            </w:r>
            <w:r>
              <w:softHyphen/>
            </w:r>
            <w:r w:rsidRPr="00F33297">
              <w:t>Type</w:t>
            </w:r>
          </w:p>
        </w:tc>
        <w:tc>
          <w:tcPr>
            <w:tcW w:w="5675" w:type="dxa"/>
          </w:tcPr>
          <w:p w14:paraId="4B9441F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75C57D0B" w14:textId="77777777" w:rsidTr="00E13CC5">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D836BA5" w14:textId="77777777" w:rsidR="00B57B94" w:rsidRPr="000F5B28" w:rsidRDefault="00B57B94" w:rsidP="00B57B94">
            <w:pPr>
              <w:pStyle w:val="CellBody"/>
            </w:pPr>
            <w:r w:rsidRPr="00D02872">
              <w:t>End of</w:t>
            </w:r>
            <w:r w:rsidRPr="00CD1005">
              <w:rPr>
                <w:rStyle w:val="Fett"/>
              </w:rPr>
              <w:t xml:space="preserve"> </w:t>
            </w:r>
            <w:r w:rsidRPr="00CF593E">
              <w:rPr>
                <w:rStyle w:val="Fett"/>
              </w:rPr>
              <w:t>XSD choice</w:t>
            </w:r>
          </w:p>
        </w:tc>
      </w:tr>
      <w:tr w:rsidR="00B57B94" w:rsidRPr="006159E6" w14:paraId="227FFF01" w14:textId="77777777" w:rsidTr="00E13CC5">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45B029D" w14:textId="77777777" w:rsidR="00B57B94" w:rsidRPr="000F5B28" w:rsidRDefault="00B57B94" w:rsidP="00B57B94">
            <w:pPr>
              <w:pStyle w:val="CellBody"/>
            </w:pPr>
            <w:r w:rsidRPr="00D02872">
              <w:t>End of</w:t>
            </w:r>
            <w:r w:rsidRPr="00CD1005">
              <w:rPr>
                <w:rStyle w:val="Fett"/>
              </w:rPr>
              <w:t xml:space="preserve"> </w:t>
            </w:r>
            <w:r w:rsidRPr="00CF593E">
              <w:rPr>
                <w:rStyle w:val="Fett"/>
              </w:rPr>
              <w:t>ReferenceRate</w:t>
            </w:r>
          </w:p>
        </w:tc>
      </w:tr>
      <w:tr w:rsidR="00B57B94" w:rsidRPr="006159E6" w14:paraId="7368368B" w14:textId="77777777" w:rsidTr="00794DA0">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3668528" w14:textId="77777777" w:rsidR="00B57B94" w:rsidRDefault="00B57B94" w:rsidP="00B57B94">
            <w:pPr>
              <w:pStyle w:val="CellBody"/>
              <w:keepNext/>
            </w:pPr>
            <w:r w:rsidRPr="00CF593E">
              <w:rPr>
                <w:rStyle w:val="XSDSectionTitle"/>
              </w:rPr>
              <w:lastRenderedPageBreak/>
              <w:t>IndexName/InterestRateContractTerm</w:t>
            </w:r>
            <w:r w:rsidRPr="007A5D41">
              <w:t xml:space="preserve">: </w:t>
            </w:r>
            <w:r>
              <w:t xml:space="preserve">optional </w:t>
            </w:r>
            <w:r w:rsidRPr="007A5D41">
              <w:t>section</w:t>
            </w:r>
          </w:p>
          <w:p w14:paraId="2F0F276C" w14:textId="77777777" w:rsidR="00B57B94" w:rsidRPr="000F5B28" w:rsidRDefault="00B57B94" w:rsidP="00B57B94">
            <w:pPr>
              <w:pStyle w:val="CellBody"/>
            </w:pPr>
            <w:r>
              <w:t xml:space="preserve">Describes </w:t>
            </w:r>
            <w:r w:rsidRPr="00280C36">
              <w:t>how interest rates are reported.</w:t>
            </w:r>
          </w:p>
        </w:tc>
      </w:tr>
      <w:tr w:rsidR="00B57B94" w:rsidRPr="006159E6" w14:paraId="4D8AD6C9"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00016A50" w14:textId="77777777" w:rsidR="00B57B94" w:rsidRDefault="00B57B94" w:rsidP="00B57B94">
            <w:pPr>
              <w:pStyle w:val="CellBody"/>
            </w:pPr>
            <w:r>
              <w:t>Unit</w:t>
            </w:r>
          </w:p>
        </w:tc>
        <w:tc>
          <w:tcPr>
            <w:tcW w:w="919" w:type="dxa"/>
          </w:tcPr>
          <w:p w14:paraId="51581D4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3C674E89" w14:textId="77777777" w:rsidR="00B57B94" w:rsidRPr="006159E6" w:rsidRDefault="00B57B94" w:rsidP="00B57B94">
            <w:pPr>
              <w:pStyle w:val="CellBody"/>
            </w:pPr>
            <w:r>
              <w:t>RateBasis</w:t>
            </w:r>
            <w:r>
              <w:softHyphen/>
              <w:t>Code</w:t>
            </w:r>
            <w:r>
              <w:softHyphen/>
              <w:t>Type</w:t>
            </w:r>
          </w:p>
        </w:tc>
        <w:tc>
          <w:tcPr>
            <w:tcW w:w="5675" w:type="dxa"/>
          </w:tcPr>
          <w:p w14:paraId="623CB22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3410EB35"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625EB057" w14:textId="77777777" w:rsidR="00B57B94" w:rsidRDefault="00B57B94" w:rsidP="00B57B94">
            <w:pPr>
              <w:pStyle w:val="CellBody"/>
            </w:pPr>
            <w:r>
              <w:t>Value</w:t>
            </w:r>
          </w:p>
        </w:tc>
        <w:tc>
          <w:tcPr>
            <w:tcW w:w="919" w:type="dxa"/>
          </w:tcPr>
          <w:p w14:paraId="659FD2D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3F688F1F" w14:textId="77777777" w:rsidR="00B57B94" w:rsidRPr="006159E6" w:rsidRDefault="00B57B94" w:rsidP="00B57B94">
            <w:pPr>
              <w:pStyle w:val="CellBody"/>
            </w:pPr>
            <w:r>
              <w:t>Number</w:t>
            </w:r>
            <w:r>
              <w:softHyphen/>
              <w:t>3Digits</w:t>
            </w:r>
            <w:r>
              <w:softHyphen/>
              <w:t>Type</w:t>
            </w:r>
          </w:p>
        </w:tc>
        <w:tc>
          <w:tcPr>
            <w:tcW w:w="5675" w:type="dxa"/>
          </w:tcPr>
          <w:p w14:paraId="29476C4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37E4564B"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81C11D2" w14:textId="77777777" w:rsidR="00B57B94" w:rsidRPr="000F5B28" w:rsidRDefault="00B57B94" w:rsidP="00B57B94">
            <w:pPr>
              <w:pStyle w:val="CellBody"/>
            </w:pPr>
            <w:r w:rsidRPr="00D02872">
              <w:t>End of</w:t>
            </w:r>
            <w:r w:rsidRPr="00CD1005">
              <w:rPr>
                <w:rStyle w:val="Fett"/>
              </w:rPr>
              <w:t xml:space="preserve"> </w:t>
            </w:r>
            <w:r w:rsidRPr="00CF593E">
              <w:rPr>
                <w:rStyle w:val="Fett"/>
              </w:rPr>
              <w:t>InterestRateContractTerm</w:t>
            </w:r>
          </w:p>
        </w:tc>
      </w:tr>
      <w:tr w:rsidR="00B57B94" w:rsidRPr="006159E6" w14:paraId="24CF4C60" w14:textId="77777777" w:rsidTr="00794DA0">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DCF4D24" w14:textId="77777777" w:rsidR="00B57B94" w:rsidRPr="000F5B28" w:rsidRDefault="00B57B94" w:rsidP="00B57B94">
            <w:pPr>
              <w:pStyle w:val="CellBody"/>
            </w:pPr>
            <w:r w:rsidRPr="00D02872">
              <w:t>End of</w:t>
            </w:r>
            <w:r w:rsidRPr="00CD1005">
              <w:rPr>
                <w:rStyle w:val="Fett"/>
              </w:rPr>
              <w:t xml:space="preserve"> </w:t>
            </w:r>
            <w:r w:rsidRPr="00CF593E">
              <w:rPr>
                <w:rStyle w:val="Fett"/>
              </w:rPr>
              <w:t>IndexName</w:t>
            </w:r>
          </w:p>
        </w:tc>
      </w:tr>
      <w:tr w:rsidR="00B57B94" w:rsidRPr="006159E6" w14:paraId="213BDF8A"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FB1C0BD" w14:textId="77777777" w:rsidR="00B57B94" w:rsidRPr="000F5B28" w:rsidRDefault="00B57B94" w:rsidP="00B57B94">
            <w:pPr>
              <w:pStyle w:val="CellBody"/>
            </w:pPr>
            <w:r w:rsidRPr="00D02872">
              <w:t>End of</w:t>
            </w:r>
            <w:r w:rsidRPr="00CD1005">
              <w:rPr>
                <w:rStyle w:val="Fett"/>
              </w:rPr>
              <w:t xml:space="preserve"> </w:t>
            </w:r>
            <w:r w:rsidRPr="00CF593E">
              <w:rPr>
                <w:rStyle w:val="Fett"/>
              </w:rPr>
              <w:t>IndexDescription</w:t>
            </w:r>
          </w:p>
        </w:tc>
      </w:tr>
      <w:tr w:rsidR="00B57B94" w:rsidRPr="006159E6" w14:paraId="19662E4B" w14:textId="77777777" w:rsidTr="00794DA0">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0FB728C" w14:textId="77777777" w:rsidR="00B57B94" w:rsidRPr="000F5B28" w:rsidRDefault="00B57B94" w:rsidP="00B57B94">
            <w:pPr>
              <w:pStyle w:val="CellBody"/>
            </w:pPr>
            <w:r w:rsidRPr="00D02872">
              <w:t>End of</w:t>
            </w:r>
            <w:r w:rsidRPr="00CD1005">
              <w:rPr>
                <w:rStyle w:val="Fett"/>
              </w:rPr>
              <w:t xml:space="preserve"> </w:t>
            </w:r>
            <w:r w:rsidRPr="00CF593E">
              <w:rPr>
                <w:rStyle w:val="Fett"/>
              </w:rPr>
              <w:t>XSD choice</w:t>
            </w:r>
          </w:p>
        </w:tc>
      </w:tr>
      <w:tr w:rsidR="00B57B94" w:rsidRPr="006159E6" w14:paraId="33B6585D"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00AA707" w14:textId="77777777" w:rsidR="00B57B94" w:rsidRPr="000F5B28" w:rsidRDefault="00B57B94" w:rsidP="00B57B94">
            <w:pPr>
              <w:pStyle w:val="CellBody"/>
            </w:pPr>
            <w:r w:rsidRPr="00D02872">
              <w:t>End of</w:t>
            </w:r>
            <w:r w:rsidRPr="00CD1005">
              <w:rPr>
                <w:rStyle w:val="Fett"/>
              </w:rPr>
              <w:t xml:space="preserve"> </w:t>
            </w:r>
            <w:r w:rsidRPr="00CF593E">
              <w:rPr>
                <w:rStyle w:val="Fett"/>
              </w:rPr>
              <w:t>Single</w:t>
            </w:r>
          </w:p>
        </w:tc>
      </w:tr>
      <w:tr w:rsidR="00B57B94" w:rsidRPr="006159E6" w14:paraId="4C4F53A9" w14:textId="77777777" w:rsidTr="00794DA0">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568B0B0" w14:textId="77777777" w:rsidR="00B57B94" w:rsidRPr="000F5B28" w:rsidRDefault="00B57B94" w:rsidP="00B57B94">
            <w:pPr>
              <w:pStyle w:val="CellBody"/>
              <w:keepNext/>
            </w:pPr>
            <w:r w:rsidRPr="00F67F0C">
              <w:rPr>
                <w:rStyle w:val="XSDSectionTitle"/>
              </w:rPr>
              <w:t>DerivativeInstrumentChoice/Basket</w:t>
            </w:r>
            <w:r w:rsidRPr="007A5D41">
              <w:t xml:space="preserve">: </w:t>
            </w:r>
            <w:r>
              <w:t xml:space="preserve">mandatory </w:t>
            </w:r>
            <w:r w:rsidRPr="007A5D41">
              <w:t>section</w:t>
            </w:r>
            <w:r>
              <w:t xml:space="preserve"> within choice</w:t>
            </w:r>
          </w:p>
        </w:tc>
      </w:tr>
      <w:tr w:rsidR="00B57B94" w:rsidRPr="006159E6" w14:paraId="7F91799C"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A4960D3" w14:textId="77777777" w:rsidR="00B57B94" w:rsidRPr="00310B29" w:rsidRDefault="00B57B94" w:rsidP="00B57B94">
            <w:pPr>
              <w:pStyle w:val="CellBody"/>
              <w:keepNext/>
            </w:pPr>
            <w:r w:rsidRPr="00F67F0C">
              <w:rPr>
                <w:rStyle w:val="XSDSectionTitle"/>
              </w:rPr>
              <w:t>Basket/ISINs</w:t>
            </w:r>
            <w:r w:rsidRPr="00310B29">
              <w:t>: optional section</w:t>
            </w:r>
          </w:p>
          <w:p w14:paraId="0C143DBF" w14:textId="77777777" w:rsidR="00B57B94" w:rsidRPr="00310B29" w:rsidRDefault="00B57B94" w:rsidP="00B57B94">
            <w:pPr>
              <w:pStyle w:val="CellBody"/>
            </w:pPr>
            <w:r w:rsidRPr="00310B29">
              <w:t>This section may contain multiple ISINs that describe the financial instruments contained in the basket.</w:t>
            </w:r>
          </w:p>
        </w:tc>
      </w:tr>
      <w:tr w:rsidR="00B57B94" w:rsidRPr="006159E6" w14:paraId="1F3C1569"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0AF362D7" w14:textId="77777777" w:rsidR="00B57B94" w:rsidRPr="00310B29" w:rsidRDefault="00B57B94" w:rsidP="00B57B94">
            <w:pPr>
              <w:pStyle w:val="CellBody"/>
            </w:pPr>
            <w:r w:rsidRPr="00310B29">
              <w:t>ISIN</w:t>
            </w:r>
          </w:p>
        </w:tc>
        <w:tc>
          <w:tcPr>
            <w:tcW w:w="919" w:type="dxa"/>
          </w:tcPr>
          <w:p w14:paraId="36238DAD" w14:textId="77777777" w:rsidR="00B57B94" w:rsidRPr="00310B29"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310B29">
              <w:t>M</w:t>
            </w:r>
          </w:p>
        </w:tc>
        <w:tc>
          <w:tcPr>
            <w:cnfStyle w:val="000010000000" w:firstRow="0" w:lastRow="0" w:firstColumn="0" w:lastColumn="0" w:oddVBand="1" w:evenVBand="0" w:oddHBand="0" w:evenHBand="0" w:firstRowFirstColumn="0" w:firstRowLastColumn="0" w:lastRowFirstColumn="0" w:lastRowLastColumn="0"/>
            <w:tcW w:w="1486" w:type="dxa"/>
          </w:tcPr>
          <w:p w14:paraId="0CFEE8D6" w14:textId="77777777" w:rsidR="00B57B94" w:rsidRPr="00310B29" w:rsidRDefault="00B57B94" w:rsidP="00B57B94">
            <w:pPr>
              <w:pStyle w:val="CellBody"/>
            </w:pPr>
            <w:r w:rsidRPr="00310B29">
              <w:t>ISINType</w:t>
            </w:r>
          </w:p>
        </w:tc>
        <w:tc>
          <w:tcPr>
            <w:tcW w:w="5675" w:type="dxa"/>
          </w:tcPr>
          <w:p w14:paraId="2A371C0E" w14:textId="77777777" w:rsidR="00B57B94" w:rsidRPr="00310B29"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310B29">
              <w:t>Repeatab</w:t>
            </w:r>
            <w:r w:rsidRPr="00310B29">
              <w:rPr>
                <w:vanish/>
              </w:rPr>
              <w:t>ehoicepeetTermypecetes:strumentsGlobalAttributes: mandatory section</w:t>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rPr>
                <w:vanish/>
              </w:rPr>
              <w:pgNum/>
            </w:r>
            <w:r w:rsidRPr="00310B29">
              <w:t>le field [1-n]</w:t>
            </w:r>
          </w:p>
        </w:tc>
      </w:tr>
      <w:tr w:rsidR="00B57B94" w:rsidRPr="006159E6" w14:paraId="3DC245D8"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F0E2C31" w14:textId="77777777" w:rsidR="00B57B94" w:rsidRPr="00310B29" w:rsidRDefault="00B57B94" w:rsidP="00B57B94">
            <w:pPr>
              <w:pStyle w:val="CellBody"/>
            </w:pPr>
            <w:r w:rsidRPr="00310B29">
              <w:t>End of</w:t>
            </w:r>
            <w:r w:rsidRPr="00CD1005">
              <w:rPr>
                <w:rStyle w:val="Fett"/>
              </w:rPr>
              <w:t xml:space="preserve"> </w:t>
            </w:r>
            <w:r w:rsidRPr="00F67F0C">
              <w:rPr>
                <w:rStyle w:val="Fett"/>
              </w:rPr>
              <w:t>ISIN</w:t>
            </w:r>
            <w:r>
              <w:rPr>
                <w:rStyle w:val="Fett"/>
              </w:rPr>
              <w:t>s</w:t>
            </w:r>
          </w:p>
        </w:tc>
      </w:tr>
      <w:tr w:rsidR="00B57B94" w:rsidRPr="006159E6" w14:paraId="3615714C" w14:textId="77777777" w:rsidTr="00794DA0">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0FE347A" w14:textId="77777777" w:rsidR="00B57B94" w:rsidRPr="00310B29" w:rsidRDefault="00B57B94" w:rsidP="00B57B94">
            <w:pPr>
              <w:pStyle w:val="CellBody"/>
              <w:keepNext/>
            </w:pPr>
            <w:r w:rsidRPr="00F67F0C">
              <w:rPr>
                <w:rStyle w:val="XSDSectionTitle"/>
              </w:rPr>
              <w:t>Basket/Indexes</w:t>
            </w:r>
            <w:r w:rsidRPr="00310B29">
              <w:t>: optional section</w:t>
            </w:r>
          </w:p>
          <w:p w14:paraId="13301154" w14:textId="77777777" w:rsidR="00B57B94" w:rsidRPr="00310B29" w:rsidRDefault="00B57B94" w:rsidP="00B57B94">
            <w:pPr>
              <w:pStyle w:val="CellBody"/>
            </w:pPr>
            <w:r w:rsidRPr="00310B29">
              <w:t>This section may contain multiple index definitions that describe the financial instruments contained in the basket.</w:t>
            </w:r>
          </w:p>
        </w:tc>
      </w:tr>
      <w:tr w:rsidR="00B57B94" w:rsidRPr="006159E6" w14:paraId="2623109D"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FA849C5" w14:textId="77777777" w:rsidR="00B57B94" w:rsidRPr="000F5B28" w:rsidRDefault="00B57B94" w:rsidP="00B57B94">
            <w:pPr>
              <w:pStyle w:val="CellBody"/>
              <w:keepNext/>
            </w:pPr>
            <w:r w:rsidRPr="00F67F0C">
              <w:rPr>
                <w:rStyle w:val="XSDSectionTitle"/>
              </w:rPr>
              <w:t>Indexes/IndexDescription</w:t>
            </w:r>
            <w:r w:rsidRPr="007A5D41">
              <w:t xml:space="preserve">: </w:t>
            </w:r>
            <w:r>
              <w:t xml:space="preserve">mandatory, repeatable </w:t>
            </w:r>
            <w:r w:rsidRPr="007A5D41">
              <w:t>section</w:t>
            </w:r>
            <w:r>
              <w:t xml:space="preserve"> [1-n]</w:t>
            </w:r>
          </w:p>
        </w:tc>
      </w:tr>
      <w:tr w:rsidR="00B57B94" w:rsidRPr="006159E6" w14:paraId="5464D375"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2A412F3A" w14:textId="77777777" w:rsidR="00B57B94" w:rsidRDefault="00B57B94" w:rsidP="00B57B94">
            <w:pPr>
              <w:pStyle w:val="CellBody"/>
            </w:pPr>
            <w:r>
              <w:t>ISIN</w:t>
            </w:r>
          </w:p>
        </w:tc>
        <w:tc>
          <w:tcPr>
            <w:tcW w:w="919" w:type="dxa"/>
          </w:tcPr>
          <w:p w14:paraId="21BD95E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A16E7C">
              <w:t>O</w:t>
            </w:r>
          </w:p>
        </w:tc>
        <w:tc>
          <w:tcPr>
            <w:cnfStyle w:val="000010000000" w:firstRow="0" w:lastRow="0" w:firstColumn="0" w:lastColumn="0" w:oddVBand="1" w:evenVBand="0" w:oddHBand="0" w:evenHBand="0" w:firstRowFirstColumn="0" w:firstRowLastColumn="0" w:lastRowFirstColumn="0" w:lastRowLastColumn="0"/>
            <w:tcW w:w="1486" w:type="dxa"/>
          </w:tcPr>
          <w:p w14:paraId="012C3329" w14:textId="77777777" w:rsidR="00B57B94" w:rsidRPr="006159E6" w:rsidRDefault="00B57B94" w:rsidP="00B57B94">
            <w:pPr>
              <w:pStyle w:val="CellBody"/>
            </w:pPr>
            <w:r>
              <w:t>ISINType</w:t>
            </w:r>
          </w:p>
        </w:tc>
        <w:tc>
          <w:tcPr>
            <w:tcW w:w="5675" w:type="dxa"/>
          </w:tcPr>
          <w:p w14:paraId="17B34B8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63786D6"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B10FFF1" w14:textId="77777777" w:rsidR="00B57B94" w:rsidRPr="000F5B28" w:rsidRDefault="00B57B94" w:rsidP="00B57B94">
            <w:pPr>
              <w:pStyle w:val="CellBody"/>
              <w:keepNext/>
            </w:pPr>
            <w:r w:rsidRPr="00F67F0C">
              <w:rPr>
                <w:rStyle w:val="XSDSectionTitle"/>
              </w:rPr>
              <w:t>IndexDescription/IndexName</w:t>
            </w:r>
            <w:r w:rsidRPr="007A5D41">
              <w:t xml:space="preserve">: </w:t>
            </w:r>
            <w:r>
              <w:t xml:space="preserve">mandatory </w:t>
            </w:r>
            <w:r w:rsidRPr="007A5D41">
              <w:t>section</w:t>
            </w:r>
          </w:p>
        </w:tc>
      </w:tr>
      <w:tr w:rsidR="00B57B94" w:rsidRPr="006159E6" w14:paraId="497F9AA2" w14:textId="77777777" w:rsidTr="00794DA0">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B3C81C0" w14:textId="77777777" w:rsidR="00B57B94" w:rsidRDefault="00B57B94" w:rsidP="00B57B94">
            <w:pPr>
              <w:pStyle w:val="CellBody"/>
              <w:keepNext/>
            </w:pPr>
            <w:r w:rsidRPr="00F67F0C">
              <w:rPr>
                <w:rStyle w:val="XSDSectionTitle"/>
              </w:rPr>
              <w:t>IndexName/ReferenceRate</w:t>
            </w:r>
            <w:r w:rsidRPr="007A5D41">
              <w:t xml:space="preserve">: </w:t>
            </w:r>
            <w:r>
              <w:t xml:space="preserve">mandatory </w:t>
            </w:r>
            <w:r w:rsidRPr="007A5D41">
              <w:t>section</w:t>
            </w:r>
          </w:p>
          <w:p w14:paraId="0B4AA3EE" w14:textId="77777777" w:rsidR="00B57B94" w:rsidRPr="000F5B28" w:rsidRDefault="00B57B94" w:rsidP="00B57B94">
            <w:pPr>
              <w:pStyle w:val="CellBody"/>
            </w:pPr>
            <w:r w:rsidRPr="00B3748B">
              <w:t>Identifies the reference index for the</w:t>
            </w:r>
            <w:r>
              <w:t xml:space="preserve"> financial </w:t>
            </w:r>
            <w:r w:rsidRPr="00B3748B">
              <w:t>instrument</w:t>
            </w:r>
            <w:r>
              <w:t>.</w:t>
            </w:r>
          </w:p>
        </w:tc>
      </w:tr>
      <w:tr w:rsidR="00B57B94" w:rsidRPr="006159E6" w14:paraId="4354F428"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F5C0308" w14:textId="77777777" w:rsidR="00B57B94" w:rsidRDefault="00B57B94" w:rsidP="00B57B94">
            <w:pPr>
              <w:pStyle w:val="CellBody"/>
              <w:keepNext/>
            </w:pPr>
            <w:r w:rsidRPr="00D432F1">
              <w:rPr>
                <w:rStyle w:val="Fett"/>
              </w:rPr>
              <w:t>XSD choice</w:t>
            </w:r>
            <w:r w:rsidRPr="007A5D41">
              <w:t xml:space="preserve">: </w:t>
            </w:r>
            <w:r>
              <w:t xml:space="preserve">mandatory </w:t>
            </w:r>
            <w:r w:rsidRPr="007A5D41">
              <w:t>section</w:t>
            </w:r>
          </w:p>
          <w:p w14:paraId="47ED1D00" w14:textId="77777777" w:rsidR="00B57B94" w:rsidRPr="001E212D" w:rsidRDefault="00B57B94" w:rsidP="00B57B94">
            <w:pPr>
              <w:pStyle w:val="CellBody"/>
              <w:rPr>
                <w:rStyle w:val="Fett"/>
              </w:rPr>
            </w:pPr>
            <w:r w:rsidRPr="001E212D">
              <w:rPr>
                <w:rStyle w:val="Fett"/>
              </w:rPr>
              <w:t>Choices:</w:t>
            </w:r>
          </w:p>
          <w:p w14:paraId="6E7E73B2" w14:textId="77777777" w:rsidR="00B57B94" w:rsidRDefault="00B57B94" w:rsidP="00740D2F">
            <w:pPr>
              <w:pStyle w:val="Condition10"/>
            </w:pPr>
            <w:r>
              <w:t>If the underlying is an index, then ‘BenchmarkCurveCodeType’ must be used.</w:t>
            </w:r>
          </w:p>
          <w:p w14:paraId="042966AF" w14:textId="77777777" w:rsidR="00B57B94" w:rsidRPr="00451BE5" w:rsidRDefault="00B57B94" w:rsidP="00740D2F">
            <w:pPr>
              <w:pStyle w:val="Condition10"/>
            </w:pPr>
            <w:r>
              <w:t>If no ISIN or standardized index name exists, then ‘IndexName’ must be used.</w:t>
            </w:r>
          </w:p>
        </w:tc>
      </w:tr>
      <w:tr w:rsidR="00B57B94" w:rsidRPr="006159E6" w14:paraId="067BE0A7"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2D277F4B" w14:textId="77777777" w:rsidR="00B57B94" w:rsidRDefault="00B57B94" w:rsidP="00B57B94">
            <w:pPr>
              <w:pStyle w:val="CellBody"/>
            </w:pPr>
            <w:r>
              <w:t>IndexType</w:t>
            </w:r>
          </w:p>
        </w:tc>
        <w:tc>
          <w:tcPr>
            <w:tcW w:w="919" w:type="dxa"/>
          </w:tcPr>
          <w:p w14:paraId="5F4B352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63427833" w14:textId="77777777" w:rsidR="00B57B94" w:rsidRPr="006159E6" w:rsidRDefault="00B57B94" w:rsidP="00B57B94">
            <w:pPr>
              <w:pStyle w:val="CellBody"/>
            </w:pPr>
            <w:r>
              <w:t>Benchmark</w:t>
            </w:r>
            <w:r>
              <w:softHyphen/>
              <w:t>Curve</w:t>
            </w:r>
            <w:r>
              <w:softHyphen/>
              <w:t>Code</w:t>
            </w:r>
            <w:r>
              <w:softHyphen/>
              <w:t>Type</w:t>
            </w:r>
          </w:p>
        </w:tc>
        <w:tc>
          <w:tcPr>
            <w:tcW w:w="5675" w:type="dxa"/>
          </w:tcPr>
          <w:p w14:paraId="080A195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690F9D9A"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59660E4E" w14:textId="77777777" w:rsidR="00B57B94" w:rsidRDefault="00B57B94" w:rsidP="00B57B94">
            <w:pPr>
              <w:pStyle w:val="CellBody"/>
            </w:pPr>
            <w:r>
              <w:t>IndexName</w:t>
            </w:r>
          </w:p>
        </w:tc>
        <w:tc>
          <w:tcPr>
            <w:tcW w:w="919" w:type="dxa"/>
          </w:tcPr>
          <w:p w14:paraId="3B3FA38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13720A34" w14:textId="77777777" w:rsidR="00B57B94" w:rsidRPr="006159E6" w:rsidRDefault="00B57B94" w:rsidP="00B57B94">
            <w:pPr>
              <w:pStyle w:val="CellBody"/>
            </w:pPr>
            <w:r w:rsidRPr="000D41BD">
              <w:t>IndexName</w:t>
            </w:r>
            <w:r>
              <w:softHyphen/>
            </w:r>
            <w:r w:rsidRPr="000D41BD">
              <w:t>Type</w:t>
            </w:r>
          </w:p>
        </w:tc>
        <w:tc>
          <w:tcPr>
            <w:tcW w:w="5675" w:type="dxa"/>
          </w:tcPr>
          <w:p w14:paraId="18FE264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76740D74" w14:textId="77777777" w:rsidTr="00794DA0">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71E0A0B" w14:textId="77777777" w:rsidR="00B57B94" w:rsidRPr="000F5B28" w:rsidRDefault="00B57B94" w:rsidP="00B57B94">
            <w:pPr>
              <w:pStyle w:val="CellBody"/>
            </w:pPr>
            <w:r w:rsidRPr="00D02872">
              <w:t>End of</w:t>
            </w:r>
            <w:r w:rsidRPr="00CD1005">
              <w:rPr>
                <w:rStyle w:val="Fett"/>
              </w:rPr>
              <w:t xml:space="preserve"> </w:t>
            </w:r>
            <w:r w:rsidRPr="00D432F1">
              <w:rPr>
                <w:rStyle w:val="Fett"/>
              </w:rPr>
              <w:t>XSD choice</w:t>
            </w:r>
          </w:p>
        </w:tc>
      </w:tr>
      <w:tr w:rsidR="00B57B94" w:rsidRPr="006159E6" w14:paraId="55D799C9"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D350397" w14:textId="77777777" w:rsidR="00B57B94" w:rsidRPr="000F5B28" w:rsidRDefault="00B57B94" w:rsidP="00B57B94">
            <w:pPr>
              <w:pStyle w:val="CellBody"/>
            </w:pPr>
            <w:r w:rsidRPr="00D02872">
              <w:t>End of</w:t>
            </w:r>
            <w:r w:rsidRPr="00CD1005">
              <w:rPr>
                <w:rStyle w:val="Fett"/>
              </w:rPr>
              <w:t xml:space="preserve"> </w:t>
            </w:r>
            <w:r w:rsidRPr="00D432F1">
              <w:rPr>
                <w:rStyle w:val="Fett"/>
              </w:rPr>
              <w:t>ReferenceRate</w:t>
            </w:r>
          </w:p>
        </w:tc>
      </w:tr>
      <w:tr w:rsidR="00B57B94" w:rsidRPr="006159E6" w14:paraId="3F1DF9FA" w14:textId="77777777" w:rsidTr="00794DA0">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B339D5E" w14:textId="77777777" w:rsidR="00B57B94" w:rsidRDefault="00B57B94" w:rsidP="00B57B94">
            <w:pPr>
              <w:pStyle w:val="CellBody"/>
              <w:keepNext/>
            </w:pPr>
            <w:r w:rsidRPr="00D432F1">
              <w:rPr>
                <w:rStyle w:val="XSDSectionTitle"/>
              </w:rPr>
              <w:lastRenderedPageBreak/>
              <w:t>IndexName/InterestRateContractTerm</w:t>
            </w:r>
            <w:r w:rsidRPr="007A5D41">
              <w:t xml:space="preserve">: </w:t>
            </w:r>
            <w:r>
              <w:t xml:space="preserve">optional </w:t>
            </w:r>
            <w:r w:rsidRPr="007A5D41">
              <w:t>section</w:t>
            </w:r>
          </w:p>
          <w:p w14:paraId="162907D3" w14:textId="77777777" w:rsidR="00B57B94" w:rsidRPr="000F5B28" w:rsidRDefault="00B57B94" w:rsidP="00B57B94">
            <w:pPr>
              <w:pStyle w:val="CellBody"/>
            </w:pPr>
            <w:r>
              <w:t xml:space="preserve">Describes </w:t>
            </w:r>
            <w:r w:rsidRPr="00280C36">
              <w:t>how interest rates are reported.</w:t>
            </w:r>
          </w:p>
        </w:tc>
      </w:tr>
      <w:tr w:rsidR="00B57B94" w:rsidRPr="006159E6" w14:paraId="262B5B51"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7C0BBADE" w14:textId="77777777" w:rsidR="00B57B94" w:rsidRDefault="00B57B94" w:rsidP="00B57B94">
            <w:pPr>
              <w:pStyle w:val="CellBody"/>
            </w:pPr>
            <w:r>
              <w:t>Unit</w:t>
            </w:r>
          </w:p>
        </w:tc>
        <w:tc>
          <w:tcPr>
            <w:tcW w:w="919" w:type="dxa"/>
          </w:tcPr>
          <w:p w14:paraId="690CC8B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2A7BF376" w14:textId="77777777" w:rsidR="00B57B94" w:rsidRPr="006159E6" w:rsidRDefault="00B57B94" w:rsidP="00B57B94">
            <w:pPr>
              <w:pStyle w:val="CellBody"/>
            </w:pPr>
            <w:r>
              <w:t>RateBasis</w:t>
            </w:r>
            <w:r>
              <w:softHyphen/>
              <w:t>Code</w:t>
            </w:r>
            <w:r>
              <w:softHyphen/>
              <w:t>Type</w:t>
            </w:r>
          </w:p>
        </w:tc>
        <w:tc>
          <w:tcPr>
            <w:tcW w:w="5675" w:type="dxa"/>
          </w:tcPr>
          <w:p w14:paraId="7037C27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0C5A5CF4"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685B0C6A" w14:textId="77777777" w:rsidR="00B57B94" w:rsidRDefault="00B57B94" w:rsidP="00B57B94">
            <w:pPr>
              <w:pStyle w:val="CellBody"/>
            </w:pPr>
            <w:r>
              <w:t>Value</w:t>
            </w:r>
          </w:p>
        </w:tc>
        <w:tc>
          <w:tcPr>
            <w:tcW w:w="919" w:type="dxa"/>
          </w:tcPr>
          <w:p w14:paraId="07F81E1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54A8360B" w14:textId="77777777" w:rsidR="00B57B94" w:rsidRPr="006159E6" w:rsidRDefault="00B57B94" w:rsidP="00B57B94">
            <w:pPr>
              <w:pStyle w:val="CellBody"/>
            </w:pPr>
            <w:r>
              <w:t>Number</w:t>
            </w:r>
            <w:r>
              <w:softHyphen/>
              <w:t>3Digits</w:t>
            </w:r>
            <w:r>
              <w:softHyphen/>
              <w:t>Type</w:t>
            </w:r>
          </w:p>
        </w:tc>
        <w:tc>
          <w:tcPr>
            <w:tcW w:w="5675" w:type="dxa"/>
          </w:tcPr>
          <w:p w14:paraId="542E395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5C2BFB32"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1ACC5C6" w14:textId="77777777" w:rsidR="00B57B94" w:rsidRPr="000F5B28" w:rsidRDefault="00B57B94" w:rsidP="00B57B94">
            <w:pPr>
              <w:pStyle w:val="CellBody"/>
            </w:pPr>
            <w:r w:rsidRPr="00D02872">
              <w:t>End of</w:t>
            </w:r>
            <w:r w:rsidRPr="00CD1005">
              <w:rPr>
                <w:rStyle w:val="Fett"/>
              </w:rPr>
              <w:t xml:space="preserve"> </w:t>
            </w:r>
            <w:r w:rsidRPr="002E2FE2">
              <w:rPr>
                <w:rStyle w:val="Fett"/>
              </w:rPr>
              <w:t>InterestRateContractTerm</w:t>
            </w:r>
          </w:p>
        </w:tc>
      </w:tr>
      <w:tr w:rsidR="00B57B94" w:rsidRPr="006159E6" w14:paraId="1204BDCB" w14:textId="77777777" w:rsidTr="00794DA0">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E5084D6" w14:textId="77777777" w:rsidR="00B57B94" w:rsidRPr="000F5B28" w:rsidRDefault="00B57B94" w:rsidP="00B57B94">
            <w:pPr>
              <w:pStyle w:val="CellBody"/>
            </w:pPr>
            <w:r w:rsidRPr="00D02872">
              <w:t>End of</w:t>
            </w:r>
            <w:r w:rsidRPr="00CD1005">
              <w:rPr>
                <w:rStyle w:val="Fett"/>
              </w:rPr>
              <w:t xml:space="preserve"> </w:t>
            </w:r>
            <w:r w:rsidRPr="002E2FE2">
              <w:rPr>
                <w:rStyle w:val="Fett"/>
              </w:rPr>
              <w:t>IndexName</w:t>
            </w:r>
          </w:p>
        </w:tc>
      </w:tr>
      <w:tr w:rsidR="00B57B94" w:rsidRPr="006159E6" w14:paraId="07D78D2D"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AF1C320" w14:textId="77777777" w:rsidR="00B57B94" w:rsidRPr="000F5B28" w:rsidRDefault="00B57B94" w:rsidP="00B57B94">
            <w:pPr>
              <w:pStyle w:val="CellBody"/>
            </w:pPr>
            <w:r w:rsidRPr="00D02872">
              <w:t>End of</w:t>
            </w:r>
            <w:r w:rsidRPr="00CD1005">
              <w:rPr>
                <w:rStyle w:val="Fett"/>
              </w:rPr>
              <w:t xml:space="preserve"> </w:t>
            </w:r>
            <w:r w:rsidRPr="002E2FE2">
              <w:rPr>
                <w:rStyle w:val="Fett"/>
              </w:rPr>
              <w:t>IndexDescription</w:t>
            </w:r>
          </w:p>
        </w:tc>
      </w:tr>
      <w:tr w:rsidR="00B57B94" w:rsidRPr="006159E6" w14:paraId="54085EED" w14:textId="77777777" w:rsidTr="00794DA0">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34FB60F" w14:textId="77777777" w:rsidR="00B57B94" w:rsidRPr="000F5B28" w:rsidRDefault="00B57B94" w:rsidP="00B57B94">
            <w:pPr>
              <w:pStyle w:val="CellBody"/>
            </w:pPr>
            <w:r w:rsidRPr="00D02872">
              <w:t>End of</w:t>
            </w:r>
            <w:r w:rsidRPr="00CD1005">
              <w:rPr>
                <w:rStyle w:val="Fett"/>
              </w:rPr>
              <w:t xml:space="preserve"> </w:t>
            </w:r>
            <w:r w:rsidRPr="002E2FE2">
              <w:rPr>
                <w:rStyle w:val="Fett"/>
              </w:rPr>
              <w:t>Indexes</w:t>
            </w:r>
          </w:p>
        </w:tc>
      </w:tr>
      <w:tr w:rsidR="00B57B94" w:rsidRPr="006159E6" w14:paraId="72D06822"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02E7F24" w14:textId="77777777" w:rsidR="00B57B94" w:rsidRPr="000F5B28" w:rsidRDefault="00B57B94" w:rsidP="00B57B94">
            <w:pPr>
              <w:pStyle w:val="CellBody"/>
            </w:pPr>
            <w:r w:rsidRPr="00D02872">
              <w:t>End of</w:t>
            </w:r>
            <w:r w:rsidRPr="00CD1005">
              <w:rPr>
                <w:rStyle w:val="Fett"/>
              </w:rPr>
              <w:t xml:space="preserve"> </w:t>
            </w:r>
            <w:r w:rsidRPr="002E2FE2">
              <w:rPr>
                <w:rStyle w:val="Fett"/>
              </w:rPr>
              <w:t>Basket</w:t>
            </w:r>
          </w:p>
        </w:tc>
      </w:tr>
      <w:tr w:rsidR="00B57B94" w:rsidRPr="006159E6" w14:paraId="39E54263" w14:textId="77777777" w:rsidTr="00794DA0">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037DB4F" w14:textId="77777777" w:rsidR="00B57B94" w:rsidRPr="000F5B28" w:rsidRDefault="00B57B94" w:rsidP="00B57B94">
            <w:pPr>
              <w:pStyle w:val="CellBody"/>
            </w:pPr>
            <w:r w:rsidRPr="00D02872">
              <w:t>End of</w:t>
            </w:r>
            <w:r w:rsidRPr="00CD1005">
              <w:rPr>
                <w:rStyle w:val="Fett"/>
              </w:rPr>
              <w:t xml:space="preserve"> </w:t>
            </w:r>
            <w:r w:rsidRPr="002E2FE2">
              <w:rPr>
                <w:rStyle w:val="Fett"/>
              </w:rPr>
              <w:t>XSD choice</w:t>
            </w:r>
          </w:p>
        </w:tc>
      </w:tr>
      <w:tr w:rsidR="00B57B94" w:rsidRPr="006159E6" w14:paraId="03260A13"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B309DE4" w14:textId="77777777" w:rsidR="00B57B94" w:rsidRPr="000F5B28" w:rsidRDefault="00B57B94" w:rsidP="00B57B94">
            <w:pPr>
              <w:pStyle w:val="CellBody"/>
            </w:pPr>
            <w:r w:rsidRPr="00D02872">
              <w:t>End of</w:t>
            </w:r>
            <w:r w:rsidRPr="00CD1005">
              <w:rPr>
                <w:rStyle w:val="Fett"/>
              </w:rPr>
              <w:t xml:space="preserve"> </w:t>
            </w:r>
            <w:r w:rsidRPr="00D432F1">
              <w:rPr>
                <w:rStyle w:val="Fett"/>
              </w:rPr>
              <w:t>DerivativeInstrumentChoice</w:t>
            </w:r>
          </w:p>
        </w:tc>
      </w:tr>
      <w:tr w:rsidR="00B57B94" w:rsidRPr="006159E6" w14:paraId="432DAC63" w14:textId="77777777" w:rsidTr="00794DA0">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55D3100" w14:textId="77777777" w:rsidR="00B57B94" w:rsidRPr="000F5B28" w:rsidRDefault="00B57B94" w:rsidP="00B57B94">
            <w:pPr>
              <w:pStyle w:val="CellBody"/>
            </w:pPr>
            <w:r w:rsidRPr="00D02872">
              <w:t>End of</w:t>
            </w:r>
            <w:r w:rsidRPr="00CD1005">
              <w:rPr>
                <w:rStyle w:val="Fett"/>
              </w:rPr>
              <w:t xml:space="preserve"> </w:t>
            </w:r>
            <w:r w:rsidRPr="002E2FE2">
              <w:rPr>
                <w:rStyle w:val="Fett"/>
              </w:rPr>
              <w:t>Swapin</w:t>
            </w:r>
          </w:p>
        </w:tc>
      </w:tr>
      <w:tr w:rsidR="00B57B94" w:rsidRPr="00D03B42" w14:paraId="5A0F5AE3"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A3B2536" w14:textId="77777777" w:rsidR="00B57B94" w:rsidRPr="00D03B42" w:rsidRDefault="00B57B94" w:rsidP="00B57B94">
            <w:pPr>
              <w:pStyle w:val="CellBody"/>
              <w:keepNext/>
            </w:pPr>
            <w:r w:rsidRPr="001058ED">
              <w:rPr>
                <w:rStyle w:val="XSDSectionTitle"/>
              </w:rPr>
              <w:t>Swap/Swapout</w:t>
            </w:r>
            <w:r w:rsidRPr="00AA79B3">
              <w:t>: optional section</w:t>
            </w:r>
          </w:p>
        </w:tc>
      </w:tr>
      <w:tr w:rsidR="00B57B94" w:rsidRPr="006159E6" w14:paraId="3B2BCAF3" w14:textId="77777777" w:rsidTr="00794DA0">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A1EA13E" w14:textId="77777777" w:rsidR="00B57B94" w:rsidRDefault="00B57B94" w:rsidP="00B57B94">
            <w:pPr>
              <w:pStyle w:val="CellBody"/>
              <w:keepNext/>
            </w:pPr>
            <w:r w:rsidRPr="001058ED">
              <w:rPr>
                <w:rStyle w:val="XSDSectionTitle"/>
              </w:rPr>
              <w:t>Swapout/DerivativeInstrumentChoice</w:t>
            </w:r>
            <w:r w:rsidRPr="007A5D41">
              <w:t xml:space="preserve">: </w:t>
            </w:r>
            <w:r>
              <w:t xml:space="preserve">mandatory </w:t>
            </w:r>
            <w:r w:rsidRPr="007A5D41">
              <w:t>section</w:t>
            </w:r>
          </w:p>
          <w:p w14:paraId="241C74C8" w14:textId="77777777" w:rsidR="00B57B94" w:rsidRDefault="00B57B94" w:rsidP="00B57B94">
            <w:pPr>
              <w:pStyle w:val="CellBody"/>
            </w:pPr>
            <w:r>
              <w:t>This section specifies the concrete underlying instrument to be reported.</w:t>
            </w:r>
          </w:p>
          <w:p w14:paraId="72B8EB67" w14:textId="77777777" w:rsidR="00B57B94" w:rsidRPr="00782F12" w:rsidRDefault="00B57B94" w:rsidP="00B57B94">
            <w:pPr>
              <w:pStyle w:val="CellBody"/>
            </w:pPr>
            <w:r>
              <w:t>Transactions may be reported based on a single instrument or baskets containing multiple instruments or ISINs.</w:t>
            </w:r>
          </w:p>
        </w:tc>
      </w:tr>
      <w:tr w:rsidR="00B57B94" w:rsidRPr="006159E6" w14:paraId="196A2405"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A15A1EC" w14:textId="77777777" w:rsidR="00B57B94" w:rsidRDefault="00B57B94" w:rsidP="00B57B94">
            <w:pPr>
              <w:pStyle w:val="CellBody"/>
            </w:pPr>
            <w:r w:rsidRPr="001058ED">
              <w:rPr>
                <w:rStyle w:val="XSDSectionTitle"/>
              </w:rPr>
              <w:t>XSD choice</w:t>
            </w:r>
            <w:r w:rsidRPr="007A5D41">
              <w:t xml:space="preserve">: </w:t>
            </w:r>
            <w:r>
              <w:t xml:space="preserve">mandatory </w:t>
            </w:r>
            <w:r w:rsidRPr="007A5D41">
              <w:t>section</w:t>
            </w:r>
          </w:p>
          <w:p w14:paraId="4AF1A5D0" w14:textId="77777777" w:rsidR="00B57B94" w:rsidRPr="0017605E" w:rsidRDefault="00B57B94" w:rsidP="00B57B94">
            <w:pPr>
              <w:pStyle w:val="CellBody"/>
              <w:rPr>
                <w:rStyle w:val="Fett"/>
              </w:rPr>
            </w:pPr>
            <w:r w:rsidRPr="0017605E">
              <w:rPr>
                <w:rStyle w:val="Fett"/>
              </w:rPr>
              <w:t>Choices:</w:t>
            </w:r>
          </w:p>
          <w:p w14:paraId="3372F68D" w14:textId="77777777" w:rsidR="00B57B94" w:rsidRDefault="00B57B94" w:rsidP="00740D2F">
            <w:pPr>
              <w:pStyle w:val="Condition10"/>
            </w:pPr>
            <w:r>
              <w:t>If the underlying consists of a single instrument only, then the ‘Single’ section must be used.</w:t>
            </w:r>
          </w:p>
          <w:p w14:paraId="5C695ED4" w14:textId="77777777" w:rsidR="00B57B94" w:rsidRDefault="00B57B94" w:rsidP="00740D2F">
            <w:pPr>
              <w:pStyle w:val="Condition10"/>
            </w:pPr>
            <w:r>
              <w:t>Else, the ‘Basket’ section must be used.</w:t>
            </w:r>
          </w:p>
          <w:p w14:paraId="5167E287" w14:textId="77777777" w:rsidR="00B57B94" w:rsidRPr="000F5B28" w:rsidRDefault="00B57B94" w:rsidP="00B57B94">
            <w:pPr>
              <w:pStyle w:val="CellBody"/>
            </w:pPr>
            <w:r w:rsidRPr="001D25BC">
              <w:rPr>
                <w:rStyle w:val="Fett"/>
              </w:rPr>
              <w:t>Note</w:t>
            </w:r>
            <w:r>
              <w:t>: The ‘Basket’ section must always be used if the underlying consists of multiple instruments, even if only one instrument is reported.</w:t>
            </w:r>
          </w:p>
        </w:tc>
      </w:tr>
      <w:tr w:rsidR="00B57B94" w:rsidRPr="006159E6" w14:paraId="1D8C3C2D" w14:textId="77777777" w:rsidTr="00794DA0">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7F49887" w14:textId="77777777" w:rsidR="00B57B94" w:rsidRPr="000F5B28" w:rsidRDefault="00B57B94" w:rsidP="00B57B94">
            <w:pPr>
              <w:pStyle w:val="CellBody"/>
              <w:keepNext/>
            </w:pPr>
            <w:r w:rsidRPr="001058ED">
              <w:rPr>
                <w:rStyle w:val="XSDSectionTitle"/>
              </w:rPr>
              <w:t>DerivativeInstrumentChoice/Single</w:t>
            </w:r>
            <w:r w:rsidRPr="007A5D41">
              <w:t xml:space="preserve">: </w:t>
            </w:r>
            <w:r>
              <w:t xml:space="preserve">mandatory </w:t>
            </w:r>
            <w:r w:rsidRPr="007A5D41">
              <w:t>section</w:t>
            </w:r>
            <w:r>
              <w:t xml:space="preserve"> within choice</w:t>
            </w:r>
          </w:p>
        </w:tc>
      </w:tr>
      <w:tr w:rsidR="00B57B94" w:rsidRPr="006159E6" w14:paraId="533CD218"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7ED489D" w14:textId="77777777" w:rsidR="00B57B94" w:rsidRDefault="00B57B94" w:rsidP="00B57B94">
            <w:pPr>
              <w:pStyle w:val="CellBody"/>
              <w:keepNext/>
            </w:pPr>
            <w:r w:rsidRPr="001058ED">
              <w:rPr>
                <w:rStyle w:val="Fett"/>
              </w:rPr>
              <w:t>XSD choice</w:t>
            </w:r>
            <w:r w:rsidRPr="007A5D41">
              <w:t xml:space="preserve">: </w:t>
            </w:r>
            <w:r>
              <w:t xml:space="preserve">mandatory </w:t>
            </w:r>
            <w:r w:rsidRPr="007A5D41">
              <w:t>section</w:t>
            </w:r>
          </w:p>
          <w:p w14:paraId="550786B3" w14:textId="77777777" w:rsidR="00B57B94" w:rsidRPr="0017605E" w:rsidRDefault="00B57B94" w:rsidP="00B57B94">
            <w:pPr>
              <w:pStyle w:val="CellBody"/>
              <w:rPr>
                <w:rStyle w:val="Fett"/>
              </w:rPr>
            </w:pPr>
            <w:r w:rsidRPr="0017605E">
              <w:rPr>
                <w:rStyle w:val="Fett"/>
              </w:rPr>
              <w:t>Choices:</w:t>
            </w:r>
          </w:p>
          <w:p w14:paraId="1CC76ECD" w14:textId="77777777" w:rsidR="00B57B94" w:rsidRDefault="00B57B94" w:rsidP="00740D2F">
            <w:pPr>
              <w:pStyle w:val="Condition10"/>
            </w:pPr>
            <w:r>
              <w:t>If the financial instrument can be identified by an ISIN, then the ‘ISIN’ field must be used.</w:t>
            </w:r>
          </w:p>
          <w:p w14:paraId="29F265EC" w14:textId="77777777" w:rsidR="00B57B94" w:rsidRPr="000F5B28" w:rsidRDefault="00B57B94" w:rsidP="00740D2F">
            <w:pPr>
              <w:pStyle w:val="Condition10"/>
            </w:pPr>
            <w:r>
              <w:t>If the financial instrument is based on an index, then the ‘IndexDescription’ section must be used.</w:t>
            </w:r>
          </w:p>
        </w:tc>
      </w:tr>
      <w:tr w:rsidR="00B57B94" w:rsidRPr="006159E6" w14:paraId="369ED12A"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5F54C7DF" w14:textId="77777777" w:rsidR="00B57B94" w:rsidRDefault="00B57B94" w:rsidP="00B57B94">
            <w:pPr>
              <w:pStyle w:val="CellBody"/>
            </w:pPr>
            <w:r>
              <w:t>ISIN</w:t>
            </w:r>
          </w:p>
        </w:tc>
        <w:tc>
          <w:tcPr>
            <w:tcW w:w="919" w:type="dxa"/>
          </w:tcPr>
          <w:p w14:paraId="5284981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9231F9">
              <w:t>M+CH</w:t>
            </w:r>
          </w:p>
        </w:tc>
        <w:tc>
          <w:tcPr>
            <w:cnfStyle w:val="000010000000" w:firstRow="0" w:lastRow="0" w:firstColumn="0" w:lastColumn="0" w:oddVBand="1" w:evenVBand="0" w:oddHBand="0" w:evenHBand="0" w:firstRowFirstColumn="0" w:firstRowLastColumn="0" w:lastRowFirstColumn="0" w:lastRowLastColumn="0"/>
            <w:tcW w:w="1486" w:type="dxa"/>
          </w:tcPr>
          <w:p w14:paraId="43CBA1A4" w14:textId="77777777" w:rsidR="00B57B94" w:rsidRPr="006159E6" w:rsidRDefault="00B57B94" w:rsidP="00B57B94">
            <w:pPr>
              <w:pStyle w:val="CellBody"/>
            </w:pPr>
            <w:r>
              <w:t>ISIN</w:t>
            </w:r>
            <w:r>
              <w:softHyphen/>
              <w:t>Type</w:t>
            </w:r>
          </w:p>
        </w:tc>
        <w:tc>
          <w:tcPr>
            <w:tcW w:w="5675" w:type="dxa"/>
          </w:tcPr>
          <w:p w14:paraId="7604F10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57DBB946" w14:textId="77777777" w:rsidTr="00794D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5CB006B" w14:textId="77777777" w:rsidR="00B57B94" w:rsidRPr="000F5B28" w:rsidRDefault="00B57B94" w:rsidP="00B57B94">
            <w:pPr>
              <w:pStyle w:val="CellBody"/>
              <w:keepNext/>
            </w:pPr>
            <w:r w:rsidRPr="001A52D5">
              <w:rPr>
                <w:rStyle w:val="XSDSectionTitle"/>
              </w:rPr>
              <w:t>IndexDescription</w:t>
            </w:r>
            <w:r w:rsidRPr="007A5D41">
              <w:t xml:space="preserve">: </w:t>
            </w:r>
            <w:r>
              <w:t xml:space="preserve">mandatory </w:t>
            </w:r>
            <w:r w:rsidRPr="007A5D41">
              <w:t>section</w:t>
            </w:r>
            <w:r>
              <w:t xml:space="preserve"> within choice</w:t>
            </w:r>
          </w:p>
        </w:tc>
      </w:tr>
      <w:tr w:rsidR="00B57B94" w:rsidRPr="006159E6" w14:paraId="1737F83D"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235F994F" w14:textId="77777777" w:rsidR="00B57B94" w:rsidRPr="00551B64" w:rsidRDefault="00B57B94" w:rsidP="00B57B94">
            <w:pPr>
              <w:pStyle w:val="CellBody"/>
            </w:pPr>
            <w:r w:rsidRPr="00551B64">
              <w:t>ISIN</w:t>
            </w:r>
          </w:p>
        </w:tc>
        <w:tc>
          <w:tcPr>
            <w:tcW w:w="919" w:type="dxa"/>
          </w:tcPr>
          <w:p w14:paraId="25892E3D" w14:textId="77777777" w:rsidR="00B57B94" w:rsidRPr="00551B6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551B64">
              <w:t>O</w:t>
            </w:r>
          </w:p>
        </w:tc>
        <w:tc>
          <w:tcPr>
            <w:cnfStyle w:val="000010000000" w:firstRow="0" w:lastRow="0" w:firstColumn="0" w:lastColumn="0" w:oddVBand="1" w:evenVBand="0" w:oddHBand="0" w:evenHBand="0" w:firstRowFirstColumn="0" w:firstRowLastColumn="0" w:lastRowFirstColumn="0" w:lastRowLastColumn="0"/>
            <w:tcW w:w="1486" w:type="dxa"/>
          </w:tcPr>
          <w:p w14:paraId="1ABF9907" w14:textId="77777777" w:rsidR="00B57B94" w:rsidRPr="006159E6" w:rsidRDefault="00B57B94" w:rsidP="00B57B94">
            <w:pPr>
              <w:pStyle w:val="CellBody"/>
            </w:pPr>
            <w:r w:rsidRPr="00551B64">
              <w:t>ISIN</w:t>
            </w:r>
            <w:r w:rsidRPr="00551B64">
              <w:softHyphen/>
              <w:t>Type</w:t>
            </w:r>
          </w:p>
        </w:tc>
        <w:tc>
          <w:tcPr>
            <w:tcW w:w="5675" w:type="dxa"/>
          </w:tcPr>
          <w:p w14:paraId="435E643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61365DC"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93AF69A" w14:textId="77777777" w:rsidR="00B57B94" w:rsidRPr="000F5B28" w:rsidRDefault="00B57B94" w:rsidP="00B57B94">
            <w:pPr>
              <w:pStyle w:val="CellBody"/>
              <w:keepNext/>
            </w:pPr>
            <w:r w:rsidRPr="001A52D5">
              <w:rPr>
                <w:rStyle w:val="XSDSectionTitle"/>
              </w:rPr>
              <w:lastRenderedPageBreak/>
              <w:t>IndexDescription/IndexName</w:t>
            </w:r>
            <w:r w:rsidRPr="007A5D41">
              <w:t xml:space="preserve">: </w:t>
            </w:r>
            <w:r>
              <w:t xml:space="preserve">mandatory </w:t>
            </w:r>
            <w:r w:rsidRPr="007A5D41">
              <w:t>section</w:t>
            </w:r>
          </w:p>
        </w:tc>
      </w:tr>
      <w:tr w:rsidR="00B57B94" w:rsidRPr="006159E6" w14:paraId="262AC52A"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13782AF" w14:textId="77777777" w:rsidR="00B57B94" w:rsidRDefault="00B57B94" w:rsidP="00B57B94">
            <w:pPr>
              <w:pStyle w:val="CellBody"/>
              <w:keepNext/>
            </w:pPr>
            <w:r w:rsidRPr="001A52D5">
              <w:rPr>
                <w:rStyle w:val="XSDSectionTitle"/>
              </w:rPr>
              <w:t>IndexName/ReferenceRate</w:t>
            </w:r>
            <w:r w:rsidRPr="007A5D41">
              <w:t xml:space="preserve">: </w:t>
            </w:r>
            <w:r>
              <w:t xml:space="preserve">mandatory </w:t>
            </w:r>
            <w:r w:rsidRPr="007A5D41">
              <w:t>section</w:t>
            </w:r>
          </w:p>
          <w:p w14:paraId="799D64A3" w14:textId="77777777" w:rsidR="00B57B94" w:rsidRPr="000F5B28" w:rsidRDefault="00B57B94" w:rsidP="00B57B94">
            <w:pPr>
              <w:pStyle w:val="CellBody"/>
            </w:pPr>
            <w:r w:rsidRPr="00B3748B">
              <w:t>Identifies the reference index for the</w:t>
            </w:r>
            <w:r>
              <w:t xml:space="preserve"> financial </w:t>
            </w:r>
            <w:r w:rsidRPr="00B3748B">
              <w:t>instrument</w:t>
            </w:r>
            <w:r>
              <w:t>.</w:t>
            </w:r>
          </w:p>
        </w:tc>
      </w:tr>
      <w:tr w:rsidR="00B57B94" w:rsidRPr="006159E6" w14:paraId="654F81E7"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1DAB127" w14:textId="77777777" w:rsidR="00B57B94" w:rsidRDefault="00B57B94" w:rsidP="00B57B94">
            <w:pPr>
              <w:pStyle w:val="CellBody"/>
              <w:keepNext/>
            </w:pPr>
            <w:r w:rsidRPr="001A52D5">
              <w:rPr>
                <w:rStyle w:val="Fett"/>
              </w:rPr>
              <w:t>XSD choice</w:t>
            </w:r>
            <w:r w:rsidRPr="007A5D41">
              <w:t xml:space="preserve">: </w:t>
            </w:r>
            <w:r>
              <w:t xml:space="preserve">mandatory </w:t>
            </w:r>
            <w:r w:rsidRPr="007A5D41">
              <w:t>section</w:t>
            </w:r>
          </w:p>
          <w:p w14:paraId="4DCAF74A" w14:textId="77777777" w:rsidR="00B57B94" w:rsidRPr="001E212D" w:rsidRDefault="00B57B94" w:rsidP="00B57B94">
            <w:pPr>
              <w:pStyle w:val="CellBody"/>
              <w:rPr>
                <w:rStyle w:val="Fett"/>
              </w:rPr>
            </w:pPr>
            <w:r w:rsidRPr="001E212D">
              <w:rPr>
                <w:rStyle w:val="Fett"/>
              </w:rPr>
              <w:t>Choices:</w:t>
            </w:r>
          </w:p>
          <w:p w14:paraId="7E7DAEB7" w14:textId="77777777" w:rsidR="00B57B94" w:rsidRDefault="00B57B94" w:rsidP="00740D2F">
            <w:pPr>
              <w:pStyle w:val="Condition10"/>
            </w:pPr>
            <w:r>
              <w:t>If the underlying is an index, then ‘BenchmarkCurveCodeType’ must be used.</w:t>
            </w:r>
          </w:p>
          <w:p w14:paraId="36A4A4B5" w14:textId="77777777" w:rsidR="00B57B94" w:rsidRPr="00451BE5" w:rsidRDefault="00B57B94" w:rsidP="00740D2F">
            <w:pPr>
              <w:pStyle w:val="Condition10"/>
            </w:pPr>
            <w:r>
              <w:t>If no ISIN or standardized index name exists, then ‘IndexName’ must be used.</w:t>
            </w:r>
          </w:p>
        </w:tc>
      </w:tr>
      <w:tr w:rsidR="00B57B94" w:rsidRPr="006159E6" w14:paraId="4AFCE551"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36376611" w14:textId="77777777" w:rsidR="00B57B94" w:rsidRDefault="00B57B94" w:rsidP="00B57B94">
            <w:pPr>
              <w:pStyle w:val="CellBody"/>
            </w:pPr>
            <w:r>
              <w:t>IndexType</w:t>
            </w:r>
          </w:p>
        </w:tc>
        <w:tc>
          <w:tcPr>
            <w:tcW w:w="919" w:type="dxa"/>
          </w:tcPr>
          <w:p w14:paraId="06536A4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4920DFF0" w14:textId="77777777" w:rsidR="00B57B94" w:rsidRPr="006159E6" w:rsidRDefault="00B57B94" w:rsidP="00B57B94">
            <w:pPr>
              <w:pStyle w:val="CellBody"/>
            </w:pPr>
            <w:r>
              <w:t>Benchmark</w:t>
            </w:r>
            <w:r>
              <w:softHyphen/>
              <w:t>Curve</w:t>
            </w:r>
            <w:r>
              <w:softHyphen/>
              <w:t>Code</w:t>
            </w:r>
            <w:r>
              <w:softHyphen/>
              <w:t>Type</w:t>
            </w:r>
          </w:p>
        </w:tc>
        <w:tc>
          <w:tcPr>
            <w:tcW w:w="5675" w:type="dxa"/>
          </w:tcPr>
          <w:p w14:paraId="0D3BD23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4A16939"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62F643FE" w14:textId="77777777" w:rsidR="00B57B94" w:rsidRDefault="00B57B94" w:rsidP="00B57B94">
            <w:pPr>
              <w:pStyle w:val="CellBody"/>
            </w:pPr>
            <w:r>
              <w:t>IndexName</w:t>
            </w:r>
          </w:p>
        </w:tc>
        <w:tc>
          <w:tcPr>
            <w:tcW w:w="919" w:type="dxa"/>
          </w:tcPr>
          <w:p w14:paraId="1C9B52D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0DC7088F" w14:textId="77777777" w:rsidR="00B57B94" w:rsidRPr="006159E6" w:rsidRDefault="00B57B94" w:rsidP="00B57B94">
            <w:pPr>
              <w:pStyle w:val="CellBody"/>
            </w:pPr>
            <w:r w:rsidRPr="000D41BD">
              <w:t>IndexName</w:t>
            </w:r>
            <w:r>
              <w:softHyphen/>
            </w:r>
            <w:r w:rsidRPr="000D41BD">
              <w:t>Type</w:t>
            </w:r>
          </w:p>
        </w:tc>
        <w:tc>
          <w:tcPr>
            <w:tcW w:w="5675" w:type="dxa"/>
          </w:tcPr>
          <w:p w14:paraId="27A01DB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024A79AF"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F4E84D2" w14:textId="77777777" w:rsidR="00B57B94" w:rsidRPr="000F5B28" w:rsidRDefault="00B57B94" w:rsidP="00B57B94">
            <w:pPr>
              <w:pStyle w:val="CellBody"/>
            </w:pPr>
            <w:r w:rsidRPr="00D02872">
              <w:t>End of</w:t>
            </w:r>
            <w:r w:rsidRPr="00CD1005">
              <w:rPr>
                <w:rStyle w:val="Fett"/>
              </w:rPr>
              <w:t xml:space="preserve"> </w:t>
            </w:r>
            <w:r w:rsidRPr="001A52D5">
              <w:rPr>
                <w:rStyle w:val="Fett"/>
              </w:rPr>
              <w:t>XSD choice</w:t>
            </w:r>
          </w:p>
        </w:tc>
      </w:tr>
      <w:tr w:rsidR="00B57B94" w:rsidRPr="006159E6" w14:paraId="4CCA6E6F"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E2AD8C1" w14:textId="77777777" w:rsidR="00B57B94" w:rsidRPr="000F5B28" w:rsidRDefault="00B57B94" w:rsidP="00B57B94">
            <w:pPr>
              <w:pStyle w:val="CellBody"/>
            </w:pPr>
            <w:r w:rsidRPr="00D02872">
              <w:t>End of</w:t>
            </w:r>
            <w:r w:rsidRPr="00CD1005">
              <w:rPr>
                <w:rStyle w:val="Fett"/>
              </w:rPr>
              <w:t xml:space="preserve"> </w:t>
            </w:r>
            <w:r w:rsidRPr="001A52D5">
              <w:rPr>
                <w:rStyle w:val="Fett"/>
              </w:rPr>
              <w:t>ReferenceRate</w:t>
            </w:r>
          </w:p>
        </w:tc>
      </w:tr>
      <w:tr w:rsidR="00B57B94" w:rsidRPr="006159E6" w14:paraId="59392AE1"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CFB6EB8" w14:textId="77777777" w:rsidR="00B57B94" w:rsidRDefault="00B57B94" w:rsidP="00B57B94">
            <w:pPr>
              <w:pStyle w:val="CellBody"/>
              <w:keepNext/>
            </w:pPr>
            <w:r w:rsidRPr="001A52D5">
              <w:rPr>
                <w:rStyle w:val="XSDSectionTitle"/>
              </w:rPr>
              <w:t>IndexName/InterestRateContractTerm</w:t>
            </w:r>
            <w:r w:rsidRPr="007A5D41">
              <w:t xml:space="preserve">: </w:t>
            </w:r>
            <w:r>
              <w:t xml:space="preserve">optional </w:t>
            </w:r>
            <w:r w:rsidRPr="007A5D41">
              <w:t>section</w:t>
            </w:r>
          </w:p>
          <w:p w14:paraId="24D34CE1" w14:textId="77777777" w:rsidR="00B57B94" w:rsidRPr="000F5B28" w:rsidRDefault="00B57B94" w:rsidP="00B57B94">
            <w:pPr>
              <w:pStyle w:val="CellBody"/>
            </w:pPr>
            <w:r>
              <w:t xml:space="preserve">Describes </w:t>
            </w:r>
            <w:r w:rsidRPr="00280C36">
              <w:t>how interest rates are reported.</w:t>
            </w:r>
          </w:p>
        </w:tc>
      </w:tr>
      <w:tr w:rsidR="00B57B94" w:rsidRPr="006159E6" w14:paraId="56B51A79"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012EDD19" w14:textId="77777777" w:rsidR="00B57B94" w:rsidRDefault="00B57B94" w:rsidP="00B57B94">
            <w:pPr>
              <w:pStyle w:val="CellBody"/>
            </w:pPr>
            <w:r>
              <w:t>Unit</w:t>
            </w:r>
          </w:p>
        </w:tc>
        <w:tc>
          <w:tcPr>
            <w:tcW w:w="919" w:type="dxa"/>
          </w:tcPr>
          <w:p w14:paraId="7DE4B60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4A277831" w14:textId="77777777" w:rsidR="00B57B94" w:rsidRPr="006159E6" w:rsidRDefault="00B57B94" w:rsidP="00B57B94">
            <w:pPr>
              <w:pStyle w:val="CellBody"/>
            </w:pPr>
            <w:r>
              <w:t>RateBasis</w:t>
            </w:r>
            <w:r>
              <w:softHyphen/>
              <w:t>Code</w:t>
            </w:r>
            <w:r>
              <w:softHyphen/>
              <w:t>Type</w:t>
            </w:r>
          </w:p>
        </w:tc>
        <w:tc>
          <w:tcPr>
            <w:tcW w:w="5675" w:type="dxa"/>
          </w:tcPr>
          <w:p w14:paraId="673AD2C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7B0A5FE2"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7CC5694C" w14:textId="77777777" w:rsidR="00B57B94" w:rsidRDefault="00B57B94" w:rsidP="00B57B94">
            <w:pPr>
              <w:pStyle w:val="CellBody"/>
            </w:pPr>
            <w:r>
              <w:t>Value</w:t>
            </w:r>
          </w:p>
        </w:tc>
        <w:tc>
          <w:tcPr>
            <w:tcW w:w="919" w:type="dxa"/>
          </w:tcPr>
          <w:p w14:paraId="3C65848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1D9A8CC2" w14:textId="77777777" w:rsidR="00B57B94" w:rsidRPr="006159E6" w:rsidRDefault="00B57B94" w:rsidP="00B57B94">
            <w:pPr>
              <w:pStyle w:val="CellBody"/>
            </w:pPr>
            <w:r>
              <w:t>Number</w:t>
            </w:r>
            <w:r>
              <w:softHyphen/>
              <w:t>3Digits</w:t>
            </w:r>
            <w:r>
              <w:softHyphen/>
              <w:t>Type</w:t>
            </w:r>
          </w:p>
        </w:tc>
        <w:tc>
          <w:tcPr>
            <w:tcW w:w="5675" w:type="dxa"/>
          </w:tcPr>
          <w:p w14:paraId="4D16B42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3B126A4"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80D5CE2" w14:textId="77777777" w:rsidR="00B57B94" w:rsidRPr="000F5B28" w:rsidRDefault="00B57B94" w:rsidP="00B57B94">
            <w:pPr>
              <w:pStyle w:val="CellBody"/>
            </w:pPr>
            <w:r w:rsidRPr="00D02872">
              <w:t>End of</w:t>
            </w:r>
            <w:r w:rsidRPr="00CD1005">
              <w:rPr>
                <w:rStyle w:val="Fett"/>
              </w:rPr>
              <w:t xml:space="preserve"> </w:t>
            </w:r>
            <w:r w:rsidRPr="00322126">
              <w:rPr>
                <w:rStyle w:val="Fett"/>
              </w:rPr>
              <w:t>InterestRateContractTerm</w:t>
            </w:r>
          </w:p>
        </w:tc>
      </w:tr>
      <w:tr w:rsidR="00B57B94" w:rsidRPr="006159E6" w14:paraId="1B28962A"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E242192" w14:textId="77777777" w:rsidR="00B57B94" w:rsidRPr="000F5B28" w:rsidRDefault="00B57B94" w:rsidP="00B57B94">
            <w:pPr>
              <w:pStyle w:val="CellBody"/>
            </w:pPr>
            <w:r w:rsidRPr="00D02872">
              <w:t>End of</w:t>
            </w:r>
            <w:r w:rsidRPr="00CD1005">
              <w:rPr>
                <w:rStyle w:val="Fett"/>
              </w:rPr>
              <w:t xml:space="preserve"> </w:t>
            </w:r>
            <w:r w:rsidRPr="00322126">
              <w:rPr>
                <w:rStyle w:val="Fett"/>
              </w:rPr>
              <w:t>IndexName</w:t>
            </w:r>
          </w:p>
        </w:tc>
      </w:tr>
      <w:tr w:rsidR="00B57B94" w:rsidRPr="006159E6" w14:paraId="76A6E6BC"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F157E9A" w14:textId="77777777" w:rsidR="00B57B94" w:rsidRPr="000F5B28" w:rsidRDefault="00B57B94" w:rsidP="00B57B94">
            <w:pPr>
              <w:pStyle w:val="CellBody"/>
            </w:pPr>
            <w:r w:rsidRPr="00D02872">
              <w:t>End of</w:t>
            </w:r>
            <w:r w:rsidRPr="00CD1005">
              <w:rPr>
                <w:rStyle w:val="Fett"/>
              </w:rPr>
              <w:t xml:space="preserve"> </w:t>
            </w:r>
            <w:r w:rsidRPr="00322126">
              <w:rPr>
                <w:rStyle w:val="Fett"/>
              </w:rPr>
              <w:t>IndexDescription</w:t>
            </w:r>
          </w:p>
        </w:tc>
      </w:tr>
      <w:tr w:rsidR="00B57B94" w:rsidRPr="006159E6" w14:paraId="0C76404A"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BEE9FD2" w14:textId="77777777" w:rsidR="00B57B94" w:rsidRPr="000F5B28" w:rsidRDefault="00B57B94" w:rsidP="00B57B94">
            <w:pPr>
              <w:pStyle w:val="CellBody"/>
            </w:pPr>
            <w:r w:rsidRPr="00D02872">
              <w:t>End of</w:t>
            </w:r>
            <w:r w:rsidRPr="00CD1005">
              <w:rPr>
                <w:rStyle w:val="Fett"/>
              </w:rPr>
              <w:t xml:space="preserve"> </w:t>
            </w:r>
            <w:r w:rsidRPr="00322126">
              <w:rPr>
                <w:rStyle w:val="Fett"/>
              </w:rPr>
              <w:t>XSD choice</w:t>
            </w:r>
          </w:p>
        </w:tc>
      </w:tr>
      <w:tr w:rsidR="00B57B94" w:rsidRPr="006159E6" w14:paraId="5334A1AD"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F8D1A3F" w14:textId="77777777" w:rsidR="00B57B94" w:rsidRPr="000F5B28" w:rsidRDefault="00B57B94" w:rsidP="00B57B94">
            <w:pPr>
              <w:pStyle w:val="CellBody"/>
            </w:pPr>
            <w:r w:rsidRPr="00D02872">
              <w:t>End of</w:t>
            </w:r>
            <w:r w:rsidRPr="00CD1005">
              <w:rPr>
                <w:rStyle w:val="Fett"/>
              </w:rPr>
              <w:t xml:space="preserve"> </w:t>
            </w:r>
            <w:r w:rsidRPr="00322126">
              <w:rPr>
                <w:rStyle w:val="Fett"/>
              </w:rPr>
              <w:t>Single</w:t>
            </w:r>
          </w:p>
        </w:tc>
      </w:tr>
      <w:tr w:rsidR="00B57B94" w:rsidRPr="006159E6" w14:paraId="090CBA63"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52B4BEE" w14:textId="77777777" w:rsidR="00B57B94" w:rsidRPr="000F5B28" w:rsidRDefault="00B57B94" w:rsidP="00B57B94">
            <w:pPr>
              <w:pStyle w:val="CellBody"/>
              <w:keepNext/>
            </w:pPr>
            <w:r w:rsidRPr="00322126">
              <w:rPr>
                <w:rStyle w:val="XSDSectionTitle"/>
              </w:rPr>
              <w:t>DerivativeInstrumentChoice/Basket</w:t>
            </w:r>
            <w:r w:rsidRPr="007A5D41">
              <w:t xml:space="preserve">: </w:t>
            </w:r>
            <w:r>
              <w:t xml:space="preserve">mandatory </w:t>
            </w:r>
            <w:r w:rsidRPr="007A5D41">
              <w:t>section</w:t>
            </w:r>
            <w:r>
              <w:t xml:space="preserve"> within choice</w:t>
            </w:r>
          </w:p>
        </w:tc>
      </w:tr>
      <w:tr w:rsidR="00B57B94" w:rsidRPr="006159E6" w14:paraId="07FEEBFB"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8572209" w14:textId="77777777" w:rsidR="00B57B94" w:rsidRDefault="00B57B94" w:rsidP="00B57B94">
            <w:pPr>
              <w:pStyle w:val="CellBody"/>
              <w:keepNext/>
            </w:pPr>
            <w:r w:rsidRPr="00322126">
              <w:rPr>
                <w:rStyle w:val="XSDSectionTitle"/>
              </w:rPr>
              <w:t>Basket/ISIN</w:t>
            </w:r>
            <w:r>
              <w:rPr>
                <w:rStyle w:val="XSDSectionTitle"/>
              </w:rPr>
              <w:t>s</w:t>
            </w:r>
            <w:r w:rsidRPr="00B569D2">
              <w:t>: optional section</w:t>
            </w:r>
          </w:p>
          <w:p w14:paraId="51C18457" w14:textId="77777777" w:rsidR="00B57B94" w:rsidRPr="000F5B28" w:rsidRDefault="00B57B94" w:rsidP="00B57B94">
            <w:pPr>
              <w:pStyle w:val="CellBody"/>
            </w:pPr>
            <w:r>
              <w:t>This section may contain multiple ISINs that describe the financial instruments contained in the basket.</w:t>
            </w:r>
          </w:p>
        </w:tc>
      </w:tr>
      <w:tr w:rsidR="00B57B94" w:rsidRPr="006159E6" w14:paraId="4970BDE9"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59AF9EA6" w14:textId="77777777" w:rsidR="00B57B94" w:rsidRDefault="00B57B94" w:rsidP="00B57B94">
            <w:pPr>
              <w:pStyle w:val="CellBody"/>
            </w:pPr>
            <w:r>
              <w:t>ISIN</w:t>
            </w:r>
          </w:p>
        </w:tc>
        <w:tc>
          <w:tcPr>
            <w:tcW w:w="919" w:type="dxa"/>
          </w:tcPr>
          <w:p w14:paraId="4166356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091C5863" w14:textId="77777777" w:rsidR="00B57B94" w:rsidRPr="006159E6" w:rsidRDefault="00B57B94" w:rsidP="00B57B94">
            <w:pPr>
              <w:pStyle w:val="CellBody"/>
            </w:pPr>
            <w:r>
              <w:t>ISINType</w:t>
            </w:r>
          </w:p>
        </w:tc>
        <w:tc>
          <w:tcPr>
            <w:tcW w:w="5675" w:type="dxa"/>
          </w:tcPr>
          <w:p w14:paraId="1F7793E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Repeatab</w:t>
            </w:r>
            <w:r>
              <w:rPr>
                <w:vanish/>
              </w:rPr>
              <w:t>ehoicepeetTermypecetes:strumentsGlobalAttributes: mandatory section</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le field [1-n]</w:t>
            </w:r>
          </w:p>
        </w:tc>
      </w:tr>
      <w:tr w:rsidR="00B57B94" w:rsidRPr="006159E6" w14:paraId="781B1CAF"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5325CB4" w14:textId="77777777" w:rsidR="00B57B94" w:rsidRPr="000F5B28" w:rsidRDefault="00B57B94" w:rsidP="00B57B94">
            <w:pPr>
              <w:pStyle w:val="CellBody"/>
            </w:pPr>
            <w:r w:rsidRPr="00D02872">
              <w:t>End of</w:t>
            </w:r>
            <w:r w:rsidRPr="00CD1005">
              <w:rPr>
                <w:rStyle w:val="Fett"/>
              </w:rPr>
              <w:t xml:space="preserve"> </w:t>
            </w:r>
            <w:r w:rsidRPr="00322126">
              <w:rPr>
                <w:rStyle w:val="Fett"/>
              </w:rPr>
              <w:t>ISIN</w:t>
            </w:r>
            <w:r>
              <w:rPr>
                <w:rStyle w:val="Fett"/>
              </w:rPr>
              <w:t>s</w:t>
            </w:r>
          </w:p>
        </w:tc>
      </w:tr>
      <w:tr w:rsidR="00B57B94" w:rsidRPr="006159E6" w14:paraId="69530225"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32867BA" w14:textId="77777777" w:rsidR="00B57B94" w:rsidRDefault="00B57B94" w:rsidP="00B57B94">
            <w:pPr>
              <w:pStyle w:val="CellBody"/>
              <w:keepNext/>
            </w:pPr>
            <w:r w:rsidRPr="00322126">
              <w:rPr>
                <w:rStyle w:val="XSDSectionTitle"/>
              </w:rPr>
              <w:t>Basket/Indexes</w:t>
            </w:r>
            <w:r w:rsidRPr="00B569D2">
              <w:t>: optional section</w:t>
            </w:r>
          </w:p>
          <w:p w14:paraId="002011AE" w14:textId="77777777" w:rsidR="00B57B94" w:rsidRPr="000F5B28" w:rsidRDefault="00B57B94" w:rsidP="00B57B94">
            <w:pPr>
              <w:pStyle w:val="CellBody"/>
            </w:pPr>
            <w:r>
              <w:t>This section may contain multiple index definitions that describe the financial instruments contained in the basket.</w:t>
            </w:r>
          </w:p>
        </w:tc>
      </w:tr>
      <w:tr w:rsidR="00B57B94" w:rsidRPr="006159E6" w14:paraId="2944B559"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0863FA7" w14:textId="77777777" w:rsidR="00B57B94" w:rsidRPr="000F5B28" w:rsidRDefault="00B57B94" w:rsidP="00B57B94">
            <w:pPr>
              <w:pStyle w:val="CellBody"/>
              <w:keepNext/>
            </w:pPr>
            <w:r w:rsidRPr="00322126">
              <w:rPr>
                <w:rStyle w:val="XSDSectionTitle"/>
              </w:rPr>
              <w:t>Indexes/IndexDescription</w:t>
            </w:r>
            <w:r w:rsidRPr="007A5D41">
              <w:t xml:space="preserve">: </w:t>
            </w:r>
            <w:r>
              <w:t xml:space="preserve">mandatory, repeatable </w:t>
            </w:r>
            <w:r w:rsidRPr="007A5D41">
              <w:t>section</w:t>
            </w:r>
            <w:r>
              <w:t xml:space="preserve"> [1-n]</w:t>
            </w:r>
          </w:p>
        </w:tc>
      </w:tr>
      <w:tr w:rsidR="00B57B94" w:rsidRPr="006159E6" w14:paraId="0277E6EA"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4BEDDC57" w14:textId="77777777" w:rsidR="00B57B94" w:rsidRPr="00551B64" w:rsidRDefault="00B57B94" w:rsidP="00B57B94">
            <w:pPr>
              <w:pStyle w:val="CellBody"/>
            </w:pPr>
            <w:r w:rsidRPr="00551B64">
              <w:t>ISIN</w:t>
            </w:r>
          </w:p>
        </w:tc>
        <w:tc>
          <w:tcPr>
            <w:tcW w:w="919" w:type="dxa"/>
          </w:tcPr>
          <w:p w14:paraId="7F2ADA9B" w14:textId="77777777" w:rsidR="00B57B94" w:rsidRPr="00551B6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551B64">
              <w:t>O</w:t>
            </w:r>
          </w:p>
        </w:tc>
        <w:tc>
          <w:tcPr>
            <w:cnfStyle w:val="000010000000" w:firstRow="0" w:lastRow="0" w:firstColumn="0" w:lastColumn="0" w:oddVBand="1" w:evenVBand="0" w:oddHBand="0" w:evenHBand="0" w:firstRowFirstColumn="0" w:firstRowLastColumn="0" w:lastRowFirstColumn="0" w:lastRowLastColumn="0"/>
            <w:tcW w:w="1486" w:type="dxa"/>
          </w:tcPr>
          <w:p w14:paraId="2A1166D1" w14:textId="77777777" w:rsidR="00B57B94" w:rsidRPr="006159E6" w:rsidRDefault="00B57B94" w:rsidP="00B57B94">
            <w:pPr>
              <w:pStyle w:val="CellBody"/>
            </w:pPr>
            <w:r w:rsidRPr="00551B64">
              <w:t>ISINType</w:t>
            </w:r>
          </w:p>
        </w:tc>
        <w:tc>
          <w:tcPr>
            <w:tcW w:w="5675" w:type="dxa"/>
          </w:tcPr>
          <w:p w14:paraId="78A2392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20A8BA8D"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CE24CCA" w14:textId="77777777" w:rsidR="00B57B94" w:rsidRPr="000F5B28" w:rsidRDefault="00B57B94" w:rsidP="00B57B94">
            <w:pPr>
              <w:pStyle w:val="CellBody"/>
              <w:keepNext/>
            </w:pPr>
            <w:r w:rsidRPr="00322126">
              <w:rPr>
                <w:rStyle w:val="XSDSectionTitle"/>
              </w:rPr>
              <w:lastRenderedPageBreak/>
              <w:t>IndexDescription/IndexName</w:t>
            </w:r>
            <w:r w:rsidRPr="007A5D41">
              <w:t xml:space="preserve">: </w:t>
            </w:r>
            <w:r>
              <w:t xml:space="preserve">mandatory </w:t>
            </w:r>
            <w:r w:rsidRPr="007A5D41">
              <w:t>section</w:t>
            </w:r>
          </w:p>
        </w:tc>
      </w:tr>
      <w:tr w:rsidR="00B57B94" w:rsidRPr="006159E6" w14:paraId="687A9652"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409838D" w14:textId="77777777" w:rsidR="00B57B94" w:rsidRDefault="00B57B94" w:rsidP="00B57B94">
            <w:pPr>
              <w:pStyle w:val="CellBody"/>
              <w:keepNext/>
            </w:pPr>
            <w:r w:rsidRPr="00322126">
              <w:rPr>
                <w:rStyle w:val="XSDSectionTitle"/>
              </w:rPr>
              <w:t>IndexName/ReferenceRate</w:t>
            </w:r>
            <w:r w:rsidRPr="007A5D41">
              <w:t xml:space="preserve">: </w:t>
            </w:r>
            <w:r>
              <w:t xml:space="preserve">mandatory </w:t>
            </w:r>
            <w:r w:rsidRPr="007A5D41">
              <w:t>section</w:t>
            </w:r>
          </w:p>
          <w:p w14:paraId="7C0860E8" w14:textId="77777777" w:rsidR="00B57B94" w:rsidRPr="000F5B28" w:rsidRDefault="00B57B94" w:rsidP="00B57B94">
            <w:pPr>
              <w:pStyle w:val="CellBody"/>
            </w:pPr>
            <w:r w:rsidRPr="00B3748B">
              <w:t>Identifies the reference index for the</w:t>
            </w:r>
            <w:r>
              <w:t xml:space="preserve"> financial </w:t>
            </w:r>
            <w:r w:rsidRPr="00B3748B">
              <w:t>instrument</w:t>
            </w:r>
            <w:r>
              <w:t>.</w:t>
            </w:r>
          </w:p>
        </w:tc>
      </w:tr>
      <w:tr w:rsidR="00B57B94" w:rsidRPr="006159E6" w14:paraId="09BB953A"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1E5B350" w14:textId="77777777" w:rsidR="00B57B94" w:rsidRDefault="00B57B94" w:rsidP="00B57B94">
            <w:pPr>
              <w:pStyle w:val="CellBody"/>
            </w:pPr>
            <w:r w:rsidRPr="001E0B3C">
              <w:rPr>
                <w:rStyle w:val="Fett"/>
              </w:rPr>
              <w:t>XSD choice</w:t>
            </w:r>
            <w:r w:rsidRPr="007A5D41">
              <w:t xml:space="preserve">: </w:t>
            </w:r>
            <w:r>
              <w:t xml:space="preserve">mandatory </w:t>
            </w:r>
            <w:r w:rsidRPr="007A5D41">
              <w:t>section</w:t>
            </w:r>
          </w:p>
          <w:p w14:paraId="241CD0A4" w14:textId="77777777" w:rsidR="00B57B94" w:rsidRPr="001E212D" w:rsidRDefault="00B57B94" w:rsidP="00B57B94">
            <w:pPr>
              <w:pStyle w:val="CellBody"/>
              <w:rPr>
                <w:rStyle w:val="Fett"/>
              </w:rPr>
            </w:pPr>
            <w:r w:rsidRPr="001E212D">
              <w:rPr>
                <w:rStyle w:val="Fett"/>
              </w:rPr>
              <w:t>Choices:</w:t>
            </w:r>
          </w:p>
          <w:p w14:paraId="007CEF7C" w14:textId="77777777" w:rsidR="00B57B94" w:rsidRDefault="00B57B94" w:rsidP="00740D2F">
            <w:pPr>
              <w:pStyle w:val="Condition10"/>
            </w:pPr>
            <w:r>
              <w:t>If the underlying is an index, then ‘BenchmarkCurveCodeType’ must be used.</w:t>
            </w:r>
          </w:p>
          <w:p w14:paraId="53FC1B99" w14:textId="77777777" w:rsidR="00B57B94" w:rsidRPr="00451BE5" w:rsidRDefault="00B57B94" w:rsidP="00740D2F">
            <w:pPr>
              <w:pStyle w:val="Condition10"/>
            </w:pPr>
            <w:r>
              <w:t>If no ISIN or standardized index name exists, then ‘IndexName’ must be used.</w:t>
            </w:r>
          </w:p>
        </w:tc>
      </w:tr>
      <w:tr w:rsidR="00B57B94" w:rsidRPr="006159E6" w14:paraId="1831C399"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7C588C70" w14:textId="77777777" w:rsidR="00B57B94" w:rsidRDefault="00B57B94" w:rsidP="00B57B94">
            <w:pPr>
              <w:pStyle w:val="CellBody"/>
            </w:pPr>
            <w:r>
              <w:t>IndexType</w:t>
            </w:r>
          </w:p>
        </w:tc>
        <w:tc>
          <w:tcPr>
            <w:tcW w:w="919" w:type="dxa"/>
          </w:tcPr>
          <w:p w14:paraId="6C1091A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52AFD1E3" w14:textId="77777777" w:rsidR="00B57B94" w:rsidRPr="006159E6" w:rsidRDefault="00B57B94" w:rsidP="00B57B94">
            <w:pPr>
              <w:pStyle w:val="CellBody"/>
            </w:pPr>
            <w:r>
              <w:t>Benchmark</w:t>
            </w:r>
            <w:r>
              <w:softHyphen/>
              <w:t>Curve</w:t>
            </w:r>
            <w:r>
              <w:softHyphen/>
              <w:t>Code</w:t>
            </w:r>
            <w:r>
              <w:softHyphen/>
              <w:t>Type</w:t>
            </w:r>
          </w:p>
        </w:tc>
        <w:tc>
          <w:tcPr>
            <w:tcW w:w="5675" w:type="dxa"/>
          </w:tcPr>
          <w:p w14:paraId="3E13C9C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7ADB1FA4"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48297D4D" w14:textId="77777777" w:rsidR="00B57B94" w:rsidRDefault="00B57B94" w:rsidP="00B57B94">
            <w:pPr>
              <w:pStyle w:val="CellBody"/>
            </w:pPr>
            <w:r>
              <w:t>IndexName</w:t>
            </w:r>
          </w:p>
        </w:tc>
        <w:tc>
          <w:tcPr>
            <w:tcW w:w="919" w:type="dxa"/>
          </w:tcPr>
          <w:p w14:paraId="7AB8E01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2178D800" w14:textId="77777777" w:rsidR="00B57B94" w:rsidRPr="006159E6" w:rsidRDefault="00B57B94" w:rsidP="00B57B94">
            <w:pPr>
              <w:pStyle w:val="CellBody"/>
            </w:pPr>
            <w:r w:rsidRPr="000D41BD">
              <w:t>IndexName</w:t>
            </w:r>
            <w:r>
              <w:softHyphen/>
            </w:r>
            <w:r w:rsidRPr="000D41BD">
              <w:t>Type</w:t>
            </w:r>
          </w:p>
        </w:tc>
        <w:tc>
          <w:tcPr>
            <w:tcW w:w="5675" w:type="dxa"/>
          </w:tcPr>
          <w:p w14:paraId="34033A2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682FCCCC"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359D43C" w14:textId="77777777" w:rsidR="00B57B94" w:rsidRPr="000F5B28" w:rsidRDefault="00B57B94" w:rsidP="00B57B94">
            <w:pPr>
              <w:pStyle w:val="CellBody"/>
            </w:pPr>
            <w:r w:rsidRPr="00D02872">
              <w:t>End of</w:t>
            </w:r>
            <w:r w:rsidRPr="00CD1005">
              <w:rPr>
                <w:rStyle w:val="Fett"/>
              </w:rPr>
              <w:t xml:space="preserve"> </w:t>
            </w:r>
            <w:r w:rsidRPr="001E0B3C">
              <w:rPr>
                <w:rStyle w:val="Fett"/>
              </w:rPr>
              <w:t>XSD choice</w:t>
            </w:r>
          </w:p>
        </w:tc>
      </w:tr>
      <w:tr w:rsidR="00B57B94" w:rsidRPr="006159E6" w14:paraId="3BB67081"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CD0A77F" w14:textId="77777777" w:rsidR="00B57B94" w:rsidRPr="000F5B28" w:rsidRDefault="00B57B94" w:rsidP="00B57B94">
            <w:pPr>
              <w:pStyle w:val="CellBody"/>
            </w:pPr>
            <w:r w:rsidRPr="00D02872">
              <w:t>End of</w:t>
            </w:r>
            <w:r w:rsidRPr="00CD1005">
              <w:rPr>
                <w:rStyle w:val="Fett"/>
              </w:rPr>
              <w:t xml:space="preserve"> </w:t>
            </w:r>
            <w:r w:rsidRPr="001E0B3C">
              <w:rPr>
                <w:rStyle w:val="Fett"/>
              </w:rPr>
              <w:t>ReferenceRate</w:t>
            </w:r>
          </w:p>
        </w:tc>
      </w:tr>
      <w:tr w:rsidR="00B57B94" w:rsidRPr="006159E6" w14:paraId="23A83F6F"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106D5A2" w14:textId="77777777" w:rsidR="00B57B94" w:rsidRDefault="00B57B94" w:rsidP="00B57B94">
            <w:pPr>
              <w:pStyle w:val="CellBody"/>
              <w:keepNext/>
            </w:pPr>
            <w:r w:rsidRPr="001E0B3C">
              <w:rPr>
                <w:rStyle w:val="XSDSectionTitle"/>
              </w:rPr>
              <w:t>IndexName/InterestRateContractTerm</w:t>
            </w:r>
            <w:r w:rsidRPr="007A5D41">
              <w:t xml:space="preserve">: </w:t>
            </w:r>
            <w:r>
              <w:t xml:space="preserve">optional </w:t>
            </w:r>
            <w:r w:rsidRPr="007A5D41">
              <w:t>section</w:t>
            </w:r>
          </w:p>
          <w:p w14:paraId="5E3EA0B6" w14:textId="77777777" w:rsidR="00B57B94" w:rsidRPr="000F5B28" w:rsidRDefault="00B57B94" w:rsidP="00B57B94">
            <w:pPr>
              <w:pStyle w:val="CellBody"/>
            </w:pPr>
            <w:r>
              <w:t xml:space="preserve">Describes </w:t>
            </w:r>
            <w:r w:rsidRPr="00280C36">
              <w:t>how interest rates are reported.</w:t>
            </w:r>
          </w:p>
        </w:tc>
      </w:tr>
      <w:tr w:rsidR="00B57B94" w:rsidRPr="006159E6" w14:paraId="21D1427A"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08964C96" w14:textId="77777777" w:rsidR="00B57B94" w:rsidRDefault="00B57B94" w:rsidP="00B57B94">
            <w:pPr>
              <w:pStyle w:val="CellBody"/>
            </w:pPr>
            <w:r>
              <w:t>Unit</w:t>
            </w:r>
          </w:p>
        </w:tc>
        <w:tc>
          <w:tcPr>
            <w:tcW w:w="919" w:type="dxa"/>
          </w:tcPr>
          <w:p w14:paraId="0904C00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1646B1F8" w14:textId="77777777" w:rsidR="00B57B94" w:rsidRPr="006159E6" w:rsidRDefault="00B57B94" w:rsidP="00B57B94">
            <w:pPr>
              <w:pStyle w:val="CellBody"/>
            </w:pPr>
            <w:r>
              <w:t>RateBasis</w:t>
            </w:r>
            <w:r>
              <w:softHyphen/>
              <w:t>Code</w:t>
            </w:r>
            <w:r>
              <w:softHyphen/>
              <w:t>Type</w:t>
            </w:r>
          </w:p>
        </w:tc>
        <w:tc>
          <w:tcPr>
            <w:tcW w:w="5675" w:type="dxa"/>
          </w:tcPr>
          <w:p w14:paraId="3126352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29B2102D"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73F01616" w14:textId="77777777" w:rsidR="00B57B94" w:rsidRDefault="00B57B94" w:rsidP="00B57B94">
            <w:pPr>
              <w:pStyle w:val="CellBody"/>
            </w:pPr>
            <w:r>
              <w:t>Value</w:t>
            </w:r>
          </w:p>
        </w:tc>
        <w:tc>
          <w:tcPr>
            <w:tcW w:w="919" w:type="dxa"/>
          </w:tcPr>
          <w:p w14:paraId="5C8C4D0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0D746D00" w14:textId="77777777" w:rsidR="00B57B94" w:rsidRPr="006159E6" w:rsidRDefault="00B57B94" w:rsidP="00B57B94">
            <w:pPr>
              <w:pStyle w:val="CellBody"/>
            </w:pPr>
            <w:r>
              <w:t>Number</w:t>
            </w:r>
            <w:r>
              <w:softHyphen/>
              <w:t>3Digits</w:t>
            </w:r>
            <w:r>
              <w:softHyphen/>
              <w:t>Type</w:t>
            </w:r>
          </w:p>
        </w:tc>
        <w:tc>
          <w:tcPr>
            <w:tcW w:w="5675" w:type="dxa"/>
          </w:tcPr>
          <w:p w14:paraId="46864FD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7784231B"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F2347BE" w14:textId="77777777" w:rsidR="00B57B94" w:rsidRPr="000F5B28" w:rsidRDefault="00B57B94" w:rsidP="00B57B94">
            <w:pPr>
              <w:pStyle w:val="CellBody"/>
            </w:pPr>
            <w:r w:rsidRPr="00D02872">
              <w:t>End of</w:t>
            </w:r>
            <w:r w:rsidRPr="00CD1005">
              <w:rPr>
                <w:rStyle w:val="Fett"/>
              </w:rPr>
              <w:t xml:space="preserve"> </w:t>
            </w:r>
            <w:r w:rsidRPr="007227F9">
              <w:rPr>
                <w:rStyle w:val="Fett"/>
              </w:rPr>
              <w:t>InterestRateContractTerm</w:t>
            </w:r>
          </w:p>
        </w:tc>
      </w:tr>
      <w:tr w:rsidR="00B57B94" w:rsidRPr="006159E6" w14:paraId="76C01CBD"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343AFE8" w14:textId="77777777" w:rsidR="00B57B94" w:rsidRPr="000F5B28" w:rsidRDefault="00B57B94" w:rsidP="00B57B94">
            <w:pPr>
              <w:pStyle w:val="CellBody"/>
            </w:pPr>
            <w:r w:rsidRPr="00D02872">
              <w:t>End of</w:t>
            </w:r>
            <w:r w:rsidRPr="00CD1005">
              <w:rPr>
                <w:rStyle w:val="Fett"/>
              </w:rPr>
              <w:t xml:space="preserve"> </w:t>
            </w:r>
            <w:r w:rsidRPr="007227F9">
              <w:rPr>
                <w:rStyle w:val="Fett"/>
              </w:rPr>
              <w:t>IndexName</w:t>
            </w:r>
          </w:p>
        </w:tc>
      </w:tr>
      <w:tr w:rsidR="00B57B94" w:rsidRPr="006159E6" w14:paraId="0D4F7F1B"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31B671C" w14:textId="77777777" w:rsidR="00B57B94" w:rsidRPr="000F5B28" w:rsidRDefault="00B57B94" w:rsidP="00B57B94">
            <w:pPr>
              <w:pStyle w:val="CellBody"/>
            </w:pPr>
            <w:r w:rsidRPr="00D02872">
              <w:t>End of</w:t>
            </w:r>
            <w:r w:rsidRPr="00CD1005">
              <w:rPr>
                <w:rStyle w:val="Fett"/>
              </w:rPr>
              <w:t xml:space="preserve"> </w:t>
            </w:r>
            <w:r w:rsidRPr="007227F9">
              <w:rPr>
                <w:rStyle w:val="Fett"/>
              </w:rPr>
              <w:t>IndexDescription</w:t>
            </w:r>
          </w:p>
        </w:tc>
      </w:tr>
      <w:tr w:rsidR="00B57B94" w:rsidRPr="006159E6" w14:paraId="5407E16C"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DCBF1CC" w14:textId="77777777" w:rsidR="00B57B94" w:rsidRPr="000F5B28" w:rsidRDefault="00B57B94" w:rsidP="00B57B94">
            <w:pPr>
              <w:pStyle w:val="CellBody"/>
            </w:pPr>
            <w:r w:rsidRPr="00D02872">
              <w:t>End of</w:t>
            </w:r>
            <w:r w:rsidRPr="00CD1005">
              <w:rPr>
                <w:rStyle w:val="Fett"/>
              </w:rPr>
              <w:t xml:space="preserve"> </w:t>
            </w:r>
            <w:r w:rsidRPr="007227F9">
              <w:rPr>
                <w:rStyle w:val="Fett"/>
              </w:rPr>
              <w:t>Indexes</w:t>
            </w:r>
          </w:p>
        </w:tc>
      </w:tr>
      <w:tr w:rsidR="00B57B94" w:rsidRPr="006159E6" w14:paraId="6CD188FF"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D5FBC8F" w14:textId="77777777" w:rsidR="00B57B94" w:rsidRPr="000F5B28" w:rsidRDefault="00B57B94" w:rsidP="00B57B94">
            <w:pPr>
              <w:pStyle w:val="CellBody"/>
            </w:pPr>
            <w:r w:rsidRPr="00D02872">
              <w:t>End of</w:t>
            </w:r>
            <w:r w:rsidRPr="00CD1005">
              <w:rPr>
                <w:rStyle w:val="Fett"/>
              </w:rPr>
              <w:t xml:space="preserve"> </w:t>
            </w:r>
            <w:r w:rsidRPr="007227F9">
              <w:rPr>
                <w:rStyle w:val="Fett"/>
              </w:rPr>
              <w:t>Basket</w:t>
            </w:r>
          </w:p>
        </w:tc>
      </w:tr>
      <w:tr w:rsidR="00B57B94" w:rsidRPr="006159E6" w14:paraId="2E98285F"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D8190AE" w14:textId="77777777" w:rsidR="00B57B94" w:rsidRPr="000F5B28" w:rsidRDefault="00B57B94" w:rsidP="00B57B94">
            <w:pPr>
              <w:pStyle w:val="CellBody"/>
            </w:pPr>
            <w:r w:rsidRPr="00D02872">
              <w:t>End of</w:t>
            </w:r>
            <w:r w:rsidRPr="00CD1005">
              <w:rPr>
                <w:rStyle w:val="Fett"/>
              </w:rPr>
              <w:t xml:space="preserve"> </w:t>
            </w:r>
            <w:r w:rsidRPr="007227F9">
              <w:rPr>
                <w:rStyle w:val="Fett"/>
              </w:rPr>
              <w:t>XSD choice</w:t>
            </w:r>
          </w:p>
        </w:tc>
      </w:tr>
      <w:tr w:rsidR="00B57B94" w:rsidRPr="006159E6" w14:paraId="3A37EB42"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E519117" w14:textId="77777777" w:rsidR="00B57B94" w:rsidRPr="000F5B28" w:rsidRDefault="00B57B94" w:rsidP="00B57B94">
            <w:pPr>
              <w:pStyle w:val="CellBody"/>
            </w:pPr>
            <w:r w:rsidRPr="00D02872">
              <w:t>End of</w:t>
            </w:r>
            <w:r w:rsidRPr="00CD1005">
              <w:rPr>
                <w:rStyle w:val="Fett"/>
              </w:rPr>
              <w:t xml:space="preserve"> </w:t>
            </w:r>
            <w:r w:rsidRPr="007227F9">
              <w:rPr>
                <w:rStyle w:val="Fett"/>
              </w:rPr>
              <w:t>DerivativeInstrumentChoice</w:t>
            </w:r>
          </w:p>
        </w:tc>
      </w:tr>
      <w:tr w:rsidR="00B57B94" w:rsidRPr="006159E6" w14:paraId="25E62F78"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E491CE5" w14:textId="77777777" w:rsidR="00B57B94" w:rsidRPr="000F5B28" w:rsidRDefault="00B57B94" w:rsidP="00B57B94">
            <w:pPr>
              <w:pStyle w:val="CellBody"/>
            </w:pPr>
            <w:r w:rsidRPr="00D02872">
              <w:t>End of</w:t>
            </w:r>
            <w:r w:rsidRPr="00CD1005">
              <w:rPr>
                <w:rStyle w:val="Fett"/>
              </w:rPr>
              <w:t xml:space="preserve"> </w:t>
            </w:r>
            <w:r w:rsidRPr="007227F9">
              <w:rPr>
                <w:rStyle w:val="Fett"/>
              </w:rPr>
              <w:t>Swapout</w:t>
            </w:r>
          </w:p>
        </w:tc>
      </w:tr>
      <w:tr w:rsidR="00B57B94" w:rsidRPr="006159E6" w14:paraId="4BAD63E2"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AB7E3DE" w14:textId="77777777" w:rsidR="00B57B94" w:rsidRPr="000F5B28" w:rsidRDefault="00B57B94" w:rsidP="00B57B94">
            <w:pPr>
              <w:pStyle w:val="CellBody"/>
            </w:pPr>
            <w:r w:rsidRPr="00D02872">
              <w:t>End of</w:t>
            </w:r>
            <w:r w:rsidRPr="00CD1005">
              <w:rPr>
                <w:rStyle w:val="Fett"/>
              </w:rPr>
              <w:t xml:space="preserve"> </w:t>
            </w:r>
            <w:r w:rsidRPr="007227F9">
              <w:rPr>
                <w:rStyle w:val="Fett"/>
              </w:rPr>
              <w:t>Swap</w:t>
            </w:r>
          </w:p>
        </w:tc>
      </w:tr>
      <w:tr w:rsidR="00B57B94" w:rsidRPr="006159E6" w14:paraId="37A96166"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5DDC3B2" w14:textId="77777777" w:rsidR="00B57B94" w:rsidRPr="000F5B28" w:rsidRDefault="00B57B94" w:rsidP="00B57B94">
            <w:pPr>
              <w:pStyle w:val="CellBody"/>
              <w:keepNext/>
            </w:pPr>
            <w:r w:rsidRPr="00267256">
              <w:rPr>
                <w:rStyle w:val="XSDSectionTitle"/>
              </w:rPr>
              <w:t>UnderlyingInstrument/Other</w:t>
            </w:r>
            <w:r w:rsidRPr="009E1A56">
              <w:t>: mandatory section within choice</w:t>
            </w:r>
          </w:p>
        </w:tc>
      </w:tr>
      <w:tr w:rsidR="00B57B94" w:rsidRPr="001F5B0E" w14:paraId="17872B13"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80A68CF" w14:textId="77777777" w:rsidR="00B57B94" w:rsidRPr="001F5B0E" w:rsidRDefault="00B57B94" w:rsidP="00B57B94">
            <w:pPr>
              <w:pStyle w:val="CellBody"/>
              <w:keepNext/>
            </w:pPr>
            <w:r w:rsidRPr="00267256">
              <w:rPr>
                <w:rStyle w:val="XSDSectionTitle"/>
              </w:rPr>
              <w:t>Other/DerivativeInstrumentChoice</w:t>
            </w:r>
            <w:r w:rsidRPr="001F5B0E">
              <w:t>: mandatory section</w:t>
            </w:r>
          </w:p>
          <w:p w14:paraId="4263B679" w14:textId="77777777" w:rsidR="00B57B94" w:rsidRPr="001F5B0E" w:rsidRDefault="00B57B94" w:rsidP="00B57B94">
            <w:pPr>
              <w:pStyle w:val="CellBody"/>
            </w:pPr>
            <w:r w:rsidRPr="001F5B0E">
              <w:t>This section specifies the concrete underlying instrument to be reported.</w:t>
            </w:r>
          </w:p>
          <w:p w14:paraId="065C21BE" w14:textId="77777777" w:rsidR="00B57B94" w:rsidRPr="001F5B0E" w:rsidRDefault="00B57B94" w:rsidP="00B57B94">
            <w:pPr>
              <w:pStyle w:val="CellBody"/>
            </w:pPr>
            <w:r w:rsidRPr="001F5B0E">
              <w:t>Transactions may be reported based on a single instrument or baskets containing multiple instruments or ISINs.</w:t>
            </w:r>
          </w:p>
        </w:tc>
      </w:tr>
      <w:tr w:rsidR="00B57B94" w:rsidRPr="006159E6" w14:paraId="71F1D8FD"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78C4275" w14:textId="77777777" w:rsidR="00B57B94" w:rsidRDefault="00B57B94" w:rsidP="00B57B94">
            <w:pPr>
              <w:pStyle w:val="CellBody"/>
            </w:pPr>
            <w:r w:rsidRPr="00267256">
              <w:rPr>
                <w:rStyle w:val="Fett"/>
              </w:rPr>
              <w:t>XSD choice</w:t>
            </w:r>
            <w:r w:rsidRPr="007A5D41">
              <w:t xml:space="preserve">: </w:t>
            </w:r>
            <w:r>
              <w:t xml:space="preserve">mandatory </w:t>
            </w:r>
            <w:r w:rsidRPr="007A5D41">
              <w:t>section</w:t>
            </w:r>
          </w:p>
          <w:p w14:paraId="1ADE5215" w14:textId="77777777" w:rsidR="00B57B94" w:rsidRPr="0017605E" w:rsidRDefault="00B57B94" w:rsidP="00B57B94">
            <w:pPr>
              <w:pStyle w:val="CellBody"/>
              <w:rPr>
                <w:rStyle w:val="Fett"/>
              </w:rPr>
            </w:pPr>
            <w:r w:rsidRPr="00267256">
              <w:rPr>
                <w:rStyle w:val="Fett"/>
              </w:rPr>
              <w:t>Choices</w:t>
            </w:r>
            <w:r w:rsidRPr="0017605E">
              <w:rPr>
                <w:rStyle w:val="Fett"/>
              </w:rPr>
              <w:t>:</w:t>
            </w:r>
          </w:p>
          <w:p w14:paraId="5DFF9F5B" w14:textId="77777777" w:rsidR="00B57B94" w:rsidRDefault="00B57B94" w:rsidP="00740D2F">
            <w:pPr>
              <w:pStyle w:val="Condition10"/>
            </w:pPr>
            <w:r>
              <w:t>If the underlying consists of a single instrument only, then the ‘Single’ section must be used.</w:t>
            </w:r>
          </w:p>
          <w:p w14:paraId="32915AF3" w14:textId="77777777" w:rsidR="00B57B94" w:rsidRDefault="00B57B94" w:rsidP="00740D2F">
            <w:pPr>
              <w:pStyle w:val="Condition10"/>
            </w:pPr>
            <w:r>
              <w:t>Else, the ‘Basket’ section must be used.</w:t>
            </w:r>
          </w:p>
          <w:p w14:paraId="0D5ADD8B" w14:textId="77777777" w:rsidR="00B57B94" w:rsidRPr="000F5B28" w:rsidRDefault="00B57B94" w:rsidP="00B57B94">
            <w:pPr>
              <w:pStyle w:val="CellBody"/>
            </w:pPr>
            <w:r w:rsidRPr="00D57684">
              <w:rPr>
                <w:rStyle w:val="Fett"/>
              </w:rPr>
              <w:t>Note</w:t>
            </w:r>
            <w:r>
              <w:t>: The ‘Basket’ section must always be used if the underlying consists of multiple instruments, even if only one instrument is reported.</w:t>
            </w:r>
          </w:p>
        </w:tc>
      </w:tr>
      <w:tr w:rsidR="00B57B94" w:rsidRPr="006159E6" w14:paraId="322EB7C1"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61E444A" w14:textId="77777777" w:rsidR="00B57B94" w:rsidRPr="000F5B28" w:rsidRDefault="00B57B94" w:rsidP="00B57B94">
            <w:pPr>
              <w:pStyle w:val="CellBody"/>
              <w:keepNext/>
            </w:pPr>
            <w:r w:rsidRPr="00487FE6">
              <w:rPr>
                <w:rStyle w:val="XSDSectionTitle"/>
              </w:rPr>
              <w:lastRenderedPageBreak/>
              <w:t>DerivativeInstrumentChoice/Single</w:t>
            </w:r>
            <w:r w:rsidRPr="007A5D41">
              <w:t xml:space="preserve">: </w:t>
            </w:r>
            <w:r>
              <w:t xml:space="preserve">mandatory </w:t>
            </w:r>
            <w:r w:rsidRPr="007A5D41">
              <w:t>section</w:t>
            </w:r>
            <w:r>
              <w:t xml:space="preserve"> within choice</w:t>
            </w:r>
          </w:p>
        </w:tc>
      </w:tr>
      <w:tr w:rsidR="00B57B94" w:rsidRPr="006159E6" w14:paraId="57B6B295"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54C3E08" w14:textId="77777777" w:rsidR="00B57B94" w:rsidRDefault="00B57B94" w:rsidP="00B57B94">
            <w:pPr>
              <w:pStyle w:val="CellBody"/>
              <w:keepNext/>
            </w:pPr>
            <w:r w:rsidRPr="00487FE6">
              <w:rPr>
                <w:rStyle w:val="Fett"/>
              </w:rPr>
              <w:t>XSD choice</w:t>
            </w:r>
            <w:r w:rsidRPr="007A5D41">
              <w:t xml:space="preserve">: </w:t>
            </w:r>
            <w:r>
              <w:t xml:space="preserve">mandatory </w:t>
            </w:r>
            <w:r w:rsidRPr="007A5D41">
              <w:t>section</w:t>
            </w:r>
          </w:p>
          <w:p w14:paraId="18F4875C" w14:textId="77777777" w:rsidR="00B57B94" w:rsidRPr="0017605E" w:rsidRDefault="00B57B94" w:rsidP="00B57B94">
            <w:pPr>
              <w:pStyle w:val="CellBody"/>
              <w:rPr>
                <w:rStyle w:val="Fett"/>
              </w:rPr>
            </w:pPr>
            <w:r w:rsidRPr="0017605E">
              <w:rPr>
                <w:rStyle w:val="Fett"/>
              </w:rPr>
              <w:t>Choices:</w:t>
            </w:r>
          </w:p>
          <w:p w14:paraId="77F98EB7" w14:textId="77777777" w:rsidR="00B57B94" w:rsidRDefault="00B57B94" w:rsidP="00740D2F">
            <w:pPr>
              <w:pStyle w:val="Condition10"/>
            </w:pPr>
            <w:r>
              <w:t>If the financial instrument can be identified by an ISIN, then the ‘ISIN’ field must be used.</w:t>
            </w:r>
          </w:p>
          <w:p w14:paraId="3BE4E875" w14:textId="77777777" w:rsidR="00B57B94" w:rsidRPr="000F5B28" w:rsidRDefault="00B57B94" w:rsidP="00740D2F">
            <w:pPr>
              <w:pStyle w:val="Condition10"/>
            </w:pPr>
            <w:r>
              <w:t>If the financial instrument is based on an index, then the ‘IndexDescription’ section must be used.</w:t>
            </w:r>
          </w:p>
        </w:tc>
      </w:tr>
      <w:tr w:rsidR="00B57B94" w:rsidRPr="006159E6" w14:paraId="7251082E"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16EDF56B" w14:textId="77777777" w:rsidR="00B57B94" w:rsidRDefault="00B57B94" w:rsidP="00B57B94">
            <w:pPr>
              <w:pStyle w:val="CellBody"/>
            </w:pPr>
            <w:r>
              <w:t>ISIN</w:t>
            </w:r>
          </w:p>
        </w:tc>
        <w:tc>
          <w:tcPr>
            <w:tcW w:w="919" w:type="dxa"/>
          </w:tcPr>
          <w:p w14:paraId="41ECC3F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9231F9">
              <w:t>M+CH</w:t>
            </w:r>
          </w:p>
        </w:tc>
        <w:tc>
          <w:tcPr>
            <w:cnfStyle w:val="000010000000" w:firstRow="0" w:lastRow="0" w:firstColumn="0" w:lastColumn="0" w:oddVBand="1" w:evenVBand="0" w:oddHBand="0" w:evenHBand="0" w:firstRowFirstColumn="0" w:firstRowLastColumn="0" w:lastRowFirstColumn="0" w:lastRowLastColumn="0"/>
            <w:tcW w:w="1486" w:type="dxa"/>
          </w:tcPr>
          <w:p w14:paraId="3325C5A0" w14:textId="77777777" w:rsidR="00B57B94" w:rsidRPr="006159E6" w:rsidRDefault="00B57B94" w:rsidP="00B57B94">
            <w:pPr>
              <w:pStyle w:val="CellBody"/>
            </w:pPr>
            <w:r>
              <w:t>ISIN</w:t>
            </w:r>
            <w:r>
              <w:softHyphen/>
              <w:t>Type</w:t>
            </w:r>
          </w:p>
        </w:tc>
        <w:tc>
          <w:tcPr>
            <w:tcW w:w="5675" w:type="dxa"/>
          </w:tcPr>
          <w:p w14:paraId="4B1B532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6F399C3D"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9B3BBD5" w14:textId="77777777" w:rsidR="00B57B94" w:rsidRPr="000F5B28" w:rsidRDefault="00B57B94" w:rsidP="00B57B94">
            <w:pPr>
              <w:pStyle w:val="CellBody"/>
              <w:keepNext/>
            </w:pPr>
            <w:r w:rsidRPr="00487FE6">
              <w:rPr>
                <w:rStyle w:val="XSDSectionTitle"/>
              </w:rPr>
              <w:t>IndexDescription</w:t>
            </w:r>
            <w:r w:rsidRPr="007A5D41">
              <w:t xml:space="preserve">: </w:t>
            </w:r>
            <w:r>
              <w:t xml:space="preserve">mandatory </w:t>
            </w:r>
            <w:r w:rsidRPr="007A5D41">
              <w:t>section</w:t>
            </w:r>
            <w:r>
              <w:t xml:space="preserve"> within choice</w:t>
            </w:r>
          </w:p>
        </w:tc>
      </w:tr>
      <w:tr w:rsidR="00B57B94" w:rsidRPr="006159E6" w14:paraId="72FBAAEE"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102BC367" w14:textId="77777777" w:rsidR="00B57B94" w:rsidRPr="00551B64" w:rsidRDefault="00B57B94" w:rsidP="00B57B94">
            <w:pPr>
              <w:pStyle w:val="CellBody"/>
            </w:pPr>
            <w:r w:rsidRPr="00551B64">
              <w:t>ISIN</w:t>
            </w:r>
          </w:p>
        </w:tc>
        <w:tc>
          <w:tcPr>
            <w:tcW w:w="919" w:type="dxa"/>
          </w:tcPr>
          <w:p w14:paraId="79F407FA" w14:textId="77777777" w:rsidR="00B57B94" w:rsidRPr="00551B64"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551B64">
              <w:t>O</w:t>
            </w:r>
          </w:p>
        </w:tc>
        <w:tc>
          <w:tcPr>
            <w:cnfStyle w:val="000010000000" w:firstRow="0" w:lastRow="0" w:firstColumn="0" w:lastColumn="0" w:oddVBand="1" w:evenVBand="0" w:oddHBand="0" w:evenHBand="0" w:firstRowFirstColumn="0" w:firstRowLastColumn="0" w:lastRowFirstColumn="0" w:lastRowLastColumn="0"/>
            <w:tcW w:w="1486" w:type="dxa"/>
          </w:tcPr>
          <w:p w14:paraId="21E2FF8D" w14:textId="77777777" w:rsidR="00B57B94" w:rsidRPr="006159E6" w:rsidRDefault="00B57B94" w:rsidP="00B57B94">
            <w:pPr>
              <w:pStyle w:val="CellBody"/>
            </w:pPr>
            <w:r w:rsidRPr="00551B64">
              <w:t>ISIN</w:t>
            </w:r>
            <w:r w:rsidRPr="00551B64">
              <w:softHyphen/>
              <w:t>Type</w:t>
            </w:r>
          </w:p>
        </w:tc>
        <w:tc>
          <w:tcPr>
            <w:tcW w:w="5675" w:type="dxa"/>
          </w:tcPr>
          <w:p w14:paraId="1C72964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20163CE7"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BD972CF" w14:textId="77777777" w:rsidR="00B57B94" w:rsidRPr="000F5B28" w:rsidRDefault="00B57B94" w:rsidP="00B57B94">
            <w:pPr>
              <w:pStyle w:val="CellBody"/>
              <w:keepNext/>
            </w:pPr>
            <w:r w:rsidRPr="00487FE6">
              <w:rPr>
                <w:rStyle w:val="XSDSectionTitle"/>
              </w:rPr>
              <w:t>IndexDescription/IndexName</w:t>
            </w:r>
            <w:r w:rsidRPr="007A5D41">
              <w:t xml:space="preserve">: </w:t>
            </w:r>
            <w:r>
              <w:t xml:space="preserve">mandatory </w:t>
            </w:r>
            <w:r w:rsidRPr="007A5D41">
              <w:t>section</w:t>
            </w:r>
          </w:p>
        </w:tc>
      </w:tr>
      <w:tr w:rsidR="00B57B94" w:rsidRPr="006159E6" w14:paraId="749FB7F2"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02B2B42" w14:textId="77777777" w:rsidR="00B57B94" w:rsidRDefault="00B57B94" w:rsidP="00B57B94">
            <w:pPr>
              <w:pStyle w:val="CellBody"/>
              <w:keepNext/>
            </w:pPr>
            <w:r w:rsidRPr="00487FE6">
              <w:rPr>
                <w:rStyle w:val="XSDSectionTitle"/>
              </w:rPr>
              <w:t>IndexName/ReferenceRate</w:t>
            </w:r>
            <w:r w:rsidRPr="007A5D41">
              <w:t xml:space="preserve">: </w:t>
            </w:r>
            <w:r>
              <w:t xml:space="preserve">mandatory </w:t>
            </w:r>
            <w:r w:rsidRPr="007A5D41">
              <w:t>section</w:t>
            </w:r>
          </w:p>
          <w:p w14:paraId="63274570" w14:textId="77777777" w:rsidR="00B57B94" w:rsidRPr="000F5B28" w:rsidRDefault="00B57B94" w:rsidP="00B57B94">
            <w:pPr>
              <w:pStyle w:val="CellBody"/>
            </w:pPr>
            <w:r w:rsidRPr="00B3748B">
              <w:t>Identifies the reference index for the</w:t>
            </w:r>
            <w:r>
              <w:t xml:space="preserve"> financial </w:t>
            </w:r>
            <w:r w:rsidRPr="00B3748B">
              <w:t>instrument</w:t>
            </w:r>
            <w:r>
              <w:t>.</w:t>
            </w:r>
          </w:p>
        </w:tc>
      </w:tr>
      <w:tr w:rsidR="00B57B94" w:rsidRPr="006159E6" w14:paraId="1CAC08BF"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E60AC16" w14:textId="77777777" w:rsidR="00B57B94" w:rsidRDefault="00B57B94" w:rsidP="00B57B94">
            <w:pPr>
              <w:pStyle w:val="CellBody"/>
              <w:keepNext/>
            </w:pPr>
            <w:r w:rsidRPr="00487FE6">
              <w:rPr>
                <w:rStyle w:val="Fett"/>
              </w:rPr>
              <w:t>XSD choice</w:t>
            </w:r>
            <w:r w:rsidRPr="007A5D41">
              <w:t xml:space="preserve">: </w:t>
            </w:r>
            <w:r>
              <w:t xml:space="preserve">mandatory </w:t>
            </w:r>
            <w:r w:rsidRPr="007A5D41">
              <w:t>section</w:t>
            </w:r>
          </w:p>
          <w:p w14:paraId="4DB6947E" w14:textId="77777777" w:rsidR="00B57B94" w:rsidRPr="001E212D" w:rsidRDefault="00B57B94" w:rsidP="00B57B94">
            <w:pPr>
              <w:pStyle w:val="CellBody"/>
              <w:rPr>
                <w:rStyle w:val="Fett"/>
              </w:rPr>
            </w:pPr>
            <w:r w:rsidRPr="001E212D">
              <w:rPr>
                <w:rStyle w:val="Fett"/>
              </w:rPr>
              <w:t>Choices:</w:t>
            </w:r>
          </w:p>
          <w:p w14:paraId="706B9111" w14:textId="77777777" w:rsidR="00B57B94" w:rsidRDefault="00B57B94" w:rsidP="00740D2F">
            <w:pPr>
              <w:pStyle w:val="Condition10"/>
            </w:pPr>
            <w:r>
              <w:t>If the underlying is an index, then ‘BenchmarkCurveCodeType’ must be used.</w:t>
            </w:r>
          </w:p>
          <w:p w14:paraId="69A93D92" w14:textId="77777777" w:rsidR="00B57B94" w:rsidRPr="00451BE5" w:rsidRDefault="00B57B94" w:rsidP="00740D2F">
            <w:pPr>
              <w:pStyle w:val="Condition10"/>
            </w:pPr>
            <w:r>
              <w:t>If no ISIN or standardized index name exists, then ‘IndexName’ must be used.</w:t>
            </w:r>
          </w:p>
        </w:tc>
      </w:tr>
      <w:tr w:rsidR="00B57B94" w:rsidRPr="006159E6" w14:paraId="4C4DBE46"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0ED840C9" w14:textId="77777777" w:rsidR="00B57B94" w:rsidRDefault="00B57B94" w:rsidP="00B57B94">
            <w:pPr>
              <w:pStyle w:val="CellBody"/>
            </w:pPr>
            <w:r>
              <w:t>IndexType</w:t>
            </w:r>
          </w:p>
        </w:tc>
        <w:tc>
          <w:tcPr>
            <w:tcW w:w="919" w:type="dxa"/>
          </w:tcPr>
          <w:p w14:paraId="193A17B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64AD9AC1" w14:textId="77777777" w:rsidR="00B57B94" w:rsidRPr="006159E6" w:rsidRDefault="00B57B94" w:rsidP="00B57B94">
            <w:pPr>
              <w:pStyle w:val="CellBody"/>
            </w:pPr>
            <w:r>
              <w:t>Benchmark</w:t>
            </w:r>
            <w:r>
              <w:softHyphen/>
              <w:t>Curve</w:t>
            </w:r>
            <w:r>
              <w:softHyphen/>
              <w:t>Code</w:t>
            </w:r>
            <w:r>
              <w:softHyphen/>
              <w:t>Type</w:t>
            </w:r>
          </w:p>
        </w:tc>
        <w:tc>
          <w:tcPr>
            <w:tcW w:w="5675" w:type="dxa"/>
          </w:tcPr>
          <w:p w14:paraId="7316C9E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50FDF2C0"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5D89655C" w14:textId="77777777" w:rsidR="00B57B94" w:rsidRDefault="00B57B94" w:rsidP="00B57B94">
            <w:pPr>
              <w:pStyle w:val="CellBody"/>
            </w:pPr>
            <w:r>
              <w:t>IndexName</w:t>
            </w:r>
          </w:p>
        </w:tc>
        <w:tc>
          <w:tcPr>
            <w:tcW w:w="919" w:type="dxa"/>
          </w:tcPr>
          <w:p w14:paraId="7B0263C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25BA653E" w14:textId="77777777" w:rsidR="00B57B94" w:rsidRPr="006159E6" w:rsidRDefault="00B57B94" w:rsidP="00B57B94">
            <w:pPr>
              <w:pStyle w:val="CellBody"/>
            </w:pPr>
            <w:r w:rsidRPr="000D41BD">
              <w:t>IndexName</w:t>
            </w:r>
            <w:r>
              <w:softHyphen/>
            </w:r>
            <w:r w:rsidRPr="000D41BD">
              <w:t>Type</w:t>
            </w:r>
          </w:p>
        </w:tc>
        <w:tc>
          <w:tcPr>
            <w:tcW w:w="5675" w:type="dxa"/>
          </w:tcPr>
          <w:p w14:paraId="7ACACBE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AEB94DE"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9569DAC" w14:textId="77777777" w:rsidR="00B57B94" w:rsidRPr="000F5B28" w:rsidRDefault="00B57B94" w:rsidP="00B57B94">
            <w:pPr>
              <w:pStyle w:val="CellBody"/>
            </w:pPr>
            <w:r w:rsidRPr="00D02872">
              <w:t>End of</w:t>
            </w:r>
            <w:r w:rsidRPr="00CD1005">
              <w:rPr>
                <w:rStyle w:val="Fett"/>
              </w:rPr>
              <w:t xml:space="preserve"> </w:t>
            </w:r>
            <w:r w:rsidRPr="00487FE6">
              <w:rPr>
                <w:rStyle w:val="Fett"/>
              </w:rPr>
              <w:t>XSD choice</w:t>
            </w:r>
          </w:p>
        </w:tc>
      </w:tr>
      <w:tr w:rsidR="00B57B94" w:rsidRPr="006159E6" w14:paraId="7FB4D9E3"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ABAEA21" w14:textId="77777777" w:rsidR="00B57B94" w:rsidRPr="000F5B28" w:rsidRDefault="00B57B94" w:rsidP="00B57B94">
            <w:pPr>
              <w:pStyle w:val="CellBody"/>
            </w:pPr>
            <w:r w:rsidRPr="00D02872">
              <w:t>End of</w:t>
            </w:r>
            <w:r w:rsidRPr="00CD1005">
              <w:rPr>
                <w:rStyle w:val="Fett"/>
              </w:rPr>
              <w:t xml:space="preserve"> </w:t>
            </w:r>
            <w:r w:rsidRPr="00487FE6">
              <w:rPr>
                <w:rStyle w:val="Fett"/>
              </w:rPr>
              <w:t>ReferenceRate</w:t>
            </w:r>
          </w:p>
        </w:tc>
      </w:tr>
      <w:tr w:rsidR="00B57B94" w:rsidRPr="006159E6" w14:paraId="3E403142"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817DADD" w14:textId="77777777" w:rsidR="00B57B94" w:rsidRDefault="00B57B94" w:rsidP="00B57B94">
            <w:pPr>
              <w:pStyle w:val="CellBody"/>
              <w:keepNext/>
            </w:pPr>
            <w:r w:rsidRPr="00487FE6">
              <w:rPr>
                <w:rStyle w:val="XSDSectionTitle"/>
              </w:rPr>
              <w:t>IndexName/InterestRateContractTerm</w:t>
            </w:r>
            <w:r w:rsidRPr="007A5D41">
              <w:t xml:space="preserve">: </w:t>
            </w:r>
            <w:r>
              <w:t xml:space="preserve">optional </w:t>
            </w:r>
            <w:r w:rsidRPr="007A5D41">
              <w:t>section</w:t>
            </w:r>
          </w:p>
          <w:p w14:paraId="263444CD" w14:textId="77777777" w:rsidR="00B57B94" w:rsidRPr="000F5B28" w:rsidRDefault="00B57B94" w:rsidP="00B57B94">
            <w:pPr>
              <w:pStyle w:val="CellBody"/>
            </w:pPr>
            <w:r>
              <w:t xml:space="preserve">Describes </w:t>
            </w:r>
            <w:r w:rsidRPr="00280C36">
              <w:t>how interest rates are reported.</w:t>
            </w:r>
          </w:p>
        </w:tc>
      </w:tr>
      <w:tr w:rsidR="00B57B94" w:rsidRPr="006159E6" w14:paraId="54A05C5B"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3FAE8113" w14:textId="77777777" w:rsidR="00B57B94" w:rsidRDefault="00B57B94" w:rsidP="00B57B94">
            <w:pPr>
              <w:pStyle w:val="CellBody"/>
            </w:pPr>
            <w:r>
              <w:t>Unit</w:t>
            </w:r>
          </w:p>
        </w:tc>
        <w:tc>
          <w:tcPr>
            <w:tcW w:w="919" w:type="dxa"/>
          </w:tcPr>
          <w:p w14:paraId="249A966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5989122F" w14:textId="77777777" w:rsidR="00B57B94" w:rsidRPr="006159E6" w:rsidRDefault="00B57B94" w:rsidP="00B57B94">
            <w:pPr>
              <w:pStyle w:val="CellBody"/>
            </w:pPr>
            <w:r>
              <w:t>RateBasis</w:t>
            </w:r>
            <w:r>
              <w:softHyphen/>
              <w:t>Code</w:t>
            </w:r>
            <w:r>
              <w:softHyphen/>
              <w:t>Type</w:t>
            </w:r>
          </w:p>
        </w:tc>
        <w:tc>
          <w:tcPr>
            <w:tcW w:w="5675" w:type="dxa"/>
          </w:tcPr>
          <w:p w14:paraId="7A8B7F5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5682364B"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2703FABB" w14:textId="77777777" w:rsidR="00B57B94" w:rsidRDefault="00B57B94" w:rsidP="00B57B94">
            <w:pPr>
              <w:pStyle w:val="CellBody"/>
            </w:pPr>
            <w:r>
              <w:t>Value</w:t>
            </w:r>
          </w:p>
        </w:tc>
        <w:tc>
          <w:tcPr>
            <w:tcW w:w="919" w:type="dxa"/>
          </w:tcPr>
          <w:p w14:paraId="5EB6B27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21E8A971" w14:textId="77777777" w:rsidR="00B57B94" w:rsidRPr="006159E6" w:rsidRDefault="00B57B94" w:rsidP="00B57B94">
            <w:pPr>
              <w:pStyle w:val="CellBody"/>
            </w:pPr>
            <w:r>
              <w:t>Number</w:t>
            </w:r>
            <w:r>
              <w:softHyphen/>
              <w:t>3Digits</w:t>
            </w:r>
            <w:r>
              <w:softHyphen/>
              <w:t>Type</w:t>
            </w:r>
          </w:p>
        </w:tc>
        <w:tc>
          <w:tcPr>
            <w:tcW w:w="5675" w:type="dxa"/>
          </w:tcPr>
          <w:p w14:paraId="75B9085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5D3B2B56"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C69ADBE" w14:textId="77777777" w:rsidR="00B57B94" w:rsidRPr="000F5B28" w:rsidRDefault="00B57B94" w:rsidP="00B57B94">
            <w:pPr>
              <w:pStyle w:val="CellBody"/>
            </w:pPr>
            <w:r w:rsidRPr="00D02872">
              <w:t>End of</w:t>
            </w:r>
            <w:r w:rsidRPr="00CD1005">
              <w:rPr>
                <w:rStyle w:val="Fett"/>
              </w:rPr>
              <w:t xml:space="preserve"> </w:t>
            </w:r>
            <w:r w:rsidRPr="00E832C4">
              <w:rPr>
                <w:rStyle w:val="Fett"/>
              </w:rPr>
              <w:t>InterestRateContractTerm</w:t>
            </w:r>
          </w:p>
        </w:tc>
      </w:tr>
      <w:tr w:rsidR="00B57B94" w:rsidRPr="006159E6" w14:paraId="3FA24129"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1FA6FDD" w14:textId="77777777" w:rsidR="00B57B94" w:rsidRPr="000F5B28" w:rsidRDefault="00B57B94" w:rsidP="00B57B94">
            <w:pPr>
              <w:pStyle w:val="CellBody"/>
            </w:pPr>
            <w:r w:rsidRPr="00D02872">
              <w:t>End of</w:t>
            </w:r>
            <w:r w:rsidRPr="00CD1005">
              <w:rPr>
                <w:rStyle w:val="Fett"/>
              </w:rPr>
              <w:t xml:space="preserve"> </w:t>
            </w:r>
            <w:r w:rsidRPr="00E832C4">
              <w:rPr>
                <w:rStyle w:val="Fett"/>
              </w:rPr>
              <w:t>IndexName</w:t>
            </w:r>
          </w:p>
        </w:tc>
      </w:tr>
      <w:tr w:rsidR="00B57B94" w:rsidRPr="006159E6" w14:paraId="0003258B"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EAA8D7F" w14:textId="77777777" w:rsidR="00B57B94" w:rsidRPr="000F5B28" w:rsidRDefault="00B57B94" w:rsidP="00B57B94">
            <w:pPr>
              <w:pStyle w:val="CellBody"/>
            </w:pPr>
            <w:r w:rsidRPr="00D02872">
              <w:t>End of</w:t>
            </w:r>
            <w:r w:rsidRPr="00CD1005">
              <w:rPr>
                <w:rStyle w:val="Fett"/>
              </w:rPr>
              <w:t xml:space="preserve"> </w:t>
            </w:r>
            <w:r w:rsidRPr="00E832C4">
              <w:rPr>
                <w:rStyle w:val="Fett"/>
              </w:rPr>
              <w:t>IndexDescription</w:t>
            </w:r>
          </w:p>
        </w:tc>
      </w:tr>
      <w:tr w:rsidR="00B57B94" w:rsidRPr="006159E6" w14:paraId="627D9FBF"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3C40843" w14:textId="77777777" w:rsidR="00B57B94" w:rsidRPr="000F5B28" w:rsidRDefault="00B57B94" w:rsidP="00B57B94">
            <w:pPr>
              <w:pStyle w:val="CellBody"/>
            </w:pPr>
            <w:r w:rsidRPr="00D02872">
              <w:t>End of</w:t>
            </w:r>
            <w:r w:rsidRPr="00CD1005">
              <w:rPr>
                <w:rStyle w:val="Fett"/>
              </w:rPr>
              <w:t xml:space="preserve"> </w:t>
            </w:r>
            <w:r w:rsidRPr="00E832C4">
              <w:rPr>
                <w:rStyle w:val="Fett"/>
              </w:rPr>
              <w:t>XSD choice</w:t>
            </w:r>
          </w:p>
        </w:tc>
      </w:tr>
      <w:tr w:rsidR="00B57B94" w:rsidRPr="006159E6" w14:paraId="57A0E1EE"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8664CE7" w14:textId="77777777" w:rsidR="00B57B94" w:rsidRPr="000F5B28" w:rsidRDefault="00B57B94" w:rsidP="00B57B94">
            <w:pPr>
              <w:pStyle w:val="CellBody"/>
            </w:pPr>
            <w:r w:rsidRPr="00D02872">
              <w:t>End of</w:t>
            </w:r>
            <w:r w:rsidRPr="00CD1005">
              <w:rPr>
                <w:rStyle w:val="Fett"/>
              </w:rPr>
              <w:t xml:space="preserve"> </w:t>
            </w:r>
            <w:r w:rsidRPr="00E832C4">
              <w:rPr>
                <w:rStyle w:val="Fett"/>
              </w:rPr>
              <w:t>Single</w:t>
            </w:r>
          </w:p>
        </w:tc>
      </w:tr>
      <w:tr w:rsidR="00B57B94" w:rsidRPr="006159E6" w14:paraId="21B838E8"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2084126" w14:textId="77777777" w:rsidR="00B57B94" w:rsidRPr="000F5B28" w:rsidRDefault="00B57B94" w:rsidP="00B57B94">
            <w:pPr>
              <w:pStyle w:val="CellBody"/>
              <w:keepNext/>
            </w:pPr>
            <w:r w:rsidRPr="00E832C4">
              <w:rPr>
                <w:rStyle w:val="XSDSectionTitle"/>
              </w:rPr>
              <w:lastRenderedPageBreak/>
              <w:t>DerivativeInstrumentChoice/Basket</w:t>
            </w:r>
            <w:r w:rsidRPr="007A5D41">
              <w:t xml:space="preserve">: </w:t>
            </w:r>
            <w:r>
              <w:t xml:space="preserve">mandatory </w:t>
            </w:r>
            <w:r w:rsidRPr="007A5D41">
              <w:t>section</w:t>
            </w:r>
            <w:r>
              <w:t xml:space="preserve"> within choice</w:t>
            </w:r>
          </w:p>
        </w:tc>
      </w:tr>
      <w:tr w:rsidR="00B57B94" w:rsidRPr="006159E6" w14:paraId="6635EAD2"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36BD78D" w14:textId="77777777" w:rsidR="00B57B94" w:rsidRDefault="00B57B94" w:rsidP="00B57B94">
            <w:pPr>
              <w:pStyle w:val="CellBody"/>
              <w:keepNext/>
            </w:pPr>
            <w:r w:rsidRPr="00E832C4">
              <w:rPr>
                <w:rStyle w:val="XSDSectionTitle"/>
              </w:rPr>
              <w:t>Basket/ISIN</w:t>
            </w:r>
            <w:r>
              <w:rPr>
                <w:rStyle w:val="XSDSectionTitle"/>
              </w:rPr>
              <w:t>s</w:t>
            </w:r>
            <w:r w:rsidRPr="00B569D2">
              <w:t>: optional section</w:t>
            </w:r>
          </w:p>
          <w:p w14:paraId="4B3909B3" w14:textId="77777777" w:rsidR="00B57B94" w:rsidRPr="000F5B28" w:rsidRDefault="00B57B94" w:rsidP="00B57B94">
            <w:pPr>
              <w:pStyle w:val="CellBody"/>
            </w:pPr>
            <w:r>
              <w:t>This section may contain multiple ISINs that describe the financial instruments contained in the basket.</w:t>
            </w:r>
          </w:p>
        </w:tc>
      </w:tr>
      <w:tr w:rsidR="00B57B94" w:rsidRPr="006159E6" w14:paraId="48435653"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3D7E6F7A" w14:textId="77777777" w:rsidR="00B57B94" w:rsidRDefault="00B57B94" w:rsidP="00B57B94">
            <w:pPr>
              <w:pStyle w:val="CellBody"/>
            </w:pPr>
            <w:r>
              <w:t>ISIN</w:t>
            </w:r>
          </w:p>
        </w:tc>
        <w:tc>
          <w:tcPr>
            <w:tcW w:w="919" w:type="dxa"/>
          </w:tcPr>
          <w:p w14:paraId="3687787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0624F1E1" w14:textId="77777777" w:rsidR="00B57B94" w:rsidRPr="006159E6" w:rsidRDefault="00B57B94" w:rsidP="00B57B94">
            <w:pPr>
              <w:pStyle w:val="CellBody"/>
            </w:pPr>
            <w:r>
              <w:t>ISINType</w:t>
            </w:r>
          </w:p>
        </w:tc>
        <w:tc>
          <w:tcPr>
            <w:tcW w:w="5675" w:type="dxa"/>
          </w:tcPr>
          <w:p w14:paraId="5260024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Repeatab</w:t>
            </w:r>
            <w:r>
              <w:rPr>
                <w:vanish/>
              </w:rPr>
              <w:t>ehoicepeetTermypecetes:strumentsGlobalAttributes: mandatory section</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le field [1-n]</w:t>
            </w:r>
          </w:p>
        </w:tc>
      </w:tr>
      <w:tr w:rsidR="00B57B94" w:rsidRPr="006159E6" w14:paraId="4F3F07D8"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A537868" w14:textId="77777777" w:rsidR="00B57B94" w:rsidRPr="000F5B28" w:rsidRDefault="00B57B94" w:rsidP="00B57B94">
            <w:pPr>
              <w:pStyle w:val="CellBody"/>
            </w:pPr>
            <w:r w:rsidRPr="00D02872">
              <w:t>End of</w:t>
            </w:r>
            <w:r w:rsidRPr="00CD1005">
              <w:rPr>
                <w:rStyle w:val="Fett"/>
              </w:rPr>
              <w:t xml:space="preserve"> </w:t>
            </w:r>
            <w:r w:rsidRPr="00E832C4">
              <w:rPr>
                <w:rStyle w:val="Fett"/>
              </w:rPr>
              <w:t>ISIN</w:t>
            </w:r>
            <w:r>
              <w:rPr>
                <w:rStyle w:val="Fett"/>
              </w:rPr>
              <w:t>s</w:t>
            </w:r>
          </w:p>
        </w:tc>
      </w:tr>
      <w:tr w:rsidR="00B57B94" w:rsidRPr="006159E6" w14:paraId="664E8A50"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01CD00C" w14:textId="77777777" w:rsidR="00B57B94" w:rsidRDefault="00B57B94" w:rsidP="00B57B94">
            <w:pPr>
              <w:pStyle w:val="CellBody"/>
              <w:keepNext/>
            </w:pPr>
            <w:r w:rsidRPr="00E832C4">
              <w:rPr>
                <w:rStyle w:val="XSDSectionTitle"/>
              </w:rPr>
              <w:t>Basket/Indexes</w:t>
            </w:r>
            <w:r w:rsidRPr="00B569D2">
              <w:t>: optional section</w:t>
            </w:r>
          </w:p>
          <w:p w14:paraId="2C662963" w14:textId="77777777" w:rsidR="00B57B94" w:rsidRPr="000F5B28" w:rsidRDefault="00B57B94" w:rsidP="00B57B94">
            <w:pPr>
              <w:pStyle w:val="CellBody"/>
            </w:pPr>
            <w:r>
              <w:t>This section may contain multiple index definitions that describe the financial instruments contained in the basket.</w:t>
            </w:r>
          </w:p>
        </w:tc>
      </w:tr>
      <w:tr w:rsidR="00B57B94" w:rsidRPr="006159E6" w14:paraId="6A938FEC"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E1D069C" w14:textId="77777777" w:rsidR="00B57B94" w:rsidRPr="000F5B28" w:rsidRDefault="00B57B94" w:rsidP="00B57B94">
            <w:pPr>
              <w:pStyle w:val="CellBody"/>
              <w:keepNext/>
            </w:pPr>
            <w:r w:rsidRPr="00E832C4">
              <w:rPr>
                <w:rStyle w:val="XSDSectionTitle"/>
              </w:rPr>
              <w:t>Indexes/IndexDescription</w:t>
            </w:r>
            <w:r w:rsidRPr="007A5D41">
              <w:t xml:space="preserve">: </w:t>
            </w:r>
            <w:r>
              <w:t xml:space="preserve">mandatory, repeatable </w:t>
            </w:r>
            <w:r w:rsidRPr="007A5D41">
              <w:t>section</w:t>
            </w:r>
            <w:r>
              <w:t xml:space="preserve"> [1-n]</w:t>
            </w:r>
          </w:p>
        </w:tc>
      </w:tr>
      <w:tr w:rsidR="00B57B94" w:rsidRPr="006159E6" w14:paraId="5D5F1A4F"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3A053750" w14:textId="77777777" w:rsidR="00B57B94" w:rsidRPr="00551B64" w:rsidRDefault="00B57B94" w:rsidP="00B57B94">
            <w:pPr>
              <w:pStyle w:val="CellBody"/>
            </w:pPr>
            <w:r w:rsidRPr="00551B64">
              <w:t>ISIN</w:t>
            </w:r>
          </w:p>
        </w:tc>
        <w:tc>
          <w:tcPr>
            <w:tcW w:w="919" w:type="dxa"/>
          </w:tcPr>
          <w:p w14:paraId="7527C516" w14:textId="77777777" w:rsidR="00B57B94" w:rsidRPr="00551B64"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551B64">
              <w:t>O</w:t>
            </w:r>
          </w:p>
        </w:tc>
        <w:tc>
          <w:tcPr>
            <w:cnfStyle w:val="000010000000" w:firstRow="0" w:lastRow="0" w:firstColumn="0" w:lastColumn="0" w:oddVBand="1" w:evenVBand="0" w:oddHBand="0" w:evenHBand="0" w:firstRowFirstColumn="0" w:firstRowLastColumn="0" w:lastRowFirstColumn="0" w:lastRowLastColumn="0"/>
            <w:tcW w:w="1486" w:type="dxa"/>
          </w:tcPr>
          <w:p w14:paraId="11C0D2B5" w14:textId="77777777" w:rsidR="00B57B94" w:rsidRPr="006159E6" w:rsidRDefault="00B57B94" w:rsidP="00B57B94">
            <w:pPr>
              <w:pStyle w:val="CellBody"/>
            </w:pPr>
            <w:r w:rsidRPr="00551B64">
              <w:t>ISINType</w:t>
            </w:r>
          </w:p>
        </w:tc>
        <w:tc>
          <w:tcPr>
            <w:tcW w:w="5675" w:type="dxa"/>
          </w:tcPr>
          <w:p w14:paraId="2D602B0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0A5E8B11"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4812B15" w14:textId="77777777" w:rsidR="00B57B94" w:rsidRPr="000F5B28" w:rsidRDefault="00B57B94" w:rsidP="00B57B94">
            <w:pPr>
              <w:pStyle w:val="CellBody"/>
              <w:keepNext/>
            </w:pPr>
            <w:r w:rsidRPr="00E832C4">
              <w:rPr>
                <w:rStyle w:val="XSDSectionTitle"/>
              </w:rPr>
              <w:t>IndexDescription/IndexName</w:t>
            </w:r>
            <w:r w:rsidRPr="007A5D41">
              <w:t xml:space="preserve">: </w:t>
            </w:r>
            <w:r>
              <w:t xml:space="preserve">mandatory </w:t>
            </w:r>
            <w:r w:rsidRPr="007A5D41">
              <w:t>section</w:t>
            </w:r>
          </w:p>
        </w:tc>
      </w:tr>
      <w:tr w:rsidR="00B57B94" w:rsidRPr="006159E6" w14:paraId="5C86EF6D"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809B4C2" w14:textId="77777777" w:rsidR="00B57B94" w:rsidRDefault="00B57B94" w:rsidP="00B57B94">
            <w:pPr>
              <w:pStyle w:val="CellBody"/>
              <w:keepNext/>
            </w:pPr>
            <w:r w:rsidRPr="00E832C4">
              <w:rPr>
                <w:rStyle w:val="XSDSectionTitle"/>
              </w:rPr>
              <w:t>IndexName/ReferenceRate</w:t>
            </w:r>
            <w:r w:rsidRPr="007A5D41">
              <w:t xml:space="preserve">: </w:t>
            </w:r>
            <w:r>
              <w:t xml:space="preserve">mandatory </w:t>
            </w:r>
            <w:r w:rsidRPr="007A5D41">
              <w:t>section</w:t>
            </w:r>
          </w:p>
          <w:p w14:paraId="57686F69" w14:textId="77777777" w:rsidR="00B57B94" w:rsidRPr="000F5B28" w:rsidRDefault="00B57B94" w:rsidP="00B57B94">
            <w:pPr>
              <w:pStyle w:val="CellBody"/>
            </w:pPr>
            <w:r w:rsidRPr="00B3748B">
              <w:t>Identifies the reference index for the</w:t>
            </w:r>
            <w:r>
              <w:t xml:space="preserve"> financial </w:t>
            </w:r>
            <w:r w:rsidRPr="00B3748B">
              <w:t>instrument</w:t>
            </w:r>
            <w:r>
              <w:t>.</w:t>
            </w:r>
          </w:p>
        </w:tc>
      </w:tr>
      <w:tr w:rsidR="00B57B94" w:rsidRPr="006159E6" w14:paraId="42FD3055"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F9C1219" w14:textId="77777777" w:rsidR="00B57B94" w:rsidRDefault="00B57B94" w:rsidP="00B57B94">
            <w:pPr>
              <w:pStyle w:val="CellBody"/>
              <w:keepNext/>
            </w:pPr>
            <w:r w:rsidRPr="00E832C4">
              <w:rPr>
                <w:rStyle w:val="Fett"/>
              </w:rPr>
              <w:t>XSD choice</w:t>
            </w:r>
            <w:r w:rsidRPr="007A5D41">
              <w:t xml:space="preserve">: </w:t>
            </w:r>
            <w:r>
              <w:t xml:space="preserve">mandatory </w:t>
            </w:r>
            <w:r w:rsidRPr="007A5D41">
              <w:t>section</w:t>
            </w:r>
          </w:p>
          <w:p w14:paraId="616F1954" w14:textId="77777777" w:rsidR="00B57B94" w:rsidRPr="001E212D" w:rsidRDefault="00B57B94" w:rsidP="00B57B94">
            <w:pPr>
              <w:pStyle w:val="CellBody"/>
              <w:rPr>
                <w:rStyle w:val="Fett"/>
              </w:rPr>
            </w:pPr>
            <w:r w:rsidRPr="001E212D">
              <w:rPr>
                <w:rStyle w:val="Fett"/>
              </w:rPr>
              <w:t>Choices:</w:t>
            </w:r>
          </w:p>
          <w:p w14:paraId="7E2B99F5" w14:textId="77777777" w:rsidR="00B57B94" w:rsidRDefault="00B57B94" w:rsidP="00740D2F">
            <w:pPr>
              <w:pStyle w:val="Condition10"/>
            </w:pPr>
            <w:r>
              <w:t>If the underlying is an index, then ‘BenchmarkCurveCodeType’ must be used.</w:t>
            </w:r>
          </w:p>
          <w:p w14:paraId="69BE422A" w14:textId="77777777" w:rsidR="00B57B94" w:rsidRPr="00451BE5" w:rsidRDefault="00B57B94" w:rsidP="00740D2F">
            <w:pPr>
              <w:pStyle w:val="Condition10"/>
            </w:pPr>
            <w:r>
              <w:t>If no ISIN or standardized index name exists, then ‘IndexName’ must be used.</w:t>
            </w:r>
          </w:p>
        </w:tc>
      </w:tr>
      <w:tr w:rsidR="00B57B94" w:rsidRPr="006159E6" w14:paraId="4C6637A1"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0633F603" w14:textId="77777777" w:rsidR="00B57B94" w:rsidRDefault="00B57B94" w:rsidP="00B57B94">
            <w:pPr>
              <w:pStyle w:val="CellBody"/>
            </w:pPr>
            <w:r>
              <w:t>IndexType</w:t>
            </w:r>
          </w:p>
        </w:tc>
        <w:tc>
          <w:tcPr>
            <w:tcW w:w="919" w:type="dxa"/>
          </w:tcPr>
          <w:p w14:paraId="12718F5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29956DBA" w14:textId="77777777" w:rsidR="00B57B94" w:rsidRPr="006159E6" w:rsidRDefault="00B57B94" w:rsidP="00B57B94">
            <w:pPr>
              <w:pStyle w:val="CellBody"/>
            </w:pPr>
            <w:r>
              <w:t>Benchmark</w:t>
            </w:r>
            <w:r>
              <w:softHyphen/>
              <w:t>Curve</w:t>
            </w:r>
            <w:r>
              <w:softHyphen/>
              <w:t>Code</w:t>
            </w:r>
            <w:r>
              <w:softHyphen/>
              <w:t>Type</w:t>
            </w:r>
          </w:p>
        </w:tc>
        <w:tc>
          <w:tcPr>
            <w:tcW w:w="5675" w:type="dxa"/>
          </w:tcPr>
          <w:p w14:paraId="649F3FF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28F69E60"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08710537" w14:textId="77777777" w:rsidR="00B57B94" w:rsidRDefault="00B57B94" w:rsidP="00B57B94">
            <w:pPr>
              <w:pStyle w:val="CellBody"/>
            </w:pPr>
            <w:r>
              <w:t>IndexName</w:t>
            </w:r>
          </w:p>
        </w:tc>
        <w:tc>
          <w:tcPr>
            <w:tcW w:w="919" w:type="dxa"/>
          </w:tcPr>
          <w:p w14:paraId="72E1CDC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5B9FE0A5" w14:textId="77777777" w:rsidR="00B57B94" w:rsidRPr="006159E6" w:rsidRDefault="00B57B94" w:rsidP="00B57B94">
            <w:pPr>
              <w:pStyle w:val="CellBody"/>
            </w:pPr>
            <w:r w:rsidRPr="000D41BD">
              <w:t>IndexName</w:t>
            </w:r>
            <w:r>
              <w:softHyphen/>
            </w:r>
            <w:r w:rsidRPr="000D41BD">
              <w:t>Type</w:t>
            </w:r>
          </w:p>
        </w:tc>
        <w:tc>
          <w:tcPr>
            <w:tcW w:w="5675" w:type="dxa"/>
          </w:tcPr>
          <w:p w14:paraId="1F7A114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B4EAE66"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82695D4" w14:textId="77777777" w:rsidR="00B57B94" w:rsidRPr="000F5B28" w:rsidRDefault="00B57B94" w:rsidP="00B57B94">
            <w:pPr>
              <w:pStyle w:val="CellBody"/>
            </w:pPr>
            <w:r w:rsidRPr="00D02872">
              <w:t>End of</w:t>
            </w:r>
            <w:r w:rsidRPr="00CD1005">
              <w:rPr>
                <w:rStyle w:val="Fett"/>
              </w:rPr>
              <w:t xml:space="preserve"> </w:t>
            </w:r>
            <w:r w:rsidRPr="00E832C4">
              <w:rPr>
                <w:rStyle w:val="Fett"/>
              </w:rPr>
              <w:t>XSD choice</w:t>
            </w:r>
          </w:p>
        </w:tc>
      </w:tr>
      <w:tr w:rsidR="00B57B94" w:rsidRPr="006159E6" w14:paraId="779C7E4C"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485445D" w14:textId="77777777" w:rsidR="00B57B94" w:rsidRPr="000F5B28" w:rsidRDefault="00B57B94" w:rsidP="00B57B94">
            <w:pPr>
              <w:pStyle w:val="CellBody"/>
            </w:pPr>
            <w:r w:rsidRPr="00D02872">
              <w:t>End of</w:t>
            </w:r>
            <w:r w:rsidRPr="00CD1005">
              <w:rPr>
                <w:rStyle w:val="Fett"/>
              </w:rPr>
              <w:t xml:space="preserve"> </w:t>
            </w:r>
            <w:r w:rsidRPr="00E832C4">
              <w:rPr>
                <w:rStyle w:val="Fett"/>
              </w:rPr>
              <w:t>ReferenceRate</w:t>
            </w:r>
          </w:p>
        </w:tc>
      </w:tr>
      <w:tr w:rsidR="00B57B94" w:rsidRPr="006159E6" w14:paraId="16F2616C"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9A613A2" w14:textId="77777777" w:rsidR="00B57B94" w:rsidRDefault="00B57B94" w:rsidP="00B57B94">
            <w:pPr>
              <w:pStyle w:val="CellBody"/>
              <w:keepNext/>
            </w:pPr>
            <w:r w:rsidRPr="00E832C4">
              <w:rPr>
                <w:rStyle w:val="XSDSectionTitle"/>
              </w:rPr>
              <w:t>IndexName/InterestRateContractTerm</w:t>
            </w:r>
            <w:r w:rsidRPr="007A5D41">
              <w:t xml:space="preserve">: </w:t>
            </w:r>
            <w:r>
              <w:t xml:space="preserve">optional </w:t>
            </w:r>
            <w:r w:rsidRPr="007A5D41">
              <w:t>section</w:t>
            </w:r>
          </w:p>
          <w:p w14:paraId="034C0898" w14:textId="77777777" w:rsidR="00B57B94" w:rsidRPr="000F5B28" w:rsidRDefault="00B57B94" w:rsidP="00B57B94">
            <w:pPr>
              <w:pStyle w:val="CellBody"/>
            </w:pPr>
            <w:r>
              <w:t xml:space="preserve">Describes </w:t>
            </w:r>
            <w:r w:rsidRPr="00280C36">
              <w:t>how interest rates are reported.</w:t>
            </w:r>
          </w:p>
        </w:tc>
      </w:tr>
      <w:tr w:rsidR="00B57B94" w:rsidRPr="006159E6" w14:paraId="77383285"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6B903A89" w14:textId="77777777" w:rsidR="00B57B94" w:rsidRDefault="00B57B94" w:rsidP="00B57B94">
            <w:pPr>
              <w:pStyle w:val="CellBody"/>
            </w:pPr>
            <w:r>
              <w:t>Unit</w:t>
            </w:r>
          </w:p>
        </w:tc>
        <w:tc>
          <w:tcPr>
            <w:tcW w:w="919" w:type="dxa"/>
          </w:tcPr>
          <w:p w14:paraId="1722837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221B5E01" w14:textId="77777777" w:rsidR="00B57B94" w:rsidRPr="006159E6" w:rsidRDefault="00B57B94" w:rsidP="00B57B94">
            <w:pPr>
              <w:pStyle w:val="CellBody"/>
            </w:pPr>
            <w:r>
              <w:t>RateBasis</w:t>
            </w:r>
            <w:r>
              <w:softHyphen/>
              <w:t>Code</w:t>
            </w:r>
            <w:r>
              <w:softHyphen/>
              <w:t>Type</w:t>
            </w:r>
          </w:p>
        </w:tc>
        <w:tc>
          <w:tcPr>
            <w:tcW w:w="5675" w:type="dxa"/>
          </w:tcPr>
          <w:p w14:paraId="0EF20F0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97B139A" w14:textId="77777777" w:rsidTr="00CE018C">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418" w:type="dxa"/>
          </w:tcPr>
          <w:p w14:paraId="41F71F7D" w14:textId="77777777" w:rsidR="00B57B94" w:rsidRDefault="00B57B94" w:rsidP="00B57B94">
            <w:pPr>
              <w:pStyle w:val="CellBody"/>
            </w:pPr>
            <w:r>
              <w:t>Value</w:t>
            </w:r>
          </w:p>
        </w:tc>
        <w:tc>
          <w:tcPr>
            <w:tcW w:w="919" w:type="dxa"/>
          </w:tcPr>
          <w:p w14:paraId="407FCBF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9231F9">
              <w:t>M</w:t>
            </w:r>
          </w:p>
        </w:tc>
        <w:tc>
          <w:tcPr>
            <w:cnfStyle w:val="000010000000" w:firstRow="0" w:lastRow="0" w:firstColumn="0" w:lastColumn="0" w:oddVBand="1" w:evenVBand="0" w:oddHBand="0" w:evenHBand="0" w:firstRowFirstColumn="0" w:firstRowLastColumn="0" w:lastRowFirstColumn="0" w:lastRowLastColumn="0"/>
            <w:tcW w:w="1486" w:type="dxa"/>
          </w:tcPr>
          <w:p w14:paraId="01C07623" w14:textId="77777777" w:rsidR="00B57B94" w:rsidRPr="006159E6" w:rsidRDefault="00B57B94" w:rsidP="00B57B94">
            <w:pPr>
              <w:pStyle w:val="CellBody"/>
            </w:pPr>
            <w:r>
              <w:t>Number</w:t>
            </w:r>
            <w:r>
              <w:softHyphen/>
              <w:t>3Digits</w:t>
            </w:r>
            <w:r>
              <w:softHyphen/>
              <w:t>Type</w:t>
            </w:r>
          </w:p>
        </w:tc>
        <w:tc>
          <w:tcPr>
            <w:tcW w:w="5675" w:type="dxa"/>
          </w:tcPr>
          <w:p w14:paraId="4F80C10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53F5C3E5"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1ABB970" w14:textId="77777777" w:rsidR="00B57B94" w:rsidRPr="000F5B28" w:rsidRDefault="00B57B94" w:rsidP="00B57B94">
            <w:pPr>
              <w:pStyle w:val="CellBody"/>
            </w:pPr>
            <w:r w:rsidRPr="00D02872">
              <w:t>End of</w:t>
            </w:r>
            <w:r w:rsidRPr="00CD1005">
              <w:rPr>
                <w:rStyle w:val="Fett"/>
              </w:rPr>
              <w:t xml:space="preserve"> </w:t>
            </w:r>
            <w:r w:rsidRPr="00E832C4">
              <w:rPr>
                <w:rStyle w:val="Fett"/>
              </w:rPr>
              <w:t>InterestRateContractTerm</w:t>
            </w:r>
          </w:p>
        </w:tc>
      </w:tr>
      <w:tr w:rsidR="00B57B94" w:rsidRPr="006159E6" w14:paraId="56A21184"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669099A" w14:textId="77777777" w:rsidR="00B57B94" w:rsidRPr="000F5B28" w:rsidRDefault="00B57B94" w:rsidP="00B57B94">
            <w:pPr>
              <w:pStyle w:val="CellBody"/>
            </w:pPr>
            <w:r w:rsidRPr="00D02872">
              <w:t>End of</w:t>
            </w:r>
            <w:r w:rsidRPr="00CD1005">
              <w:rPr>
                <w:rStyle w:val="Fett"/>
              </w:rPr>
              <w:t xml:space="preserve"> </w:t>
            </w:r>
            <w:r w:rsidRPr="00E832C4">
              <w:rPr>
                <w:rStyle w:val="Fett"/>
              </w:rPr>
              <w:t>IndexName</w:t>
            </w:r>
          </w:p>
        </w:tc>
      </w:tr>
      <w:tr w:rsidR="00B57B94" w:rsidRPr="006159E6" w14:paraId="29842A3D"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286D41D" w14:textId="77777777" w:rsidR="00B57B94" w:rsidRPr="000F5B28" w:rsidRDefault="00B57B94" w:rsidP="00B57B94">
            <w:pPr>
              <w:pStyle w:val="CellBody"/>
            </w:pPr>
            <w:r w:rsidRPr="00D02872">
              <w:t>End of</w:t>
            </w:r>
            <w:r w:rsidRPr="00CD1005">
              <w:rPr>
                <w:rStyle w:val="Fett"/>
              </w:rPr>
              <w:t xml:space="preserve"> </w:t>
            </w:r>
            <w:r w:rsidRPr="00E832C4">
              <w:rPr>
                <w:rStyle w:val="Fett"/>
              </w:rPr>
              <w:t>IndexDescription</w:t>
            </w:r>
          </w:p>
        </w:tc>
      </w:tr>
      <w:tr w:rsidR="00B57B94" w:rsidRPr="006159E6" w14:paraId="33D91BF6"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E55277F" w14:textId="77777777" w:rsidR="00B57B94" w:rsidRPr="000F5B28" w:rsidRDefault="00B57B94" w:rsidP="00B57B94">
            <w:pPr>
              <w:pStyle w:val="CellBody"/>
            </w:pPr>
            <w:r w:rsidRPr="00D02872">
              <w:t>End of</w:t>
            </w:r>
            <w:r w:rsidRPr="00CD1005">
              <w:rPr>
                <w:rStyle w:val="Fett"/>
              </w:rPr>
              <w:t xml:space="preserve"> </w:t>
            </w:r>
            <w:r w:rsidRPr="00E832C4">
              <w:rPr>
                <w:rStyle w:val="Fett"/>
              </w:rPr>
              <w:t>Indexes</w:t>
            </w:r>
          </w:p>
        </w:tc>
      </w:tr>
      <w:tr w:rsidR="00B57B94" w:rsidRPr="006159E6" w14:paraId="015D094D"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B128AA1" w14:textId="77777777" w:rsidR="00B57B94" w:rsidRPr="000F5B28" w:rsidRDefault="00B57B94" w:rsidP="00B57B94">
            <w:pPr>
              <w:pStyle w:val="CellBody"/>
            </w:pPr>
            <w:r w:rsidRPr="00D02872">
              <w:t>End of</w:t>
            </w:r>
            <w:r w:rsidRPr="00CD1005">
              <w:rPr>
                <w:rStyle w:val="Fett"/>
              </w:rPr>
              <w:t xml:space="preserve"> </w:t>
            </w:r>
            <w:r w:rsidRPr="00E832C4">
              <w:rPr>
                <w:rStyle w:val="Fett"/>
              </w:rPr>
              <w:t>Basket</w:t>
            </w:r>
          </w:p>
        </w:tc>
      </w:tr>
      <w:tr w:rsidR="00B57B94" w:rsidRPr="006159E6" w14:paraId="02A8BE9B"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93A7509" w14:textId="77777777" w:rsidR="00B57B94" w:rsidRPr="000F5B28" w:rsidRDefault="00B57B94" w:rsidP="00B57B94">
            <w:pPr>
              <w:pStyle w:val="CellBody"/>
            </w:pPr>
            <w:r w:rsidRPr="00D02872">
              <w:t>End of</w:t>
            </w:r>
            <w:r w:rsidRPr="00CD1005">
              <w:rPr>
                <w:rStyle w:val="Fett"/>
              </w:rPr>
              <w:t xml:space="preserve"> </w:t>
            </w:r>
            <w:r w:rsidRPr="00E832C4">
              <w:rPr>
                <w:rStyle w:val="Fett"/>
              </w:rPr>
              <w:t>XSD choice</w:t>
            </w:r>
          </w:p>
        </w:tc>
      </w:tr>
      <w:tr w:rsidR="00B57B94" w:rsidRPr="006159E6" w14:paraId="366057C4"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EA4E134" w14:textId="77777777" w:rsidR="00B57B94" w:rsidRPr="000F5B28" w:rsidRDefault="00B57B94" w:rsidP="00B57B94">
            <w:pPr>
              <w:pStyle w:val="CellBody"/>
            </w:pPr>
            <w:r w:rsidRPr="00D02872">
              <w:lastRenderedPageBreak/>
              <w:t>End of</w:t>
            </w:r>
            <w:r w:rsidRPr="00CD1005">
              <w:rPr>
                <w:rStyle w:val="Fett"/>
              </w:rPr>
              <w:t xml:space="preserve"> </w:t>
            </w:r>
            <w:r w:rsidRPr="00E832C4">
              <w:rPr>
                <w:rStyle w:val="Fett"/>
              </w:rPr>
              <w:t>DerivativeInstrumentChoice</w:t>
            </w:r>
          </w:p>
        </w:tc>
      </w:tr>
      <w:tr w:rsidR="00B57B94" w:rsidRPr="006159E6" w14:paraId="7A0ACC89"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913DCCF" w14:textId="77777777" w:rsidR="00B57B94" w:rsidRPr="000F5B28" w:rsidRDefault="00B57B94" w:rsidP="00B57B94">
            <w:pPr>
              <w:pStyle w:val="CellBody"/>
            </w:pPr>
            <w:r w:rsidRPr="00D02872">
              <w:t>End of</w:t>
            </w:r>
            <w:r w:rsidRPr="00CD1005">
              <w:rPr>
                <w:rStyle w:val="Fett"/>
              </w:rPr>
              <w:t xml:space="preserve"> </w:t>
            </w:r>
            <w:r w:rsidRPr="00E832C4">
              <w:rPr>
                <w:rStyle w:val="Fett"/>
              </w:rPr>
              <w:t>Other</w:t>
            </w:r>
          </w:p>
        </w:tc>
      </w:tr>
      <w:tr w:rsidR="00B57B94" w:rsidRPr="006159E6" w14:paraId="6C2A9FB0"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B558DB9" w14:textId="77777777" w:rsidR="00B57B94" w:rsidRPr="000F5B28" w:rsidRDefault="00B57B94" w:rsidP="00B57B94">
            <w:pPr>
              <w:pStyle w:val="CellBody"/>
            </w:pPr>
            <w:r w:rsidRPr="00D02872">
              <w:t>End of</w:t>
            </w:r>
            <w:r w:rsidRPr="00CD1005">
              <w:rPr>
                <w:rStyle w:val="Fett"/>
              </w:rPr>
              <w:t xml:space="preserve"> </w:t>
            </w:r>
            <w:r w:rsidRPr="00E832C4">
              <w:rPr>
                <w:rStyle w:val="Fett"/>
              </w:rPr>
              <w:t>XSD choice</w:t>
            </w:r>
          </w:p>
        </w:tc>
      </w:tr>
      <w:tr w:rsidR="00B57B94" w:rsidRPr="006159E6" w14:paraId="5232BF2C"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A3D0698" w14:textId="77777777" w:rsidR="00B57B94" w:rsidRPr="000F5B28" w:rsidRDefault="00B57B94" w:rsidP="00B57B94">
            <w:pPr>
              <w:pStyle w:val="CellBody"/>
            </w:pPr>
            <w:r w:rsidRPr="00D02872">
              <w:t>End of</w:t>
            </w:r>
            <w:r w:rsidRPr="00CD1005">
              <w:rPr>
                <w:rStyle w:val="Fett"/>
              </w:rPr>
              <w:t xml:space="preserve"> </w:t>
            </w:r>
            <w:r w:rsidRPr="00B0695D">
              <w:rPr>
                <w:rStyle w:val="Fett"/>
              </w:rPr>
              <w:t>UnderlyingInstrument</w:t>
            </w:r>
          </w:p>
        </w:tc>
      </w:tr>
      <w:tr w:rsidR="00B57B94" w:rsidRPr="006159E6" w14:paraId="577881D4"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FDCDF89" w14:textId="77777777" w:rsidR="00B57B94" w:rsidRPr="000F5B28" w:rsidRDefault="00B57B94" w:rsidP="00B57B94">
            <w:pPr>
              <w:pStyle w:val="CellBody"/>
            </w:pPr>
            <w:r w:rsidRPr="00D02872">
              <w:t>End of</w:t>
            </w:r>
            <w:r w:rsidRPr="00CD1005">
              <w:rPr>
                <w:rStyle w:val="Fett"/>
              </w:rPr>
              <w:t xml:space="preserve"> </w:t>
            </w:r>
            <w:r w:rsidRPr="00B0695D">
              <w:rPr>
                <w:rStyle w:val="Fett"/>
              </w:rPr>
              <w:t>DerivativeInstrumentAttributes</w:t>
            </w:r>
          </w:p>
        </w:tc>
      </w:tr>
      <w:tr w:rsidR="00B57B94" w:rsidRPr="006159E6" w14:paraId="014EE897"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51993FB" w14:textId="77777777" w:rsidR="00B57B94" w:rsidRPr="000F5B28" w:rsidRDefault="00B57B94" w:rsidP="00B57B94">
            <w:pPr>
              <w:pStyle w:val="CellBody"/>
            </w:pPr>
            <w:r w:rsidRPr="00D02872">
              <w:t>End of</w:t>
            </w:r>
            <w:r w:rsidRPr="00CD1005">
              <w:rPr>
                <w:rStyle w:val="Fett"/>
              </w:rPr>
              <w:t xml:space="preserve"> </w:t>
            </w:r>
            <w:r w:rsidRPr="00B0695D">
              <w:rPr>
                <w:rStyle w:val="Fett"/>
              </w:rPr>
              <w:t>FinancialInstrument</w:t>
            </w:r>
          </w:p>
        </w:tc>
      </w:tr>
      <w:tr w:rsidR="00B57B94" w:rsidRPr="006159E6" w14:paraId="34E80BA4" w14:textId="77777777" w:rsidTr="002518CD">
        <w:trPr>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B3DAB9E" w14:textId="77777777" w:rsidR="00B57B94" w:rsidRPr="008813CA" w:rsidRDefault="00B57B94" w:rsidP="00B57B94">
            <w:pPr>
              <w:pStyle w:val="CellBody"/>
              <w:keepNext/>
            </w:pPr>
            <w:r w:rsidRPr="006159E6">
              <w:rPr>
                <w:rStyle w:val="XSDSectionTitle"/>
              </w:rPr>
              <w:t>EURegulatoryDetails</w:t>
            </w:r>
            <w:r>
              <w:rPr>
                <w:rStyle w:val="XSDSectionTitle"/>
              </w:rPr>
              <w:t>/</w:t>
            </w:r>
            <w:r w:rsidRPr="00B0695D">
              <w:rPr>
                <w:rStyle w:val="XSDSectionTitle"/>
              </w:rPr>
              <w:t>AdditionalData</w:t>
            </w:r>
            <w:r>
              <w:t xml:space="preserve">: </w:t>
            </w:r>
            <w:r w:rsidRPr="008813CA">
              <w:t>conditional section</w:t>
            </w:r>
          </w:p>
          <w:p w14:paraId="17EDA02C" w14:textId="77777777" w:rsidR="00B57B94" w:rsidRPr="008813CA" w:rsidRDefault="00B57B94" w:rsidP="00B57B94">
            <w:pPr>
              <w:pStyle w:val="CellBody"/>
              <w:rPr>
                <w:rStyle w:val="Fett"/>
              </w:rPr>
            </w:pPr>
            <w:r w:rsidRPr="008813CA">
              <w:rPr>
                <w:rStyle w:val="Fett"/>
              </w:rPr>
              <w:t>Occurrence:</w:t>
            </w:r>
          </w:p>
          <w:p w14:paraId="122679C6" w14:textId="77777777" w:rsidR="00B57B94" w:rsidRDefault="00B57B94" w:rsidP="00740D2F">
            <w:pPr>
              <w:pStyle w:val="Condition10"/>
            </w:pPr>
            <w:r w:rsidRPr="008813CA">
              <w:t>If ‘MiFID2Rep</w:t>
            </w:r>
            <w:r>
              <w:t>ortMode’ is set to “Report”, then this section is mandatory.</w:t>
            </w:r>
          </w:p>
          <w:p w14:paraId="691A66D6" w14:textId="77777777" w:rsidR="00B57B94" w:rsidRPr="000F5B28" w:rsidRDefault="00B57B94" w:rsidP="00740D2F">
            <w:pPr>
              <w:pStyle w:val="Condition10"/>
            </w:pPr>
            <w:r>
              <w:t>Else, this section must be omitted.</w:t>
            </w:r>
          </w:p>
        </w:tc>
      </w:tr>
      <w:tr w:rsidR="00B57B94" w:rsidRPr="006159E6" w14:paraId="12AF3384"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5135BA2" w14:textId="77777777" w:rsidR="00B57B94" w:rsidRPr="000F5B28" w:rsidRDefault="00B57B94" w:rsidP="00B57B94">
            <w:pPr>
              <w:pStyle w:val="CellBody"/>
              <w:keepNext/>
            </w:pPr>
            <w:r w:rsidRPr="00B0695D">
              <w:rPr>
                <w:rStyle w:val="XSDSectionTitle"/>
              </w:rPr>
              <w:t>AdditionalData/WaiverIndicators</w:t>
            </w:r>
            <w:r>
              <w:t xml:space="preserve">: </w:t>
            </w:r>
            <w:r w:rsidRPr="00034838">
              <w:t>optional section</w:t>
            </w:r>
          </w:p>
        </w:tc>
      </w:tr>
      <w:tr w:rsidR="00B57B94" w:rsidRPr="006159E6" w14:paraId="183E6C19"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66580460" w14:textId="0F3CD331" w:rsidR="00B57B94" w:rsidRPr="002A23D3" w:rsidRDefault="00B57B94" w:rsidP="00B57B94">
            <w:pPr>
              <w:pStyle w:val="CellBody"/>
            </w:pPr>
            <w:r w:rsidRPr="002A23D3">
              <w:t>Waiver</w:t>
            </w:r>
            <w:r w:rsidR="002518CD">
              <w:softHyphen/>
            </w:r>
            <w:r w:rsidRPr="002A23D3">
              <w:t>Indicator</w:t>
            </w:r>
          </w:p>
        </w:tc>
        <w:tc>
          <w:tcPr>
            <w:tcW w:w="919" w:type="dxa"/>
          </w:tcPr>
          <w:p w14:paraId="59ACC445" w14:textId="77777777" w:rsidR="00B57B94" w:rsidRPr="002A23D3"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2A23D3">
              <w:t>O</w:t>
            </w:r>
          </w:p>
        </w:tc>
        <w:tc>
          <w:tcPr>
            <w:cnfStyle w:val="000010000000" w:firstRow="0" w:lastRow="0" w:firstColumn="0" w:lastColumn="0" w:oddVBand="1" w:evenVBand="0" w:oddHBand="0" w:evenHBand="0" w:firstRowFirstColumn="0" w:firstRowLastColumn="0" w:lastRowFirstColumn="0" w:lastRowLastColumn="0"/>
            <w:tcW w:w="1486" w:type="dxa"/>
          </w:tcPr>
          <w:p w14:paraId="53F26C66" w14:textId="77777777" w:rsidR="00B57B94" w:rsidRPr="006159E6" w:rsidRDefault="00B57B94" w:rsidP="00B57B94">
            <w:pPr>
              <w:pStyle w:val="CellBody"/>
            </w:pPr>
            <w:r>
              <w:t>Waiver</w:t>
            </w:r>
            <w:r>
              <w:softHyphen/>
              <w:t>Indicator</w:t>
            </w:r>
            <w:r>
              <w:softHyphen/>
              <w:t>Type</w:t>
            </w:r>
          </w:p>
        </w:tc>
        <w:tc>
          <w:tcPr>
            <w:tcW w:w="5675" w:type="dxa"/>
          </w:tcPr>
          <w:p w14:paraId="16355D0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Repeatable field [0-6]</w:t>
            </w:r>
          </w:p>
        </w:tc>
      </w:tr>
      <w:tr w:rsidR="00B57B94" w:rsidRPr="006159E6" w14:paraId="17A62902"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DC5C869" w14:textId="25B70945" w:rsidR="00B57B94" w:rsidRPr="006159E6" w:rsidRDefault="00B57B94" w:rsidP="00B57B94">
            <w:pPr>
              <w:pStyle w:val="CellBody"/>
            </w:pPr>
            <w:r>
              <w:t xml:space="preserve">End of </w:t>
            </w:r>
            <w:r w:rsidRPr="009344AA">
              <w:rPr>
                <w:rStyle w:val="Fett"/>
              </w:rPr>
              <w:t>WaiverIndicators</w:t>
            </w:r>
            <w:r w:rsidRPr="00CD1005">
              <w:rPr>
                <w:rStyle w:val="Fett"/>
              </w:rPr>
              <w:t xml:space="preserve"> </w:t>
            </w:r>
          </w:p>
        </w:tc>
      </w:tr>
      <w:tr w:rsidR="00B57B94" w:rsidRPr="006159E6" w14:paraId="45373993"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5C7FE26E" w14:textId="77777777" w:rsidR="00B57B94" w:rsidRPr="00B26F1B" w:rsidRDefault="00B57B94" w:rsidP="00B57B94">
            <w:pPr>
              <w:pStyle w:val="CellBody"/>
            </w:pPr>
            <w:r w:rsidRPr="00B26F1B">
              <w:t>ShortSelling</w:t>
            </w:r>
            <w:r w:rsidRPr="00B26F1B">
              <w:softHyphen/>
              <w:t>Indicator</w:t>
            </w:r>
          </w:p>
        </w:tc>
        <w:tc>
          <w:tcPr>
            <w:tcW w:w="919" w:type="dxa"/>
          </w:tcPr>
          <w:p w14:paraId="311E7259" w14:textId="77777777" w:rsidR="00B57B94" w:rsidRPr="00B26F1B"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B26F1B">
              <w:t>O</w:t>
            </w:r>
          </w:p>
        </w:tc>
        <w:tc>
          <w:tcPr>
            <w:cnfStyle w:val="000010000000" w:firstRow="0" w:lastRow="0" w:firstColumn="0" w:lastColumn="0" w:oddVBand="1" w:evenVBand="0" w:oddHBand="0" w:evenHBand="0" w:firstRowFirstColumn="0" w:firstRowLastColumn="0" w:lastRowFirstColumn="0" w:lastRowLastColumn="0"/>
            <w:tcW w:w="1486" w:type="dxa"/>
          </w:tcPr>
          <w:p w14:paraId="781598BF" w14:textId="71C00CB2" w:rsidR="00B57B94" w:rsidRPr="00B26F1B" w:rsidRDefault="00B57B94" w:rsidP="00B57B94">
            <w:pPr>
              <w:pStyle w:val="CellBody"/>
            </w:pPr>
            <w:r w:rsidRPr="00B26F1B">
              <w:t>ShortSelling</w:t>
            </w:r>
            <w:r w:rsidRPr="00B26F1B">
              <w:softHyphen/>
              <w:t>Indicator</w:t>
            </w:r>
            <w:r w:rsidR="002518CD">
              <w:softHyphen/>
            </w:r>
            <w:r w:rsidRPr="00B26F1B">
              <w:t>Type</w:t>
            </w:r>
          </w:p>
        </w:tc>
        <w:tc>
          <w:tcPr>
            <w:tcW w:w="5675" w:type="dxa"/>
          </w:tcPr>
          <w:p w14:paraId="6F91BE1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6D82E5F"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2A88A8D" w14:textId="57930869" w:rsidR="00B57B94" w:rsidRPr="00B26F1B" w:rsidRDefault="00B57B94" w:rsidP="00B57B94">
            <w:pPr>
              <w:pStyle w:val="CellBody"/>
              <w:keepNext/>
              <w:rPr>
                <w:b/>
              </w:rPr>
            </w:pPr>
            <w:r w:rsidRPr="009344AA">
              <w:rPr>
                <w:rStyle w:val="XSDSectionTitle"/>
              </w:rPr>
              <w:t>AdditionalData/OTCPostTradeIndicators</w:t>
            </w:r>
            <w:r w:rsidRPr="00B26F1B">
              <w:t>: mandatory section</w:t>
            </w:r>
          </w:p>
        </w:tc>
      </w:tr>
      <w:tr w:rsidR="00B57B94" w:rsidRPr="006159E6" w14:paraId="37BB7EBA" w14:textId="77777777" w:rsidTr="00CE018C">
        <w:trPr>
          <w:trHeight w:val="390"/>
        </w:trPr>
        <w:tc>
          <w:tcPr>
            <w:cnfStyle w:val="000010000000" w:firstRow="0" w:lastRow="0" w:firstColumn="0" w:lastColumn="0" w:oddVBand="1" w:evenVBand="0" w:oddHBand="0" w:evenHBand="0" w:firstRowFirstColumn="0" w:firstRowLastColumn="0" w:lastRowFirstColumn="0" w:lastRowLastColumn="0"/>
            <w:tcW w:w="1418" w:type="dxa"/>
          </w:tcPr>
          <w:p w14:paraId="6E77C2C2" w14:textId="77777777" w:rsidR="00B57B94" w:rsidRPr="00B26F1B" w:rsidRDefault="00B57B94" w:rsidP="00B57B94">
            <w:pPr>
              <w:pStyle w:val="CellBody"/>
            </w:pPr>
            <w:r w:rsidRPr="00B26F1B">
              <w:t>OTCPostTrade</w:t>
            </w:r>
            <w:r w:rsidRPr="00B26F1B">
              <w:softHyphen/>
              <w:t>Indicator</w:t>
            </w:r>
          </w:p>
        </w:tc>
        <w:tc>
          <w:tcPr>
            <w:tcW w:w="919" w:type="dxa"/>
          </w:tcPr>
          <w:p w14:paraId="03777AED" w14:textId="77777777" w:rsidR="00B57B94" w:rsidRPr="00B26F1B"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B26F1B">
              <w:t>O</w:t>
            </w:r>
          </w:p>
        </w:tc>
        <w:tc>
          <w:tcPr>
            <w:cnfStyle w:val="000010000000" w:firstRow="0" w:lastRow="0" w:firstColumn="0" w:lastColumn="0" w:oddVBand="1" w:evenVBand="0" w:oddHBand="0" w:evenHBand="0" w:firstRowFirstColumn="0" w:firstRowLastColumn="0" w:lastRowFirstColumn="0" w:lastRowLastColumn="0"/>
            <w:tcW w:w="1486" w:type="dxa"/>
          </w:tcPr>
          <w:p w14:paraId="19B37FAF" w14:textId="616F7928" w:rsidR="00B57B94" w:rsidRPr="00B26F1B" w:rsidRDefault="00B57B94" w:rsidP="00B57B94">
            <w:pPr>
              <w:pStyle w:val="CellBody"/>
            </w:pPr>
            <w:r w:rsidRPr="00B26F1B">
              <w:t>OTCPost</w:t>
            </w:r>
            <w:r w:rsidR="002518CD">
              <w:softHyphen/>
            </w:r>
            <w:r w:rsidRPr="00B26F1B">
              <w:t>Trade</w:t>
            </w:r>
            <w:r w:rsidRPr="00B26F1B">
              <w:softHyphen/>
              <w:t>Indic</w:t>
            </w:r>
            <w:r w:rsidR="009E6636">
              <w:softHyphen/>
            </w:r>
            <w:r w:rsidRPr="00B26F1B">
              <w:t>ator</w:t>
            </w:r>
            <w:r w:rsidR="002518CD">
              <w:softHyphen/>
            </w:r>
            <w:r w:rsidRPr="00B26F1B">
              <w:t>Type</w:t>
            </w:r>
          </w:p>
        </w:tc>
        <w:tc>
          <w:tcPr>
            <w:tcW w:w="5675" w:type="dxa"/>
          </w:tcPr>
          <w:p w14:paraId="16362F2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Repeatable field [0-13]</w:t>
            </w:r>
          </w:p>
        </w:tc>
      </w:tr>
      <w:tr w:rsidR="00B57B94" w:rsidRPr="006159E6" w14:paraId="3132B801" w14:textId="77777777" w:rsidTr="002518CD">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EF968B5" w14:textId="7CE05DA0" w:rsidR="00B57B94" w:rsidRPr="006159E6" w:rsidRDefault="00B57B94" w:rsidP="00B57B94">
            <w:pPr>
              <w:pStyle w:val="CellBody"/>
            </w:pPr>
            <w:r>
              <w:t xml:space="preserve">End of </w:t>
            </w:r>
            <w:r w:rsidRPr="009344AA">
              <w:rPr>
                <w:rStyle w:val="Fett"/>
              </w:rPr>
              <w:t>OTCPostTradeIndicators</w:t>
            </w:r>
          </w:p>
        </w:tc>
      </w:tr>
      <w:tr w:rsidR="00B57B94" w:rsidRPr="006159E6" w14:paraId="7A1282BF" w14:textId="77777777" w:rsidTr="00CE018C">
        <w:tc>
          <w:tcPr>
            <w:cnfStyle w:val="000010000000" w:firstRow="0" w:lastRow="0" w:firstColumn="0" w:lastColumn="0" w:oddVBand="1" w:evenVBand="0" w:oddHBand="0" w:evenHBand="0" w:firstRowFirstColumn="0" w:firstRowLastColumn="0" w:lastRowFirstColumn="0" w:lastRowLastColumn="0"/>
            <w:tcW w:w="1418" w:type="dxa"/>
          </w:tcPr>
          <w:p w14:paraId="01C9C673" w14:textId="77777777" w:rsidR="00B57B94" w:rsidRPr="00B26F1B" w:rsidRDefault="00B57B94" w:rsidP="00B57B94">
            <w:pPr>
              <w:pStyle w:val="CellBody"/>
            </w:pPr>
            <w:r w:rsidRPr="00B26F1B">
              <w:t>RiskReducing</w:t>
            </w:r>
            <w:r w:rsidRPr="00B26F1B">
              <w:softHyphen/>
              <w:t>Indicator</w:t>
            </w:r>
          </w:p>
        </w:tc>
        <w:tc>
          <w:tcPr>
            <w:tcW w:w="919" w:type="dxa"/>
          </w:tcPr>
          <w:p w14:paraId="34CED337" w14:textId="77777777" w:rsidR="00B57B94" w:rsidRPr="00B26F1B" w:rsidRDefault="00B57B94" w:rsidP="00B57B94">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486" w:type="dxa"/>
          </w:tcPr>
          <w:p w14:paraId="7D89A99D" w14:textId="471CB711" w:rsidR="00B57B94" w:rsidRPr="00B26F1B" w:rsidRDefault="00B57B94" w:rsidP="00B57B94">
            <w:pPr>
              <w:pStyle w:val="CellBody"/>
            </w:pPr>
            <w:r w:rsidRPr="00B26F1B">
              <w:t>TrueFalse</w:t>
            </w:r>
            <w:r w:rsidR="009E6636">
              <w:softHyphen/>
            </w:r>
            <w:r w:rsidRPr="00B26F1B">
              <w:t>Type</w:t>
            </w:r>
          </w:p>
        </w:tc>
        <w:tc>
          <w:tcPr>
            <w:tcW w:w="5675" w:type="dxa"/>
          </w:tcPr>
          <w:p w14:paraId="253CEB91" w14:textId="77777777" w:rsidR="00B57B94" w:rsidRPr="00B26F1B"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B26F1B">
              <w:rPr>
                <w:rStyle w:val="Fett"/>
              </w:rPr>
              <w:t>Occurrence:</w:t>
            </w:r>
          </w:p>
          <w:p w14:paraId="2D25D326" w14:textId="77777777" w:rsidR="00B57B94" w:rsidRDefault="00B57B94" w:rsidP="00B57B94">
            <w:pPr>
              <w:pStyle w:val="CellBody"/>
              <w:numPr>
                <w:ilvl w:val="0"/>
                <w:numId w:val="7"/>
              </w:numPr>
              <w:cnfStyle w:val="000000000000" w:firstRow="0" w:lastRow="0" w:firstColumn="0" w:lastColumn="0" w:oddVBand="0" w:evenVBand="0" w:oddHBand="0" w:evenHBand="0" w:firstRowFirstColumn="0" w:firstRowLastColumn="0" w:lastRowFirstColumn="0" w:lastRowLastColumn="0"/>
            </w:pPr>
            <w:r>
              <w:t>If the transaction reduces risk in accordance with Article 57 of Directive 2014/65/EU, then this field must be set to “True”.</w:t>
            </w:r>
          </w:p>
          <w:p w14:paraId="1F22187F" w14:textId="77777777" w:rsidR="00B57B94" w:rsidRPr="006159E6" w:rsidRDefault="00B57B94" w:rsidP="00B57B94">
            <w:pPr>
              <w:pStyle w:val="CellBody"/>
              <w:numPr>
                <w:ilvl w:val="0"/>
                <w:numId w:val="7"/>
              </w:numPr>
              <w:cnfStyle w:val="000000000000" w:firstRow="0" w:lastRow="0" w:firstColumn="0" w:lastColumn="0" w:oddVBand="0" w:evenVBand="0" w:oddHBand="0" w:evenHBand="0" w:firstRowFirstColumn="0" w:firstRowLastColumn="0" w:lastRowFirstColumn="0" w:lastRowLastColumn="0"/>
            </w:pPr>
            <w:r>
              <w:t xml:space="preserve">Else, this field must be set to “False”. </w:t>
            </w:r>
          </w:p>
        </w:tc>
      </w:tr>
      <w:tr w:rsidR="00B57B94" w:rsidRPr="006159E6" w14:paraId="7FBF1473" w14:textId="77777777" w:rsidTr="00CE01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32EC596" w14:textId="77777777" w:rsidR="00B57B94" w:rsidRPr="005D2A7B" w:rsidRDefault="00B57B94" w:rsidP="00B57B94">
            <w:pPr>
              <w:pStyle w:val="CellBody"/>
            </w:pPr>
            <w:r w:rsidRPr="005D2A7B">
              <w:t>Securities</w:t>
            </w:r>
            <w:r>
              <w:softHyphen/>
            </w:r>
            <w:r w:rsidRPr="005D2A7B">
              <w:t>Finan</w:t>
            </w:r>
            <w:r>
              <w:softHyphen/>
            </w:r>
            <w:r w:rsidRPr="005D2A7B">
              <w:t>cing</w:t>
            </w:r>
            <w:r>
              <w:softHyphen/>
            </w:r>
            <w:r w:rsidRPr="005D2A7B">
              <w:t>Trans</w:t>
            </w:r>
            <w:r>
              <w:softHyphen/>
            </w:r>
            <w:r w:rsidRPr="005D2A7B">
              <w:t>action</w:t>
            </w:r>
            <w:r>
              <w:softHyphen/>
            </w:r>
            <w:r w:rsidRPr="005D2A7B">
              <w:t>Indicator</w:t>
            </w:r>
          </w:p>
        </w:tc>
        <w:tc>
          <w:tcPr>
            <w:tcW w:w="919" w:type="dxa"/>
          </w:tcPr>
          <w:p w14:paraId="245ECA0F"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486" w:type="dxa"/>
          </w:tcPr>
          <w:p w14:paraId="637A6EA0" w14:textId="65880259" w:rsidR="00B57B94" w:rsidRDefault="00B57B94" w:rsidP="00B57B94">
            <w:pPr>
              <w:pStyle w:val="CellBody"/>
            </w:pPr>
            <w:r>
              <w:t>TrueFalse</w:t>
            </w:r>
            <w:r w:rsidR="009E6636">
              <w:softHyphen/>
            </w:r>
            <w:r>
              <w:t>Type</w:t>
            </w:r>
          </w:p>
        </w:tc>
        <w:tc>
          <w:tcPr>
            <w:tcW w:w="5675" w:type="dxa"/>
          </w:tcPr>
          <w:p w14:paraId="6AF2CD6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3CFF8ED4" w14:textId="77777777" w:rsidTr="008B6C80">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08081C7" w14:textId="23D86E4B" w:rsidR="00B57B94" w:rsidRPr="006159E6" w:rsidRDefault="00B57B94" w:rsidP="00B57B94">
            <w:pPr>
              <w:pStyle w:val="CellBody"/>
            </w:pPr>
            <w:r>
              <w:t xml:space="preserve">End of </w:t>
            </w:r>
            <w:r w:rsidRPr="00E250A3">
              <w:rPr>
                <w:rStyle w:val="Fett"/>
              </w:rPr>
              <w:t>AdditionalData</w:t>
            </w:r>
          </w:p>
        </w:tc>
      </w:tr>
      <w:tr w:rsidR="00B57B94" w:rsidRPr="006159E6" w14:paraId="19FAC243" w14:textId="77777777" w:rsidTr="008B6C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3172532" w14:textId="77777777" w:rsidR="00B57B94" w:rsidRPr="006159E6" w:rsidRDefault="00B57B94" w:rsidP="00B57B94">
            <w:pPr>
              <w:pStyle w:val="CellBody"/>
            </w:pPr>
            <w:r w:rsidRPr="006159E6">
              <w:t xml:space="preserve">End of </w:t>
            </w:r>
            <w:r w:rsidRPr="006159E6">
              <w:rPr>
                <w:rStyle w:val="Fett"/>
              </w:rPr>
              <w:t>EURegulatoryDetails</w:t>
            </w:r>
          </w:p>
        </w:tc>
      </w:tr>
      <w:tr w:rsidR="00B57B94" w:rsidRPr="006159E6" w14:paraId="1A1FE180" w14:textId="77777777" w:rsidTr="008B6C80">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3FB48AD" w14:textId="77777777" w:rsidR="00B57B94" w:rsidRPr="006159E6" w:rsidRDefault="00B57B94" w:rsidP="00B57B94">
            <w:pPr>
              <w:pStyle w:val="CellBody"/>
            </w:pPr>
            <w:r w:rsidRPr="006159E6">
              <w:t xml:space="preserve">End of </w:t>
            </w:r>
            <w:r w:rsidRPr="006159E6">
              <w:rPr>
                <w:rStyle w:val="Fett"/>
              </w:rPr>
              <w:t>Europe</w:t>
            </w:r>
            <w:r w:rsidRPr="006159E6">
              <w:t xml:space="preserve"> </w:t>
            </w:r>
          </w:p>
        </w:tc>
      </w:tr>
    </w:tbl>
    <w:p w14:paraId="541ABE5F" w14:textId="67E67B86" w:rsidR="00B57B94" w:rsidRPr="006159E6" w:rsidRDefault="00B57B94" w:rsidP="00AB4A7D">
      <w:pPr>
        <w:pStyle w:val="berschrift2"/>
      </w:pPr>
      <w:bookmarkStart w:id="191" w:name="_Toc345944388"/>
      <w:bookmarkStart w:id="192" w:name="_Ref377556705"/>
      <w:bookmarkStart w:id="193" w:name="_Ref377560027"/>
      <w:bookmarkStart w:id="194" w:name="_Toc138760296"/>
      <w:bookmarkEnd w:id="139"/>
      <w:bookmarkEnd w:id="143"/>
      <w:bookmarkEnd w:id="191"/>
      <w:r w:rsidRPr="006159E6">
        <w:t>TradeConfirmation</w:t>
      </w:r>
      <w:bookmarkEnd w:id="134"/>
      <w:bookmarkEnd w:id="135"/>
      <w:bookmarkEnd w:id="136"/>
      <w:bookmarkEnd w:id="137"/>
      <w:r w:rsidRPr="006159E6">
        <w:t xml:space="preserve"> (CNF)</w:t>
      </w:r>
      <w:bookmarkEnd w:id="192"/>
      <w:bookmarkEnd w:id="193"/>
      <w:bookmarkEnd w:id="194"/>
    </w:p>
    <w:p w14:paraId="24969AAE" w14:textId="77777777" w:rsidR="00176CFB" w:rsidRDefault="00B57B94" w:rsidP="00606E7D">
      <w:pPr>
        <w:pStyle w:val="Textkrper"/>
        <w:keepNext/>
      </w:pPr>
      <w:r w:rsidRPr="006159E6">
        <w:t>The TradeConfirmation section describes the commercial aspects of an OTC commodity trade.</w:t>
      </w:r>
    </w:p>
    <w:p w14:paraId="0D749CDE" w14:textId="77777777" w:rsidR="00176CFB" w:rsidRDefault="00B57B94" w:rsidP="00176CFB">
      <w:pPr>
        <w:pStyle w:val="Textkrper"/>
      </w:pPr>
      <w:r w:rsidRPr="006159E6">
        <w:t>The TradeConfirmation section is composed of several subsections. Some sections and fields are mandatory for all uses of the TradeConfirmation section. Other subsections and fields are optional. Their usage depends on the ‘TransactionType’ and the ‘Commodity’, which are defined terms within this standard.</w:t>
      </w:r>
    </w:p>
    <w:tbl>
      <w:tblPr>
        <w:tblStyle w:val="EFETtable"/>
        <w:tblW w:w="9498" w:type="dxa"/>
        <w:tblLayout w:type="fixed"/>
        <w:tblLook w:val="0020" w:firstRow="1" w:lastRow="0" w:firstColumn="0" w:lastColumn="0" w:noHBand="0" w:noVBand="0"/>
      </w:tblPr>
      <w:tblGrid>
        <w:gridCol w:w="1418"/>
        <w:gridCol w:w="850"/>
        <w:gridCol w:w="1418"/>
        <w:gridCol w:w="5812"/>
      </w:tblGrid>
      <w:tr w:rsidR="00B57B94" w:rsidRPr="006159E6" w14:paraId="058DCB06" w14:textId="77777777" w:rsidTr="0057199E">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418" w:type="dxa"/>
          </w:tcPr>
          <w:p w14:paraId="6CDAEB71" w14:textId="77777777" w:rsidR="00B57B94" w:rsidRPr="006159E6" w:rsidRDefault="00B57B94" w:rsidP="00B57B94">
            <w:pPr>
              <w:pStyle w:val="CellBody"/>
              <w:keepNext/>
            </w:pPr>
            <w:r w:rsidRPr="006159E6">
              <w:lastRenderedPageBreak/>
              <w:t>Name</w:t>
            </w:r>
          </w:p>
        </w:tc>
        <w:tc>
          <w:tcPr>
            <w:tcW w:w="850" w:type="dxa"/>
          </w:tcPr>
          <w:p w14:paraId="25872E6A" w14:textId="77777777" w:rsidR="00B57B94" w:rsidRPr="006159E6" w:rsidRDefault="00B57B94" w:rsidP="00B57B94">
            <w:pPr>
              <w:pStyle w:val="CellBody"/>
              <w:cnfStyle w:val="100000000000" w:firstRow="1" w:lastRow="0" w:firstColumn="0" w:lastColumn="0" w:oddVBand="0" w:evenVBand="0" w:oddHBand="0" w:evenHBand="0" w:firstRowFirstColumn="0" w:firstRowLastColumn="0" w:lastRowFirstColumn="0" w:lastRowLastColumn="0"/>
            </w:pPr>
            <w:r w:rsidRPr="006159E6">
              <w:t>Usage</w:t>
            </w:r>
          </w:p>
        </w:tc>
        <w:tc>
          <w:tcPr>
            <w:cnfStyle w:val="000010000000" w:firstRow="0" w:lastRow="0" w:firstColumn="0" w:lastColumn="0" w:oddVBand="1" w:evenVBand="0" w:oddHBand="0" w:evenHBand="0" w:firstRowFirstColumn="0" w:firstRowLastColumn="0" w:lastRowFirstColumn="0" w:lastRowLastColumn="0"/>
            <w:tcW w:w="1418" w:type="dxa"/>
          </w:tcPr>
          <w:p w14:paraId="4E0C5353" w14:textId="77777777" w:rsidR="00B57B94" w:rsidRPr="006159E6" w:rsidRDefault="00B57B94" w:rsidP="00B57B94">
            <w:pPr>
              <w:pStyle w:val="CellBody"/>
            </w:pPr>
            <w:r w:rsidRPr="006159E6">
              <w:t>Type</w:t>
            </w:r>
          </w:p>
        </w:tc>
        <w:tc>
          <w:tcPr>
            <w:tcW w:w="5812" w:type="dxa"/>
          </w:tcPr>
          <w:p w14:paraId="49E5878B" w14:textId="77777777" w:rsidR="00B57B94" w:rsidRPr="006159E6" w:rsidRDefault="00B57B94" w:rsidP="00B57B94">
            <w:pPr>
              <w:pStyle w:val="CellBody"/>
              <w:cnfStyle w:val="100000000000" w:firstRow="1" w:lastRow="0" w:firstColumn="0" w:lastColumn="0" w:oddVBand="0" w:evenVBand="0" w:oddHBand="0" w:evenHBand="0" w:firstRowFirstColumn="0" w:firstRowLastColumn="0" w:lastRowFirstColumn="0" w:lastRowLastColumn="0"/>
            </w:pPr>
            <w:r w:rsidRPr="006159E6">
              <w:t>Business Rule</w:t>
            </w:r>
          </w:p>
        </w:tc>
      </w:tr>
      <w:tr w:rsidR="00B57B94" w:rsidRPr="006159E6" w14:paraId="7EF8FA21" w14:textId="77777777" w:rsidTr="00D53486">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BB24B65" w14:textId="77777777" w:rsidR="00B57B94" w:rsidRPr="006159E6" w:rsidRDefault="00B57B94" w:rsidP="00B57B94">
            <w:pPr>
              <w:pStyle w:val="CellBody"/>
            </w:pPr>
            <w:r w:rsidRPr="006159E6">
              <w:rPr>
                <w:rStyle w:val="XSDSectionTitle"/>
              </w:rPr>
              <w:t>TradeConfirmation</w:t>
            </w:r>
            <w:r w:rsidRPr="006159E6">
              <w:t>: choice within mandatory section</w:t>
            </w:r>
          </w:p>
          <w:p w14:paraId="72032D97" w14:textId="77777777" w:rsidR="00B57B94" w:rsidRPr="006159E6" w:rsidRDefault="00B57B94" w:rsidP="00B57B94">
            <w:pPr>
              <w:pStyle w:val="CellBody"/>
            </w:pPr>
            <w:r w:rsidRPr="006159E6">
              <w:t xml:space="preserve">The TradeConfirmation section has two additional attributes: @SchemaVersion and @SchemaRelease. The attributes describe the schema version that was used to create the CpMLDocument. The attributes are mandatory but can be left blank. They are deprecated and are retained for backwards compatibility. </w:t>
            </w:r>
          </w:p>
        </w:tc>
      </w:tr>
      <w:tr w:rsidR="00B57B94" w:rsidRPr="00982B5C" w14:paraId="52630C00"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30A0C2FE" w14:textId="7319634B" w:rsidR="00B57B94" w:rsidRPr="00982B5C" w:rsidRDefault="001B1AE0" w:rsidP="00982B5C">
            <w:pPr>
              <w:pStyle w:val="CellBody"/>
            </w:pPr>
            <w:r>
              <w:t>DocumentID</w:t>
            </w:r>
          </w:p>
        </w:tc>
        <w:tc>
          <w:tcPr>
            <w:tcW w:w="850" w:type="dxa"/>
          </w:tcPr>
          <w:p w14:paraId="22655F9E" w14:textId="77777777" w:rsidR="00B57B94" w:rsidRPr="00982B5C" w:rsidRDefault="00B57B94" w:rsidP="00982B5C">
            <w:pPr>
              <w:pStyle w:val="CellBody"/>
              <w:cnfStyle w:val="000000000000" w:firstRow="0" w:lastRow="0" w:firstColumn="0" w:lastColumn="0" w:oddVBand="0" w:evenVBand="0" w:oddHBand="0" w:evenHBand="0" w:firstRowFirstColumn="0" w:firstRowLastColumn="0" w:lastRowFirstColumn="0" w:lastRowLastColumn="0"/>
            </w:pPr>
            <w:r w:rsidRPr="00982B5C">
              <w:t>M</w:t>
            </w:r>
          </w:p>
        </w:tc>
        <w:tc>
          <w:tcPr>
            <w:cnfStyle w:val="000010000000" w:firstRow="0" w:lastRow="0" w:firstColumn="0" w:lastColumn="0" w:oddVBand="1" w:evenVBand="0" w:oddHBand="0" w:evenHBand="0" w:firstRowFirstColumn="0" w:firstRowLastColumn="0" w:lastRowFirstColumn="0" w:lastRowLastColumn="0"/>
            <w:tcW w:w="1418" w:type="dxa"/>
          </w:tcPr>
          <w:p w14:paraId="261205F8" w14:textId="77777777" w:rsidR="00B57B94" w:rsidRPr="00982B5C" w:rsidRDefault="00B57B94" w:rsidP="00982B5C">
            <w:pPr>
              <w:pStyle w:val="CellBody"/>
            </w:pPr>
            <w:r w:rsidRPr="00982B5C">
              <w:t>Identification</w:t>
            </w:r>
            <w:r w:rsidRPr="00982B5C">
              <w:softHyphen/>
              <w:t>Type</w:t>
            </w:r>
          </w:p>
        </w:tc>
        <w:tc>
          <w:tcPr>
            <w:tcW w:w="5812" w:type="dxa"/>
          </w:tcPr>
          <w:p w14:paraId="1C7BBF35" w14:textId="57C00D83" w:rsidR="00B57B94" w:rsidRPr="00982B5C" w:rsidRDefault="00B57B94" w:rsidP="00982B5C">
            <w:pPr>
              <w:pStyle w:val="CellBody"/>
              <w:cnfStyle w:val="000000000000" w:firstRow="0" w:lastRow="0" w:firstColumn="0" w:lastColumn="0" w:oddVBand="0" w:evenVBand="0" w:oddHBand="0" w:evenHBand="0" w:firstRowFirstColumn="0" w:firstRowLastColumn="0" w:lastRowFirstColumn="0" w:lastRowLastColumn="0"/>
            </w:pPr>
            <w:r w:rsidRPr="00982B5C">
              <w:t>The sender assigns a unique identification to each CpMLDocument with a ‘TradeConfirmation’ section. For more information, see “</w:t>
            </w:r>
            <w:r w:rsidRPr="00982B5C">
              <w:fldChar w:fldCharType="begin"/>
            </w:r>
            <w:r w:rsidRPr="00982B5C">
              <w:instrText xml:space="preserve"> REF _Ref447557284 \h </w:instrText>
            </w:r>
            <w:r w:rsidR="00982B5C">
              <w:instrText xml:space="preserve"> \* MERGEFORMAT </w:instrText>
            </w:r>
            <w:r w:rsidRPr="00982B5C">
              <w:fldChar w:fldCharType="separate"/>
            </w:r>
            <w:r w:rsidR="007B2F72" w:rsidRPr="006159E6">
              <w:t>CPMLDocument IDs</w:t>
            </w:r>
            <w:r w:rsidRPr="00982B5C">
              <w:fldChar w:fldCharType="end"/>
            </w:r>
            <w:r w:rsidRPr="00982B5C">
              <w:t>”.</w:t>
            </w:r>
          </w:p>
        </w:tc>
      </w:tr>
      <w:tr w:rsidR="00B57B94" w:rsidRPr="006159E6" w14:paraId="379656CB"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CD03B3C" w14:textId="77777777" w:rsidR="00B57B94" w:rsidRPr="006159E6" w:rsidRDefault="00B57B94" w:rsidP="00B57B94">
            <w:pPr>
              <w:pStyle w:val="CellBody"/>
            </w:pPr>
            <w:r w:rsidRPr="006159E6">
              <w:t>Document</w:t>
            </w:r>
            <w:r w:rsidRPr="006159E6">
              <w:softHyphen/>
              <w:t>Usage</w:t>
            </w:r>
          </w:p>
        </w:tc>
        <w:tc>
          <w:tcPr>
            <w:tcW w:w="850" w:type="dxa"/>
          </w:tcPr>
          <w:p w14:paraId="1B7D417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F4555D0" w14:textId="77777777" w:rsidR="00B57B94" w:rsidRPr="006159E6" w:rsidRDefault="00B57B94" w:rsidP="00B57B94">
            <w:pPr>
              <w:pStyle w:val="CellBody"/>
            </w:pPr>
            <w:r w:rsidRPr="006159E6">
              <w:t>UsageType</w:t>
            </w:r>
          </w:p>
        </w:tc>
        <w:tc>
          <w:tcPr>
            <w:tcW w:w="5812" w:type="dxa"/>
          </w:tcPr>
          <w:p w14:paraId="11F9CF6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260EC8E3"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1D8C8250" w14:textId="77777777" w:rsidR="00B57B94" w:rsidRPr="006159E6" w:rsidRDefault="00B57B94" w:rsidP="00B57B94">
            <w:pPr>
              <w:pStyle w:val="CellBody"/>
            </w:pPr>
            <w:r w:rsidRPr="006159E6">
              <w:t>Sender</w:t>
            </w:r>
            <w:r w:rsidRPr="006159E6">
              <w:softHyphen/>
              <w:t>ID</w:t>
            </w:r>
          </w:p>
        </w:tc>
        <w:tc>
          <w:tcPr>
            <w:tcW w:w="850" w:type="dxa"/>
          </w:tcPr>
          <w:p w14:paraId="3270055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E8A9382" w14:textId="77777777" w:rsidR="00B57B94" w:rsidRPr="006159E6" w:rsidRDefault="00B57B94" w:rsidP="00B57B94">
            <w:pPr>
              <w:pStyle w:val="CellBody"/>
            </w:pPr>
            <w:r w:rsidRPr="006159E6">
              <w:t>PartyType</w:t>
            </w:r>
          </w:p>
        </w:tc>
        <w:tc>
          <w:tcPr>
            <w:tcW w:w="5812" w:type="dxa"/>
          </w:tcPr>
          <w:p w14:paraId="7549AA1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73799F71"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203D7D9D" w14:textId="77777777" w:rsidR="00B57B94" w:rsidRPr="006159E6" w:rsidRDefault="00B57B94" w:rsidP="00B57B94">
            <w:pPr>
              <w:pStyle w:val="CellBody"/>
            </w:pPr>
            <w:r w:rsidRPr="006159E6">
              <w:t>Receiver</w:t>
            </w:r>
            <w:r w:rsidRPr="006159E6">
              <w:softHyphen/>
              <w:t>ID</w:t>
            </w:r>
          </w:p>
        </w:tc>
        <w:tc>
          <w:tcPr>
            <w:tcW w:w="850" w:type="dxa"/>
          </w:tcPr>
          <w:p w14:paraId="7208BF0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54949ACC" w14:textId="77777777" w:rsidR="00B57B94" w:rsidRPr="006159E6" w:rsidRDefault="00B57B94" w:rsidP="00B57B94">
            <w:pPr>
              <w:pStyle w:val="CellBody"/>
            </w:pPr>
            <w:r w:rsidRPr="006159E6">
              <w:t>PartyType</w:t>
            </w:r>
          </w:p>
        </w:tc>
        <w:tc>
          <w:tcPr>
            <w:tcW w:w="5812" w:type="dxa"/>
          </w:tcPr>
          <w:p w14:paraId="640373A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‘ReceiverID’ must be set to the identification code used to identify the other counterparty to the trade. This ID must differ from the ‘SenderID’.</w:t>
            </w:r>
          </w:p>
        </w:tc>
      </w:tr>
      <w:tr w:rsidR="00B57B94" w:rsidRPr="006159E6" w14:paraId="108F61B7"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1BE6ABF6" w14:textId="77777777" w:rsidR="00B57B94" w:rsidRPr="006159E6" w:rsidRDefault="00B57B94" w:rsidP="00B57B94">
            <w:pPr>
              <w:pStyle w:val="CellBody"/>
            </w:pPr>
            <w:r w:rsidRPr="006159E6">
              <w:t>Receiver</w:t>
            </w:r>
            <w:r w:rsidRPr="006159E6">
              <w:softHyphen/>
              <w:t>Role</w:t>
            </w:r>
          </w:p>
        </w:tc>
        <w:tc>
          <w:tcPr>
            <w:tcW w:w="850" w:type="dxa"/>
          </w:tcPr>
          <w:p w14:paraId="7B5FC43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3F79FF7" w14:textId="77777777" w:rsidR="00B57B94" w:rsidRPr="006159E6" w:rsidRDefault="00B57B94" w:rsidP="00B57B94">
            <w:pPr>
              <w:pStyle w:val="CellBody"/>
            </w:pPr>
            <w:r w:rsidRPr="006159E6">
              <w:t>RoleType</w:t>
            </w:r>
          </w:p>
        </w:tc>
        <w:tc>
          <w:tcPr>
            <w:tcW w:w="5812" w:type="dxa"/>
          </w:tcPr>
          <w:p w14:paraId="6DC097E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71CDF352"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7A46E56" w14:textId="77777777" w:rsidR="00B57B94" w:rsidRPr="006159E6" w:rsidRDefault="00B57B94" w:rsidP="00B57B94">
            <w:pPr>
              <w:pStyle w:val="CellBody"/>
            </w:pPr>
            <w:r w:rsidRPr="006159E6">
              <w:t>Document</w:t>
            </w:r>
            <w:r w:rsidRPr="006159E6">
              <w:softHyphen/>
              <w:t>Version</w:t>
            </w:r>
          </w:p>
        </w:tc>
        <w:tc>
          <w:tcPr>
            <w:tcW w:w="850" w:type="dxa"/>
          </w:tcPr>
          <w:p w14:paraId="2A29D6A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21D60E0" w14:textId="77777777" w:rsidR="00B57B94" w:rsidRPr="006159E6" w:rsidRDefault="00B57B94" w:rsidP="00B57B94">
            <w:pPr>
              <w:pStyle w:val="CellBody"/>
            </w:pPr>
            <w:r w:rsidRPr="006159E6">
              <w:t>Version</w:t>
            </w:r>
            <w:r w:rsidRPr="006159E6">
              <w:softHyphen/>
              <w:t>Type</w:t>
            </w:r>
          </w:p>
        </w:tc>
        <w:tc>
          <w:tcPr>
            <w:tcW w:w="5812" w:type="dxa"/>
          </w:tcPr>
          <w:p w14:paraId="5C1A236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6145592E"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04FC921F" w14:textId="77777777" w:rsidR="00B57B94" w:rsidRPr="006159E6" w:rsidRDefault="00B57B94" w:rsidP="00B57B94">
            <w:pPr>
              <w:pStyle w:val="CellBody"/>
            </w:pPr>
            <w:r w:rsidRPr="006159E6">
              <w:t>Market</w:t>
            </w:r>
          </w:p>
        </w:tc>
        <w:tc>
          <w:tcPr>
            <w:tcW w:w="850" w:type="dxa"/>
          </w:tcPr>
          <w:p w14:paraId="687E502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50D5DE67" w14:textId="77777777" w:rsidR="00B57B94" w:rsidRPr="006159E6" w:rsidRDefault="00B57B94" w:rsidP="00B57B94">
            <w:pPr>
              <w:pStyle w:val="CellBody"/>
            </w:pPr>
            <w:r w:rsidRPr="006159E6">
              <w:t>Country</w:t>
            </w:r>
            <w:r w:rsidRPr="006159E6">
              <w:softHyphen/>
              <w:t>Code</w:t>
            </w:r>
            <w:r w:rsidRPr="006159E6">
              <w:softHyphen/>
              <w:t>Type</w:t>
            </w:r>
          </w:p>
        </w:tc>
        <w:tc>
          <w:tcPr>
            <w:tcW w:w="5812" w:type="dxa"/>
          </w:tcPr>
          <w:p w14:paraId="37C2076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29A21F02"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If ‘TransactionType’ is </w:t>
            </w:r>
            <w:r>
              <w:t xml:space="preserve">not </w:t>
            </w:r>
            <w:r w:rsidRPr="006159E6">
              <w:t xml:space="preserve">a Financial Transaction </w:t>
            </w:r>
            <w:r>
              <w:t xml:space="preserve">and </w:t>
            </w:r>
            <w:r w:rsidRPr="006159E6">
              <w:t xml:space="preserve">if ‘Commodity’ is set to “Power” or “Gas”, then this field </w:t>
            </w:r>
            <w:r>
              <w:t>is mandatory</w:t>
            </w:r>
            <w:r w:rsidRPr="006159E6">
              <w:t>.</w:t>
            </w:r>
          </w:p>
          <w:p w14:paraId="4B8C527D"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Else, this field </w:t>
            </w:r>
            <w:r>
              <w:t>must be omitted</w:t>
            </w:r>
            <w:r w:rsidRPr="006159E6">
              <w:t>.</w:t>
            </w:r>
          </w:p>
        </w:tc>
      </w:tr>
      <w:tr w:rsidR="00B57B94" w:rsidRPr="006159E6" w14:paraId="5D1006E2"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C7B1666" w14:textId="77777777" w:rsidR="00B57B94" w:rsidRPr="006159E6" w:rsidRDefault="00B57B94" w:rsidP="00B57B94">
            <w:pPr>
              <w:pStyle w:val="CellBody"/>
            </w:pPr>
            <w:r w:rsidRPr="006159E6">
              <w:t>Commodity</w:t>
            </w:r>
          </w:p>
        </w:tc>
        <w:tc>
          <w:tcPr>
            <w:tcW w:w="850" w:type="dxa"/>
          </w:tcPr>
          <w:p w14:paraId="591714F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658CB76D" w14:textId="77777777" w:rsidR="00B57B94" w:rsidRPr="006159E6" w:rsidRDefault="00B57B94" w:rsidP="00B57B94">
            <w:pPr>
              <w:pStyle w:val="CellBody"/>
            </w:pPr>
            <w:r w:rsidRPr="006159E6">
              <w:t>Energy</w:t>
            </w:r>
            <w:r w:rsidRPr="006159E6">
              <w:softHyphen/>
              <w:t>Product</w:t>
            </w:r>
            <w:r w:rsidRPr="006159E6">
              <w:softHyphen/>
              <w:t>Type</w:t>
            </w:r>
          </w:p>
        </w:tc>
        <w:tc>
          <w:tcPr>
            <w:tcW w:w="5812" w:type="dxa"/>
          </w:tcPr>
          <w:p w14:paraId="6265AD0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71ACF7D5"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‘TransactionType’ is a Financial Transaction, then this field must be omitted.</w:t>
            </w:r>
          </w:p>
          <w:p w14:paraId="13AC88FD"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is mandatory.</w:t>
            </w:r>
          </w:p>
        </w:tc>
      </w:tr>
      <w:tr w:rsidR="00B57B94" w:rsidRPr="006159E6" w14:paraId="3D6CDFCA"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4AE4F60D" w14:textId="77777777" w:rsidR="00B57B94" w:rsidRPr="006159E6" w:rsidRDefault="00B57B94" w:rsidP="00B57B94">
            <w:pPr>
              <w:pStyle w:val="CellBody"/>
            </w:pPr>
            <w:r w:rsidRPr="006159E6">
              <w:t>Transaction</w:t>
            </w:r>
            <w:r w:rsidRPr="006159E6">
              <w:softHyphen/>
              <w:t>Type</w:t>
            </w:r>
          </w:p>
        </w:tc>
        <w:tc>
          <w:tcPr>
            <w:tcW w:w="850" w:type="dxa"/>
          </w:tcPr>
          <w:p w14:paraId="4CC0246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241F298" w14:textId="77777777" w:rsidR="00B57B94" w:rsidRPr="006159E6" w:rsidRDefault="00B57B94" w:rsidP="00B57B94">
            <w:pPr>
              <w:pStyle w:val="CellBody"/>
            </w:pPr>
            <w:r w:rsidRPr="006159E6">
              <w:t>Transaction</w:t>
            </w:r>
            <w:r w:rsidRPr="006159E6">
              <w:softHyphen/>
              <w:t>Type</w:t>
            </w:r>
          </w:p>
        </w:tc>
        <w:tc>
          <w:tcPr>
            <w:tcW w:w="5812" w:type="dxa"/>
          </w:tcPr>
          <w:p w14:paraId="37045CE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701D3F8B"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4D21902" w14:textId="77777777" w:rsidR="00B57B94" w:rsidRPr="006159E6" w:rsidRDefault="00B57B94" w:rsidP="00B57B94">
            <w:pPr>
              <w:pStyle w:val="CellBody"/>
            </w:pPr>
            <w:r w:rsidRPr="006159E6">
              <w:t>Delivery</w:t>
            </w:r>
            <w:r w:rsidRPr="006159E6">
              <w:softHyphen/>
              <w:t>Point</w:t>
            </w:r>
            <w:r w:rsidRPr="006159E6">
              <w:softHyphen/>
              <w:t>Area</w:t>
            </w:r>
          </w:p>
        </w:tc>
        <w:tc>
          <w:tcPr>
            <w:tcW w:w="850" w:type="dxa"/>
          </w:tcPr>
          <w:p w14:paraId="5B16264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7BC7A013" w14:textId="77777777" w:rsidR="00B57B94" w:rsidRPr="006159E6" w:rsidRDefault="00B57B94" w:rsidP="00B57B94">
            <w:pPr>
              <w:pStyle w:val="CellBody"/>
            </w:pPr>
            <w:r w:rsidRPr="006159E6">
              <w:t>AreaType</w:t>
            </w:r>
          </w:p>
        </w:tc>
        <w:tc>
          <w:tcPr>
            <w:tcW w:w="5812" w:type="dxa"/>
          </w:tcPr>
          <w:p w14:paraId="3454E5C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67A63A27" w14:textId="07E626F4" w:rsidR="00B57B94" w:rsidRPr="00590EEF"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590EEF">
              <w:t>‘TransactionType’ is a Physical Transaction</w:t>
            </w:r>
            <w:r>
              <w:t>:</w:t>
            </w:r>
          </w:p>
          <w:p w14:paraId="6F11C6B4"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 xml:space="preserve">If </w:t>
            </w:r>
            <w:r w:rsidRPr="00590EEF">
              <w:t>‘Commodity’ is set to “Power” or “Gas”</w:t>
            </w:r>
            <w:r>
              <w:t xml:space="preserve"> and an EIC code exists for the delivery location</w:t>
            </w:r>
            <w:r w:rsidRPr="00590EEF">
              <w:t>, then this field is mandatory.</w:t>
            </w:r>
          </w:p>
          <w:p w14:paraId="1800CDBF"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590EEF">
              <w:t>Else, this field is optional.</w:t>
            </w:r>
          </w:p>
          <w:p w14:paraId="71E1D0A8"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‘TransactionType’ is a Financial Transaction:</w:t>
            </w:r>
          </w:p>
          <w:p w14:paraId="7F0EA6AD"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t>This field must be omitted.</w:t>
            </w:r>
          </w:p>
        </w:tc>
      </w:tr>
      <w:tr w:rsidR="00B57B94" w:rsidRPr="006159E6" w14:paraId="4AB36145"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2D1BABB6" w14:textId="77777777" w:rsidR="00B57B94" w:rsidRPr="006159E6" w:rsidRDefault="00B57B94" w:rsidP="00B57B94">
            <w:pPr>
              <w:pStyle w:val="CellBody"/>
            </w:pPr>
            <w:r w:rsidRPr="006159E6">
              <w:t>Buyer</w:t>
            </w:r>
            <w:r w:rsidRPr="006159E6">
              <w:softHyphen/>
              <w:t>Party</w:t>
            </w:r>
          </w:p>
        </w:tc>
        <w:tc>
          <w:tcPr>
            <w:tcW w:w="850" w:type="dxa"/>
          </w:tcPr>
          <w:p w14:paraId="1997347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58C4A0C8" w14:textId="77777777" w:rsidR="00B57B94" w:rsidRPr="006159E6" w:rsidRDefault="00B57B94" w:rsidP="00B57B94">
            <w:pPr>
              <w:pStyle w:val="CellBody"/>
            </w:pPr>
            <w:r w:rsidRPr="006159E6">
              <w:t>PartyType</w:t>
            </w:r>
          </w:p>
        </w:tc>
        <w:tc>
          <w:tcPr>
            <w:tcW w:w="5812" w:type="dxa"/>
          </w:tcPr>
          <w:p w14:paraId="0A58F38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11840200"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set to “FOR” or “PHYS_INX”, then this field must be the party code of the buyer.</w:t>
            </w:r>
          </w:p>
          <w:p w14:paraId="104D8010"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set to “FXD_SWP”, then this field must be the party code used for ‘Fixed</w:t>
            </w:r>
            <w:r w:rsidRPr="006159E6">
              <w:softHyphen/>
              <w:t xml:space="preserve">PriceInformation/FixedPricePayer’. </w:t>
            </w:r>
          </w:p>
          <w:p w14:paraId="083692EC"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If ‘TransactionType’ is set to “FLT_SWP”, then this field must be the greater party code of the two parties to the </w:t>
            </w:r>
            <w:r>
              <w:t>trade</w:t>
            </w:r>
            <w:r w:rsidRPr="006159E6">
              <w:t>.</w:t>
            </w:r>
            <w:r w:rsidRPr="006159E6">
              <w:br/>
              <w:t>Alphanumeric sorting must be applied, for example, “23X------------2” is greater than “23X------------1”.</w:t>
            </w:r>
          </w:p>
          <w:p w14:paraId="30AF288C"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If ‘TransactionType’ is set to “OPT”, “OPT_PHYS_INX”, “OPT_FIN_INX”, </w:t>
            </w:r>
            <w:r w:rsidRPr="006159E6">
              <w:rPr>
                <w:szCs w:val="16"/>
              </w:rPr>
              <w:t>“OPT_FXD_SWP” or “OPT_FLT_SWP”,</w:t>
            </w:r>
            <w:r w:rsidRPr="006159E6">
              <w:t xml:space="preserve"> then this field must be the party code used for ‘OptionHolder’.</w:t>
            </w:r>
          </w:p>
        </w:tc>
      </w:tr>
      <w:tr w:rsidR="00B57B94" w:rsidRPr="006159E6" w14:paraId="0072E527"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EA768CF" w14:textId="77777777" w:rsidR="00B57B94" w:rsidRPr="006159E6" w:rsidRDefault="00B57B94" w:rsidP="00B57B94">
            <w:pPr>
              <w:pStyle w:val="CellBody"/>
            </w:pPr>
            <w:r w:rsidRPr="006159E6">
              <w:lastRenderedPageBreak/>
              <w:t>Seller</w:t>
            </w:r>
            <w:r w:rsidRPr="006159E6">
              <w:softHyphen/>
              <w:t>Party</w:t>
            </w:r>
          </w:p>
        </w:tc>
        <w:tc>
          <w:tcPr>
            <w:tcW w:w="850" w:type="dxa"/>
          </w:tcPr>
          <w:p w14:paraId="576CB7B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00D1FF78" w14:textId="77777777" w:rsidR="00B57B94" w:rsidRPr="006159E6" w:rsidRDefault="00B57B94" w:rsidP="00B57B94">
            <w:pPr>
              <w:pStyle w:val="CellBody"/>
            </w:pPr>
            <w:r w:rsidRPr="006159E6">
              <w:t>PartyType</w:t>
            </w:r>
          </w:p>
        </w:tc>
        <w:tc>
          <w:tcPr>
            <w:tcW w:w="5812" w:type="dxa"/>
          </w:tcPr>
          <w:p w14:paraId="1342535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72842C03"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 xml:space="preserve">If ‘TransactionType’ is set to “FOR” or “PHYS_INX”, then this field must be the party code of the seller of the </w:t>
            </w:r>
            <w:r>
              <w:t>trade</w:t>
            </w:r>
            <w:r w:rsidRPr="006159E6">
              <w:t>.</w:t>
            </w:r>
          </w:p>
          <w:p w14:paraId="53995AA6"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‘TransactionType’ is set to “FXD_SWP”, then this field must be the party code used for ‘FloatPrice</w:t>
            </w:r>
            <w:r w:rsidRPr="006159E6">
              <w:softHyphen/>
              <w:t xml:space="preserve">Information/FloatPricePayer’. </w:t>
            </w:r>
          </w:p>
          <w:p w14:paraId="3D377596"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 xml:space="preserve">If ‘TransactionType’ is set to “FLT_SWP”, then this field must be the lesser party code of the two parties to the </w:t>
            </w:r>
            <w:r>
              <w:t>trade</w:t>
            </w:r>
            <w:r w:rsidRPr="006159E6">
              <w:t xml:space="preserve">. </w:t>
            </w:r>
            <w:r w:rsidRPr="006159E6">
              <w:br/>
              <w:t>Alphanumeric sorting must be applied, for example, “23X------------1” is less than “23X------------2”.</w:t>
            </w:r>
          </w:p>
          <w:p w14:paraId="13A6C8D2"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 xml:space="preserve">If ‘TransactionType’ is set to “OPT”, “OPT_PHYS_INX”, “OPT_FIN_INX”, </w:t>
            </w:r>
            <w:r w:rsidRPr="006159E6">
              <w:rPr>
                <w:szCs w:val="16"/>
              </w:rPr>
              <w:t xml:space="preserve">“OPT_FXD_SWP” or “OPT_FLT_SWP”, </w:t>
            </w:r>
            <w:r w:rsidRPr="006159E6">
              <w:t>then this field must be the party code used for ‘Option</w:t>
            </w:r>
            <w:r w:rsidRPr="006159E6">
              <w:softHyphen/>
              <w:t>Writer’.</w:t>
            </w:r>
          </w:p>
        </w:tc>
      </w:tr>
      <w:tr w:rsidR="00B57B94" w:rsidRPr="006159E6" w14:paraId="3F8E0642"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52CDB9DF" w14:textId="77777777" w:rsidR="00B57B94" w:rsidRPr="006159E6" w:rsidRDefault="00B57B94" w:rsidP="00B57B94">
            <w:pPr>
              <w:pStyle w:val="CellBody"/>
            </w:pPr>
            <w:r w:rsidRPr="006159E6">
              <w:t>Load</w:t>
            </w:r>
            <w:r w:rsidRPr="006159E6">
              <w:softHyphen/>
              <w:t>Type</w:t>
            </w:r>
          </w:p>
        </w:tc>
        <w:tc>
          <w:tcPr>
            <w:tcW w:w="850" w:type="dxa"/>
          </w:tcPr>
          <w:p w14:paraId="39607C6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459138EF" w14:textId="77777777" w:rsidR="00B57B94" w:rsidRPr="006159E6" w:rsidRDefault="00B57B94" w:rsidP="00B57B94">
            <w:pPr>
              <w:pStyle w:val="CellBody"/>
            </w:pPr>
            <w:r w:rsidRPr="006159E6">
              <w:t>Contract</w:t>
            </w:r>
            <w:r w:rsidRPr="006159E6">
              <w:softHyphen/>
              <w:t>Type</w:t>
            </w:r>
          </w:p>
        </w:tc>
        <w:tc>
          <w:tcPr>
            <w:tcW w:w="5812" w:type="dxa"/>
          </w:tcPr>
          <w:p w14:paraId="6F42078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6F01427F" w14:textId="77777777" w:rsidR="00A6601B"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‘Commodity’ is set to “Power” or “Gas”, then this field is mandatory.</w:t>
            </w:r>
          </w:p>
          <w:p w14:paraId="11CB7B28" w14:textId="409A0010" w:rsidR="008B465F"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Else, this field must be omitted.</w:t>
            </w:r>
          </w:p>
          <w:p w14:paraId="3BA7FA5D" w14:textId="5622D829"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363C9183"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For gas transactions, the value must be set to “Base”. </w:t>
            </w:r>
          </w:p>
          <w:p w14:paraId="4CA70C41"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For electricity transactions, the value must be set to “Custom”.</w:t>
            </w:r>
          </w:p>
        </w:tc>
      </w:tr>
      <w:tr w:rsidR="00B57B94" w:rsidRPr="006159E6" w14:paraId="5BAB20E9"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692FA5A" w14:textId="77777777" w:rsidR="00B57B94" w:rsidRPr="006159E6" w:rsidRDefault="00B57B94" w:rsidP="00B57B94">
            <w:pPr>
              <w:pStyle w:val="CellBody"/>
            </w:pPr>
            <w:r w:rsidRPr="006159E6">
              <w:t>Agreement</w:t>
            </w:r>
          </w:p>
        </w:tc>
        <w:tc>
          <w:tcPr>
            <w:tcW w:w="850" w:type="dxa"/>
          </w:tcPr>
          <w:p w14:paraId="0F9B298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4E943FC2" w14:textId="77777777" w:rsidR="00B57B94" w:rsidRPr="006159E6" w:rsidRDefault="00B57B94" w:rsidP="00B57B94">
            <w:pPr>
              <w:pStyle w:val="CellBody"/>
            </w:pPr>
            <w:r w:rsidRPr="006159E6">
              <w:t>Agreement</w:t>
            </w:r>
            <w:r w:rsidRPr="006159E6">
              <w:softHyphen/>
              <w:t>Type</w:t>
            </w:r>
          </w:p>
        </w:tc>
        <w:tc>
          <w:tcPr>
            <w:tcW w:w="5812" w:type="dxa"/>
          </w:tcPr>
          <w:p w14:paraId="285EE60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64BED9C0"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4F1A7558" w14:textId="77777777" w:rsidR="00B57B94" w:rsidRPr="006159E6" w:rsidRDefault="00B57B94" w:rsidP="00B57B94">
            <w:pPr>
              <w:pStyle w:val="CellBody"/>
            </w:pPr>
            <w:r w:rsidRPr="006159E6">
              <w:t>Currency</w:t>
            </w:r>
          </w:p>
        </w:tc>
        <w:tc>
          <w:tcPr>
            <w:tcW w:w="850" w:type="dxa"/>
          </w:tcPr>
          <w:p w14:paraId="45147D9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E240FA2" w14:textId="61A1DF69" w:rsidR="00B57B94" w:rsidRPr="006159E6" w:rsidRDefault="00B57B94" w:rsidP="00B57B94">
            <w:pPr>
              <w:pStyle w:val="CellBody"/>
            </w:pPr>
            <w:r w:rsidRPr="006159E6">
              <w:t>CurrencyCode</w:t>
            </w:r>
            <w:r w:rsidRPr="006159E6">
              <w:softHyphen/>
              <w:t>Type</w:t>
            </w:r>
            <w:ins w:id="195" w:author="Autor">
              <w:r w:rsidR="00224DB3">
                <w:t>With</w:t>
              </w:r>
              <w:r w:rsidR="00224DB3">
                <w:softHyphen/>
                <w:t>Fraction</w:t>
              </w:r>
              <w:r w:rsidR="00224DB3">
                <w:softHyphen/>
                <w:t>Option</w:t>
              </w:r>
            </w:ins>
          </w:p>
        </w:tc>
        <w:tc>
          <w:tcPr>
            <w:tcW w:w="5812" w:type="dxa"/>
          </w:tcPr>
          <w:p w14:paraId="08788FA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With boolean attribute @UseFractionUnit.</w:t>
            </w:r>
          </w:p>
          <w:p w14:paraId="142B85F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rPr>
                <w:rStyle w:val="Fett"/>
              </w:rPr>
              <w:t>Important</w:t>
            </w:r>
            <w:r w:rsidRPr="006159E6">
              <w:t xml:space="preserve">: For Financial Transactions, this is the settlement currency. </w:t>
            </w:r>
          </w:p>
        </w:tc>
      </w:tr>
      <w:tr w:rsidR="00B57B94" w:rsidRPr="006159E6" w14:paraId="42F897CD"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8B47B1D" w14:textId="77777777" w:rsidR="00B57B94" w:rsidRPr="006159E6" w:rsidRDefault="00B57B94" w:rsidP="00B57B94">
            <w:pPr>
              <w:pStyle w:val="CellBody"/>
            </w:pPr>
            <w:r w:rsidRPr="006159E6">
              <w:t>Total</w:t>
            </w:r>
            <w:r w:rsidRPr="006159E6">
              <w:softHyphen/>
              <w:t>Volume</w:t>
            </w:r>
          </w:p>
        </w:tc>
        <w:tc>
          <w:tcPr>
            <w:tcW w:w="850" w:type="dxa"/>
          </w:tcPr>
          <w:p w14:paraId="0EE3AB4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4F2E8EEB" w14:textId="77777777" w:rsidR="00B57B94" w:rsidRPr="006159E6" w:rsidRDefault="00B57B94" w:rsidP="00B57B94">
            <w:pPr>
              <w:pStyle w:val="CellBody"/>
            </w:pPr>
            <w:r w:rsidRPr="006159E6">
              <w:t>QuantityType</w:t>
            </w:r>
          </w:p>
        </w:tc>
        <w:tc>
          <w:tcPr>
            <w:tcW w:w="5812" w:type="dxa"/>
          </w:tcPr>
          <w:p w14:paraId="482DBC3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The amount in physical units of measure or currency as appropriate and as further defined in the XML choice (‘Total</w:t>
            </w:r>
            <w:r w:rsidRPr="006159E6">
              <w:softHyphen/>
              <w:t>VolumeUnit’ or ‘TotalAmountCurrency’).</w:t>
            </w:r>
          </w:p>
          <w:p w14:paraId="1D99701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226D85A9"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‘Commodity’ is an Emissions Commodity, then the value of this field must be an integer between 1 and 8 significant figures (up to 99,999,999).</w:t>
            </w:r>
          </w:p>
          <w:p w14:paraId="5EAD686E" w14:textId="77777777" w:rsidR="00B57B94"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For Financial Transactions, this is the total notional quantity. In this case, the field must be rounded to 2 decimal places.</w:t>
            </w:r>
          </w:p>
          <w:p w14:paraId="3D8C1B1A" w14:textId="1685F87F"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See also rule BR002 in the section “</w:t>
            </w:r>
            <w:r>
              <w:fldChar w:fldCharType="begin"/>
            </w:r>
            <w:r>
              <w:instrText xml:space="preserve"> REF _Ref455671626 \h </w:instrText>
            </w:r>
            <w:r>
              <w:fldChar w:fldCharType="separate"/>
            </w:r>
            <w:r w:rsidR="007B2F72" w:rsidRPr="006159E6">
              <w:t xml:space="preserve">Additional </w:t>
            </w:r>
            <w:r w:rsidR="007B2F72">
              <w:t>Business Rules</w:t>
            </w:r>
            <w:r>
              <w:fldChar w:fldCharType="end"/>
            </w:r>
            <w:r>
              <w:t>”.</w:t>
            </w:r>
          </w:p>
        </w:tc>
      </w:tr>
      <w:tr w:rsidR="00B57B94" w:rsidRPr="006159E6" w14:paraId="2937D4C7" w14:textId="77777777" w:rsidTr="0057199E">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5E467C4" w14:textId="474DCEE6" w:rsidR="00B57B94" w:rsidRPr="006159E6" w:rsidRDefault="00B57B94" w:rsidP="00757155">
            <w:pPr>
              <w:pStyle w:val="CellBody"/>
              <w:keepNext/>
            </w:pPr>
            <w:bookmarkStart w:id="196" w:name="_Hlk523302740"/>
            <w:bookmarkStart w:id="197" w:name="_Hlk508184541"/>
            <w:r w:rsidRPr="006159E6">
              <w:rPr>
                <w:rStyle w:val="XSDSectionTitle"/>
              </w:rPr>
              <w:t>TradeConfirmation/XSD choice</w:t>
            </w:r>
            <w:r w:rsidRPr="006159E6">
              <w:t xml:space="preserve">: </w:t>
            </w:r>
            <w:del w:id="198" w:author="Autor">
              <w:r w:rsidRPr="006159E6" w:rsidDel="00CB3866">
                <w:delText xml:space="preserve">conditional </w:delText>
              </w:r>
            </w:del>
            <w:ins w:id="199" w:author="Autor">
              <w:r w:rsidR="00CB3866">
                <w:t>mandatory</w:t>
              </w:r>
              <w:r w:rsidR="00CB3866" w:rsidRPr="006159E6">
                <w:t xml:space="preserve"> </w:t>
              </w:r>
            </w:ins>
            <w:r w:rsidRPr="006159E6">
              <w:t>section</w:t>
            </w:r>
          </w:p>
          <w:p w14:paraId="2488D37C" w14:textId="20594B1C" w:rsidR="00B57B94" w:rsidRDefault="00B57B94" w:rsidP="00B57B94">
            <w:pPr>
              <w:pStyle w:val="CellBody"/>
              <w:rPr>
                <w:ins w:id="200" w:author="Autor"/>
              </w:rPr>
            </w:pPr>
            <w:del w:id="201" w:author="Autor">
              <w:r w:rsidRPr="006159E6" w:rsidDel="00604340">
                <w:delText xml:space="preserve">Depending on </w:delText>
              </w:r>
              <w:r w:rsidRPr="006159E6" w:rsidDel="00757155">
                <w:delText>the commodity</w:delText>
              </w:r>
              <w:r w:rsidRPr="006159E6" w:rsidDel="00604340">
                <w:delText>, one</w:delText>
              </w:r>
            </w:del>
            <w:ins w:id="202" w:author="Autor">
              <w:r w:rsidR="00604340">
                <w:t>One</w:t>
              </w:r>
            </w:ins>
            <w:r w:rsidRPr="006159E6">
              <w:t xml:space="preserve"> of the following fields must be present.</w:t>
            </w:r>
          </w:p>
          <w:p w14:paraId="44CBFF6D" w14:textId="0FBDA0F2" w:rsidR="00757155" w:rsidRPr="00757155" w:rsidRDefault="00757155" w:rsidP="00B57B94">
            <w:pPr>
              <w:pStyle w:val="CellBody"/>
              <w:rPr>
                <w:ins w:id="203" w:author="Autor"/>
                <w:rStyle w:val="Fett"/>
              </w:rPr>
            </w:pPr>
            <w:ins w:id="204" w:author="Autor">
              <w:r w:rsidRPr="00757155">
                <w:rPr>
                  <w:rStyle w:val="Fett"/>
                </w:rPr>
                <w:t>Choices:</w:t>
              </w:r>
            </w:ins>
          </w:p>
          <w:p w14:paraId="3219DEAF" w14:textId="77777777" w:rsidR="004823D9" w:rsidRDefault="004823D9" w:rsidP="004823D9">
            <w:pPr>
              <w:pStyle w:val="Condition10"/>
              <w:rPr>
                <w:ins w:id="205" w:author="Autor"/>
              </w:rPr>
            </w:pPr>
            <w:ins w:id="206" w:author="Autor">
              <w:r w:rsidRPr="004823D9">
                <w:t xml:space="preserve">If the value represented by `TotalVolume´ describes a physical unit of measure, then 'TotalVolumeUnit' must be used. </w:t>
              </w:r>
            </w:ins>
          </w:p>
          <w:p w14:paraId="5B06582A" w14:textId="249A2886" w:rsidR="00DB3570" w:rsidRPr="004823D9" w:rsidRDefault="004823D9" w:rsidP="004823D9">
            <w:pPr>
              <w:pStyle w:val="Condition10"/>
              <w:rPr>
                <w:ins w:id="207" w:author="Autor"/>
              </w:rPr>
            </w:pPr>
            <w:ins w:id="208" w:author="Autor">
              <w:r w:rsidRPr="004823D9">
                <w:t>If the value represented by `TotalVolume´ describes a currency, then 'TotalVolumeCurrency' must be used.</w:t>
              </w:r>
              <w:r w:rsidR="00DB3570" w:rsidRPr="004823D9">
                <w:t xml:space="preserve"> </w:t>
              </w:r>
            </w:ins>
          </w:p>
          <w:p w14:paraId="366DB14E" w14:textId="4E7AD441" w:rsidR="00507E98" w:rsidRPr="00507E98" w:rsidRDefault="00507E98" w:rsidP="00507E98">
            <w:pPr>
              <w:pStyle w:val="CellBody"/>
              <w:rPr>
                <w:rStyle w:val="Fett"/>
              </w:rPr>
            </w:pPr>
            <w:ins w:id="209" w:author="Autor">
              <w:r w:rsidRPr="00507E98">
                <w:rPr>
                  <w:rStyle w:val="Fett"/>
                </w:rPr>
                <w:t>Note:</w:t>
              </w:r>
              <w:r w:rsidRPr="00507E98">
                <w:t xml:space="preserve"> </w:t>
              </w:r>
              <w:r>
                <w:t xml:space="preserve">For a </w:t>
              </w:r>
              <w:r w:rsidR="00E06507" w:rsidRPr="00E06507">
                <w:t xml:space="preserve">list of supported values categorized </w:t>
              </w:r>
              <w:r w:rsidR="00E06507">
                <w:t xml:space="preserve">as </w:t>
              </w:r>
              <w:r>
                <w:t>p</w:t>
              </w:r>
              <w:r w:rsidRPr="00507E98">
                <w:t>re</w:t>
              </w:r>
              <w:r>
                <w:t xml:space="preserve">cious metals, see the IndexCommodity table in the Static Data (see ref ID </w:t>
              </w:r>
              <w:r>
                <w:fldChar w:fldCharType="begin"/>
              </w:r>
              <w:r>
                <w:instrText xml:space="preserve"> REF _Ref454200837 \r \h </w:instrText>
              </w:r>
            </w:ins>
            <w:ins w:id="210" w:author="Autor">
              <w:r>
                <w:fldChar w:fldCharType="separate"/>
              </w:r>
            </w:ins>
            <w:r w:rsidR="007B2F72">
              <w:t>[1]</w:t>
            </w:r>
            <w:ins w:id="211" w:author="Autor">
              <w:r>
                <w:fldChar w:fldCharType="end"/>
              </w:r>
              <w:r>
                <w:t>).</w:t>
              </w:r>
            </w:ins>
            <w:bookmarkEnd w:id="196"/>
          </w:p>
        </w:tc>
      </w:tr>
      <w:tr w:rsidR="00B57B94" w:rsidRPr="006159E6" w14:paraId="2DBF5632"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DEAAF28" w14:textId="77777777" w:rsidR="00B57B94" w:rsidRPr="006159E6" w:rsidRDefault="00B57B94" w:rsidP="00B57B94">
            <w:pPr>
              <w:pStyle w:val="CellBody"/>
            </w:pPr>
            <w:r w:rsidRPr="006159E6">
              <w:t>Total</w:t>
            </w:r>
            <w:r w:rsidRPr="006159E6">
              <w:softHyphen/>
              <w:t>Volume</w:t>
            </w:r>
            <w:r w:rsidRPr="006159E6">
              <w:softHyphen/>
              <w:t>Unit</w:t>
            </w:r>
          </w:p>
        </w:tc>
        <w:tc>
          <w:tcPr>
            <w:tcW w:w="850" w:type="dxa"/>
          </w:tcPr>
          <w:p w14:paraId="0F4E7BB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50EC90FD" w14:textId="77777777" w:rsidR="00B57B94" w:rsidRPr="006159E6" w:rsidRDefault="00B57B94" w:rsidP="00B57B94">
            <w:pPr>
              <w:pStyle w:val="CellBody"/>
            </w:pPr>
            <w:r w:rsidRPr="006159E6">
              <w:t>Unit</w:t>
            </w:r>
            <w:r w:rsidRPr="006159E6">
              <w:softHyphen/>
              <w:t>Of</w:t>
            </w:r>
            <w:r w:rsidRPr="006159E6">
              <w:softHyphen/>
              <w:t>Measure</w:t>
            </w:r>
            <w:r w:rsidRPr="006159E6">
              <w:softHyphen/>
              <w:t>Type</w:t>
            </w:r>
          </w:p>
        </w:tc>
        <w:tc>
          <w:tcPr>
            <w:tcW w:w="5812" w:type="dxa"/>
          </w:tcPr>
          <w:p w14:paraId="1E8329A1" w14:textId="77777777" w:rsidR="00B57B94" w:rsidRPr="001D2B29"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1D2B29">
              <w:rPr>
                <w:rStyle w:val="Fett"/>
              </w:rPr>
              <w:t>Values:</w:t>
            </w:r>
          </w:p>
          <w:p w14:paraId="28E0D8A9" w14:textId="0984C3D1" w:rsidR="00B57B94" w:rsidRPr="001D2B29"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1D2B29">
              <w:t>If ‘Commodity’ is an Emissions Commodity, then the value of this field must be a valid Emissions Commodity value. In this case, ‘Total</w:t>
            </w:r>
            <w:r w:rsidRPr="001D2B29">
              <w:softHyphen/>
              <w:t>Volume</w:t>
            </w:r>
            <w:del w:id="212" w:author="Autor">
              <w:r w:rsidRPr="001D2B29" w:rsidDel="00D8376E">
                <w:delText>Unit</w:delText>
              </w:r>
            </w:del>
            <w:r w:rsidRPr="001D2B29">
              <w:t>’ expresses the total number of EUA certificates in the underlying transaction.</w:t>
            </w:r>
          </w:p>
          <w:p w14:paraId="54E496B2" w14:textId="77777777" w:rsidR="00B57B94" w:rsidRPr="001D2B29"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1D2B29">
              <w:t>For Financial Transactions, this is the ‘CapacityUnit’ in which the ‘NotionalQuantity’ is denominated.</w:t>
            </w:r>
          </w:p>
          <w:p w14:paraId="6076198E" w14:textId="632F45F1" w:rsidR="00B57B94" w:rsidRPr="001D2B29"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1D2B29">
              <w:t>For non-physical commodity transactions (such as volatility)</w:t>
            </w:r>
            <w:del w:id="213" w:author="Autor">
              <w:r w:rsidRPr="001D2B29" w:rsidDel="001D2B29">
                <w:delText xml:space="preserve"> or non-commodity asset class transactions</w:delText>
              </w:r>
            </w:del>
            <w:r w:rsidRPr="001D2B29">
              <w:t>, this is the ‘</w:t>
            </w:r>
            <w:ins w:id="214" w:author="Autor">
              <w:r w:rsidR="001D2B29" w:rsidRPr="001D2B29">
                <w:t>CapacityUnit</w:t>
              </w:r>
              <w:r w:rsidR="00D70D41">
                <w:t>’</w:t>
              </w:r>
            </w:ins>
            <w:del w:id="215" w:author="Autor">
              <w:r w:rsidRPr="001D2B29" w:rsidDel="001D2B29">
                <w:delText>TotalAmountCurrency’</w:delText>
              </w:r>
            </w:del>
            <w:ins w:id="216" w:author="Autor">
              <w:r w:rsidR="001D2B29" w:rsidRPr="001D2B29">
                <w:t xml:space="preserve"> in which the ‘NotionalQuantity’ is denominated</w:t>
              </w:r>
            </w:ins>
            <w:r w:rsidRPr="001D2B29">
              <w:t>.</w:t>
            </w:r>
          </w:p>
        </w:tc>
      </w:tr>
      <w:tr w:rsidR="00B57B94" w:rsidRPr="006159E6" w14:paraId="37CE343F"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205A8E70" w14:textId="77777777" w:rsidR="00B57B94" w:rsidRPr="006159E6" w:rsidRDefault="00B57B94" w:rsidP="00B57B94">
            <w:pPr>
              <w:pStyle w:val="CellBody"/>
            </w:pPr>
            <w:r w:rsidRPr="006159E6">
              <w:lastRenderedPageBreak/>
              <w:t>Total</w:t>
            </w:r>
            <w:r w:rsidRPr="006159E6">
              <w:softHyphen/>
              <w:t>Amount</w:t>
            </w:r>
            <w:r w:rsidRPr="006159E6">
              <w:softHyphen/>
              <w:t>Currency</w:t>
            </w:r>
          </w:p>
        </w:tc>
        <w:tc>
          <w:tcPr>
            <w:tcW w:w="850" w:type="dxa"/>
          </w:tcPr>
          <w:p w14:paraId="4D17231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0BAA49B5"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1EDA4D25" w14:textId="77777777" w:rsidR="00B57B94" w:rsidRPr="001D2B29"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1D2B29">
              <w:t>Used for non-commodity asset classes to express the notional amount currency.</w:t>
            </w:r>
          </w:p>
        </w:tc>
      </w:tr>
      <w:bookmarkEnd w:id="197"/>
      <w:tr w:rsidR="00B57B94" w:rsidRPr="006159E6" w14:paraId="19E1AEBF" w14:textId="77777777" w:rsidTr="005719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CB72A60" w14:textId="77777777" w:rsidR="00B57B94" w:rsidRPr="006159E6" w:rsidRDefault="00B57B94" w:rsidP="00B57B94">
            <w:pPr>
              <w:pStyle w:val="CellBody"/>
            </w:pPr>
            <w:r w:rsidRPr="006159E6">
              <w:t xml:space="preserve">End of </w:t>
            </w:r>
            <w:r w:rsidRPr="006159E6">
              <w:rPr>
                <w:rStyle w:val="Fett"/>
              </w:rPr>
              <w:t>XSD choice</w:t>
            </w:r>
          </w:p>
        </w:tc>
      </w:tr>
      <w:tr w:rsidR="00B57B94" w:rsidRPr="006159E6" w14:paraId="4F0EA7BF" w14:textId="77777777" w:rsidTr="0057199E">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1F99142" w14:textId="77777777" w:rsidR="00B57B94" w:rsidRDefault="00B57B94" w:rsidP="00B57B94">
            <w:pPr>
              <w:pStyle w:val="CellBody"/>
              <w:keepNext/>
            </w:pPr>
            <w:r w:rsidRPr="006159E6">
              <w:rPr>
                <w:rStyle w:val="XSDSectionTitle"/>
              </w:rPr>
              <w:t>XSD choice</w:t>
            </w:r>
            <w:r w:rsidRPr="006159E6">
              <w:t xml:space="preserve">: </w:t>
            </w:r>
            <w:r>
              <w:t>mandatory</w:t>
            </w:r>
            <w:r w:rsidRPr="006159E6">
              <w:t xml:space="preserve"> section</w:t>
            </w:r>
          </w:p>
          <w:p w14:paraId="5E464979" w14:textId="77777777" w:rsidR="00B57B94" w:rsidRDefault="00B57B94" w:rsidP="00B57B94">
            <w:pPr>
              <w:pStyle w:val="CellBody"/>
            </w:pPr>
            <w:r w:rsidRPr="000C3B8A">
              <w:rPr>
                <w:rStyle w:val="Fett"/>
              </w:rPr>
              <w:t>Choices</w:t>
            </w:r>
            <w:r>
              <w:t>:</w:t>
            </w:r>
          </w:p>
          <w:p w14:paraId="497D7F26" w14:textId="77777777" w:rsidR="00B57B94" w:rsidRDefault="00B57B94" w:rsidP="00740D2F">
            <w:pPr>
              <w:pStyle w:val="Condition10"/>
            </w:pPr>
            <w:r>
              <w:t>If the trade date is to be expressed in local time without a time zone indicator, then ‘TradeDate’ must be used.</w:t>
            </w:r>
          </w:p>
          <w:p w14:paraId="6E83BDA0" w14:textId="311118B7" w:rsidR="00B57B94" w:rsidRPr="001A4439" w:rsidRDefault="00B57B94" w:rsidP="00740D2F">
            <w:pPr>
              <w:pStyle w:val="Condition10"/>
            </w:pPr>
            <w:r>
              <w:t>If the trade date and time is to be expressed in UTC plus time zone offset, then ‘</w:t>
            </w:r>
            <w:r w:rsidRPr="00B54E3E">
              <w:t>TradeExecutionTimestamp</w:t>
            </w:r>
            <w:r>
              <w:t>’ must be used. See also</w:t>
            </w:r>
            <w:r w:rsidR="007B2F72">
              <w:t xml:space="preserve"> </w:t>
            </w:r>
            <w:r w:rsidR="007B2F72" w:rsidRPr="007B2F72">
              <w:t>rule BR008 in the section “</w:t>
            </w:r>
            <w:r w:rsidR="007B2F72">
              <w:fldChar w:fldCharType="begin"/>
            </w:r>
            <w:r w:rsidR="007B2F72">
              <w:instrText xml:space="preserve"> REF _Ref455671626 \h </w:instrText>
            </w:r>
            <w:r w:rsidR="007B2F72">
              <w:fldChar w:fldCharType="separate"/>
            </w:r>
            <w:r w:rsidR="007B2F72" w:rsidRPr="006159E6">
              <w:t xml:space="preserve">Additional </w:t>
            </w:r>
            <w:r w:rsidR="007B2F72">
              <w:t>Business Rules</w:t>
            </w:r>
            <w:r w:rsidR="007B2F72">
              <w:fldChar w:fldCharType="end"/>
            </w:r>
            <w:r w:rsidR="007B2F72" w:rsidRPr="007B2F72">
              <w:t>”</w:t>
            </w:r>
            <w:r>
              <w:t>.</w:t>
            </w:r>
          </w:p>
        </w:tc>
      </w:tr>
      <w:tr w:rsidR="00B57B94" w:rsidRPr="006159E6" w14:paraId="63EDDB28"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04637B6" w14:textId="77777777" w:rsidR="00B57B94" w:rsidRPr="006159E6" w:rsidRDefault="00B57B94" w:rsidP="00B57B94">
            <w:pPr>
              <w:pStyle w:val="CellBody"/>
              <w:rPr>
                <w:bCs/>
              </w:rPr>
            </w:pPr>
            <w:r>
              <w:t>TradeDate</w:t>
            </w:r>
          </w:p>
        </w:tc>
        <w:tc>
          <w:tcPr>
            <w:tcW w:w="850" w:type="dxa"/>
          </w:tcPr>
          <w:p w14:paraId="20D3F51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M+CH</w:t>
            </w:r>
          </w:p>
        </w:tc>
        <w:tc>
          <w:tcPr>
            <w:cnfStyle w:val="000010000000" w:firstRow="0" w:lastRow="0" w:firstColumn="0" w:lastColumn="0" w:oddVBand="1" w:evenVBand="0" w:oddHBand="0" w:evenHBand="0" w:firstRowFirstColumn="0" w:firstRowLastColumn="0" w:lastRowFirstColumn="0" w:lastRowLastColumn="0"/>
            <w:tcW w:w="1418" w:type="dxa"/>
          </w:tcPr>
          <w:p w14:paraId="7E6F5BFC" w14:textId="77777777" w:rsidR="00B57B94" w:rsidRPr="006159E6" w:rsidRDefault="00B57B94" w:rsidP="00B57B94">
            <w:pPr>
              <w:pStyle w:val="CellBody"/>
            </w:pPr>
            <w:r>
              <w:t>DateType</w:t>
            </w:r>
          </w:p>
        </w:tc>
        <w:tc>
          <w:tcPr>
            <w:tcW w:w="5812" w:type="dxa"/>
          </w:tcPr>
          <w:p w14:paraId="1128C3D7" w14:textId="03328671" w:rsidR="00B57B94" w:rsidRPr="00A67465"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0C3B8A">
              <w:rPr>
                <w:rStyle w:val="Fett"/>
              </w:rPr>
              <w:t>Note</w:t>
            </w:r>
            <w:r>
              <w:t>: This field is deprecated but retained for backwards compatibility.</w:t>
            </w:r>
          </w:p>
        </w:tc>
      </w:tr>
      <w:tr w:rsidR="00B57B94" w:rsidRPr="006159E6" w14:paraId="54AA3E42"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36FD7562" w14:textId="606319A6" w:rsidR="00B57B94" w:rsidRPr="006159E6" w:rsidRDefault="00B57B94" w:rsidP="00B57B94">
            <w:pPr>
              <w:pStyle w:val="CellBody"/>
              <w:rPr>
                <w:bCs/>
              </w:rPr>
            </w:pPr>
            <w:r>
              <w:t>Trade</w:t>
            </w:r>
            <w:r w:rsidR="0057199E">
              <w:softHyphen/>
            </w:r>
            <w:r>
              <w:t>Execution</w:t>
            </w:r>
            <w:r w:rsidR="0057199E">
              <w:softHyphen/>
            </w:r>
            <w:r>
              <w:t>Timestamp</w:t>
            </w:r>
          </w:p>
        </w:tc>
        <w:tc>
          <w:tcPr>
            <w:tcW w:w="850" w:type="dxa"/>
          </w:tcPr>
          <w:p w14:paraId="348D010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M+CH</w:t>
            </w:r>
          </w:p>
        </w:tc>
        <w:tc>
          <w:tcPr>
            <w:cnfStyle w:val="000010000000" w:firstRow="0" w:lastRow="0" w:firstColumn="0" w:lastColumn="0" w:oddVBand="1" w:evenVBand="0" w:oddHBand="0" w:evenHBand="0" w:firstRowFirstColumn="0" w:firstRowLastColumn="0" w:lastRowFirstColumn="0" w:lastRowLastColumn="0"/>
            <w:tcW w:w="1418" w:type="dxa"/>
          </w:tcPr>
          <w:p w14:paraId="206C3305" w14:textId="77777777" w:rsidR="00B57B94" w:rsidRPr="006159E6" w:rsidRDefault="00B57B94" w:rsidP="00B57B94">
            <w:pPr>
              <w:pStyle w:val="CellBody"/>
            </w:pPr>
            <w:r w:rsidRPr="00EA5032">
              <w:t>UTCOffset</w:t>
            </w:r>
            <w:r>
              <w:softHyphen/>
            </w:r>
            <w:r w:rsidRPr="00EA5032">
              <w:t>Timestamp</w:t>
            </w:r>
            <w:r>
              <w:softHyphen/>
            </w:r>
            <w:r w:rsidRPr="00EA5032">
              <w:t>Type</w:t>
            </w:r>
          </w:p>
        </w:tc>
        <w:tc>
          <w:tcPr>
            <w:tcW w:w="5812" w:type="dxa"/>
          </w:tcPr>
          <w:p w14:paraId="71EE0E5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Fonts w:eastAsia="Calibri"/>
                <w:szCs w:val="22"/>
              </w:rPr>
            </w:pPr>
          </w:p>
        </w:tc>
      </w:tr>
      <w:tr w:rsidR="00B57B94" w:rsidRPr="006159E6" w14:paraId="3F186D26" w14:textId="77777777" w:rsidTr="00F23A7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2234B9C" w14:textId="77777777" w:rsidR="00B57B94" w:rsidRPr="001A4439" w:rsidRDefault="00B57B94" w:rsidP="00757155">
            <w:pPr>
              <w:pStyle w:val="CellBody"/>
            </w:pPr>
            <w:r>
              <w:t xml:space="preserve">End of </w:t>
            </w:r>
            <w:r w:rsidRPr="000C3B8A">
              <w:rPr>
                <w:rStyle w:val="Fett"/>
              </w:rPr>
              <w:t>XSD choice</w:t>
            </w:r>
          </w:p>
        </w:tc>
      </w:tr>
      <w:tr w:rsidR="00B57B94" w:rsidRPr="006159E6" w14:paraId="6FD9FDC8"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27201D9A" w14:textId="77777777" w:rsidR="00B57B94" w:rsidRPr="00EB581D" w:rsidRDefault="00B57B94" w:rsidP="00B57B94">
            <w:pPr>
              <w:pStyle w:val="CellBody"/>
            </w:pPr>
            <w:r w:rsidRPr="00EB581D">
              <w:t>Capacity</w:t>
            </w:r>
            <w:r w:rsidRPr="00EB581D">
              <w:softHyphen/>
              <w:t>Unit</w:t>
            </w:r>
          </w:p>
        </w:tc>
        <w:tc>
          <w:tcPr>
            <w:tcW w:w="850" w:type="dxa"/>
          </w:tcPr>
          <w:p w14:paraId="161C6BC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5B5F41B3" w14:textId="77777777" w:rsidR="00B57B94" w:rsidRPr="006159E6" w:rsidRDefault="00B57B94" w:rsidP="00B57B94">
            <w:pPr>
              <w:pStyle w:val="CellBody"/>
            </w:pPr>
            <w:r w:rsidRPr="006159E6">
              <w:t>Unit</w:t>
            </w:r>
            <w:r w:rsidRPr="006159E6">
              <w:softHyphen/>
              <w:t>Of</w:t>
            </w:r>
            <w:r w:rsidRPr="006159E6">
              <w:softHyphen/>
              <w:t>Measure</w:t>
            </w:r>
            <w:r w:rsidRPr="006159E6">
              <w:softHyphen/>
              <w:t>Type</w:t>
            </w:r>
          </w:p>
        </w:tc>
        <w:tc>
          <w:tcPr>
            <w:tcW w:w="5812" w:type="dxa"/>
          </w:tcPr>
          <w:p w14:paraId="706867C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706187B7" w14:textId="1744DB86"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‘TransactionType’ is a Physical Transaction and ‘Commodity’ is not an Emissions Commodity, then this field is mandatory.</w:t>
            </w:r>
          </w:p>
          <w:p w14:paraId="68A07CA0" w14:textId="5ED7ECF0"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Else, this field </w:t>
            </w:r>
            <w:r>
              <w:t>must be omitted</w:t>
            </w:r>
            <w:r w:rsidRPr="006159E6">
              <w:t>.</w:t>
            </w:r>
          </w:p>
        </w:tc>
      </w:tr>
      <w:tr w:rsidR="00B57B94" w:rsidRPr="006159E6" w14:paraId="27A854D8" w14:textId="77777777" w:rsidTr="00F23A7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8E9E4EF" w14:textId="77777777" w:rsidR="00B57B94" w:rsidRPr="006159E6" w:rsidRDefault="00B57B94" w:rsidP="00B57B94">
            <w:pPr>
              <w:pStyle w:val="CellBody"/>
              <w:keepNext/>
            </w:pPr>
            <w:r w:rsidRPr="006159E6">
              <w:rPr>
                <w:rStyle w:val="XSDSectionTitle"/>
              </w:rPr>
              <w:t>TradeConfirmation/PriceUnit</w:t>
            </w:r>
            <w:r w:rsidRPr="006159E6">
              <w:t>: conditional section</w:t>
            </w:r>
          </w:p>
          <w:p w14:paraId="6000614A" w14:textId="77777777" w:rsidR="00B57B94" w:rsidRPr="006159E6" w:rsidRDefault="00B57B94" w:rsidP="00B57B94">
            <w:pPr>
              <w:pStyle w:val="CellBody"/>
              <w:rPr>
                <w:rStyle w:val="Fett"/>
              </w:rPr>
            </w:pPr>
            <w:r w:rsidRPr="006159E6">
              <w:rPr>
                <w:rStyle w:val="Fett"/>
              </w:rPr>
              <w:t>Conditions:</w:t>
            </w:r>
          </w:p>
          <w:p w14:paraId="09A14421" w14:textId="77777777" w:rsidR="00B57B94" w:rsidRPr="006159E6" w:rsidRDefault="00B57B94" w:rsidP="00740D2F">
            <w:pPr>
              <w:pStyle w:val="Condition10"/>
            </w:pPr>
            <w:r>
              <w:t>If ‘TransactionType’ is a Physical Transaction and ‘Commodity’ is not an Emissions Commodity, then this section is mandatory.</w:t>
            </w:r>
          </w:p>
          <w:p w14:paraId="6A67B56F" w14:textId="489E2B70" w:rsidR="00B57B94" w:rsidRPr="006159E6" w:rsidRDefault="00B57B94" w:rsidP="00740D2F">
            <w:pPr>
              <w:pStyle w:val="Condition10"/>
            </w:pPr>
            <w:r w:rsidRPr="006159E6">
              <w:t xml:space="preserve">Else, this </w:t>
            </w:r>
            <w:r w:rsidR="00606E7D">
              <w:t>section</w:t>
            </w:r>
            <w:r w:rsidRPr="006159E6">
              <w:t xml:space="preserve"> </w:t>
            </w:r>
            <w:r>
              <w:t>must be omitted</w:t>
            </w:r>
            <w:r w:rsidRPr="006159E6">
              <w:t>.</w:t>
            </w:r>
          </w:p>
        </w:tc>
      </w:tr>
      <w:tr w:rsidR="00B57B94" w:rsidRPr="006159E6" w14:paraId="04A35356"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7FCB9D0F" w14:textId="77777777" w:rsidR="00B57B94" w:rsidRPr="006159E6" w:rsidRDefault="00B57B94" w:rsidP="00B57B94">
            <w:pPr>
              <w:pStyle w:val="CellBody"/>
            </w:pPr>
            <w:r w:rsidRPr="006159E6">
              <w:t>Currency</w:t>
            </w:r>
          </w:p>
        </w:tc>
        <w:tc>
          <w:tcPr>
            <w:tcW w:w="850" w:type="dxa"/>
          </w:tcPr>
          <w:p w14:paraId="41554A4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00103D93" w14:textId="24AFA534" w:rsidR="00B57B94" w:rsidRPr="006159E6" w:rsidRDefault="00B57B94" w:rsidP="00B57B94">
            <w:pPr>
              <w:pStyle w:val="CellBody"/>
            </w:pPr>
            <w:r w:rsidRPr="006159E6">
              <w:t>Currency</w:t>
            </w:r>
            <w:r w:rsidRPr="006159E6">
              <w:softHyphen/>
              <w:t>Code</w:t>
            </w:r>
            <w:r w:rsidRPr="006159E6">
              <w:softHyphen/>
              <w:t>Type</w:t>
            </w:r>
            <w:ins w:id="217" w:author="Autor">
              <w:r w:rsidR="00BF6E8C">
                <w:t>With</w:t>
              </w:r>
              <w:r w:rsidR="00BF6E8C">
                <w:softHyphen/>
                <w:t>Fraction</w:t>
              </w:r>
              <w:r w:rsidR="00BF6E8C">
                <w:softHyphen/>
                <w:t>Option</w:t>
              </w:r>
            </w:ins>
          </w:p>
        </w:tc>
        <w:tc>
          <w:tcPr>
            <w:tcW w:w="5812" w:type="dxa"/>
          </w:tcPr>
          <w:p w14:paraId="0A16DC7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With boolean attribute @UseFractionUnit.</w:t>
            </w:r>
          </w:p>
          <w:p w14:paraId="2A146D3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6CAEB003"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The currency must be equal to ‘TradeConfirmation/Currency’.</w:t>
            </w:r>
          </w:p>
        </w:tc>
      </w:tr>
      <w:tr w:rsidR="00B57B94" w:rsidRPr="006159E6" w14:paraId="7DAFF91A"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8C0C19E" w14:textId="77777777" w:rsidR="00B57B94" w:rsidRPr="006159E6" w:rsidRDefault="00B57B94" w:rsidP="00B57B94">
            <w:pPr>
              <w:pStyle w:val="CellBody"/>
            </w:pPr>
            <w:r w:rsidRPr="00EB581D">
              <w:t>Capacity</w:t>
            </w:r>
            <w:r w:rsidRPr="00EB581D">
              <w:softHyphen/>
              <w:t>Unit</w:t>
            </w:r>
          </w:p>
        </w:tc>
        <w:tc>
          <w:tcPr>
            <w:tcW w:w="850" w:type="dxa"/>
          </w:tcPr>
          <w:p w14:paraId="65D086C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BCFDCA9" w14:textId="77777777" w:rsidR="00B57B94" w:rsidRPr="006159E6" w:rsidRDefault="00B57B94" w:rsidP="00B57B94">
            <w:pPr>
              <w:pStyle w:val="CellBody"/>
            </w:pPr>
            <w:r w:rsidRPr="006159E6">
              <w:t>UnitOf</w:t>
            </w:r>
            <w:r w:rsidRPr="006159E6">
              <w:softHyphen/>
              <w:t>Measure</w:t>
            </w:r>
            <w:r w:rsidRPr="006159E6">
              <w:softHyphen/>
              <w:t>Type</w:t>
            </w:r>
          </w:p>
        </w:tc>
        <w:tc>
          <w:tcPr>
            <w:tcW w:w="5812" w:type="dxa"/>
          </w:tcPr>
          <w:p w14:paraId="4050FAB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519A1765" w14:textId="77777777" w:rsidTr="00D854C7">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2F44F7B" w14:textId="77777777" w:rsidR="00B57B94" w:rsidRPr="006159E6" w:rsidRDefault="00B57B94" w:rsidP="00B57B94">
            <w:pPr>
              <w:pStyle w:val="CellBody"/>
            </w:pPr>
            <w:r w:rsidRPr="006159E6">
              <w:t xml:space="preserve">End of </w:t>
            </w:r>
            <w:r w:rsidRPr="006159E6">
              <w:rPr>
                <w:rStyle w:val="Fett"/>
              </w:rPr>
              <w:t>PriceUnit</w:t>
            </w:r>
          </w:p>
        </w:tc>
      </w:tr>
      <w:tr w:rsidR="00B57B94" w:rsidRPr="006159E6" w:rsidDel="006C2C6D" w14:paraId="5BF770CB" w14:textId="682D237C" w:rsidTr="00D53486">
        <w:trPr>
          <w:del w:id="218" w:author="Autor"/>
        </w:trPr>
        <w:tc>
          <w:tcPr>
            <w:tcW w:w="1418" w:type="dxa"/>
          </w:tcPr>
          <w:p w14:paraId="1F80653F" w14:textId="1D5C4FC6" w:rsidR="00B57B94" w:rsidRPr="006159E6" w:rsidDel="006C2C6D" w:rsidRDefault="00B57B94" w:rsidP="00B57B94">
            <w:pPr>
              <w:pStyle w:val="CellBody"/>
              <w:cnfStyle w:val="000010100000" w:firstRow="0" w:lastRow="0" w:firstColumn="0" w:lastColumn="0" w:oddVBand="1" w:evenVBand="0" w:oddHBand="1" w:evenHBand="0" w:firstRowFirstColumn="0" w:firstRowLastColumn="0" w:lastRowFirstColumn="0" w:lastRowLastColumn="0"/>
              <w:rPr>
                <w:del w:id="219" w:author="Autor"/>
              </w:rPr>
            </w:pPr>
            <w:del w:id="220" w:author="Autor">
              <w:r w:rsidRPr="006159E6" w:rsidDel="006C2C6D">
                <w:delText>Variable</w:delText>
              </w:r>
              <w:r w:rsidRPr="006159E6" w:rsidDel="006C2C6D">
                <w:softHyphen/>
                <w:delText>Volume</w:delText>
              </w:r>
            </w:del>
          </w:p>
        </w:tc>
        <w:tc>
          <w:tcPr>
            <w:tcW w:w="850" w:type="dxa"/>
          </w:tcPr>
          <w:p w14:paraId="1BB8D66A" w14:textId="6822F48E" w:rsidR="00B57B94" w:rsidRPr="006159E6" w:rsidDel="006C2C6D" w:rsidRDefault="00B57B94" w:rsidP="00B57B94">
            <w:pPr>
              <w:pStyle w:val="CellBody"/>
              <w:cnfStyle w:val="000000100000" w:firstRow="0" w:lastRow="0" w:firstColumn="0" w:lastColumn="0" w:oddVBand="0" w:evenVBand="0" w:oddHBand="1" w:evenHBand="0" w:firstRowFirstColumn="0" w:firstRowLastColumn="0" w:lastRowFirstColumn="0" w:lastRowLastColumn="0"/>
              <w:rPr>
                <w:del w:id="221" w:author="Autor"/>
              </w:rPr>
            </w:pPr>
            <w:del w:id="222" w:author="Autor">
              <w:r w:rsidRPr="006159E6" w:rsidDel="006C2C6D">
                <w:delText>C</w:delText>
              </w:r>
            </w:del>
          </w:p>
        </w:tc>
        <w:tc>
          <w:tcPr>
            <w:tcW w:w="1418" w:type="dxa"/>
          </w:tcPr>
          <w:p w14:paraId="1D0660A6" w14:textId="28461282" w:rsidR="00B57B94" w:rsidRPr="006159E6" w:rsidDel="006C2C6D" w:rsidRDefault="00B57B94" w:rsidP="00B57B94">
            <w:pPr>
              <w:pStyle w:val="CellBody"/>
              <w:cnfStyle w:val="000010100000" w:firstRow="0" w:lastRow="0" w:firstColumn="0" w:lastColumn="0" w:oddVBand="1" w:evenVBand="0" w:oddHBand="1" w:evenHBand="0" w:firstRowFirstColumn="0" w:firstRowLastColumn="0" w:lastRowFirstColumn="0" w:lastRowLastColumn="0"/>
              <w:rPr>
                <w:del w:id="223" w:author="Autor"/>
              </w:rPr>
            </w:pPr>
            <w:del w:id="224" w:author="Autor">
              <w:r w:rsidRPr="006159E6" w:rsidDel="006C2C6D">
                <w:delText>TrueFalseType</w:delText>
              </w:r>
            </w:del>
          </w:p>
        </w:tc>
        <w:tc>
          <w:tcPr>
            <w:tcW w:w="5812" w:type="dxa"/>
          </w:tcPr>
          <w:p w14:paraId="18B6865E" w14:textId="088CB9F1" w:rsidR="00B57B94" w:rsidRPr="006159E6" w:rsidDel="006C2C6D" w:rsidRDefault="00B57B94" w:rsidP="00B57B94">
            <w:pPr>
              <w:pStyle w:val="CellBody"/>
              <w:cnfStyle w:val="000000100000" w:firstRow="0" w:lastRow="0" w:firstColumn="0" w:lastColumn="0" w:oddVBand="0" w:evenVBand="0" w:oddHBand="1" w:evenHBand="0" w:firstRowFirstColumn="0" w:firstRowLastColumn="0" w:lastRowFirstColumn="0" w:lastRowLastColumn="0"/>
              <w:rPr>
                <w:del w:id="225" w:author="Autor"/>
                <w:rStyle w:val="Fett"/>
              </w:rPr>
            </w:pPr>
            <w:del w:id="226" w:author="Autor">
              <w:r w:rsidRPr="006159E6" w:rsidDel="006C2C6D">
                <w:rPr>
                  <w:rStyle w:val="Fett"/>
                </w:rPr>
                <w:delText>Occurrence:</w:delText>
              </w:r>
            </w:del>
          </w:p>
          <w:p w14:paraId="2D4D7142" w14:textId="5BE51798" w:rsidR="00B57B94" w:rsidRPr="006159E6" w:rsidDel="006C2C6D" w:rsidRDefault="00B57B94" w:rsidP="00740D2F">
            <w:pPr>
              <w:pStyle w:val="Condition10"/>
              <w:cnfStyle w:val="000000100000" w:firstRow="0" w:lastRow="0" w:firstColumn="0" w:lastColumn="0" w:oddVBand="0" w:evenVBand="0" w:oddHBand="1" w:evenHBand="0" w:firstRowFirstColumn="0" w:firstRowLastColumn="0" w:lastRowFirstColumn="0" w:lastRowLastColumn="0"/>
              <w:rPr>
                <w:del w:id="227" w:author="Autor"/>
              </w:rPr>
            </w:pPr>
            <w:del w:id="228" w:author="Autor">
              <w:r w:rsidRPr="006159E6" w:rsidDel="006C2C6D">
                <w:delText>If ‘TransactionType’ is a Financial Transaction using a variable volume, then this field is mandatory.</w:delText>
              </w:r>
            </w:del>
          </w:p>
          <w:p w14:paraId="0EFEB1CB" w14:textId="7B90417C" w:rsidR="00B57B94" w:rsidRPr="006159E6" w:rsidDel="006C2C6D" w:rsidRDefault="00B57B94" w:rsidP="00740D2F">
            <w:pPr>
              <w:pStyle w:val="Condition10"/>
              <w:cnfStyle w:val="000000100000" w:firstRow="0" w:lastRow="0" w:firstColumn="0" w:lastColumn="0" w:oddVBand="0" w:evenVBand="0" w:oddHBand="1" w:evenHBand="0" w:firstRowFirstColumn="0" w:firstRowLastColumn="0" w:lastRowFirstColumn="0" w:lastRowLastColumn="0"/>
              <w:rPr>
                <w:del w:id="229" w:author="Autor"/>
              </w:rPr>
            </w:pPr>
            <w:del w:id="230" w:author="Autor">
              <w:r w:rsidRPr="006159E6" w:rsidDel="006C2C6D">
                <w:delText>Else, this field must be omitted.</w:delText>
              </w:r>
            </w:del>
          </w:p>
        </w:tc>
      </w:tr>
      <w:tr w:rsidR="00B57B94" w:rsidRPr="006159E6" w14:paraId="2879B33C" w14:textId="77777777" w:rsidTr="00F23A7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EAEF07E" w14:textId="77777777" w:rsidR="00B57B94" w:rsidRDefault="00B57B94" w:rsidP="00B57B94">
            <w:pPr>
              <w:pStyle w:val="CellBody"/>
              <w:keepNext/>
            </w:pPr>
            <w:r w:rsidRPr="006159E6">
              <w:rPr>
                <w:rStyle w:val="XSDSectionTitle"/>
              </w:rPr>
              <w:lastRenderedPageBreak/>
              <w:t>TradeConfirmation/TimeIntervalQuantities</w:t>
            </w:r>
            <w:r w:rsidRPr="006159E6">
              <w:t>: conditional section</w:t>
            </w:r>
          </w:p>
          <w:p w14:paraId="584CD5F5" w14:textId="01949F5D" w:rsidR="00B57B94" w:rsidRPr="006159E6" w:rsidRDefault="00B57B94" w:rsidP="00B57B94">
            <w:pPr>
              <w:pStyle w:val="CellBody"/>
            </w:pPr>
            <w:r>
              <w:t>See also “</w:t>
            </w:r>
            <w:r>
              <w:fldChar w:fldCharType="begin"/>
            </w:r>
            <w:r>
              <w:instrText xml:space="preserve"> REF _Ref454359828 \h </w:instrText>
            </w:r>
            <w:r>
              <w:fldChar w:fldCharType="separate"/>
            </w:r>
            <w:r w:rsidR="007B2F72">
              <w:t xml:space="preserve">Examples for </w:t>
            </w:r>
            <w:r w:rsidR="007B2F72" w:rsidRPr="006159E6">
              <w:t>‘TimeIntervalQuantities’</w:t>
            </w:r>
            <w:r>
              <w:fldChar w:fldCharType="end"/>
            </w:r>
            <w:r>
              <w:t>”.</w:t>
            </w:r>
          </w:p>
          <w:p w14:paraId="16B8FD16" w14:textId="77777777" w:rsidR="00B57B94" w:rsidRPr="006159E6" w:rsidRDefault="00B57B94" w:rsidP="00B57B94">
            <w:pPr>
              <w:pStyle w:val="CellBody"/>
              <w:rPr>
                <w:rStyle w:val="Fett"/>
              </w:rPr>
            </w:pPr>
            <w:r w:rsidRPr="006159E6">
              <w:rPr>
                <w:rStyle w:val="Fett"/>
              </w:rPr>
              <w:t>Occurrence:</w:t>
            </w:r>
          </w:p>
          <w:p w14:paraId="51D1E9BE" w14:textId="2B0D1F8D" w:rsidR="00B57B94" w:rsidRPr="006159E6" w:rsidRDefault="00B57B94" w:rsidP="00740D2F">
            <w:pPr>
              <w:pStyle w:val="Condition10"/>
            </w:pPr>
            <w:r w:rsidRPr="006159E6">
              <w:t xml:space="preserve">If ‘TransactionType’ is </w:t>
            </w:r>
            <w:r>
              <w:t>a Physical Transaction and ‘Commodity’ is not an Emissions Commodity</w:t>
            </w:r>
            <w:r w:rsidRPr="006159E6">
              <w:t>, then this section is mandatory.</w:t>
            </w:r>
          </w:p>
          <w:p w14:paraId="7D00F310" w14:textId="1F39A14E" w:rsidR="00B57B94" w:rsidRPr="006159E6" w:rsidRDefault="00B57B94" w:rsidP="00740D2F">
            <w:pPr>
              <w:pStyle w:val="Condition10"/>
            </w:pPr>
            <w:r>
              <w:t>Else, this section must be omitted</w:t>
            </w:r>
            <w:r w:rsidRPr="006159E6">
              <w:t>.</w:t>
            </w:r>
          </w:p>
        </w:tc>
      </w:tr>
      <w:tr w:rsidR="00B57B94" w:rsidRPr="006159E6" w14:paraId="684F9149" w14:textId="77777777" w:rsidTr="00F23A7E">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FDDD98A" w14:textId="77777777" w:rsidR="00B57B94" w:rsidRPr="006159E6" w:rsidRDefault="00B57B94" w:rsidP="00B57B94">
            <w:pPr>
              <w:pStyle w:val="CellBody"/>
              <w:keepNext/>
            </w:pPr>
            <w:r w:rsidRPr="006159E6">
              <w:rPr>
                <w:rStyle w:val="XSDSectionTitle"/>
              </w:rPr>
              <w:t>TimeIntervalQuantities/TimeIntervalQuantity</w:t>
            </w:r>
            <w:r w:rsidRPr="006159E6">
              <w:t>: mandatory, repeatable section (1-n)</w:t>
            </w:r>
          </w:p>
          <w:p w14:paraId="5CEF6DAE" w14:textId="77777777" w:rsidR="00B57B94" w:rsidRPr="006159E6" w:rsidDel="006B7F40" w:rsidRDefault="00B57B94" w:rsidP="00B57B94">
            <w:pPr>
              <w:pStyle w:val="CellBody"/>
            </w:pPr>
            <w:r w:rsidRPr="006159E6">
              <w:t>Ordered by adjacent intervals.</w:t>
            </w:r>
          </w:p>
        </w:tc>
      </w:tr>
      <w:tr w:rsidR="00B57B94" w:rsidRPr="006159E6" w14:paraId="2B2DCF02" w14:textId="77777777" w:rsidTr="00F23A7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F859EFF" w14:textId="77777777" w:rsidR="00B57B94" w:rsidRDefault="00B57B94" w:rsidP="00B57B94">
            <w:pPr>
              <w:pStyle w:val="CellBody"/>
              <w:keepNext/>
            </w:pPr>
            <w:r w:rsidRPr="006159E6">
              <w:rPr>
                <w:rStyle w:val="XSDSectionTitle"/>
              </w:rPr>
              <w:t>XSD choice</w:t>
            </w:r>
            <w:r w:rsidRPr="006159E6">
              <w:t xml:space="preserve">: </w:t>
            </w:r>
            <w:r>
              <w:t>mandatory</w:t>
            </w:r>
            <w:r w:rsidRPr="006159E6">
              <w:t xml:space="preserve"> section</w:t>
            </w:r>
          </w:p>
          <w:p w14:paraId="543171AE" w14:textId="77777777" w:rsidR="00B57B94" w:rsidRDefault="00B57B94" w:rsidP="00B57B94">
            <w:pPr>
              <w:pStyle w:val="CellBody"/>
            </w:pPr>
            <w:r w:rsidRPr="000C3B8A">
              <w:rPr>
                <w:rStyle w:val="Fett"/>
              </w:rPr>
              <w:t>Choices</w:t>
            </w:r>
            <w:r>
              <w:t>:</w:t>
            </w:r>
          </w:p>
          <w:p w14:paraId="07E30046" w14:textId="77777777" w:rsidR="00B57B94" w:rsidRDefault="00B57B94" w:rsidP="00740D2F">
            <w:pPr>
              <w:pStyle w:val="Condition10"/>
            </w:pPr>
            <w:r>
              <w:t>If the delivery period is to be expressed in local time of the delivery point area without a time zone indicator, then ‘DeliveryStartDateAndTime’ and ‘</w:t>
            </w:r>
            <w:r w:rsidRPr="006159E6">
              <w:t>Delivery</w:t>
            </w:r>
            <w:r w:rsidRPr="006159E6">
              <w:softHyphen/>
            </w:r>
            <w:r>
              <w:t>End</w:t>
            </w:r>
            <w:r w:rsidRPr="006159E6">
              <w:softHyphen/>
              <w:t>Date</w:t>
            </w:r>
            <w:r w:rsidRPr="006159E6">
              <w:softHyphen/>
              <w:t>AndTime</w:t>
            </w:r>
            <w:r>
              <w:t>’ must be used.</w:t>
            </w:r>
          </w:p>
          <w:p w14:paraId="2A8E2BA9" w14:textId="15B2FC9A" w:rsidR="00B57B94" w:rsidRPr="001A4439" w:rsidRDefault="00B57B94" w:rsidP="00740D2F">
            <w:pPr>
              <w:pStyle w:val="Condition10"/>
            </w:pPr>
            <w:r>
              <w:t>If the delivery period is to be expressed in UTC plus time zone offset, then ‘DeliveryStartTimestamp’ and ‘</w:t>
            </w:r>
            <w:r w:rsidRPr="001A4439">
              <w:t>Delivery</w:t>
            </w:r>
            <w:r>
              <w:softHyphen/>
              <w:t>End</w:t>
            </w:r>
            <w:r>
              <w:softHyphen/>
            </w:r>
            <w:r w:rsidRPr="001A4439">
              <w:t>Timestamp</w:t>
            </w:r>
            <w:r>
              <w:t>’ must be used. See also</w:t>
            </w:r>
            <w:r w:rsidR="007B2F72">
              <w:t xml:space="preserve"> </w:t>
            </w:r>
            <w:r w:rsidR="007B2F72" w:rsidRPr="007B2F72">
              <w:t>rule BR008 in the section “</w:t>
            </w:r>
            <w:r w:rsidR="007B2F72">
              <w:fldChar w:fldCharType="begin"/>
            </w:r>
            <w:r w:rsidR="007B2F72">
              <w:instrText xml:space="preserve"> REF _Ref455671626 \h </w:instrText>
            </w:r>
            <w:r w:rsidR="007B2F72">
              <w:fldChar w:fldCharType="separate"/>
            </w:r>
            <w:r w:rsidR="007B2F72" w:rsidRPr="006159E6">
              <w:t xml:space="preserve">Additional </w:t>
            </w:r>
            <w:r w:rsidR="007B2F72">
              <w:t>Business Rules</w:t>
            </w:r>
            <w:r w:rsidR="007B2F72">
              <w:fldChar w:fldCharType="end"/>
            </w:r>
            <w:r w:rsidR="007B2F72" w:rsidRPr="007B2F72">
              <w:t>”</w:t>
            </w:r>
            <w:r>
              <w:t>.</w:t>
            </w:r>
          </w:p>
        </w:tc>
      </w:tr>
      <w:tr w:rsidR="00B57B94" w:rsidRPr="006159E6" w14:paraId="4FA40F58"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176B46B0" w14:textId="77777777" w:rsidR="00B57B94" w:rsidRPr="006159E6" w:rsidRDefault="00B57B94" w:rsidP="00B57B94">
            <w:pPr>
              <w:pStyle w:val="CellBody"/>
            </w:pPr>
            <w:r w:rsidRPr="006159E6">
              <w:t>Delivery</w:t>
            </w:r>
            <w:r w:rsidRPr="006159E6">
              <w:softHyphen/>
              <w:t>Start</w:t>
            </w:r>
            <w:r w:rsidRPr="006159E6">
              <w:softHyphen/>
              <w:t>Date</w:t>
            </w:r>
            <w:r w:rsidRPr="006159E6">
              <w:softHyphen/>
              <w:t>And</w:t>
            </w:r>
            <w:r w:rsidRPr="006159E6">
              <w:softHyphen/>
              <w:t>Time</w:t>
            </w:r>
          </w:p>
        </w:tc>
        <w:tc>
          <w:tcPr>
            <w:tcW w:w="850" w:type="dxa"/>
          </w:tcPr>
          <w:p w14:paraId="098381F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w:t>
            </w:r>
            <w:r>
              <w:t>H</w:t>
            </w:r>
          </w:p>
        </w:tc>
        <w:tc>
          <w:tcPr>
            <w:cnfStyle w:val="000010000000" w:firstRow="0" w:lastRow="0" w:firstColumn="0" w:lastColumn="0" w:oddVBand="1" w:evenVBand="0" w:oddHBand="0" w:evenHBand="0" w:firstRowFirstColumn="0" w:firstRowLastColumn="0" w:lastRowFirstColumn="0" w:lastRowLastColumn="0"/>
            <w:tcW w:w="1418" w:type="dxa"/>
          </w:tcPr>
          <w:p w14:paraId="151CB047" w14:textId="77777777" w:rsidR="00B57B94" w:rsidRPr="006159E6" w:rsidRDefault="00B57B94" w:rsidP="00B57B94">
            <w:pPr>
              <w:pStyle w:val="CellBody"/>
            </w:pPr>
            <w:r w:rsidRPr="006159E6">
              <w:t>Clock</w:t>
            </w:r>
            <w:r w:rsidRPr="006159E6">
              <w:softHyphen/>
              <w:t>Date</w:t>
            </w:r>
            <w:r w:rsidRPr="006159E6">
              <w:softHyphen/>
              <w:t>Time</w:t>
            </w:r>
            <w:r w:rsidRPr="006159E6">
              <w:softHyphen/>
              <w:t>Type</w:t>
            </w:r>
          </w:p>
        </w:tc>
        <w:tc>
          <w:tcPr>
            <w:tcW w:w="5812" w:type="dxa"/>
          </w:tcPr>
          <w:p w14:paraId="08A35057"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This date and time </w:t>
            </w:r>
            <w:r>
              <w:t xml:space="preserve">is </w:t>
            </w:r>
            <w:r w:rsidRPr="006159E6">
              <w:t xml:space="preserve">expressed in </w:t>
            </w:r>
            <w:r>
              <w:t>local</w:t>
            </w:r>
            <w:r w:rsidRPr="006159E6">
              <w:t xml:space="preserve"> time</w:t>
            </w:r>
            <w:r>
              <w:t xml:space="preserve"> of the delivery point area</w:t>
            </w:r>
            <w:r w:rsidRPr="006159E6">
              <w:t>.</w:t>
            </w:r>
          </w:p>
          <w:p w14:paraId="7C4DC416" w14:textId="11051341"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0C3B8A">
              <w:rPr>
                <w:rStyle w:val="Fett"/>
              </w:rPr>
              <w:t>Note</w:t>
            </w:r>
            <w:r>
              <w:t>: This field is retained for backwards compatibility, see also</w:t>
            </w:r>
            <w:r w:rsidR="007B2F72" w:rsidRPr="007B2F72">
              <w:t xml:space="preserve"> rule BR008 in the section “</w:t>
            </w:r>
            <w:r w:rsidR="007B2F72">
              <w:fldChar w:fldCharType="begin"/>
            </w:r>
            <w:r w:rsidR="007B2F72">
              <w:instrText xml:space="preserve"> REF _Ref455671626 \h </w:instrText>
            </w:r>
            <w:r w:rsidR="007B2F72">
              <w:fldChar w:fldCharType="separate"/>
            </w:r>
            <w:r w:rsidR="007B2F72" w:rsidRPr="006159E6">
              <w:t xml:space="preserve">Additional </w:t>
            </w:r>
            <w:r w:rsidR="007B2F72">
              <w:t>Business Rules</w:t>
            </w:r>
            <w:r w:rsidR="007B2F72">
              <w:fldChar w:fldCharType="end"/>
            </w:r>
            <w:r w:rsidR="007B2F72" w:rsidRPr="007B2F72">
              <w:t>”</w:t>
            </w:r>
            <w:r>
              <w:t>.</w:t>
            </w:r>
          </w:p>
          <w:p w14:paraId="4E687FD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19FC70A3"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Style w:val="Fett"/>
              </w:rPr>
            </w:pPr>
            <w:r w:rsidRPr="006159E6">
              <w:t>Within one section, each ‘DeliveryStartDateAndTime’ must be identical to or later than the date and time in the previous ‘DeliveryEndDateAndTime’ field.</w:t>
            </w:r>
          </w:p>
          <w:p w14:paraId="0479CC6C" w14:textId="4DA3766E"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If </w:t>
            </w:r>
            <w:r w:rsidRPr="00E24C06">
              <w:t xml:space="preserve">‘Commodity’ is set </w:t>
            </w:r>
            <w:r>
              <w:t xml:space="preserve">to </w:t>
            </w:r>
            <w:r w:rsidRPr="00E24C06">
              <w:t>any other value than “Power” or “Gas”, th</w:t>
            </w:r>
            <w:r w:rsidRPr="006159E6">
              <w:t>en the time part of this field must be set to “00:00:00”.</w:t>
            </w:r>
          </w:p>
        </w:tc>
      </w:tr>
      <w:tr w:rsidR="00B57B94" w:rsidRPr="006159E6" w14:paraId="095B1516"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3ED8114" w14:textId="77777777" w:rsidR="00B57B94" w:rsidRPr="006159E6" w:rsidRDefault="00B57B94" w:rsidP="00B57B94">
            <w:pPr>
              <w:pStyle w:val="CellBody"/>
            </w:pPr>
            <w:r w:rsidRPr="006159E6">
              <w:t>Delivery</w:t>
            </w:r>
            <w:r w:rsidRPr="006159E6">
              <w:softHyphen/>
              <w:t>End</w:t>
            </w:r>
            <w:r w:rsidRPr="006159E6">
              <w:softHyphen/>
              <w:t>Date</w:t>
            </w:r>
            <w:r w:rsidRPr="006159E6">
              <w:softHyphen/>
              <w:t>And</w:t>
            </w:r>
            <w:r w:rsidRPr="006159E6">
              <w:softHyphen/>
              <w:t>Time</w:t>
            </w:r>
          </w:p>
        </w:tc>
        <w:tc>
          <w:tcPr>
            <w:tcW w:w="850" w:type="dxa"/>
          </w:tcPr>
          <w:p w14:paraId="297DBB8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M+C</w:t>
            </w:r>
            <w:r>
              <w:t>H</w:t>
            </w:r>
          </w:p>
        </w:tc>
        <w:tc>
          <w:tcPr>
            <w:cnfStyle w:val="000010000000" w:firstRow="0" w:lastRow="0" w:firstColumn="0" w:lastColumn="0" w:oddVBand="1" w:evenVBand="0" w:oddHBand="0" w:evenHBand="0" w:firstRowFirstColumn="0" w:firstRowLastColumn="0" w:lastRowFirstColumn="0" w:lastRowLastColumn="0"/>
            <w:tcW w:w="1418" w:type="dxa"/>
          </w:tcPr>
          <w:p w14:paraId="578EF22B" w14:textId="77777777" w:rsidR="00B57B94" w:rsidRPr="006159E6" w:rsidRDefault="00B57B94" w:rsidP="00B57B94">
            <w:pPr>
              <w:pStyle w:val="CellBody"/>
            </w:pPr>
            <w:r w:rsidRPr="006159E6">
              <w:t>Clock</w:t>
            </w:r>
            <w:r w:rsidRPr="006159E6">
              <w:softHyphen/>
              <w:t>Date</w:t>
            </w:r>
            <w:r w:rsidRPr="006159E6">
              <w:softHyphen/>
              <w:t>Time</w:t>
            </w:r>
            <w:r w:rsidRPr="006159E6">
              <w:softHyphen/>
              <w:t>Type</w:t>
            </w:r>
          </w:p>
        </w:tc>
        <w:tc>
          <w:tcPr>
            <w:tcW w:w="5812" w:type="dxa"/>
          </w:tcPr>
          <w:p w14:paraId="21ED3F34" w14:textId="77777777" w:rsidR="00B57B94" w:rsidRPr="00F74A6F"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F74A6F">
              <w:t>This date and time is expressed in local time of the delivery point area.</w:t>
            </w:r>
          </w:p>
          <w:p w14:paraId="259E70BB" w14:textId="5CFEB02E" w:rsidR="00B57B94" w:rsidRPr="00F74A6F"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F74A6F">
              <w:rPr>
                <w:rStyle w:val="Fett"/>
              </w:rPr>
              <w:t>Note</w:t>
            </w:r>
            <w:r w:rsidRPr="00F74A6F">
              <w:t>: This field is retained for backwards compatibility, see also</w:t>
            </w:r>
            <w:r w:rsidR="007B2F72" w:rsidRPr="007B2F72">
              <w:t xml:space="preserve"> rule BR008 in the section “</w:t>
            </w:r>
            <w:r w:rsidR="007B2F72">
              <w:fldChar w:fldCharType="begin"/>
            </w:r>
            <w:r w:rsidR="007B2F72">
              <w:instrText xml:space="preserve"> REF _Ref455671626 \h </w:instrText>
            </w:r>
            <w:r w:rsidR="007B2F72">
              <w:fldChar w:fldCharType="separate"/>
            </w:r>
            <w:r w:rsidR="007B2F72" w:rsidRPr="006159E6">
              <w:t xml:space="preserve">Additional </w:t>
            </w:r>
            <w:r w:rsidR="007B2F72">
              <w:t>Business Rules</w:t>
            </w:r>
            <w:r w:rsidR="007B2F72">
              <w:fldChar w:fldCharType="end"/>
            </w:r>
            <w:r w:rsidR="007B2F72" w:rsidRPr="007B2F72">
              <w:t>”</w:t>
            </w:r>
            <w:r w:rsidRPr="00F74A6F">
              <w:t>.</w:t>
            </w:r>
          </w:p>
          <w:p w14:paraId="4A576A4F" w14:textId="77777777" w:rsidR="00B57B94" w:rsidRPr="00F74A6F"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F74A6F">
              <w:rPr>
                <w:rStyle w:val="Fett"/>
              </w:rPr>
              <w:t>Values:</w:t>
            </w:r>
          </w:p>
          <w:p w14:paraId="16963144" w14:textId="77777777" w:rsidR="00B57B94" w:rsidRPr="00F74A6F" w:rsidRDefault="00B57B94" w:rsidP="00740D2F">
            <w:pPr>
              <w:pStyle w:val="Condition10"/>
              <w:cnfStyle w:val="000000100000" w:firstRow="0" w:lastRow="0" w:firstColumn="0" w:lastColumn="0" w:oddVBand="0" w:evenVBand="0" w:oddHBand="1" w:evenHBand="0" w:firstRowFirstColumn="0" w:firstRowLastColumn="0" w:lastRowFirstColumn="0" w:lastRowLastColumn="0"/>
              <w:rPr>
                <w:rStyle w:val="Fett"/>
              </w:rPr>
            </w:pPr>
            <w:r w:rsidRPr="00F74A6F">
              <w:t>This point in time is the first second after the specified delivery period ends. Therefore, ‘DeliveryEndDateAndTime’ must be later than the date and time in the associated ‘DeliveryStartDateAndTime’ field.</w:t>
            </w:r>
          </w:p>
          <w:p w14:paraId="1AECCC01" w14:textId="5CC290E8" w:rsidR="00B57B94" w:rsidRPr="00F74A6F"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F74A6F">
              <w:t xml:space="preserve">If </w:t>
            </w:r>
            <w:r>
              <w:t xml:space="preserve">‘Commodity’ is set </w:t>
            </w:r>
            <w:r w:rsidRPr="00F74A6F">
              <w:t>to any other value than “Power” or “Gas”, then the time part of this field must be set to “00:00:00”.</w:t>
            </w:r>
          </w:p>
        </w:tc>
      </w:tr>
      <w:tr w:rsidR="00B57B94" w:rsidRPr="006159E6" w14:paraId="2E076419"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0644B4DA" w14:textId="77777777" w:rsidR="00B57B94" w:rsidRPr="006159E6" w:rsidRDefault="00B57B94" w:rsidP="00B57B94">
            <w:pPr>
              <w:pStyle w:val="CellBody"/>
              <w:rPr>
                <w:bCs/>
              </w:rPr>
            </w:pPr>
            <w:r w:rsidRPr="001A4439">
              <w:t>Delivery</w:t>
            </w:r>
            <w:r>
              <w:softHyphen/>
            </w:r>
            <w:r w:rsidRPr="001A4439">
              <w:t>Start</w:t>
            </w:r>
            <w:r>
              <w:softHyphen/>
            </w:r>
            <w:r w:rsidRPr="001A4439">
              <w:t>Timestamp</w:t>
            </w:r>
          </w:p>
        </w:tc>
        <w:tc>
          <w:tcPr>
            <w:tcW w:w="850" w:type="dxa"/>
          </w:tcPr>
          <w:p w14:paraId="14DACA1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M+CH</w:t>
            </w:r>
          </w:p>
        </w:tc>
        <w:tc>
          <w:tcPr>
            <w:cnfStyle w:val="000010000000" w:firstRow="0" w:lastRow="0" w:firstColumn="0" w:lastColumn="0" w:oddVBand="1" w:evenVBand="0" w:oddHBand="0" w:evenHBand="0" w:firstRowFirstColumn="0" w:firstRowLastColumn="0" w:lastRowFirstColumn="0" w:lastRowLastColumn="0"/>
            <w:tcW w:w="1418" w:type="dxa"/>
          </w:tcPr>
          <w:p w14:paraId="2887A55B" w14:textId="77777777" w:rsidR="00B57B94" w:rsidRPr="006159E6" w:rsidRDefault="00B57B94" w:rsidP="00B57B94">
            <w:pPr>
              <w:pStyle w:val="CellBody"/>
            </w:pPr>
            <w:r w:rsidRPr="004F022B">
              <w:t>UTCOffset</w:t>
            </w:r>
            <w:r>
              <w:t>-</w:t>
            </w:r>
            <w:r w:rsidRPr="004F022B">
              <w:t>Timestamp</w:t>
            </w:r>
            <w:r>
              <w:t>-</w:t>
            </w:r>
            <w:r w:rsidRPr="004F022B">
              <w:t>Type</w:t>
            </w:r>
          </w:p>
        </w:tc>
        <w:tc>
          <w:tcPr>
            <w:tcW w:w="5812" w:type="dxa"/>
          </w:tcPr>
          <w:p w14:paraId="76DF5518" w14:textId="77777777" w:rsidR="00B57B94" w:rsidRPr="00820462"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820462">
              <w:t>The time zone offset of this time stamp must correspond to the time zone of the delivery point area.</w:t>
            </w:r>
          </w:p>
          <w:p w14:paraId="70D06D08" w14:textId="77777777" w:rsidR="00B57B94" w:rsidRPr="00F74A6F"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F74A6F">
              <w:rPr>
                <w:rStyle w:val="Fett"/>
              </w:rPr>
              <w:t>Values:</w:t>
            </w:r>
          </w:p>
          <w:p w14:paraId="06F3BABB" w14:textId="77777777" w:rsidR="00B57B94" w:rsidRPr="00F74A6F" w:rsidRDefault="00B57B94" w:rsidP="00740D2F">
            <w:pPr>
              <w:pStyle w:val="Condition10"/>
              <w:cnfStyle w:val="000000000000" w:firstRow="0" w:lastRow="0" w:firstColumn="0" w:lastColumn="0" w:oddVBand="0" w:evenVBand="0" w:oddHBand="0" w:evenHBand="0" w:firstRowFirstColumn="0" w:firstRowLastColumn="0" w:lastRowFirstColumn="0" w:lastRowLastColumn="0"/>
              <w:rPr>
                <w:rStyle w:val="Fett"/>
              </w:rPr>
            </w:pPr>
            <w:r w:rsidRPr="00F74A6F">
              <w:t>Within one section, each ‘DeliveryStartTimestamp’ must be identical to or later than the date and time in the previous ‘DeliveryEndTimestamp’ field.</w:t>
            </w:r>
          </w:p>
          <w:p w14:paraId="4F4F3DEC" w14:textId="3529DBD8" w:rsidR="00B57B94" w:rsidRPr="00F74A6F" w:rsidRDefault="00B57B94" w:rsidP="00740D2F">
            <w:pPr>
              <w:pStyle w:val="Condition10"/>
              <w:cnfStyle w:val="000000000000" w:firstRow="0" w:lastRow="0" w:firstColumn="0" w:lastColumn="0" w:oddVBand="0" w:evenVBand="0" w:oddHBand="0" w:evenHBand="0" w:firstRowFirstColumn="0" w:firstRowLastColumn="0" w:lastRowFirstColumn="0" w:lastRowLastColumn="0"/>
              <w:rPr>
                <w:rFonts w:eastAsia="Calibri"/>
                <w:szCs w:val="22"/>
              </w:rPr>
            </w:pPr>
            <w:r w:rsidRPr="00F74A6F">
              <w:t xml:space="preserve">If </w:t>
            </w:r>
            <w:r>
              <w:t xml:space="preserve">‘Commodity’ is set </w:t>
            </w:r>
            <w:r w:rsidRPr="00F74A6F">
              <w:t>to any other value than “Power” or “Gas”, then the time part of this field must be set to “00:00:00”.</w:t>
            </w:r>
          </w:p>
        </w:tc>
      </w:tr>
      <w:tr w:rsidR="00B57B94" w:rsidRPr="006159E6" w14:paraId="7353B95E"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C97D2FE" w14:textId="77777777" w:rsidR="00B57B94" w:rsidRPr="006159E6" w:rsidRDefault="00B57B94" w:rsidP="00B57B94">
            <w:pPr>
              <w:pStyle w:val="CellBody"/>
              <w:rPr>
                <w:bCs/>
              </w:rPr>
            </w:pPr>
            <w:r w:rsidRPr="001A4439">
              <w:t>Delivery</w:t>
            </w:r>
            <w:r>
              <w:softHyphen/>
              <w:t>End</w:t>
            </w:r>
            <w:r>
              <w:softHyphen/>
            </w:r>
            <w:r w:rsidRPr="001A4439">
              <w:t>Timestamp</w:t>
            </w:r>
          </w:p>
        </w:tc>
        <w:tc>
          <w:tcPr>
            <w:tcW w:w="850" w:type="dxa"/>
          </w:tcPr>
          <w:p w14:paraId="1786582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M+CH</w:t>
            </w:r>
          </w:p>
        </w:tc>
        <w:tc>
          <w:tcPr>
            <w:cnfStyle w:val="000010000000" w:firstRow="0" w:lastRow="0" w:firstColumn="0" w:lastColumn="0" w:oddVBand="1" w:evenVBand="0" w:oddHBand="0" w:evenHBand="0" w:firstRowFirstColumn="0" w:firstRowLastColumn="0" w:lastRowFirstColumn="0" w:lastRowLastColumn="0"/>
            <w:tcW w:w="1418" w:type="dxa"/>
          </w:tcPr>
          <w:p w14:paraId="17F0B001" w14:textId="77777777" w:rsidR="00B57B94" w:rsidRPr="006159E6" w:rsidRDefault="00B57B94" w:rsidP="00B57B94">
            <w:pPr>
              <w:pStyle w:val="CellBody"/>
            </w:pPr>
            <w:r w:rsidRPr="004F022B">
              <w:t>UTCOffset</w:t>
            </w:r>
            <w:r>
              <w:softHyphen/>
              <w:t>Timestamp</w:t>
            </w:r>
            <w:r>
              <w:softHyphen/>
            </w:r>
            <w:r w:rsidRPr="004F022B">
              <w:t>Type</w:t>
            </w:r>
          </w:p>
        </w:tc>
        <w:tc>
          <w:tcPr>
            <w:tcW w:w="5812" w:type="dxa"/>
          </w:tcPr>
          <w:p w14:paraId="079CD60E" w14:textId="77777777" w:rsidR="00B57B94" w:rsidRPr="00820462"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820462">
              <w:t>The time zone offset of this time stamp must correspond to the time zone of the delivery point area.</w:t>
            </w:r>
          </w:p>
          <w:p w14:paraId="26CC99B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12312DDD"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rPr>
                <w:rStyle w:val="Fett"/>
              </w:rPr>
            </w:pPr>
            <w:r w:rsidRPr="006159E6">
              <w:t>This point in time is the first second after the specified delivery period ends. Therefore, ‘DeliveryEndTime</w:t>
            </w:r>
            <w:r>
              <w:t>stamp</w:t>
            </w:r>
            <w:r w:rsidRPr="006159E6">
              <w:t>’ must be later than the date and time in the associated ‘DeliveryStartTime</w:t>
            </w:r>
            <w:r>
              <w:t>stamp</w:t>
            </w:r>
            <w:r w:rsidRPr="006159E6">
              <w:t>’ field.</w:t>
            </w:r>
          </w:p>
          <w:p w14:paraId="03B935DB" w14:textId="204884F2"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rPr>
                <w:rFonts w:eastAsia="Calibri"/>
                <w:szCs w:val="22"/>
              </w:rPr>
            </w:pPr>
            <w:r w:rsidRPr="00F74A6F">
              <w:t xml:space="preserve">If </w:t>
            </w:r>
            <w:r>
              <w:t xml:space="preserve">‘Commodity’ is set </w:t>
            </w:r>
            <w:r w:rsidRPr="00F74A6F">
              <w:t>to any other value than “Power” or “Gas”, t</w:t>
            </w:r>
            <w:r w:rsidRPr="006159E6">
              <w:t>hen the time part of this field must be set to “00:00:00”.</w:t>
            </w:r>
          </w:p>
        </w:tc>
      </w:tr>
      <w:tr w:rsidR="00B57B94" w:rsidRPr="006159E6" w14:paraId="5D0AC77E" w14:textId="77777777" w:rsidTr="00A11A9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DFB4ECC" w14:textId="77777777" w:rsidR="00B57B94" w:rsidRPr="001A4439" w:rsidRDefault="00B57B94" w:rsidP="00B57B94">
            <w:pPr>
              <w:pStyle w:val="CellBody"/>
            </w:pPr>
            <w:r>
              <w:lastRenderedPageBreak/>
              <w:t xml:space="preserve">End of </w:t>
            </w:r>
            <w:r w:rsidRPr="000C3B8A">
              <w:rPr>
                <w:rStyle w:val="Fett"/>
              </w:rPr>
              <w:t>XSD choice</w:t>
            </w:r>
          </w:p>
        </w:tc>
      </w:tr>
      <w:tr w:rsidR="00B57B94" w:rsidRPr="006159E6" w14:paraId="62D36190"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1940F75" w14:textId="77777777" w:rsidR="00B57B94" w:rsidRPr="006159E6" w:rsidRDefault="00B57B94" w:rsidP="00B57B94">
            <w:pPr>
              <w:pStyle w:val="CellBody"/>
            </w:pPr>
            <w:r w:rsidRPr="006159E6">
              <w:t>Contract</w:t>
            </w:r>
            <w:r w:rsidRPr="006159E6">
              <w:softHyphen/>
              <w:t>Capacity</w:t>
            </w:r>
          </w:p>
        </w:tc>
        <w:tc>
          <w:tcPr>
            <w:tcW w:w="850" w:type="dxa"/>
          </w:tcPr>
          <w:p w14:paraId="2821B77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087763E" w14:textId="77777777" w:rsidR="00B57B94" w:rsidRPr="006159E6" w:rsidRDefault="00B57B94" w:rsidP="00B57B94">
            <w:pPr>
              <w:pStyle w:val="CellBody"/>
            </w:pPr>
            <w:r w:rsidRPr="006159E6">
              <w:t>Quantity</w:t>
            </w:r>
            <w:r w:rsidRPr="006159E6">
              <w:softHyphen/>
              <w:t>Type</w:t>
            </w:r>
          </w:p>
        </w:tc>
        <w:tc>
          <w:tcPr>
            <w:tcW w:w="5812" w:type="dxa"/>
          </w:tcPr>
          <w:p w14:paraId="57D0081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447CC486"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6252B591" w14:textId="77777777" w:rsidR="00B57B94" w:rsidRPr="006159E6" w:rsidRDefault="00B57B94" w:rsidP="00B57B94">
            <w:pPr>
              <w:pStyle w:val="CellBody"/>
            </w:pPr>
            <w:r w:rsidRPr="006159E6">
              <w:t>Price</w:t>
            </w:r>
          </w:p>
        </w:tc>
        <w:tc>
          <w:tcPr>
            <w:tcW w:w="850" w:type="dxa"/>
          </w:tcPr>
          <w:p w14:paraId="1A0C56D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666D384C" w14:textId="77777777" w:rsidR="00B57B94" w:rsidRPr="006159E6" w:rsidRDefault="00B57B94" w:rsidP="00B57B94">
            <w:pPr>
              <w:pStyle w:val="CellBody"/>
            </w:pPr>
            <w:r w:rsidRPr="006159E6">
              <w:t>Price</w:t>
            </w:r>
            <w:r w:rsidRPr="006159E6">
              <w:softHyphen/>
              <w:t>Type</w:t>
            </w:r>
          </w:p>
        </w:tc>
        <w:tc>
          <w:tcPr>
            <w:tcW w:w="5812" w:type="dxa"/>
          </w:tcPr>
          <w:p w14:paraId="0715978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6263AAD4"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If ‘TotalContractValue’ is present, then this field is mandatory. </w:t>
            </w:r>
          </w:p>
          <w:p w14:paraId="249D601B"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57B94" w:rsidRPr="006159E6" w14:paraId="7B79CB58"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18C24EC" w14:textId="77777777" w:rsidR="00B57B94" w:rsidRPr="006159E6" w:rsidRDefault="00B57B94" w:rsidP="00B57B94">
            <w:pPr>
              <w:pStyle w:val="CellBody"/>
            </w:pPr>
            <w:r w:rsidRPr="006159E6">
              <w:t>Payment</w:t>
            </w:r>
            <w:r w:rsidRPr="006159E6">
              <w:softHyphen/>
              <w:t>Event</w:t>
            </w:r>
          </w:p>
        </w:tc>
        <w:tc>
          <w:tcPr>
            <w:tcW w:w="850" w:type="dxa"/>
          </w:tcPr>
          <w:p w14:paraId="787115D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256014CE" w14:textId="77777777" w:rsidR="00B57B94" w:rsidRPr="006159E6" w:rsidRDefault="00B57B94" w:rsidP="00B57B94">
            <w:pPr>
              <w:pStyle w:val="CellBody"/>
            </w:pPr>
            <w:r w:rsidRPr="006159E6">
              <w:t>Payment</w:t>
            </w:r>
            <w:r w:rsidRPr="006159E6">
              <w:softHyphen/>
              <w:t>Event</w:t>
            </w:r>
            <w:r w:rsidRPr="006159E6">
              <w:softHyphen/>
              <w:t>Type</w:t>
            </w:r>
          </w:p>
        </w:tc>
        <w:tc>
          <w:tcPr>
            <w:tcW w:w="5812" w:type="dxa"/>
          </w:tcPr>
          <w:p w14:paraId="720AE24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2698780B"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‘Commodity’ is not set to “Gas” or “Power”, then this field is optional.</w:t>
            </w:r>
          </w:p>
          <w:p w14:paraId="42421058"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tc>
      </w:tr>
      <w:tr w:rsidR="00B57B94" w:rsidRPr="006159E6" w14:paraId="554090E0"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0A7AE4D6" w14:textId="77777777" w:rsidR="00B57B94" w:rsidRPr="006159E6" w:rsidRDefault="00B57B94" w:rsidP="00B57B94">
            <w:pPr>
              <w:pStyle w:val="CellBody"/>
            </w:pPr>
            <w:r w:rsidRPr="006159E6">
              <w:t>Payment</w:t>
            </w:r>
            <w:r w:rsidRPr="006159E6">
              <w:softHyphen/>
              <w:t>Event</w:t>
            </w:r>
            <w:r w:rsidRPr="006159E6">
              <w:softHyphen/>
              <w:t>Offset</w:t>
            </w:r>
          </w:p>
        </w:tc>
        <w:tc>
          <w:tcPr>
            <w:tcW w:w="850" w:type="dxa"/>
          </w:tcPr>
          <w:p w14:paraId="27A98E9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2ECF9D62" w14:textId="77777777" w:rsidR="00B57B94" w:rsidRPr="006159E6" w:rsidRDefault="00B57B94" w:rsidP="00B57B94">
            <w:pPr>
              <w:pStyle w:val="CellBody"/>
            </w:pPr>
            <w:r w:rsidRPr="006159E6">
              <w:t>Quantity</w:t>
            </w:r>
            <w:r w:rsidRPr="006159E6">
              <w:softHyphen/>
              <w:t>Type</w:t>
            </w:r>
          </w:p>
        </w:tc>
        <w:tc>
          <w:tcPr>
            <w:tcW w:w="5812" w:type="dxa"/>
          </w:tcPr>
          <w:p w14:paraId="6DD5755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31047CE7"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‘Commodity’ is not set to “Gas” or “Power”, then this field is optional.</w:t>
            </w:r>
          </w:p>
          <w:p w14:paraId="1438772C"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57B94" w:rsidRPr="006159E6" w14:paraId="6908BC52" w14:textId="77777777" w:rsidTr="00A11A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902BC91" w14:textId="77777777" w:rsidR="00B57B94" w:rsidRPr="006159E6" w:rsidDel="00213593" w:rsidRDefault="00B57B94" w:rsidP="00B57B94">
            <w:pPr>
              <w:pStyle w:val="CellBody"/>
            </w:pPr>
            <w:r w:rsidRPr="006159E6">
              <w:t xml:space="preserve">End of </w:t>
            </w:r>
            <w:r w:rsidRPr="006159E6">
              <w:rPr>
                <w:rStyle w:val="Fett"/>
              </w:rPr>
              <w:t>TimeIntervalQuantity</w:t>
            </w:r>
            <w:r w:rsidRPr="006159E6">
              <w:t xml:space="preserve"> </w:t>
            </w:r>
          </w:p>
        </w:tc>
      </w:tr>
      <w:tr w:rsidR="00B57B94" w:rsidRPr="006159E6" w14:paraId="63307F53" w14:textId="77777777" w:rsidTr="00A11A9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F2D9818" w14:textId="77777777" w:rsidR="00B57B94" w:rsidRPr="006159E6" w:rsidDel="00213593" w:rsidRDefault="00B57B94" w:rsidP="00B57B94">
            <w:pPr>
              <w:pStyle w:val="CellBody"/>
            </w:pPr>
            <w:r w:rsidRPr="006159E6">
              <w:t xml:space="preserve">End of </w:t>
            </w:r>
            <w:r w:rsidRPr="006159E6">
              <w:rPr>
                <w:rStyle w:val="Fett"/>
              </w:rPr>
              <w:t>TimeIntervalQuantities</w:t>
            </w:r>
            <w:r w:rsidRPr="006159E6">
              <w:t xml:space="preserve"> </w:t>
            </w:r>
          </w:p>
        </w:tc>
      </w:tr>
      <w:tr w:rsidR="00B57B94" w:rsidRPr="006159E6" w14:paraId="0CADC718" w14:textId="77777777" w:rsidTr="00A11A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6916C3E" w14:textId="77777777" w:rsidR="00B57B94" w:rsidRPr="006159E6" w:rsidRDefault="00B57B94" w:rsidP="00B57B94">
            <w:pPr>
              <w:pStyle w:val="CellBody"/>
              <w:keepNext/>
            </w:pPr>
            <w:r w:rsidRPr="006159E6">
              <w:rPr>
                <w:rStyle w:val="XSDSectionTitle"/>
              </w:rPr>
              <w:t>TradeConfirmation/FixedPriceInformation</w:t>
            </w:r>
            <w:r w:rsidRPr="006159E6">
              <w:t>: conditional section</w:t>
            </w:r>
          </w:p>
          <w:p w14:paraId="23F25F3E" w14:textId="77777777" w:rsidR="00B57B94" w:rsidRPr="006159E6" w:rsidRDefault="00B57B94" w:rsidP="00B57B94">
            <w:pPr>
              <w:pStyle w:val="CellBody"/>
            </w:pPr>
            <w:r w:rsidRPr="006159E6">
              <w:t>‘Fixed</w:t>
            </w:r>
            <w:r w:rsidRPr="006159E6">
              <w:softHyphen/>
              <w:t>Price</w:t>
            </w:r>
            <w:r w:rsidRPr="006159E6">
              <w:softHyphen/>
              <w:t>Information’ contains details specific to the fixed leg of a fixed/float swap.</w:t>
            </w:r>
          </w:p>
          <w:p w14:paraId="243C8366" w14:textId="77777777" w:rsidR="00B57B94" w:rsidRPr="006159E6" w:rsidRDefault="00B57B94" w:rsidP="00B57B94">
            <w:pPr>
              <w:pStyle w:val="CellBody"/>
              <w:rPr>
                <w:rStyle w:val="Fett"/>
              </w:rPr>
            </w:pPr>
            <w:r w:rsidRPr="006159E6">
              <w:rPr>
                <w:rStyle w:val="Fett"/>
              </w:rPr>
              <w:t>Occurrence:</w:t>
            </w:r>
          </w:p>
          <w:p w14:paraId="4089AA89" w14:textId="77777777" w:rsidR="00B57B94" w:rsidRPr="006159E6" w:rsidRDefault="00B57B94" w:rsidP="00740D2F">
            <w:pPr>
              <w:pStyle w:val="Condition10"/>
            </w:pPr>
            <w:r w:rsidRPr="006159E6">
              <w:t>If ‘TransactionType’ is set to “FXD_SWP” or “OPT_FXD_SWP”, then this section is mandatory.</w:t>
            </w:r>
          </w:p>
          <w:p w14:paraId="7C60125F" w14:textId="77777777" w:rsidR="00B57B94" w:rsidRPr="006159E6" w:rsidRDefault="00B57B94" w:rsidP="00740D2F">
            <w:pPr>
              <w:pStyle w:val="Condition10"/>
            </w:pPr>
            <w:r w:rsidRPr="006159E6">
              <w:t>Else, this section must be omitted.</w:t>
            </w:r>
          </w:p>
        </w:tc>
      </w:tr>
      <w:tr w:rsidR="00B57B94" w:rsidRPr="006159E6" w14:paraId="3250E8C9"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01BB8B83" w14:textId="77777777" w:rsidR="00B57B94" w:rsidRPr="006159E6" w:rsidRDefault="00B57B94" w:rsidP="00B57B94">
            <w:pPr>
              <w:pStyle w:val="CellBody"/>
            </w:pPr>
            <w:r w:rsidRPr="006159E6">
              <w:t>Fixed</w:t>
            </w:r>
            <w:r w:rsidRPr="006159E6">
              <w:softHyphen/>
              <w:t>Price</w:t>
            </w:r>
            <w:r w:rsidRPr="006159E6">
              <w:softHyphen/>
              <w:t>Payer</w:t>
            </w:r>
          </w:p>
        </w:tc>
        <w:tc>
          <w:tcPr>
            <w:tcW w:w="850" w:type="dxa"/>
          </w:tcPr>
          <w:p w14:paraId="12E3BF0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4623A631" w14:textId="77777777" w:rsidR="00B57B94" w:rsidRPr="006159E6" w:rsidRDefault="00B57B94" w:rsidP="00B57B94">
            <w:pPr>
              <w:pStyle w:val="CellBody"/>
            </w:pPr>
            <w:r w:rsidRPr="006159E6">
              <w:t>PartyType</w:t>
            </w:r>
          </w:p>
        </w:tc>
        <w:tc>
          <w:tcPr>
            <w:tcW w:w="5812" w:type="dxa"/>
          </w:tcPr>
          <w:p w14:paraId="60AB76F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2CFF1741"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set to “FXD_SWP”, then this field must be equal to ‘BuyerParty’.</w:t>
            </w:r>
          </w:p>
          <w:p w14:paraId="512BDD52"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set to “OPT_FXD_SWP” and ‘OptionType’ is set to “Call” or “Capped_Call”, then this field must be equal to ‘OptionHolder’.</w:t>
            </w:r>
          </w:p>
          <w:p w14:paraId="1AD68249"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set to “OPT_FXD_SWP” and ‘OptionType’ is set to “Put” or “Floored_Put”, then this field must be equal to ‘OptionWriter’.</w:t>
            </w:r>
          </w:p>
        </w:tc>
      </w:tr>
      <w:tr w:rsidR="00B57B94" w:rsidRPr="006159E6" w14:paraId="7E65593F"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4FF3EAF" w14:textId="77777777" w:rsidR="00B57B94" w:rsidRPr="006159E6" w:rsidRDefault="00B57B94" w:rsidP="00B57B94">
            <w:pPr>
              <w:pStyle w:val="CellBody"/>
            </w:pPr>
            <w:r w:rsidRPr="006159E6">
              <w:t>FPCurrency</w:t>
            </w:r>
            <w:r w:rsidRPr="006159E6">
              <w:softHyphen/>
              <w:t>Unit</w:t>
            </w:r>
          </w:p>
        </w:tc>
        <w:tc>
          <w:tcPr>
            <w:tcW w:w="850" w:type="dxa"/>
          </w:tcPr>
          <w:p w14:paraId="2F14AD5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474AE6C7"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1F844A0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3118609C"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‘FPCurrencyUnit’ differs from the settlement currency</w:t>
            </w:r>
            <w:r>
              <w:t xml:space="preserve"> </w:t>
            </w:r>
            <w:r w:rsidRPr="006159E6">
              <w:t>specified in the ‘TradeConfirmation/Currency’ field, then this field is mandatory.</w:t>
            </w:r>
          </w:p>
          <w:p w14:paraId="0F3EFC65"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tc>
      </w:tr>
      <w:tr w:rsidR="00B57B94" w:rsidRPr="006159E6" w14:paraId="5E2960FD"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111DCCB0" w14:textId="77777777" w:rsidR="00B57B94" w:rsidRPr="006159E6" w:rsidRDefault="00B57B94" w:rsidP="00B57B94">
            <w:pPr>
              <w:pStyle w:val="CellBody"/>
            </w:pPr>
            <w:r w:rsidRPr="006159E6">
              <w:t>FPCapacity</w:t>
            </w:r>
            <w:r w:rsidRPr="006159E6">
              <w:softHyphen/>
              <w:t>Unit</w:t>
            </w:r>
          </w:p>
        </w:tc>
        <w:tc>
          <w:tcPr>
            <w:tcW w:w="850" w:type="dxa"/>
          </w:tcPr>
          <w:p w14:paraId="3F4226B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67D4562E" w14:textId="77777777" w:rsidR="00B57B94" w:rsidRPr="006159E6" w:rsidRDefault="00B57B94" w:rsidP="00B57B94">
            <w:pPr>
              <w:pStyle w:val="CellBody"/>
            </w:pPr>
            <w:r w:rsidRPr="006159E6">
              <w:t>UnitOf</w:t>
            </w:r>
            <w:r w:rsidRPr="006159E6">
              <w:softHyphen/>
              <w:t>Measure</w:t>
            </w:r>
            <w:r w:rsidRPr="006159E6">
              <w:softHyphen/>
              <w:t>Type</w:t>
            </w:r>
          </w:p>
        </w:tc>
        <w:tc>
          <w:tcPr>
            <w:tcW w:w="5812" w:type="dxa"/>
          </w:tcPr>
          <w:p w14:paraId="57FB0DC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554CA126" w14:textId="3BF55EFB"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the unit for the fixed price capacity differs from the notional capacity unit specified in the ‘TradeConfirmation/TotalVolumeUnit’ field or the ‘TradeConfirmation/TotalAmountCurrency’ field, then this field is mandatory.</w:t>
            </w:r>
          </w:p>
          <w:p w14:paraId="77CF136E"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57B94" w:rsidRPr="006159E6" w14:paraId="05BD695D"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47AB7D4" w14:textId="77777777" w:rsidR="00B57B94" w:rsidRPr="006159E6" w:rsidRDefault="00B57B94" w:rsidP="00B57B94">
            <w:pPr>
              <w:pStyle w:val="CellBody"/>
            </w:pPr>
            <w:r w:rsidRPr="006159E6">
              <w:t>FP</w:t>
            </w:r>
            <w:r w:rsidRPr="006159E6">
              <w:softHyphen/>
              <w:t>Capacity</w:t>
            </w:r>
            <w:r w:rsidRPr="006159E6">
              <w:softHyphen/>
              <w:t>Conversion</w:t>
            </w:r>
            <w:r w:rsidRPr="006159E6">
              <w:softHyphen/>
              <w:t>Rate</w:t>
            </w:r>
          </w:p>
        </w:tc>
        <w:tc>
          <w:tcPr>
            <w:tcW w:w="850" w:type="dxa"/>
          </w:tcPr>
          <w:p w14:paraId="22EB2BC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32FAB979" w14:textId="77777777" w:rsidR="00B57B94" w:rsidRPr="006159E6" w:rsidRDefault="00B57B94" w:rsidP="00B57B94">
            <w:pPr>
              <w:pStyle w:val="CellBody"/>
            </w:pPr>
            <w:r w:rsidRPr="006159E6">
              <w:t>Quantity</w:t>
            </w:r>
            <w:r w:rsidRPr="006159E6">
              <w:softHyphen/>
              <w:t>Type</w:t>
            </w:r>
          </w:p>
        </w:tc>
        <w:tc>
          <w:tcPr>
            <w:tcW w:w="5812" w:type="dxa"/>
          </w:tcPr>
          <w:p w14:paraId="57AA246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c</w:t>
            </w:r>
            <w:r w:rsidRPr="006159E6">
              <w:t>onversion rate from ‘FPCapacityUnit’ to the notional capacity unit specified in the ‘TradeConfirmation/TotalVolumeUnit’ field or the ‘TradeConfirmation/TotalAmountCurrency’ field.</w:t>
            </w:r>
          </w:p>
          <w:p w14:paraId="3544891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214D3917"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‘FPCapacityUnit’ is present, then this field is mandatory.</w:t>
            </w:r>
          </w:p>
          <w:p w14:paraId="2A93DE21"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r w:rsidRPr="006159E6" w:rsidDel="001F1261">
              <w:t xml:space="preserve"> </w:t>
            </w:r>
          </w:p>
        </w:tc>
      </w:tr>
      <w:tr w:rsidR="00B57B94" w:rsidRPr="006159E6" w14:paraId="0A4A7DD9" w14:textId="77777777" w:rsidTr="00A11A9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E7FD24D" w14:textId="77777777" w:rsidR="00B57B94" w:rsidRPr="006159E6" w:rsidRDefault="00B57B94" w:rsidP="00B57B94">
            <w:pPr>
              <w:pStyle w:val="CellBody"/>
              <w:keepNext/>
            </w:pPr>
            <w:r w:rsidRPr="006159E6">
              <w:rPr>
                <w:rStyle w:val="XSDSectionTitle"/>
              </w:rPr>
              <w:lastRenderedPageBreak/>
              <w:t>FixedPriceInformation/FXInformation</w:t>
            </w:r>
            <w:r w:rsidRPr="006159E6">
              <w:t xml:space="preserve">: conditional section </w:t>
            </w:r>
          </w:p>
          <w:p w14:paraId="18B3B2AF" w14:textId="77777777" w:rsidR="00B57B94" w:rsidRPr="006159E6" w:rsidRDefault="00B57B94" w:rsidP="00B57B94">
            <w:pPr>
              <w:pStyle w:val="CellBody"/>
              <w:rPr>
                <w:rStyle w:val="Fett"/>
              </w:rPr>
            </w:pPr>
            <w:r w:rsidRPr="006159E6">
              <w:rPr>
                <w:rStyle w:val="Fett"/>
              </w:rPr>
              <w:t>Occurrence:</w:t>
            </w:r>
          </w:p>
          <w:p w14:paraId="40DAADD4" w14:textId="77777777" w:rsidR="00B57B94" w:rsidRPr="006159E6" w:rsidRDefault="00B57B94" w:rsidP="00740D2F">
            <w:pPr>
              <w:pStyle w:val="Condition10"/>
            </w:pPr>
            <w:r w:rsidRPr="006159E6">
              <w:t xml:space="preserve">If ‘FPCurrencyUnit’ is present, then this section is mandatory. </w:t>
            </w:r>
          </w:p>
          <w:p w14:paraId="204B7815" w14:textId="77777777" w:rsidR="00B57B94" w:rsidRPr="006159E6" w:rsidRDefault="00B57B94" w:rsidP="00740D2F">
            <w:pPr>
              <w:pStyle w:val="Condition10"/>
            </w:pPr>
            <w:r w:rsidRPr="006159E6">
              <w:t>Else, this section must be omitted.</w:t>
            </w:r>
          </w:p>
        </w:tc>
      </w:tr>
      <w:tr w:rsidR="00B57B94" w:rsidRPr="006159E6" w14:paraId="5E98ED18" w14:textId="77777777" w:rsidTr="00A11A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6CA947E" w14:textId="77777777" w:rsidR="00B57B94" w:rsidRPr="006159E6" w:rsidRDefault="00B57B94" w:rsidP="00B57B94">
            <w:pPr>
              <w:pStyle w:val="CellBody"/>
            </w:pPr>
            <w:r w:rsidRPr="006159E6">
              <w:rPr>
                <w:rStyle w:val="XSDSectionTitle"/>
              </w:rPr>
              <w:t>FXInformation/XSD choice</w:t>
            </w:r>
            <w:r w:rsidRPr="006159E6">
              <w:t>: mandatory section</w:t>
            </w:r>
          </w:p>
          <w:p w14:paraId="04AF9B7D" w14:textId="77777777" w:rsidR="00B57B94" w:rsidRPr="006159E6" w:rsidRDefault="00B57B94" w:rsidP="00B57B94">
            <w:pPr>
              <w:pStyle w:val="CellBody"/>
              <w:rPr>
                <w:rStyle w:val="Fett"/>
              </w:rPr>
            </w:pPr>
            <w:r w:rsidRPr="006159E6">
              <w:rPr>
                <w:rStyle w:val="Fett"/>
              </w:rPr>
              <w:t>Choices:</w:t>
            </w:r>
          </w:p>
          <w:p w14:paraId="5FECCB99" w14:textId="77777777" w:rsidR="00B57B94" w:rsidRPr="006159E6" w:rsidRDefault="00B57B94" w:rsidP="00740D2F">
            <w:pPr>
              <w:pStyle w:val="Condition10"/>
            </w:pPr>
            <w:r w:rsidRPr="006159E6">
              <w:t xml:space="preserve">If ‘FXReference’ is present, then ‘FXMethod’ must also be present and ‘FXRate’ must be omitted. </w:t>
            </w:r>
          </w:p>
          <w:p w14:paraId="1A4B8779" w14:textId="77777777" w:rsidR="00B57B94" w:rsidRPr="006159E6" w:rsidRDefault="00B57B94" w:rsidP="00740D2F">
            <w:pPr>
              <w:pStyle w:val="Condition10"/>
            </w:pPr>
            <w:r w:rsidRPr="006159E6">
              <w:t xml:space="preserve">Else, ‘FXRate’ </w:t>
            </w:r>
            <w:r>
              <w:t>is mandatory</w:t>
            </w:r>
            <w:r w:rsidRPr="006159E6">
              <w:t xml:space="preserve"> and ‘FXReference’ and ‘FXMethod’ must be omitted.</w:t>
            </w:r>
          </w:p>
        </w:tc>
      </w:tr>
      <w:tr w:rsidR="00B57B94" w:rsidRPr="006159E6" w14:paraId="3BA96AF5"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2BCC9E24" w14:textId="77777777" w:rsidR="00B57B94" w:rsidRPr="006159E6" w:rsidRDefault="00B57B94" w:rsidP="00B57B94">
            <w:pPr>
              <w:pStyle w:val="CellBody"/>
            </w:pPr>
            <w:r w:rsidRPr="006159E6">
              <w:t>FXReference</w:t>
            </w:r>
          </w:p>
        </w:tc>
        <w:tc>
          <w:tcPr>
            <w:tcW w:w="850" w:type="dxa"/>
          </w:tcPr>
          <w:p w14:paraId="63DB9E8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7B5E4808" w14:textId="77777777" w:rsidR="00B57B94" w:rsidRPr="006159E6" w:rsidRDefault="00B57B94" w:rsidP="00B57B94">
            <w:pPr>
              <w:pStyle w:val="CellBody"/>
            </w:pPr>
            <w:r w:rsidRPr="006159E6">
              <w:t>FXReference</w:t>
            </w:r>
            <w:r w:rsidRPr="006159E6">
              <w:softHyphen/>
              <w:t>Type</w:t>
            </w:r>
          </w:p>
        </w:tc>
        <w:tc>
          <w:tcPr>
            <w:tcW w:w="5812" w:type="dxa"/>
          </w:tcPr>
          <w:p w14:paraId="6AFE5FA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t>The r</w:t>
            </w:r>
            <w:r w:rsidRPr="006159E6">
              <w:t xml:space="preserve">eference conversion rate from ‘FPCurrencyUnit’ to the settlement currency unit of the </w:t>
            </w:r>
            <w:r>
              <w:t>trade</w:t>
            </w:r>
            <w:r w:rsidRPr="006159E6">
              <w:t xml:space="preserve"> specified in the ‘TradeConfirmation/Currency’ field.</w:t>
            </w:r>
          </w:p>
        </w:tc>
      </w:tr>
      <w:tr w:rsidR="00B57B94" w:rsidRPr="006159E6" w14:paraId="255C228E"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D78FD43" w14:textId="77777777" w:rsidR="00B57B94" w:rsidRPr="006159E6" w:rsidRDefault="00B57B94" w:rsidP="00B57B94">
            <w:pPr>
              <w:pStyle w:val="CellBody"/>
            </w:pPr>
            <w:r w:rsidRPr="006159E6">
              <w:t>FXMethod</w:t>
            </w:r>
          </w:p>
        </w:tc>
        <w:tc>
          <w:tcPr>
            <w:tcW w:w="850" w:type="dxa"/>
          </w:tcPr>
          <w:p w14:paraId="5598DF6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64BEB01B" w14:textId="77777777" w:rsidR="00B57B94" w:rsidRPr="006159E6" w:rsidRDefault="00B57B94" w:rsidP="00B57B94">
            <w:pPr>
              <w:pStyle w:val="CellBody"/>
            </w:pPr>
            <w:r w:rsidRPr="006159E6">
              <w:t>FXConversion</w:t>
            </w:r>
            <w:r w:rsidRPr="006159E6">
              <w:softHyphen/>
              <w:t>MethodType</w:t>
            </w:r>
          </w:p>
        </w:tc>
        <w:tc>
          <w:tcPr>
            <w:tcW w:w="5812" w:type="dxa"/>
          </w:tcPr>
          <w:p w14:paraId="0276DF2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42124752"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5AA66253" w14:textId="77777777" w:rsidR="00B57B94" w:rsidRPr="006159E6" w:rsidRDefault="00B57B94" w:rsidP="00B57B94">
            <w:pPr>
              <w:pStyle w:val="CellBody"/>
            </w:pPr>
            <w:r w:rsidRPr="006159E6">
              <w:t>FXRate</w:t>
            </w:r>
          </w:p>
        </w:tc>
        <w:tc>
          <w:tcPr>
            <w:tcW w:w="850" w:type="dxa"/>
          </w:tcPr>
          <w:p w14:paraId="3C16F89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584BD561" w14:textId="77777777" w:rsidR="00B57B94" w:rsidRPr="006159E6" w:rsidRDefault="00B57B94" w:rsidP="00B57B94">
            <w:pPr>
              <w:pStyle w:val="CellBody"/>
            </w:pPr>
            <w:r w:rsidRPr="006159E6">
              <w:t>QuantityType</w:t>
            </w:r>
          </w:p>
        </w:tc>
        <w:tc>
          <w:tcPr>
            <w:tcW w:w="5812" w:type="dxa"/>
          </w:tcPr>
          <w:p w14:paraId="7045D53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f</w:t>
            </w:r>
            <w:r w:rsidRPr="006159E6">
              <w:t xml:space="preserve">ixed conversion rate from ‘FPCurrencyUnit’ to the settlement currency unit of the </w:t>
            </w:r>
            <w:r>
              <w:t>trade</w:t>
            </w:r>
            <w:r w:rsidRPr="006159E6">
              <w:t xml:space="preserve"> specified in the ‘TradeConfirmation/Currency’ field. </w:t>
            </w:r>
          </w:p>
        </w:tc>
      </w:tr>
      <w:tr w:rsidR="00B57B94" w:rsidRPr="006159E6" w14:paraId="087C4E4C" w14:textId="77777777" w:rsidTr="00A11A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246FD9D" w14:textId="77777777" w:rsidR="00B57B94" w:rsidRPr="006159E6" w:rsidRDefault="00B57B94" w:rsidP="00B57B94">
            <w:pPr>
              <w:pStyle w:val="CellBody"/>
            </w:pPr>
            <w:r w:rsidRPr="006159E6">
              <w:t xml:space="preserve">End of </w:t>
            </w:r>
            <w:r w:rsidRPr="006159E6">
              <w:rPr>
                <w:rStyle w:val="Fett"/>
              </w:rPr>
              <w:t>XSD choice</w:t>
            </w:r>
            <w:r w:rsidRPr="006159E6">
              <w:t xml:space="preserve"> </w:t>
            </w:r>
          </w:p>
        </w:tc>
      </w:tr>
      <w:tr w:rsidR="00B57B94" w:rsidRPr="006159E6" w14:paraId="2A4F554D" w14:textId="77777777" w:rsidTr="00A11A9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3D4806B" w14:textId="77777777" w:rsidR="00B57B94" w:rsidRPr="006159E6" w:rsidRDefault="00B57B94" w:rsidP="00B57B94">
            <w:pPr>
              <w:pStyle w:val="CellBody"/>
            </w:pPr>
            <w:r w:rsidRPr="006159E6">
              <w:t xml:space="preserve">End of </w:t>
            </w:r>
            <w:r w:rsidRPr="006159E6">
              <w:rPr>
                <w:rStyle w:val="Fett"/>
              </w:rPr>
              <w:t>FXInformation</w:t>
            </w:r>
            <w:r w:rsidRPr="006159E6">
              <w:t xml:space="preserve"> </w:t>
            </w:r>
          </w:p>
        </w:tc>
      </w:tr>
      <w:tr w:rsidR="00B57B94" w:rsidRPr="006159E6" w14:paraId="42976158" w14:textId="77777777" w:rsidTr="00A11A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08828F0" w14:textId="77777777" w:rsidR="00B57B94" w:rsidRPr="006159E6" w:rsidRDefault="00B57B94" w:rsidP="00B57B94">
            <w:pPr>
              <w:pStyle w:val="CellBody"/>
            </w:pPr>
            <w:r w:rsidRPr="006159E6">
              <w:t xml:space="preserve">End of </w:t>
            </w:r>
            <w:r w:rsidRPr="006159E6">
              <w:rPr>
                <w:rStyle w:val="Fett"/>
              </w:rPr>
              <w:t>FixedPriceInformation</w:t>
            </w:r>
          </w:p>
        </w:tc>
      </w:tr>
      <w:tr w:rsidR="00B57B94" w:rsidRPr="006159E6" w14:paraId="56F38719" w14:textId="77777777" w:rsidTr="00A11A9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47E44DC" w14:textId="77777777" w:rsidR="00B57B94" w:rsidRPr="006159E6" w:rsidRDefault="00B57B94" w:rsidP="00B57B94">
            <w:pPr>
              <w:pStyle w:val="CellBody"/>
            </w:pPr>
            <w:r w:rsidRPr="006159E6">
              <w:rPr>
                <w:rStyle w:val="XSDSectionTitle"/>
              </w:rPr>
              <w:t>TradeConfirmation/XSD choice</w:t>
            </w:r>
            <w:r w:rsidRPr="006159E6">
              <w:t>: mandatory section</w:t>
            </w:r>
          </w:p>
          <w:p w14:paraId="3B24883C" w14:textId="77777777" w:rsidR="00B57B94" w:rsidRPr="006159E6" w:rsidRDefault="00B57B94" w:rsidP="00B57B94">
            <w:pPr>
              <w:pStyle w:val="CellBody"/>
              <w:rPr>
                <w:rStyle w:val="Fett"/>
              </w:rPr>
            </w:pPr>
            <w:r w:rsidRPr="006159E6">
              <w:rPr>
                <w:rStyle w:val="Fett"/>
              </w:rPr>
              <w:t>Choices:</w:t>
            </w:r>
          </w:p>
          <w:p w14:paraId="038B373F" w14:textId="77777777" w:rsidR="00B57B94" w:rsidRPr="006159E6" w:rsidRDefault="00B57B94" w:rsidP="00740D2F">
            <w:pPr>
              <w:pStyle w:val="Condition10"/>
            </w:pPr>
            <w:r w:rsidRPr="006159E6">
              <w:t xml:space="preserve">If ‘TransactionType’ is set to “FOR” or “OPT”, then ‘TotalContractValue’ </w:t>
            </w:r>
            <w:r>
              <w:t>is mandatory</w:t>
            </w:r>
            <w:r w:rsidRPr="006159E6">
              <w:t xml:space="preserve">. </w:t>
            </w:r>
          </w:p>
          <w:p w14:paraId="0ED33060" w14:textId="77777777" w:rsidR="00B57B94" w:rsidRPr="006159E6" w:rsidRDefault="00B57B94" w:rsidP="00740D2F">
            <w:pPr>
              <w:pStyle w:val="Condition10"/>
            </w:pPr>
            <w:r w:rsidRPr="006159E6">
              <w:t xml:space="preserve">If ‘TransactionType’ is a Financial Transaction or is set to “PHYS_INX” or “OPT_PHYS_INX”, then ‘FloatPriceInformation’ </w:t>
            </w:r>
            <w:r>
              <w:t>is mandatory</w:t>
            </w:r>
            <w:r w:rsidRPr="006159E6">
              <w:t xml:space="preserve">. </w:t>
            </w:r>
          </w:p>
        </w:tc>
      </w:tr>
      <w:tr w:rsidR="00B57B94" w:rsidRPr="006159E6" w14:paraId="32A40B64"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792BB13" w14:textId="77777777" w:rsidR="00B57B94" w:rsidRPr="006159E6" w:rsidRDefault="00B57B94" w:rsidP="00B57B94">
            <w:pPr>
              <w:pStyle w:val="CellBody"/>
            </w:pPr>
            <w:r w:rsidRPr="006159E6">
              <w:t>Total</w:t>
            </w:r>
            <w:r w:rsidRPr="006159E6">
              <w:softHyphen/>
              <w:t>Contract</w:t>
            </w:r>
            <w:r w:rsidRPr="006159E6">
              <w:softHyphen/>
              <w:t>Value</w:t>
            </w:r>
          </w:p>
        </w:tc>
        <w:tc>
          <w:tcPr>
            <w:tcW w:w="850" w:type="dxa"/>
          </w:tcPr>
          <w:p w14:paraId="331F9E7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5F0E4D62" w14:textId="77777777" w:rsidR="00B57B94" w:rsidRPr="006159E6" w:rsidRDefault="00B57B94" w:rsidP="00B57B94">
            <w:pPr>
              <w:pStyle w:val="CellBody"/>
            </w:pPr>
            <w:r w:rsidRPr="006159E6">
              <w:t>PriceType</w:t>
            </w:r>
          </w:p>
        </w:tc>
        <w:tc>
          <w:tcPr>
            <w:tcW w:w="5812" w:type="dxa"/>
          </w:tcPr>
          <w:p w14:paraId="42BB9DDD" w14:textId="156E23BD"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 xml:space="preserve">See also </w:t>
            </w:r>
            <w:r>
              <w:fldChar w:fldCharType="begin"/>
            </w:r>
            <w:r>
              <w:instrText xml:space="preserve"> REF BR002 \h </w:instrText>
            </w:r>
            <w:r>
              <w:fldChar w:fldCharType="separate"/>
            </w:r>
            <w:r w:rsidR="007B2F72">
              <w:t>BR</w:t>
            </w:r>
            <w:r w:rsidR="007B2F72" w:rsidRPr="006159E6">
              <w:t>0</w:t>
            </w:r>
            <w:r w:rsidR="007B2F72">
              <w:t>02</w:t>
            </w:r>
            <w:r>
              <w:fldChar w:fldCharType="end"/>
            </w:r>
            <w:r>
              <w:t xml:space="preserve"> in the section “</w:t>
            </w:r>
            <w:r>
              <w:fldChar w:fldCharType="begin"/>
            </w:r>
            <w:r>
              <w:instrText xml:space="preserve"> REF _Ref455671626 \h </w:instrText>
            </w:r>
            <w:r>
              <w:fldChar w:fldCharType="separate"/>
            </w:r>
            <w:r w:rsidR="007B2F72" w:rsidRPr="006159E6">
              <w:t xml:space="preserve">Additional </w:t>
            </w:r>
            <w:r w:rsidR="007B2F72">
              <w:t>Business Rules</w:t>
            </w:r>
            <w:r>
              <w:fldChar w:fldCharType="end"/>
            </w:r>
            <w:r>
              <w:t>”.</w:t>
            </w:r>
          </w:p>
        </w:tc>
      </w:tr>
      <w:tr w:rsidR="00B57B94" w:rsidRPr="006159E6" w14:paraId="7920AF7E" w14:textId="77777777" w:rsidTr="00A11A9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A55C894" w14:textId="77777777" w:rsidR="00B57B94" w:rsidRPr="006159E6" w:rsidRDefault="00B57B94" w:rsidP="00B57B94">
            <w:pPr>
              <w:pStyle w:val="CellBody"/>
              <w:keepNext/>
            </w:pPr>
            <w:r w:rsidRPr="006159E6">
              <w:rPr>
                <w:rStyle w:val="XSDSectionTitle"/>
              </w:rPr>
              <w:lastRenderedPageBreak/>
              <w:t>XSD choice/FloatPriceInformation</w:t>
            </w:r>
            <w:r w:rsidRPr="006159E6">
              <w:t>: repeatable choice section within mandatory section (1-2)</w:t>
            </w:r>
          </w:p>
          <w:p w14:paraId="27FCBA05" w14:textId="77777777" w:rsidR="00B57B94" w:rsidRPr="006159E6" w:rsidRDefault="00B57B94" w:rsidP="00B57B94">
            <w:pPr>
              <w:pStyle w:val="CellBody"/>
            </w:pPr>
            <w:r w:rsidRPr="006159E6">
              <w:t>‘Float</w:t>
            </w:r>
            <w:r w:rsidRPr="006159E6">
              <w:softHyphen/>
              <w:t>Price</w:t>
            </w:r>
            <w:r w:rsidRPr="006159E6">
              <w:softHyphen/>
              <w:t xml:space="preserve">Information’ contains relevant information for the floating legs of swaps and index </w:t>
            </w:r>
            <w:r>
              <w:t>trade</w:t>
            </w:r>
            <w:r w:rsidRPr="006159E6">
              <w:t>s that support baskets of indexes and formula swaps.</w:t>
            </w:r>
          </w:p>
          <w:p w14:paraId="25792D02" w14:textId="77777777" w:rsidR="00B57B94" w:rsidRPr="006159E6" w:rsidRDefault="00B57B94" w:rsidP="00B57B94">
            <w:pPr>
              <w:pStyle w:val="CellBody"/>
            </w:pPr>
            <w:r w:rsidRPr="006159E6">
              <w:t xml:space="preserve">Ordered </w:t>
            </w:r>
            <w:hyperlink r:id="rId36" w:history="1">
              <w:r w:rsidRPr="006159E6">
                <w:t>by</w:t>
              </w:r>
            </w:hyperlink>
            <w:r w:rsidRPr="006159E6">
              <w:t xml:space="preserve"> ascending value of the party code for ‘FloatPricePayer’.</w:t>
            </w:r>
          </w:p>
          <w:p w14:paraId="34C05B60" w14:textId="77777777" w:rsidR="00B57B94" w:rsidRPr="006159E6" w:rsidRDefault="00B57B94" w:rsidP="00B57B94">
            <w:pPr>
              <w:pStyle w:val="CellBody"/>
              <w:rPr>
                <w:rStyle w:val="Fett"/>
              </w:rPr>
            </w:pPr>
            <w:r w:rsidRPr="006159E6">
              <w:rPr>
                <w:rStyle w:val="Fett"/>
              </w:rPr>
              <w:t>Repetitions:</w:t>
            </w:r>
          </w:p>
          <w:p w14:paraId="527E4DD0" w14:textId="77777777" w:rsidR="00B57B94" w:rsidRPr="006159E6" w:rsidRDefault="00B57B94" w:rsidP="00740D2F">
            <w:pPr>
              <w:pStyle w:val="Condition10"/>
            </w:pPr>
            <w:r w:rsidRPr="006159E6">
              <w:t>If ‘TransactionType’ is set to “FXD_SWP”, “OPT_FXD_SWP”, “OPT_FIN_INX” or “PHYS_INX” or “OPT_PHYS_INX”, then this section must only be present once.</w:t>
            </w:r>
          </w:p>
          <w:p w14:paraId="527BF988" w14:textId="77777777" w:rsidR="00B57B94" w:rsidRPr="006159E6" w:rsidRDefault="00B57B94" w:rsidP="00740D2F">
            <w:pPr>
              <w:pStyle w:val="Condition10"/>
            </w:pPr>
            <w:r w:rsidRPr="006159E6">
              <w:t>If ‘TransactionType’ is set to “FLT_SWP” or “OPT_FLT_SWP”, then this section must be present twice.</w:t>
            </w:r>
          </w:p>
        </w:tc>
      </w:tr>
      <w:tr w:rsidR="00B57B94" w:rsidRPr="006159E6" w14:paraId="3964070C" w14:textId="77777777" w:rsidTr="00D53486">
        <w:trPr>
          <w:cnfStyle w:val="000000100000" w:firstRow="0" w:lastRow="0" w:firstColumn="0" w:lastColumn="0" w:oddVBand="0" w:evenVBand="0" w:oddHBand="1" w:evenHBand="0" w:firstRowFirstColumn="0" w:firstRowLastColumn="0" w:lastRowFirstColumn="0" w:lastRowLastColumn="0"/>
          <w:trHeight w:val="699"/>
        </w:trPr>
        <w:tc>
          <w:tcPr>
            <w:cnfStyle w:val="000010000000" w:firstRow="0" w:lastRow="0" w:firstColumn="0" w:lastColumn="0" w:oddVBand="1" w:evenVBand="0" w:oddHBand="0" w:evenHBand="0" w:firstRowFirstColumn="0" w:firstRowLastColumn="0" w:lastRowFirstColumn="0" w:lastRowLastColumn="0"/>
            <w:tcW w:w="1418" w:type="dxa"/>
          </w:tcPr>
          <w:p w14:paraId="75F973D9" w14:textId="77777777" w:rsidR="00B57B94" w:rsidRPr="006159E6" w:rsidRDefault="00B57B94" w:rsidP="00B57B94">
            <w:pPr>
              <w:pStyle w:val="CellBody"/>
            </w:pPr>
            <w:r w:rsidRPr="006159E6">
              <w:t>FloatPrice</w:t>
            </w:r>
            <w:r w:rsidRPr="006159E6">
              <w:softHyphen/>
              <w:t>Payer</w:t>
            </w:r>
          </w:p>
        </w:tc>
        <w:tc>
          <w:tcPr>
            <w:tcW w:w="850" w:type="dxa"/>
          </w:tcPr>
          <w:p w14:paraId="7DDE4E6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5473C2E1" w14:textId="77777777" w:rsidR="00B57B94" w:rsidRPr="006159E6" w:rsidRDefault="00B57B94" w:rsidP="00B57B94">
            <w:pPr>
              <w:pStyle w:val="CellBody"/>
            </w:pPr>
            <w:r w:rsidRPr="006159E6">
              <w:t>PartyType</w:t>
            </w:r>
          </w:p>
        </w:tc>
        <w:tc>
          <w:tcPr>
            <w:tcW w:w="5812" w:type="dxa"/>
          </w:tcPr>
          <w:p w14:paraId="7808016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662A1006"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‘TransactionType’ is set to “FXD_SWP”, then this field must be equal to ‘SellerParty’.</w:t>
            </w:r>
          </w:p>
          <w:p w14:paraId="76B5A718"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‘TransactionType’ is set to “OPT_FXD_SWP” and ‘Option Style’ is set to “Call”, then this field must be equal to ‘OptionWriter’.</w:t>
            </w:r>
          </w:p>
          <w:p w14:paraId="31D839A8"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‘TransactionType’ is set to “OPT_FXD_SWP” and ‘Option Style’ is set to “Put”, then this field must be equal to ‘OptionHolder’.</w:t>
            </w:r>
          </w:p>
          <w:p w14:paraId="4F28B846"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‘TransactionType’ is set to “PHYS_INX”, then this field must be equal to ‘Buyer</w:t>
            </w:r>
            <w:r w:rsidRPr="006159E6">
              <w:softHyphen/>
              <w:t>Party’.</w:t>
            </w:r>
          </w:p>
          <w:p w14:paraId="683231E4" w14:textId="335D7338"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 xml:space="preserve">If ‘TransactionType’ is set to “OPT_ PHYS_INX” and ‘OptionType’ is set to “Call” or </w:t>
            </w:r>
            <w:r w:rsidR="00A11A9C">
              <w:t>“</w:t>
            </w:r>
            <w:r w:rsidRPr="006159E6">
              <w:t>Capped_Call”, then this field must be equal to</w:t>
            </w:r>
            <w:r>
              <w:t xml:space="preserve"> </w:t>
            </w:r>
            <w:r w:rsidRPr="006159E6">
              <w:t>‘OptionHolder’.</w:t>
            </w:r>
          </w:p>
          <w:p w14:paraId="68B0D736"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‘TransactionType’ is set to “OPT_ PHYS_INX” and ‘OptionType’ is set to “Put” or “Floored_Put”, then this field must be equal to ‘OptionWriter’.</w:t>
            </w:r>
          </w:p>
          <w:p w14:paraId="633D1539"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‘TransactionType’ is set to “FLT_SWP”, then this field specifies the payer of this leg.</w:t>
            </w:r>
          </w:p>
        </w:tc>
      </w:tr>
      <w:tr w:rsidR="00B57B94" w:rsidRPr="006159E6" w14:paraId="160F4CB2"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4D6F1AF2" w14:textId="77777777" w:rsidR="00B57B94" w:rsidRPr="006159E6" w:rsidRDefault="00B57B94" w:rsidP="00B57B94">
            <w:pPr>
              <w:pStyle w:val="CellBody"/>
            </w:pPr>
            <w:r w:rsidRPr="006159E6">
              <w:t>FormulaID</w:t>
            </w:r>
          </w:p>
        </w:tc>
        <w:tc>
          <w:tcPr>
            <w:tcW w:w="850" w:type="dxa"/>
          </w:tcPr>
          <w:p w14:paraId="3A69899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7DD0FB63" w14:textId="77777777" w:rsidR="00B57B94" w:rsidRPr="006159E6" w:rsidRDefault="00B57B94" w:rsidP="00B57B94">
            <w:pPr>
              <w:pStyle w:val="CellBody"/>
            </w:pPr>
            <w:r w:rsidRPr="006159E6">
              <w:t>Identification</w:t>
            </w:r>
            <w:r w:rsidRPr="006159E6">
              <w:softHyphen/>
              <w:t>Type</w:t>
            </w:r>
          </w:p>
        </w:tc>
        <w:tc>
          <w:tcPr>
            <w:tcW w:w="5812" w:type="dxa"/>
          </w:tcPr>
          <w:p w14:paraId="5548FD6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If the parties to a </w:t>
            </w:r>
            <w:r>
              <w:t>trade</w:t>
            </w:r>
            <w:r w:rsidRPr="006159E6">
              <w:t xml:space="preserve"> or type of complex </w:t>
            </w:r>
            <w:r>
              <w:t>trade</w:t>
            </w:r>
            <w:r w:rsidRPr="006159E6">
              <w:t xml:space="preserve"> agreed on a formula ID, then both parties must use the ‘FormulaID’ field. In this case, the ‘CommodityReferences’ section must be omitted, with the exeption of the ‘SpreadInformation’. The same formula can be reused with different spreads without the need to define an additional formula between parties to account for the new spread.</w:t>
            </w:r>
          </w:p>
          <w:p w14:paraId="6C2D21D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1A7735E1"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the transaction uses a formula ID, then this field is mandatory.</w:t>
            </w:r>
          </w:p>
          <w:p w14:paraId="6A5AC264"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If ‘TransactionType’ is a Financial Transaction or is set to “PHYS_INX” or “OPT_PHYS_INX”, then ‘FormulaID’ may be used as an alternative to the ‘FloatPriceInformation/CommodityReference’ section. </w:t>
            </w:r>
          </w:p>
          <w:p w14:paraId="36E0655F"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set to “FLT_SWP” or “OPT_FLT_SWP” and if ‘FloatPrice</w:t>
            </w:r>
            <w:r w:rsidRPr="006159E6">
              <w:softHyphen/>
              <w:t>Information’ section [1] (leg 1) uses ‘FormulaID’, then ‘FloatPriceInformation’ section [2] (leg 2) may also use ‘FormulaID’.</w:t>
            </w:r>
            <w:r w:rsidRPr="006159E6">
              <w:br/>
            </w:r>
            <w:r w:rsidRPr="006159E6">
              <w:rPr>
                <w:rStyle w:val="Fett"/>
              </w:rPr>
              <w:t>Important</w:t>
            </w:r>
            <w:r w:rsidRPr="006159E6">
              <w:t>: The values for ‘FomulaID’ may be equal in both legs. A leg using ‘FormulaID’ may be mixed with a leg using ‘CommodityReference’ sections.</w:t>
            </w:r>
          </w:p>
          <w:p w14:paraId="599DCEB1"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57B94" w:rsidRPr="006159E6" w14:paraId="05E82F2D"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3FE0DD2" w14:textId="77777777" w:rsidR="00B57B94" w:rsidRPr="006159E6" w:rsidRDefault="00B57B94" w:rsidP="00B57B94">
            <w:pPr>
              <w:pStyle w:val="CellBody"/>
            </w:pPr>
            <w:r w:rsidRPr="006159E6">
              <w:rPr>
                <w:rStyle w:val="XSDSectionTitle"/>
              </w:rPr>
              <w:t>FloatPriceInformation/FormulaSpreadInformation</w:t>
            </w:r>
            <w:r w:rsidRPr="006159E6">
              <w:t>: conditional section</w:t>
            </w:r>
          </w:p>
          <w:p w14:paraId="2465243B" w14:textId="77777777" w:rsidR="00B57B94" w:rsidRPr="006159E6" w:rsidRDefault="00B57B94" w:rsidP="00B57B94">
            <w:pPr>
              <w:pStyle w:val="CellBody"/>
              <w:rPr>
                <w:rStyle w:val="Fett"/>
              </w:rPr>
            </w:pPr>
            <w:r w:rsidRPr="006159E6">
              <w:rPr>
                <w:rStyle w:val="Fett"/>
              </w:rPr>
              <w:t>Occurrence:</w:t>
            </w:r>
          </w:p>
          <w:p w14:paraId="572BB756" w14:textId="77777777" w:rsidR="00B57B94" w:rsidRPr="006159E6" w:rsidRDefault="00B57B94" w:rsidP="00740D2F">
            <w:pPr>
              <w:pStyle w:val="Condition10"/>
            </w:pPr>
            <w:r w:rsidRPr="006159E6">
              <w:t xml:space="preserve">If ‘FormulaID’ is present and ‘SpreadAmount’ is a positive or negative amount, then this section is mandatory. </w:t>
            </w:r>
          </w:p>
          <w:p w14:paraId="43253828" w14:textId="77777777" w:rsidR="00B57B94" w:rsidRPr="006159E6" w:rsidRDefault="00B57B94" w:rsidP="00740D2F">
            <w:pPr>
              <w:pStyle w:val="Condition10"/>
            </w:pPr>
            <w:r w:rsidRPr="006159E6">
              <w:t>Else, this section must be omitted.</w:t>
            </w:r>
          </w:p>
        </w:tc>
      </w:tr>
      <w:tr w:rsidR="00B57B94" w:rsidRPr="006159E6" w14:paraId="52045286"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37668041" w14:textId="77777777" w:rsidR="00B57B94" w:rsidRPr="006159E6" w:rsidRDefault="00B57B94" w:rsidP="00B57B94">
            <w:pPr>
              <w:pStyle w:val="CellBody"/>
            </w:pPr>
            <w:r w:rsidRPr="006159E6">
              <w:t>Spread</w:t>
            </w:r>
            <w:r w:rsidRPr="006159E6">
              <w:softHyphen/>
              <w:t>Payer</w:t>
            </w:r>
          </w:p>
        </w:tc>
        <w:tc>
          <w:tcPr>
            <w:tcW w:w="850" w:type="dxa"/>
          </w:tcPr>
          <w:p w14:paraId="72530C3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7086235" w14:textId="77777777" w:rsidR="00B57B94" w:rsidRPr="006159E6" w:rsidRDefault="00B57B94" w:rsidP="00B57B94">
            <w:pPr>
              <w:pStyle w:val="CellBody"/>
            </w:pPr>
            <w:r w:rsidRPr="006159E6">
              <w:t>PartyType</w:t>
            </w:r>
          </w:p>
        </w:tc>
        <w:tc>
          <w:tcPr>
            <w:tcW w:w="5812" w:type="dxa"/>
          </w:tcPr>
          <w:p w14:paraId="17AC8F5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33F55353"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ADECEED" w14:textId="77777777" w:rsidR="00B57B94" w:rsidRPr="006159E6" w:rsidRDefault="00B57B94" w:rsidP="00B57B94">
            <w:pPr>
              <w:pStyle w:val="CellBody"/>
            </w:pPr>
            <w:r w:rsidRPr="006159E6">
              <w:t>Spread</w:t>
            </w:r>
            <w:r w:rsidRPr="006159E6">
              <w:softHyphen/>
              <w:t xml:space="preserve">Amount </w:t>
            </w:r>
          </w:p>
        </w:tc>
        <w:tc>
          <w:tcPr>
            <w:tcW w:w="850" w:type="dxa"/>
          </w:tcPr>
          <w:p w14:paraId="20B51152" w14:textId="4F860DF4"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del w:id="231" w:author="Autor">
              <w:r w:rsidRPr="006159E6" w:rsidDel="009A7939">
                <w:delText>C</w:delText>
              </w:r>
            </w:del>
            <w:ins w:id="232" w:author="Autor">
              <w:r w:rsidR="009A7939">
                <w:t>M</w:t>
              </w:r>
            </w:ins>
          </w:p>
        </w:tc>
        <w:tc>
          <w:tcPr>
            <w:cnfStyle w:val="000010000000" w:firstRow="0" w:lastRow="0" w:firstColumn="0" w:lastColumn="0" w:oddVBand="1" w:evenVBand="0" w:oddHBand="0" w:evenHBand="0" w:firstRowFirstColumn="0" w:firstRowLastColumn="0" w:lastRowFirstColumn="0" w:lastRowLastColumn="0"/>
            <w:tcW w:w="1418" w:type="dxa"/>
          </w:tcPr>
          <w:p w14:paraId="5D664B9B" w14:textId="77777777" w:rsidR="00B57B94" w:rsidRPr="006159E6" w:rsidRDefault="00B57B94" w:rsidP="00B57B94">
            <w:pPr>
              <w:pStyle w:val="CellBody"/>
            </w:pPr>
            <w:r w:rsidRPr="006159E6">
              <w:t>PriceType</w:t>
            </w:r>
          </w:p>
        </w:tc>
        <w:tc>
          <w:tcPr>
            <w:tcW w:w="5812" w:type="dxa"/>
          </w:tcPr>
          <w:p w14:paraId="386F6AD3" w14:textId="77777777" w:rsidR="00B57B94" w:rsidRPr="006159E6" w:rsidDel="009A7939" w:rsidRDefault="00B57B94" w:rsidP="000D0DDD">
            <w:pPr>
              <w:pStyle w:val="CellBody"/>
              <w:keepNext/>
              <w:ind w:left="227" w:hanging="227"/>
              <w:cnfStyle w:val="000000100000" w:firstRow="0" w:lastRow="0" w:firstColumn="0" w:lastColumn="0" w:oddVBand="0" w:evenVBand="0" w:oddHBand="1" w:evenHBand="0" w:firstRowFirstColumn="0" w:firstRowLastColumn="0" w:lastRowFirstColumn="0" w:lastRowLastColumn="0"/>
              <w:rPr>
                <w:del w:id="233" w:author="Autor"/>
                <w:rStyle w:val="Fett"/>
              </w:rPr>
            </w:pPr>
            <w:r w:rsidRPr="006159E6">
              <w:t>‘SpreadAmount’ may be a positive or negative value.</w:t>
            </w:r>
          </w:p>
          <w:p w14:paraId="2562019D" w14:textId="7E61CC84" w:rsidR="00B57B94" w:rsidRPr="006159E6" w:rsidDel="009A7939" w:rsidRDefault="00B57B94" w:rsidP="000D0DDD">
            <w:pPr>
              <w:pStyle w:val="CellBody"/>
              <w:keepNext/>
              <w:ind w:left="227" w:hanging="227"/>
              <w:cnfStyle w:val="000000100000" w:firstRow="0" w:lastRow="0" w:firstColumn="0" w:lastColumn="0" w:oddVBand="0" w:evenVBand="0" w:oddHBand="1" w:evenHBand="0" w:firstRowFirstColumn="0" w:firstRowLastColumn="0" w:lastRowFirstColumn="0" w:lastRowLastColumn="0"/>
              <w:rPr>
                <w:del w:id="234" w:author="Autor"/>
                <w:rStyle w:val="Fett"/>
              </w:rPr>
            </w:pPr>
            <w:del w:id="235" w:author="Autor">
              <w:r w:rsidRPr="006159E6" w:rsidDel="009A7939">
                <w:rPr>
                  <w:rStyle w:val="Fett"/>
                </w:rPr>
                <w:delText>Occurrence:</w:delText>
              </w:r>
            </w:del>
          </w:p>
          <w:p w14:paraId="3BE49929" w14:textId="1D6DDA19" w:rsidR="00B57B94" w:rsidRPr="00E97CEA" w:rsidDel="009A7939" w:rsidRDefault="00B57B94" w:rsidP="000D0DDD">
            <w:pPr>
              <w:pStyle w:val="Condition10"/>
              <w:numPr>
                <w:ilvl w:val="0"/>
                <w:numId w:val="0"/>
              </w:numPr>
              <w:ind w:left="227" w:hanging="227"/>
              <w:cnfStyle w:val="000000100000" w:firstRow="0" w:lastRow="0" w:firstColumn="0" w:lastColumn="0" w:oddVBand="0" w:evenVBand="0" w:oddHBand="1" w:evenHBand="0" w:firstRowFirstColumn="0" w:firstRowLastColumn="0" w:lastRowFirstColumn="0" w:lastRowLastColumn="0"/>
              <w:rPr>
                <w:del w:id="236" w:author="Autor"/>
              </w:rPr>
            </w:pPr>
            <w:del w:id="237" w:author="Autor">
              <w:r w:rsidRPr="00E97CEA" w:rsidDel="009A7939">
                <w:delText>If ‘SpreadRate’ is present, then this field must be omitted.</w:delText>
              </w:r>
            </w:del>
          </w:p>
          <w:p w14:paraId="4BD48B6B" w14:textId="01C36E0C" w:rsidR="00B57B94" w:rsidRPr="006159E6" w:rsidRDefault="00B57B94" w:rsidP="000D0DDD">
            <w:pPr>
              <w:pStyle w:val="Condition10"/>
              <w:numPr>
                <w:ilvl w:val="0"/>
                <w:numId w:val="0"/>
              </w:numPr>
              <w:ind w:left="227" w:hanging="227"/>
              <w:cnfStyle w:val="000000100000" w:firstRow="0" w:lastRow="0" w:firstColumn="0" w:lastColumn="0" w:oddVBand="0" w:evenVBand="0" w:oddHBand="1" w:evenHBand="0" w:firstRowFirstColumn="0" w:firstRowLastColumn="0" w:lastRowFirstColumn="0" w:lastRowLastColumn="0"/>
            </w:pPr>
            <w:del w:id="238" w:author="Autor">
              <w:r w:rsidRPr="006159E6" w:rsidDel="009A7939">
                <w:delText>Else, this field is mandatory.</w:delText>
              </w:r>
            </w:del>
          </w:p>
        </w:tc>
      </w:tr>
      <w:tr w:rsidR="00B57B94" w:rsidRPr="006159E6" w:rsidDel="002C1AF7" w14:paraId="3EF8225B" w14:textId="080C8C27" w:rsidTr="00D53486">
        <w:trPr>
          <w:del w:id="239" w:author="Autor"/>
        </w:trPr>
        <w:tc>
          <w:tcPr>
            <w:tcW w:w="1418" w:type="dxa"/>
          </w:tcPr>
          <w:p w14:paraId="658A6D9E" w14:textId="4194C8C6" w:rsidR="00B57B94" w:rsidRPr="006159E6" w:rsidDel="002C1AF7" w:rsidRDefault="00B57B94" w:rsidP="00B57B94">
            <w:pPr>
              <w:pStyle w:val="CellBody"/>
              <w:cnfStyle w:val="000010000000" w:firstRow="0" w:lastRow="0" w:firstColumn="0" w:lastColumn="0" w:oddVBand="1" w:evenVBand="0" w:oddHBand="0" w:evenHBand="0" w:firstRowFirstColumn="0" w:firstRowLastColumn="0" w:lastRowFirstColumn="0" w:lastRowLastColumn="0"/>
              <w:rPr>
                <w:del w:id="240" w:author="Autor"/>
              </w:rPr>
            </w:pPr>
            <w:del w:id="241" w:author="Autor">
              <w:r w:rsidRPr="006159E6" w:rsidDel="002C1AF7">
                <w:lastRenderedPageBreak/>
                <w:delText>Spread</w:delText>
              </w:r>
              <w:r w:rsidRPr="006159E6" w:rsidDel="002C1AF7">
                <w:softHyphen/>
                <w:delText xml:space="preserve">Rate </w:delText>
              </w:r>
            </w:del>
          </w:p>
        </w:tc>
        <w:tc>
          <w:tcPr>
            <w:tcW w:w="850" w:type="dxa"/>
          </w:tcPr>
          <w:p w14:paraId="0A9C37C5" w14:textId="53BD33CD" w:rsidR="00B57B94" w:rsidRPr="006159E6" w:rsidDel="002C1AF7" w:rsidRDefault="00B57B94" w:rsidP="00B57B94">
            <w:pPr>
              <w:pStyle w:val="CellBody"/>
              <w:rPr>
                <w:del w:id="242" w:author="Autor"/>
              </w:rPr>
            </w:pPr>
            <w:del w:id="243" w:author="Autor">
              <w:r w:rsidRPr="006159E6" w:rsidDel="002C1AF7">
                <w:delText>C</w:delText>
              </w:r>
            </w:del>
          </w:p>
        </w:tc>
        <w:tc>
          <w:tcPr>
            <w:tcW w:w="1418" w:type="dxa"/>
          </w:tcPr>
          <w:p w14:paraId="26142D3A" w14:textId="6FD7E0AF" w:rsidR="00B57B94" w:rsidRPr="006159E6" w:rsidDel="002C1AF7" w:rsidRDefault="00B57B94" w:rsidP="00B57B94">
            <w:pPr>
              <w:pStyle w:val="CellBody"/>
              <w:cnfStyle w:val="000010000000" w:firstRow="0" w:lastRow="0" w:firstColumn="0" w:lastColumn="0" w:oddVBand="1" w:evenVBand="0" w:oddHBand="0" w:evenHBand="0" w:firstRowFirstColumn="0" w:firstRowLastColumn="0" w:lastRowFirstColumn="0" w:lastRowLastColumn="0"/>
              <w:rPr>
                <w:del w:id="244" w:author="Autor"/>
              </w:rPr>
            </w:pPr>
            <w:del w:id="245" w:author="Autor">
              <w:r w:rsidRPr="006159E6" w:rsidDel="002C1AF7">
                <w:delText>Quantity</w:delText>
              </w:r>
              <w:r w:rsidRPr="006159E6" w:rsidDel="002C1AF7">
                <w:softHyphen/>
                <w:delText>Type</w:delText>
              </w:r>
            </w:del>
          </w:p>
        </w:tc>
        <w:tc>
          <w:tcPr>
            <w:tcW w:w="5812" w:type="dxa"/>
          </w:tcPr>
          <w:p w14:paraId="6F17C76F" w14:textId="1B0A211D" w:rsidR="00B57B94" w:rsidRPr="006159E6" w:rsidDel="002C1AF7" w:rsidRDefault="00B57B94" w:rsidP="00B57B94">
            <w:pPr>
              <w:pStyle w:val="CellBody"/>
              <w:keepNext/>
              <w:rPr>
                <w:del w:id="246" w:author="Autor"/>
                <w:rStyle w:val="Fett"/>
              </w:rPr>
            </w:pPr>
            <w:del w:id="247" w:author="Autor">
              <w:r w:rsidRPr="006159E6" w:rsidDel="002C1AF7">
                <w:delText>‘SpreadRate’ may be a positive or negative value.</w:delText>
              </w:r>
            </w:del>
          </w:p>
          <w:p w14:paraId="7E4AE475" w14:textId="50AFF7B6" w:rsidR="00B57B94" w:rsidRPr="006159E6" w:rsidDel="002C1AF7" w:rsidRDefault="00B57B94" w:rsidP="00B57B94">
            <w:pPr>
              <w:pStyle w:val="CellBody"/>
              <w:rPr>
                <w:del w:id="248" w:author="Autor"/>
                <w:rStyle w:val="Fett"/>
              </w:rPr>
            </w:pPr>
            <w:del w:id="249" w:author="Autor">
              <w:r w:rsidRPr="006159E6" w:rsidDel="002C1AF7">
                <w:rPr>
                  <w:rStyle w:val="Fett"/>
                </w:rPr>
                <w:delText>Occurrence:</w:delText>
              </w:r>
            </w:del>
          </w:p>
          <w:p w14:paraId="1A2B5584" w14:textId="7C49DEFF" w:rsidR="00B57B94" w:rsidRPr="006159E6" w:rsidDel="002C1AF7" w:rsidRDefault="00B57B94" w:rsidP="00740D2F">
            <w:pPr>
              <w:pStyle w:val="Condition10"/>
              <w:rPr>
                <w:del w:id="250" w:author="Autor"/>
              </w:rPr>
            </w:pPr>
            <w:del w:id="251" w:author="Autor">
              <w:r w:rsidRPr="006159E6" w:rsidDel="002C1AF7">
                <w:delText>If ‘SpreadAmount’ is present, then this field must be omitted.</w:delText>
              </w:r>
            </w:del>
          </w:p>
          <w:p w14:paraId="0B7C69EB" w14:textId="0965236C" w:rsidR="00B57B94" w:rsidRPr="006159E6" w:rsidDel="002C1AF7" w:rsidRDefault="00B57B94" w:rsidP="00740D2F">
            <w:pPr>
              <w:pStyle w:val="Condition10"/>
              <w:rPr>
                <w:del w:id="252" w:author="Autor"/>
              </w:rPr>
            </w:pPr>
            <w:del w:id="253" w:author="Autor">
              <w:r w:rsidRPr="006159E6" w:rsidDel="002C1AF7">
                <w:delText>Else, this field is mandatory.</w:delText>
              </w:r>
            </w:del>
          </w:p>
        </w:tc>
      </w:tr>
      <w:tr w:rsidR="00B57B94" w:rsidRPr="006159E6" w14:paraId="35188343"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504AC98F" w14:textId="77777777" w:rsidR="00B57B94" w:rsidRPr="006159E6" w:rsidRDefault="00B57B94" w:rsidP="00B57B94">
            <w:pPr>
              <w:pStyle w:val="CellBody"/>
            </w:pPr>
            <w:r w:rsidRPr="006159E6">
              <w:t>Spread</w:t>
            </w:r>
            <w:r w:rsidRPr="006159E6">
              <w:softHyphen/>
              <w:t>Currency</w:t>
            </w:r>
            <w:r w:rsidRPr="006159E6">
              <w:softHyphen/>
              <w:t>Unit</w:t>
            </w:r>
          </w:p>
        </w:tc>
        <w:tc>
          <w:tcPr>
            <w:tcW w:w="850" w:type="dxa"/>
          </w:tcPr>
          <w:p w14:paraId="60235E3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47E374EC"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7C0959F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0DCE8ACB" w14:textId="72F2329D" w:rsidR="00B57B94" w:rsidRPr="00E97CEA" w:rsidDel="007648E0" w:rsidRDefault="00B57B94" w:rsidP="007648E0">
            <w:pPr>
              <w:pStyle w:val="Condition10"/>
              <w:numPr>
                <w:ilvl w:val="0"/>
                <w:numId w:val="0"/>
              </w:numPr>
              <w:ind w:left="227" w:hanging="227"/>
              <w:cnfStyle w:val="000000000000" w:firstRow="0" w:lastRow="0" w:firstColumn="0" w:lastColumn="0" w:oddVBand="0" w:evenVBand="0" w:oddHBand="0" w:evenHBand="0" w:firstRowFirstColumn="0" w:firstRowLastColumn="0" w:lastRowFirstColumn="0" w:lastRowLastColumn="0"/>
              <w:rPr>
                <w:del w:id="254" w:author="Autor"/>
              </w:rPr>
            </w:pPr>
            <w:del w:id="255" w:author="Autor">
              <w:r w:rsidRPr="00E97CEA" w:rsidDel="007648E0">
                <w:delText>If ‘SpreadRate’ is present, then this field must be omitted.</w:delText>
              </w:r>
            </w:del>
          </w:p>
          <w:p w14:paraId="47AF4AAA" w14:textId="07296F4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If </w:t>
            </w:r>
            <w:del w:id="256" w:author="Autor">
              <w:r w:rsidRPr="006159E6" w:rsidDel="00E97CEA">
                <w:delText xml:space="preserve">‘SpreadAmount’ is present and </w:delText>
              </w:r>
            </w:del>
            <w:r w:rsidRPr="006159E6">
              <w:t>‘SpreadCurrencyUnit’ differs from the settlement currency specified in the ‘TradeConfirmation/Currency’ field, then this field is mandatory.</w:t>
            </w:r>
          </w:p>
          <w:p w14:paraId="2AD02916"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Else, this field must be omitted. </w:t>
            </w:r>
          </w:p>
          <w:p w14:paraId="0EC4F5D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rPr>
                <w:rStyle w:val="Fett"/>
              </w:rPr>
              <w:t>Important</w:t>
            </w:r>
            <w:r w:rsidRPr="006159E6">
              <w:t>: The spread must always be in the notional capacity unit.</w:t>
            </w:r>
          </w:p>
        </w:tc>
      </w:tr>
      <w:tr w:rsidR="00B57B94" w:rsidRPr="006159E6" w14:paraId="73D4FBF2"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8707DBB" w14:textId="77777777" w:rsidR="00B57B94" w:rsidRPr="006159E6" w:rsidRDefault="00B57B94" w:rsidP="00B57B94">
            <w:pPr>
              <w:pStyle w:val="CellBody"/>
            </w:pPr>
            <w:r w:rsidRPr="006159E6">
              <w:rPr>
                <w:rStyle w:val="XSDSectionTitle"/>
              </w:rPr>
              <w:t>FormulaSpreadInformation/FXInformation</w:t>
            </w:r>
            <w:r w:rsidRPr="006159E6">
              <w:t>: conditional section</w:t>
            </w:r>
          </w:p>
          <w:p w14:paraId="5E9420FC" w14:textId="77777777" w:rsidR="00B57B94" w:rsidRPr="006159E6" w:rsidRDefault="00B57B94" w:rsidP="00B57B94">
            <w:pPr>
              <w:pStyle w:val="CellBody"/>
              <w:rPr>
                <w:rStyle w:val="Fett"/>
              </w:rPr>
            </w:pPr>
            <w:r w:rsidRPr="006159E6">
              <w:rPr>
                <w:rStyle w:val="Fett"/>
              </w:rPr>
              <w:t>Occurrence:</w:t>
            </w:r>
          </w:p>
          <w:p w14:paraId="73C24A45" w14:textId="77777777" w:rsidR="00B57B94" w:rsidRPr="006159E6" w:rsidRDefault="00B57B94" w:rsidP="00740D2F">
            <w:pPr>
              <w:pStyle w:val="Condition10"/>
            </w:pPr>
            <w:r w:rsidRPr="006159E6">
              <w:t xml:space="preserve">If ‘SpreadCurrencyUnit’ is present, then this section is mandatory. </w:t>
            </w:r>
          </w:p>
          <w:p w14:paraId="7FA83A64" w14:textId="77777777" w:rsidR="00B57B94" w:rsidRPr="006159E6" w:rsidRDefault="00B57B94" w:rsidP="00740D2F">
            <w:pPr>
              <w:pStyle w:val="Condition10"/>
            </w:pPr>
            <w:r w:rsidRPr="006159E6">
              <w:t>Else, this section must be omitted.</w:t>
            </w:r>
          </w:p>
        </w:tc>
      </w:tr>
      <w:tr w:rsidR="00B57B94" w:rsidRPr="006159E6" w14:paraId="5F929FAF"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CD2693A" w14:textId="77777777" w:rsidR="00B57B94" w:rsidRPr="006159E6" w:rsidRDefault="00B57B94" w:rsidP="00B57B94">
            <w:pPr>
              <w:pStyle w:val="CellBody"/>
            </w:pPr>
            <w:r w:rsidRPr="006159E6">
              <w:rPr>
                <w:rStyle w:val="XSDSectionTitle"/>
              </w:rPr>
              <w:t>FXInformation/XSD choice</w:t>
            </w:r>
            <w:r w:rsidRPr="006159E6">
              <w:t>: mandatory section</w:t>
            </w:r>
          </w:p>
          <w:p w14:paraId="3F1BA8B7" w14:textId="77777777" w:rsidR="00B57B94" w:rsidRPr="006159E6" w:rsidRDefault="00B57B94" w:rsidP="00B57B94">
            <w:pPr>
              <w:pStyle w:val="CellBody"/>
              <w:rPr>
                <w:rStyle w:val="Fett"/>
              </w:rPr>
            </w:pPr>
            <w:r w:rsidRPr="006159E6">
              <w:rPr>
                <w:rStyle w:val="Fett"/>
              </w:rPr>
              <w:t>Choices:</w:t>
            </w:r>
          </w:p>
          <w:p w14:paraId="23245BBC" w14:textId="77777777" w:rsidR="00B57B94" w:rsidRPr="006159E6" w:rsidRDefault="00B57B94" w:rsidP="00740D2F">
            <w:pPr>
              <w:pStyle w:val="Condition10"/>
            </w:pPr>
            <w:r w:rsidRPr="006159E6">
              <w:t xml:space="preserve">If ‘FXReference’ is present, then ‘FXMethod’ must also be present and ‘FXRate’ must be omitted. </w:t>
            </w:r>
          </w:p>
          <w:p w14:paraId="44DFFA50" w14:textId="77777777" w:rsidR="00B57B94" w:rsidRPr="006159E6" w:rsidRDefault="00B57B94" w:rsidP="00740D2F">
            <w:pPr>
              <w:pStyle w:val="Condition10"/>
            </w:pPr>
            <w:r w:rsidRPr="006159E6">
              <w:t>Else, ‘FXRate’ is mandatory and ‘FXReference’ and ‘FXMethod’ must be omitted.</w:t>
            </w:r>
          </w:p>
        </w:tc>
      </w:tr>
      <w:tr w:rsidR="00B57B94" w:rsidRPr="006159E6" w14:paraId="370BD15E"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704E780" w14:textId="77777777" w:rsidR="00B57B94" w:rsidRPr="006159E6" w:rsidRDefault="00B57B94" w:rsidP="00B57B94">
            <w:pPr>
              <w:pStyle w:val="CellBody"/>
            </w:pPr>
            <w:r w:rsidRPr="006159E6">
              <w:t>FXReference</w:t>
            </w:r>
          </w:p>
        </w:tc>
        <w:tc>
          <w:tcPr>
            <w:tcW w:w="850" w:type="dxa"/>
          </w:tcPr>
          <w:p w14:paraId="3231D4B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3CB9772C" w14:textId="77777777" w:rsidR="00B57B94" w:rsidRPr="006159E6" w:rsidRDefault="00B57B94" w:rsidP="00B57B94">
            <w:pPr>
              <w:pStyle w:val="CellBody"/>
            </w:pPr>
            <w:r w:rsidRPr="006159E6">
              <w:t>FXReference</w:t>
            </w:r>
            <w:r w:rsidRPr="006159E6">
              <w:softHyphen/>
              <w:t>Type</w:t>
            </w:r>
          </w:p>
        </w:tc>
        <w:tc>
          <w:tcPr>
            <w:tcW w:w="5812" w:type="dxa"/>
          </w:tcPr>
          <w:p w14:paraId="321DA9E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r</w:t>
            </w:r>
            <w:r w:rsidRPr="006159E6">
              <w:t xml:space="preserve">eference conversion rate from ‘FPCurrencyUnit’ to the settlement currency unit of the </w:t>
            </w:r>
            <w:r>
              <w:t>trade</w:t>
            </w:r>
            <w:r w:rsidRPr="006159E6">
              <w:t xml:space="preserve"> specified in the ‘TradeConfirmation/Currency’ field.</w:t>
            </w:r>
          </w:p>
        </w:tc>
      </w:tr>
      <w:tr w:rsidR="00B57B94" w:rsidRPr="006159E6" w14:paraId="5A9A12D3"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5B6BE3CE" w14:textId="77777777" w:rsidR="00B57B94" w:rsidRPr="006159E6" w:rsidRDefault="00B57B94" w:rsidP="00B57B94">
            <w:pPr>
              <w:pStyle w:val="CellBody"/>
            </w:pPr>
            <w:r w:rsidRPr="006159E6">
              <w:t>FXMethod</w:t>
            </w:r>
          </w:p>
        </w:tc>
        <w:tc>
          <w:tcPr>
            <w:tcW w:w="850" w:type="dxa"/>
          </w:tcPr>
          <w:p w14:paraId="550F3BD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44767C92" w14:textId="77777777" w:rsidR="00B57B94" w:rsidRPr="006159E6" w:rsidRDefault="00B57B94" w:rsidP="00B57B94">
            <w:pPr>
              <w:pStyle w:val="CellBody"/>
            </w:pPr>
            <w:r w:rsidRPr="006159E6">
              <w:t>FXConversion</w:t>
            </w:r>
            <w:r w:rsidRPr="006159E6">
              <w:softHyphen/>
              <w:t>MethodType</w:t>
            </w:r>
          </w:p>
        </w:tc>
        <w:tc>
          <w:tcPr>
            <w:tcW w:w="5812" w:type="dxa"/>
          </w:tcPr>
          <w:p w14:paraId="1095B6F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2DC0237A"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3D11FB6" w14:textId="77777777" w:rsidR="00B57B94" w:rsidRPr="006159E6" w:rsidRDefault="00B57B94" w:rsidP="00B57B94">
            <w:pPr>
              <w:pStyle w:val="CellBody"/>
            </w:pPr>
            <w:r w:rsidRPr="006159E6">
              <w:t>FXRate</w:t>
            </w:r>
          </w:p>
        </w:tc>
        <w:tc>
          <w:tcPr>
            <w:tcW w:w="850" w:type="dxa"/>
          </w:tcPr>
          <w:p w14:paraId="68BA7B0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550DD929" w14:textId="77777777" w:rsidR="00B57B94" w:rsidRPr="006159E6" w:rsidRDefault="00B57B94" w:rsidP="00B57B94">
            <w:pPr>
              <w:pStyle w:val="CellBody"/>
            </w:pPr>
            <w:r w:rsidRPr="006159E6">
              <w:t>QuantityType</w:t>
            </w:r>
          </w:p>
        </w:tc>
        <w:tc>
          <w:tcPr>
            <w:tcW w:w="5812" w:type="dxa"/>
          </w:tcPr>
          <w:p w14:paraId="0F50E72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f</w:t>
            </w:r>
            <w:r w:rsidRPr="006159E6">
              <w:t xml:space="preserve">ixed conversion rate from ‘FPCurrencyUnit’ to the settlement currency unit of the </w:t>
            </w:r>
            <w:r>
              <w:t>trade</w:t>
            </w:r>
            <w:r w:rsidRPr="006159E6">
              <w:t xml:space="preserve"> specified in the ‘TradeConfirmation/Currency’ field.</w:t>
            </w:r>
          </w:p>
        </w:tc>
      </w:tr>
      <w:tr w:rsidR="00B57B94" w:rsidRPr="006159E6" w14:paraId="725562C9"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F1DB92A" w14:textId="77777777" w:rsidR="00B57B94" w:rsidRPr="006159E6" w:rsidRDefault="00B57B94" w:rsidP="00B57B94">
            <w:pPr>
              <w:pStyle w:val="CellBody"/>
            </w:pPr>
            <w:r w:rsidRPr="006159E6">
              <w:t xml:space="preserve">End of </w:t>
            </w:r>
            <w:r w:rsidRPr="006159E6">
              <w:rPr>
                <w:rStyle w:val="Fett"/>
              </w:rPr>
              <w:t>XSD choice</w:t>
            </w:r>
            <w:r w:rsidRPr="006159E6">
              <w:t xml:space="preserve"> </w:t>
            </w:r>
          </w:p>
        </w:tc>
      </w:tr>
      <w:tr w:rsidR="00B57B94" w:rsidRPr="006159E6" w14:paraId="4BEBBAF8"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0BBB3C0" w14:textId="77777777" w:rsidR="00B57B94" w:rsidRPr="006159E6" w:rsidRDefault="00B57B94" w:rsidP="00B57B94">
            <w:pPr>
              <w:pStyle w:val="CellBody"/>
            </w:pPr>
            <w:r w:rsidRPr="006159E6">
              <w:t xml:space="preserve">End of </w:t>
            </w:r>
            <w:r w:rsidRPr="006159E6">
              <w:rPr>
                <w:rStyle w:val="Fett"/>
              </w:rPr>
              <w:t>FXInformation</w:t>
            </w:r>
            <w:r w:rsidRPr="006159E6">
              <w:t xml:space="preserve"> </w:t>
            </w:r>
          </w:p>
        </w:tc>
      </w:tr>
      <w:tr w:rsidR="00B57B94" w:rsidRPr="006159E6" w14:paraId="545156B1"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D709D5A" w14:textId="77777777" w:rsidR="00B57B94" w:rsidRPr="006159E6" w:rsidRDefault="00B57B94" w:rsidP="00B57B94">
            <w:pPr>
              <w:pStyle w:val="CellBody"/>
            </w:pPr>
            <w:r w:rsidRPr="006159E6">
              <w:t xml:space="preserve">End of </w:t>
            </w:r>
            <w:r w:rsidRPr="006159E6">
              <w:rPr>
                <w:rStyle w:val="Fett"/>
              </w:rPr>
              <w:t>FormulaSpreadInformation</w:t>
            </w:r>
            <w:r w:rsidRPr="006159E6">
              <w:t xml:space="preserve"> </w:t>
            </w:r>
          </w:p>
        </w:tc>
      </w:tr>
      <w:tr w:rsidR="00B57B94" w:rsidRPr="006159E6" w14:paraId="07D52BE1"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F77ABB4" w14:textId="77777777" w:rsidR="00B57B94" w:rsidRPr="006159E6" w:rsidRDefault="00B57B94" w:rsidP="00B57B94">
            <w:pPr>
              <w:pStyle w:val="CellBody"/>
              <w:keepNext/>
            </w:pPr>
            <w:r w:rsidRPr="006159E6">
              <w:rPr>
                <w:rStyle w:val="XSDSectionTitle"/>
              </w:rPr>
              <w:t>FloatPriceInformation/CommodityReferences</w:t>
            </w:r>
            <w:r w:rsidRPr="006159E6">
              <w:t>: conditional section</w:t>
            </w:r>
          </w:p>
          <w:p w14:paraId="3D02E558" w14:textId="77777777" w:rsidR="00B57B94" w:rsidRPr="006159E6" w:rsidRDefault="00B57B94" w:rsidP="00B57B94">
            <w:pPr>
              <w:pStyle w:val="CellBody"/>
              <w:rPr>
                <w:rStyle w:val="Fett"/>
              </w:rPr>
            </w:pPr>
            <w:r w:rsidRPr="006159E6">
              <w:rPr>
                <w:rStyle w:val="Fett"/>
              </w:rPr>
              <w:t>Occurrence:</w:t>
            </w:r>
          </w:p>
          <w:p w14:paraId="3325295A" w14:textId="77777777" w:rsidR="00B57B94" w:rsidRPr="006159E6" w:rsidRDefault="00B57B94" w:rsidP="00740D2F">
            <w:pPr>
              <w:pStyle w:val="Condition10"/>
            </w:pPr>
            <w:r w:rsidRPr="006159E6">
              <w:t>If ‘FormulaID’ is present, then this section must be omitted.</w:t>
            </w:r>
          </w:p>
          <w:p w14:paraId="33B02701" w14:textId="77777777" w:rsidR="00B57B94" w:rsidRPr="006159E6" w:rsidRDefault="00B57B94" w:rsidP="00740D2F">
            <w:pPr>
              <w:pStyle w:val="Condition10"/>
            </w:pPr>
            <w:r w:rsidRPr="006159E6">
              <w:t>Else, this section is mandatory.</w:t>
            </w:r>
          </w:p>
        </w:tc>
      </w:tr>
      <w:tr w:rsidR="00B57B94" w:rsidRPr="006159E6" w14:paraId="30A28571"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8011A67" w14:textId="77777777" w:rsidR="00B57B94" w:rsidRPr="006159E6" w:rsidRDefault="00B57B94" w:rsidP="00B57B94">
            <w:pPr>
              <w:pStyle w:val="CellBody"/>
              <w:keepNext/>
            </w:pPr>
            <w:r w:rsidRPr="006159E6">
              <w:rPr>
                <w:rStyle w:val="XSDSectionTitle"/>
              </w:rPr>
              <w:t>CommodityReferences/CommodityReference</w:t>
            </w:r>
            <w:r w:rsidRPr="006159E6">
              <w:t>: mandatory, repeatable section (1-n)</w:t>
            </w:r>
          </w:p>
          <w:p w14:paraId="7D5E95B7" w14:textId="77777777" w:rsidR="00B57B94" w:rsidRPr="006159E6" w:rsidRDefault="00B57B94" w:rsidP="00B57B94">
            <w:pPr>
              <w:pStyle w:val="CellBody"/>
            </w:pPr>
            <w:r w:rsidRPr="006159E6">
              <w:t>Ordered by ascending value of ‘CommodityReferencePrice’. Each ‘CommodityReferencePrice’ value in this section must be unique.</w:t>
            </w:r>
          </w:p>
        </w:tc>
      </w:tr>
      <w:tr w:rsidR="00B57B94" w:rsidRPr="006159E6" w14:paraId="71CD76B8"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5E6128B" w14:textId="77777777" w:rsidR="00B57B94" w:rsidRPr="006159E6" w:rsidRDefault="00B57B94" w:rsidP="00B57B94">
            <w:pPr>
              <w:pStyle w:val="CellBody"/>
            </w:pPr>
            <w:r w:rsidRPr="006159E6">
              <w:t>Commodity</w:t>
            </w:r>
            <w:r w:rsidRPr="006159E6">
              <w:softHyphen/>
              <w:t>Reference</w:t>
            </w:r>
            <w:r w:rsidRPr="006159E6">
              <w:softHyphen/>
              <w:t>Price</w:t>
            </w:r>
          </w:p>
        </w:tc>
        <w:tc>
          <w:tcPr>
            <w:tcW w:w="850" w:type="dxa"/>
          </w:tcPr>
          <w:p w14:paraId="46625E2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46C3AB9B" w14:textId="77777777" w:rsidR="00B57B94" w:rsidRPr="006159E6" w:rsidRDefault="00B57B94" w:rsidP="00B57B94">
            <w:pPr>
              <w:pStyle w:val="CellBody"/>
            </w:pPr>
            <w:r w:rsidRPr="006159E6">
              <w:t>ISDA</w:t>
            </w:r>
            <w:r w:rsidRPr="006159E6">
              <w:softHyphen/>
              <w:t>Commodity</w:t>
            </w:r>
            <w:r w:rsidRPr="006159E6">
              <w:softHyphen/>
              <w:t>Definitions</w:t>
            </w:r>
            <w:r w:rsidRPr="006159E6">
              <w:softHyphen/>
              <w:t>Type</w:t>
            </w:r>
          </w:p>
        </w:tc>
        <w:tc>
          <w:tcPr>
            <w:tcW w:w="5812" w:type="dxa"/>
          </w:tcPr>
          <w:p w14:paraId="5B9B292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6A87BBAD"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‘TransactionType’ is set to “PHYS_INX” or “OPT_PHYS_INX”, then the referenced commodity index must be treated as referring to the actual volume weighted prices collected on the ‘PricingDate’.</w:t>
            </w:r>
          </w:p>
          <w:p w14:paraId="7437C040"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the referenced commodity index must be treated as an average of the price defined in ‘SpecifiedPrice’.</w:t>
            </w:r>
          </w:p>
          <w:p w14:paraId="19D7406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rPr>
                <w:rStyle w:val="Fett"/>
              </w:rPr>
              <w:t>Important</w:t>
            </w:r>
            <w:r w:rsidRPr="006159E6">
              <w:t>: The ‘CommodityReferencePrice’ must be a published value that is recognized as a definitive commodity reference/index.</w:t>
            </w:r>
          </w:p>
        </w:tc>
      </w:tr>
      <w:tr w:rsidR="00B57B94" w:rsidRPr="006159E6" w14:paraId="307AF05B"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7250547F" w14:textId="77777777" w:rsidR="00B57B94" w:rsidRPr="006159E6" w:rsidRDefault="00B57B94" w:rsidP="00B57B94">
            <w:pPr>
              <w:pStyle w:val="CellBody"/>
            </w:pPr>
            <w:r w:rsidRPr="006159E6">
              <w:lastRenderedPageBreak/>
              <w:t>Index</w:t>
            </w:r>
            <w:r w:rsidRPr="006159E6">
              <w:softHyphen/>
              <w:t>Commodity</w:t>
            </w:r>
          </w:p>
        </w:tc>
        <w:tc>
          <w:tcPr>
            <w:tcW w:w="850" w:type="dxa"/>
          </w:tcPr>
          <w:p w14:paraId="0EC67C7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FA152C4" w14:textId="77777777" w:rsidR="00B57B94" w:rsidRPr="006159E6" w:rsidRDefault="00B57B94" w:rsidP="00B57B94">
            <w:pPr>
              <w:pStyle w:val="CellBody"/>
            </w:pPr>
            <w:r w:rsidRPr="006159E6">
              <w:t>Index</w:t>
            </w:r>
            <w:r w:rsidRPr="006159E6">
              <w:softHyphen/>
              <w:t>Commodity</w:t>
            </w:r>
            <w:r w:rsidRPr="006159E6">
              <w:softHyphen/>
              <w:t>Type</w:t>
            </w:r>
          </w:p>
        </w:tc>
        <w:tc>
          <w:tcPr>
            <w:tcW w:w="5812" w:type="dxa"/>
          </w:tcPr>
          <w:p w14:paraId="1AF1273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2FC5BEA1"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7639870" w14:textId="77777777" w:rsidR="00B57B94" w:rsidRPr="006159E6" w:rsidRDefault="00B57B94" w:rsidP="00B57B94">
            <w:pPr>
              <w:pStyle w:val="CellBody"/>
            </w:pPr>
            <w:r w:rsidRPr="006159E6">
              <w:t>Index</w:t>
            </w:r>
            <w:r w:rsidRPr="006159E6">
              <w:softHyphen/>
              <w:t>Currency</w:t>
            </w:r>
            <w:r w:rsidRPr="006159E6">
              <w:softHyphen/>
              <w:t>Unit</w:t>
            </w:r>
          </w:p>
        </w:tc>
        <w:tc>
          <w:tcPr>
            <w:tcW w:w="850" w:type="dxa"/>
          </w:tcPr>
          <w:p w14:paraId="42DC088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E402F63" w14:textId="77777777" w:rsidR="00B57B94" w:rsidRPr="006159E6" w:rsidRDefault="00B57B94" w:rsidP="00B57B94">
            <w:pPr>
              <w:pStyle w:val="CellBody"/>
            </w:pPr>
            <w:r w:rsidRPr="006159E6">
              <w:t>CurrencyCode</w:t>
            </w:r>
            <w:r w:rsidRPr="006159E6">
              <w:softHyphen/>
              <w:t>Type</w:t>
            </w:r>
          </w:p>
        </w:tc>
        <w:tc>
          <w:tcPr>
            <w:tcW w:w="5812" w:type="dxa"/>
          </w:tcPr>
          <w:p w14:paraId="4F66A49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067EF032"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502EE4AE" w14:textId="77777777" w:rsidR="00B57B94" w:rsidRPr="006159E6" w:rsidRDefault="00B57B94" w:rsidP="00B57B94">
            <w:pPr>
              <w:pStyle w:val="CellBody"/>
            </w:pPr>
            <w:r w:rsidRPr="006159E6">
              <w:t>Index</w:t>
            </w:r>
            <w:r w:rsidRPr="006159E6">
              <w:softHyphen/>
              <w:t>Capacity</w:t>
            </w:r>
            <w:r w:rsidRPr="006159E6">
              <w:softHyphen/>
              <w:t>Unit</w:t>
            </w:r>
          </w:p>
        </w:tc>
        <w:tc>
          <w:tcPr>
            <w:tcW w:w="850" w:type="dxa"/>
          </w:tcPr>
          <w:p w14:paraId="3207B7E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D27312B" w14:textId="77777777" w:rsidR="00B57B94" w:rsidRPr="006159E6" w:rsidRDefault="00B57B94" w:rsidP="00B57B94">
            <w:pPr>
              <w:pStyle w:val="CellBody"/>
            </w:pPr>
            <w:r w:rsidRPr="006159E6">
              <w:t>UnitOf</w:t>
            </w:r>
            <w:r w:rsidRPr="006159E6">
              <w:softHyphen/>
              <w:t>Measure</w:t>
            </w:r>
            <w:r w:rsidRPr="006159E6">
              <w:softHyphen/>
              <w:t>Type</w:t>
            </w:r>
          </w:p>
        </w:tc>
        <w:tc>
          <w:tcPr>
            <w:tcW w:w="5812" w:type="dxa"/>
          </w:tcPr>
          <w:p w14:paraId="1396426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C73E52C"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ED1622A" w14:textId="77777777" w:rsidR="00B57B94" w:rsidRPr="006159E6" w:rsidRDefault="00B57B94" w:rsidP="00B57B94">
            <w:pPr>
              <w:pStyle w:val="CellBody"/>
            </w:pPr>
            <w:r w:rsidRPr="006159E6">
              <w:t>Specified</w:t>
            </w:r>
            <w:r w:rsidRPr="006159E6">
              <w:softHyphen/>
              <w:t>Price</w:t>
            </w:r>
          </w:p>
        </w:tc>
        <w:tc>
          <w:tcPr>
            <w:tcW w:w="850" w:type="dxa"/>
          </w:tcPr>
          <w:p w14:paraId="51AFC15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5E992FDF" w14:textId="77777777" w:rsidR="00B57B94" w:rsidRPr="006159E6" w:rsidRDefault="00B57B94" w:rsidP="00B57B94">
            <w:pPr>
              <w:pStyle w:val="CellBody"/>
            </w:pPr>
            <w:r w:rsidRPr="006159E6">
              <w:t>SpecifiedPrice</w:t>
            </w:r>
            <w:r w:rsidRPr="006159E6">
              <w:softHyphen/>
              <w:t>Type</w:t>
            </w:r>
          </w:p>
        </w:tc>
        <w:tc>
          <w:tcPr>
            <w:tcW w:w="5812" w:type="dxa"/>
          </w:tcPr>
          <w:p w14:paraId="35CE753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6862F914"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152B9E2E" w14:textId="77777777" w:rsidR="00B57B94" w:rsidRPr="006159E6" w:rsidRDefault="00B57B94" w:rsidP="00B57B94">
            <w:pPr>
              <w:pStyle w:val="CellBody"/>
            </w:pPr>
            <w:r w:rsidRPr="006159E6">
              <w:t>Factor</w:t>
            </w:r>
          </w:p>
        </w:tc>
        <w:tc>
          <w:tcPr>
            <w:tcW w:w="850" w:type="dxa"/>
          </w:tcPr>
          <w:p w14:paraId="4560125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1AC8653" w14:textId="77777777" w:rsidR="00B57B94" w:rsidRPr="006159E6" w:rsidRDefault="00B57B94" w:rsidP="00B57B94">
            <w:pPr>
              <w:pStyle w:val="CellBody"/>
            </w:pPr>
            <w:r w:rsidRPr="006159E6">
              <w:t>QuantityType</w:t>
            </w:r>
          </w:p>
        </w:tc>
        <w:tc>
          <w:tcPr>
            <w:tcW w:w="5812" w:type="dxa"/>
          </w:tcPr>
          <w:p w14:paraId="22A9D52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562F983A"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7FA7225" w14:textId="77777777" w:rsidR="00B57B94" w:rsidRPr="006159E6" w:rsidRDefault="00B57B94" w:rsidP="00B57B94">
            <w:pPr>
              <w:pStyle w:val="CellBody"/>
            </w:pPr>
            <w:r w:rsidRPr="006159E6">
              <w:t>Delivery</w:t>
            </w:r>
            <w:r w:rsidRPr="006159E6">
              <w:softHyphen/>
              <w:t>Date</w:t>
            </w:r>
          </w:p>
        </w:tc>
        <w:tc>
          <w:tcPr>
            <w:tcW w:w="850" w:type="dxa"/>
          </w:tcPr>
          <w:p w14:paraId="1DF9D54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477C47C" w14:textId="77777777" w:rsidR="00B57B94" w:rsidRPr="006159E6" w:rsidRDefault="00B57B94" w:rsidP="00B57B94">
            <w:pPr>
              <w:pStyle w:val="CellBody"/>
            </w:pPr>
            <w:r w:rsidRPr="006159E6">
              <w:t>Delivery</w:t>
            </w:r>
            <w:r w:rsidRPr="006159E6">
              <w:softHyphen/>
              <w:t>Date</w:t>
            </w:r>
            <w:r w:rsidRPr="006159E6">
              <w:softHyphen/>
              <w:t>Type</w:t>
            </w:r>
          </w:p>
        </w:tc>
        <w:tc>
          <w:tcPr>
            <w:tcW w:w="5812" w:type="dxa"/>
          </w:tcPr>
          <w:p w14:paraId="51B98BA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51DF68A7"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7AEFCDFF" w14:textId="77777777" w:rsidR="00B57B94" w:rsidRPr="006159E6" w:rsidRDefault="00B57B94" w:rsidP="00B57B94">
            <w:pPr>
              <w:pStyle w:val="CellBody"/>
            </w:pPr>
            <w:r w:rsidRPr="006159E6">
              <w:t>Dated</w:t>
            </w:r>
            <w:r w:rsidRPr="006159E6">
              <w:softHyphen/>
              <w:t>Contract</w:t>
            </w:r>
          </w:p>
        </w:tc>
        <w:tc>
          <w:tcPr>
            <w:tcW w:w="850" w:type="dxa"/>
          </w:tcPr>
          <w:p w14:paraId="5CBEA32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1886D2C9" w14:textId="77777777" w:rsidR="00B57B94" w:rsidRPr="006159E6" w:rsidRDefault="00B57B94" w:rsidP="00B57B94">
            <w:pPr>
              <w:pStyle w:val="CellBody"/>
            </w:pPr>
            <w:r w:rsidRPr="006159E6">
              <w:t>DateType</w:t>
            </w:r>
          </w:p>
        </w:tc>
        <w:tc>
          <w:tcPr>
            <w:tcW w:w="5812" w:type="dxa"/>
          </w:tcPr>
          <w:p w14:paraId="07512FE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50A78450"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‘DeliveryDate’ is set to “Dated_Contract”, then this field is mandatory.</w:t>
            </w:r>
          </w:p>
          <w:p w14:paraId="458BD145"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p w14:paraId="1FE8269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281D8FF4" w14:textId="77777777" w:rsidR="00B57B94" w:rsidRPr="004D57FC"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4D57FC">
              <w:t>If the contract delivers on a day, then this field must contain the date.</w:t>
            </w:r>
          </w:p>
          <w:p w14:paraId="11284B5A"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rPr>
                <w:rStyle w:val="Fett"/>
              </w:rPr>
            </w:pPr>
            <w:r w:rsidRPr="006159E6">
              <w:t>If the contract delivers over a period, then this field must contain the date on which the delivery starts.</w:t>
            </w:r>
          </w:p>
        </w:tc>
      </w:tr>
      <w:tr w:rsidR="00B57B94" w:rsidRPr="006159E6" w14:paraId="18C349F5"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2BEA7E9" w14:textId="77777777" w:rsidR="00B57B94" w:rsidRPr="006159E6" w:rsidRDefault="00B57B94" w:rsidP="00B57B94">
            <w:pPr>
              <w:pStyle w:val="CellBody"/>
            </w:pPr>
            <w:r w:rsidRPr="006159E6">
              <w:t>Multiplier</w:t>
            </w:r>
          </w:p>
        </w:tc>
        <w:tc>
          <w:tcPr>
            <w:tcW w:w="850" w:type="dxa"/>
          </w:tcPr>
          <w:p w14:paraId="673C55E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10B985D3" w14:textId="77777777" w:rsidR="00B57B94" w:rsidRPr="006159E6" w:rsidRDefault="00B57B94" w:rsidP="00B57B94">
            <w:pPr>
              <w:pStyle w:val="CellBody"/>
              <w:rPr>
                <w:color w:val="000000"/>
              </w:rPr>
            </w:pPr>
            <w:r w:rsidRPr="006159E6">
              <w:t>Quantity</w:t>
            </w:r>
            <w:r w:rsidRPr="006159E6">
              <w:softHyphen/>
              <w:t>Type</w:t>
            </w:r>
          </w:p>
        </w:tc>
        <w:tc>
          <w:tcPr>
            <w:tcW w:w="5812" w:type="dxa"/>
          </w:tcPr>
          <w:p w14:paraId="384FAB8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6373EC2C"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‘IndexCommodity’ is set to “Time_Charter”, then this field is mandatory.</w:t>
            </w:r>
          </w:p>
          <w:p w14:paraId="71385289"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tc>
      </w:tr>
      <w:tr w:rsidR="00B57B94" w:rsidRPr="006159E6" w14:paraId="5A310909"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16F8FCF8" w14:textId="77777777" w:rsidR="00B57B94" w:rsidRPr="006159E6" w:rsidRDefault="00B57B94" w:rsidP="00B57B94">
            <w:pPr>
              <w:pStyle w:val="CellBody"/>
            </w:pPr>
            <w:r w:rsidRPr="006159E6">
              <w:t>Pricing</w:t>
            </w:r>
            <w:r w:rsidRPr="006159E6">
              <w:softHyphen/>
              <w:t>Date</w:t>
            </w:r>
          </w:p>
        </w:tc>
        <w:tc>
          <w:tcPr>
            <w:tcW w:w="850" w:type="dxa"/>
          </w:tcPr>
          <w:p w14:paraId="690D7C1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455DD7C4" w14:textId="77777777" w:rsidR="00B57B94" w:rsidRPr="006159E6" w:rsidRDefault="00B57B94" w:rsidP="00B57B94">
            <w:pPr>
              <w:pStyle w:val="CellBody"/>
            </w:pPr>
            <w:r w:rsidRPr="006159E6">
              <w:t>PricingDate</w:t>
            </w:r>
            <w:r w:rsidRPr="006159E6">
              <w:softHyphen/>
              <w:t>Type</w:t>
            </w:r>
          </w:p>
        </w:tc>
        <w:tc>
          <w:tcPr>
            <w:tcW w:w="5812" w:type="dxa"/>
          </w:tcPr>
          <w:p w14:paraId="3C2B658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67E1BD88"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set to “PHYS_INX” or “OPT_PHYS_INX”, then this field must be omitted and is replaced by ‘PhysicalIndexPricingDates’.</w:t>
            </w:r>
          </w:p>
        </w:tc>
      </w:tr>
      <w:tr w:rsidR="00B57B94" w:rsidRPr="006159E6" w14:paraId="03F300D2"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26347710" w14:textId="77777777" w:rsidR="00B57B94" w:rsidRPr="006159E6" w:rsidRDefault="00B57B94" w:rsidP="00B57B94">
            <w:pPr>
              <w:pStyle w:val="CellBody"/>
            </w:pPr>
            <w:r w:rsidRPr="006159E6">
              <w:t>Index</w:t>
            </w:r>
            <w:r w:rsidRPr="006159E6">
              <w:softHyphen/>
              <w:t>Cap</w:t>
            </w:r>
          </w:p>
        </w:tc>
        <w:tc>
          <w:tcPr>
            <w:tcW w:w="850" w:type="dxa"/>
          </w:tcPr>
          <w:p w14:paraId="45C85DA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32BDBC64" w14:textId="77777777" w:rsidR="00B57B94" w:rsidRPr="006159E6" w:rsidRDefault="00B57B94" w:rsidP="00B57B94">
            <w:pPr>
              <w:pStyle w:val="CellBody"/>
            </w:pPr>
            <w:r w:rsidRPr="006159E6">
              <w:t>PriceType</w:t>
            </w:r>
          </w:p>
        </w:tc>
        <w:tc>
          <w:tcPr>
            <w:tcW w:w="5812" w:type="dxa"/>
          </w:tcPr>
          <w:p w14:paraId="33F1114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rPr>
                <w:rStyle w:val="Fett"/>
              </w:rPr>
              <w:t>Occurrence</w:t>
            </w:r>
            <w:r w:rsidRPr="006159E6">
              <w:t>:</w:t>
            </w:r>
          </w:p>
          <w:p w14:paraId="4231DA64"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the specified index has a cap or collar, then this field is mandatory.</w:t>
            </w:r>
          </w:p>
          <w:p w14:paraId="0D940E3D"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tc>
      </w:tr>
      <w:tr w:rsidR="00B57B94" w:rsidRPr="006159E6" w14:paraId="2218F346"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1C7336C8" w14:textId="77777777" w:rsidR="00B57B94" w:rsidRPr="006159E6" w:rsidRDefault="00B57B94" w:rsidP="00B57B94">
            <w:pPr>
              <w:pStyle w:val="CellBody"/>
            </w:pPr>
            <w:r w:rsidRPr="006159E6">
              <w:t>Index</w:t>
            </w:r>
            <w:r w:rsidRPr="006159E6">
              <w:softHyphen/>
              <w:t>Floor</w:t>
            </w:r>
          </w:p>
        </w:tc>
        <w:tc>
          <w:tcPr>
            <w:tcW w:w="850" w:type="dxa"/>
          </w:tcPr>
          <w:p w14:paraId="0B095CD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013C6BB2" w14:textId="77777777" w:rsidR="00B57B94" w:rsidRPr="006159E6" w:rsidRDefault="00B57B94" w:rsidP="00B57B94">
            <w:pPr>
              <w:pStyle w:val="CellBody"/>
            </w:pPr>
            <w:r w:rsidRPr="006159E6">
              <w:t>PriceType</w:t>
            </w:r>
          </w:p>
        </w:tc>
        <w:tc>
          <w:tcPr>
            <w:tcW w:w="5812" w:type="dxa"/>
          </w:tcPr>
          <w:p w14:paraId="05FC443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rPr>
                <w:rStyle w:val="Fett"/>
              </w:rPr>
              <w:t>Occurrence</w:t>
            </w:r>
            <w:r w:rsidRPr="006159E6">
              <w:t>:</w:t>
            </w:r>
          </w:p>
          <w:p w14:paraId="39D290F5"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the specified index has a cap or collar, then this field is mandatory.</w:t>
            </w:r>
          </w:p>
          <w:p w14:paraId="5E0FE033"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57B94" w:rsidRPr="006159E6" w14:paraId="72ACE16A"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23989BD" w14:textId="77777777" w:rsidR="00B57B94" w:rsidRPr="006159E6" w:rsidRDefault="00B57B94" w:rsidP="00B57B94">
            <w:pPr>
              <w:pStyle w:val="CellBody"/>
            </w:pPr>
            <w:r w:rsidRPr="006159E6">
              <w:t>CR</w:t>
            </w:r>
            <w:r w:rsidRPr="006159E6">
              <w:softHyphen/>
              <w:t>Capacity</w:t>
            </w:r>
            <w:r w:rsidRPr="006159E6">
              <w:softHyphen/>
              <w:t>Conversion Rate</w:t>
            </w:r>
          </w:p>
        </w:tc>
        <w:tc>
          <w:tcPr>
            <w:tcW w:w="850" w:type="dxa"/>
          </w:tcPr>
          <w:p w14:paraId="6465F22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36086C02" w14:textId="77777777" w:rsidR="00B57B94" w:rsidRPr="006159E6" w:rsidRDefault="00B57B94" w:rsidP="00B57B94">
            <w:pPr>
              <w:pStyle w:val="CellBody"/>
            </w:pPr>
            <w:r w:rsidRPr="006159E6">
              <w:t>Quantity</w:t>
            </w:r>
            <w:r w:rsidRPr="006159E6">
              <w:softHyphen/>
              <w:t>Type</w:t>
            </w:r>
          </w:p>
        </w:tc>
        <w:tc>
          <w:tcPr>
            <w:tcW w:w="5812" w:type="dxa"/>
          </w:tcPr>
          <w:p w14:paraId="7C24636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c</w:t>
            </w:r>
            <w:r w:rsidRPr="006159E6">
              <w:t xml:space="preserve">onversion rate from the CR capacity unit to the notional capacity unit for the </w:t>
            </w:r>
            <w:r>
              <w:t>trade</w:t>
            </w:r>
            <w:r w:rsidRPr="006159E6">
              <w:t>.</w:t>
            </w:r>
          </w:p>
          <w:p w14:paraId="1B05C4E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rPr>
                <w:rStyle w:val="Fett"/>
              </w:rPr>
              <w:t>Occurrence</w:t>
            </w:r>
            <w:r w:rsidRPr="006159E6">
              <w:t>:</w:t>
            </w:r>
          </w:p>
          <w:p w14:paraId="47608A98"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‘IndexCapacityUnit’ differs from the notional capacity unit specified in the ‘TradeConfirmation/TotalVolumeUnit’ field, then this field is mandatory.</w:t>
            </w:r>
          </w:p>
          <w:p w14:paraId="5DB1C288"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p w14:paraId="0780C90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rPr>
                <w:rStyle w:val="Fett"/>
              </w:rPr>
              <w:t>Note</w:t>
            </w:r>
            <w:r w:rsidRPr="006159E6">
              <w:t>: If the original ‘IndexCapacityUnit’ is used in the settlement, then ‘CRCapacityConversionRate’ may be set to “1”.</w:t>
            </w:r>
          </w:p>
        </w:tc>
      </w:tr>
      <w:tr w:rsidR="00B57B94" w:rsidRPr="006159E6" w14:paraId="5804F7D8"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D509179" w14:textId="77777777" w:rsidR="00B57B94" w:rsidRPr="006159E6" w:rsidRDefault="00B57B94" w:rsidP="00B57B94">
            <w:pPr>
              <w:pStyle w:val="CellBody"/>
            </w:pPr>
            <w:r w:rsidRPr="006159E6">
              <w:rPr>
                <w:rStyle w:val="XSDSectionTitle"/>
              </w:rPr>
              <w:lastRenderedPageBreak/>
              <w:t>CommodityReference/PhysicalIndexPricingDates</w:t>
            </w:r>
            <w:r w:rsidRPr="006159E6">
              <w:t>: conditional section</w:t>
            </w:r>
          </w:p>
          <w:p w14:paraId="46E9B370" w14:textId="77777777" w:rsidR="00B57B94" w:rsidRPr="006159E6" w:rsidRDefault="00B57B94" w:rsidP="00B57B94">
            <w:pPr>
              <w:pStyle w:val="CellBody"/>
              <w:rPr>
                <w:rStyle w:val="Fett"/>
              </w:rPr>
            </w:pPr>
            <w:r w:rsidRPr="006159E6">
              <w:rPr>
                <w:rStyle w:val="Fett"/>
              </w:rPr>
              <w:t>Occurrence:</w:t>
            </w:r>
          </w:p>
          <w:p w14:paraId="0E95997F" w14:textId="77777777" w:rsidR="00B57B94" w:rsidRPr="006159E6" w:rsidRDefault="00B57B94" w:rsidP="00740D2F">
            <w:pPr>
              <w:pStyle w:val="Condition10"/>
            </w:pPr>
            <w:r w:rsidRPr="006159E6">
              <w:t>If ‘TransactionType’ is set to “PHYS_INX” or “OPT_PHYS_INX”, then this section is mandatory and replaces the ‘PricingDate’ field for the specified transaction types.</w:t>
            </w:r>
          </w:p>
          <w:p w14:paraId="1C2E4D65" w14:textId="77777777" w:rsidR="00B57B94" w:rsidRPr="006159E6" w:rsidRDefault="00B57B94" w:rsidP="00740D2F">
            <w:pPr>
              <w:pStyle w:val="Condition10"/>
            </w:pPr>
            <w:r w:rsidRPr="006159E6">
              <w:t>Else, this section must be omitted.</w:t>
            </w:r>
          </w:p>
          <w:p w14:paraId="375BCE45" w14:textId="5F9CB5ED" w:rsidR="00B57B94" w:rsidRPr="006159E6" w:rsidRDefault="00B57B94" w:rsidP="00B57B94">
            <w:pPr>
              <w:pStyle w:val="CellBody"/>
            </w:pPr>
            <w:r w:rsidRPr="006159E6">
              <w:rPr>
                <w:rStyle w:val="Fett"/>
              </w:rPr>
              <w:t>Important</w:t>
            </w:r>
            <w:r w:rsidRPr="006159E6">
              <w:t xml:space="preserve">: Refer to </w:t>
            </w:r>
            <w:r>
              <w:t>BR</w:t>
            </w:r>
            <w:r w:rsidRPr="006159E6">
              <w:t>0</w:t>
            </w:r>
            <w:r>
              <w:t>04</w:t>
            </w:r>
            <w:r w:rsidRPr="006159E6">
              <w:t xml:space="preserve"> and </w:t>
            </w:r>
            <w:r>
              <w:t>BR</w:t>
            </w:r>
            <w:r w:rsidRPr="006159E6">
              <w:t>0</w:t>
            </w:r>
            <w:r>
              <w:t>07</w:t>
            </w:r>
            <w:r w:rsidRPr="006159E6">
              <w:t xml:space="preserve"> </w:t>
            </w:r>
            <w:r>
              <w:t>in the section “</w:t>
            </w:r>
            <w:r>
              <w:fldChar w:fldCharType="begin"/>
            </w:r>
            <w:r>
              <w:instrText xml:space="preserve"> REF _Ref456364043 \h </w:instrText>
            </w:r>
            <w:r>
              <w:fldChar w:fldCharType="separate"/>
            </w:r>
            <w:r w:rsidR="007B2F72" w:rsidRPr="006159E6">
              <w:t xml:space="preserve">Additional </w:t>
            </w:r>
            <w:r w:rsidR="007B2F72">
              <w:t>Business Rules</w:t>
            </w:r>
            <w:r>
              <w:fldChar w:fldCharType="end"/>
            </w:r>
            <w:r>
              <w:t xml:space="preserve">” </w:t>
            </w:r>
            <w:r w:rsidRPr="006159E6">
              <w:t xml:space="preserve">for guidance on completing this section for daily volume weighted price </w:t>
            </w:r>
            <w:r>
              <w:t>trade</w:t>
            </w:r>
            <w:r w:rsidRPr="006159E6">
              <w:t xml:space="preserve">s and daily average price </w:t>
            </w:r>
            <w:r>
              <w:t>trade</w:t>
            </w:r>
            <w:r w:rsidRPr="006159E6">
              <w:t>s.</w:t>
            </w:r>
          </w:p>
        </w:tc>
      </w:tr>
      <w:tr w:rsidR="00B57B94" w:rsidRPr="006159E6" w14:paraId="2D301599"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1A4FDF2" w14:textId="77777777" w:rsidR="00B57B94" w:rsidRPr="006159E6" w:rsidRDefault="00B57B94" w:rsidP="00B57B94">
            <w:pPr>
              <w:pStyle w:val="CellBody"/>
            </w:pPr>
            <w:r w:rsidRPr="006159E6">
              <w:t>PIPricing</w:t>
            </w:r>
            <w:r w:rsidRPr="006159E6">
              <w:softHyphen/>
              <w:t>Date</w:t>
            </w:r>
          </w:p>
        </w:tc>
        <w:tc>
          <w:tcPr>
            <w:tcW w:w="850" w:type="dxa"/>
          </w:tcPr>
          <w:p w14:paraId="41AF1D0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5F8A55F" w14:textId="77777777" w:rsidR="00B57B94" w:rsidRPr="006159E6" w:rsidRDefault="00B57B94" w:rsidP="00B57B94">
            <w:pPr>
              <w:pStyle w:val="CellBody"/>
            </w:pPr>
            <w:r w:rsidRPr="006159E6">
              <w:t>DateType</w:t>
            </w:r>
          </w:p>
        </w:tc>
        <w:tc>
          <w:tcPr>
            <w:tcW w:w="5812" w:type="dxa"/>
          </w:tcPr>
          <w:p w14:paraId="5EED30E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Repeatable field</w:t>
            </w:r>
            <w:r w:rsidRPr="006159E6">
              <w:t>: (1-n).</w:t>
            </w:r>
          </w:p>
          <w:p w14:paraId="4C7B31B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For each day within each </w:t>
            </w:r>
            <w:r>
              <w:t xml:space="preserve">‘CalculationPeriod’ </w:t>
            </w:r>
            <w:r w:rsidRPr="006159E6">
              <w:t>for which a price is collected, a ‘PIPricingDate’ must be present.</w:t>
            </w:r>
          </w:p>
        </w:tc>
      </w:tr>
      <w:tr w:rsidR="00B57B94" w:rsidRPr="006159E6" w14:paraId="6B580F5F"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8B964AD" w14:textId="77777777" w:rsidR="00B57B94" w:rsidRPr="006159E6" w:rsidRDefault="00B57B94" w:rsidP="00B57B94">
            <w:pPr>
              <w:pStyle w:val="CellBody"/>
            </w:pPr>
            <w:r w:rsidRPr="006159E6">
              <w:t xml:space="preserve">End of </w:t>
            </w:r>
            <w:r w:rsidRPr="006159E6">
              <w:rPr>
                <w:rStyle w:val="Fett"/>
              </w:rPr>
              <w:t>PhysicalIndexPricingDates</w:t>
            </w:r>
            <w:r w:rsidRPr="006159E6">
              <w:t xml:space="preserve"> </w:t>
            </w:r>
          </w:p>
        </w:tc>
      </w:tr>
      <w:tr w:rsidR="00B57B94" w:rsidRPr="006159E6" w14:paraId="14268304"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C529724" w14:textId="77777777" w:rsidR="00B57B94" w:rsidRPr="006159E6" w:rsidRDefault="00B57B94" w:rsidP="00B57B94">
            <w:pPr>
              <w:pStyle w:val="CellBody"/>
            </w:pPr>
            <w:r w:rsidRPr="006159E6">
              <w:rPr>
                <w:rStyle w:val="XSDSectionTitle"/>
              </w:rPr>
              <w:t>CommodityReference/FXInformation</w:t>
            </w:r>
            <w:r w:rsidRPr="006159E6">
              <w:t>: conditional section</w:t>
            </w:r>
          </w:p>
          <w:p w14:paraId="777CFBA5" w14:textId="77777777" w:rsidR="00B57B94" w:rsidRPr="006159E6" w:rsidRDefault="00B57B94" w:rsidP="00B57B94">
            <w:pPr>
              <w:pStyle w:val="CellBody"/>
              <w:rPr>
                <w:rStyle w:val="Fett"/>
              </w:rPr>
            </w:pPr>
            <w:r w:rsidRPr="006159E6">
              <w:rPr>
                <w:rStyle w:val="Fett"/>
              </w:rPr>
              <w:t>Occurrence:</w:t>
            </w:r>
          </w:p>
          <w:p w14:paraId="10CED24B" w14:textId="77777777" w:rsidR="00B57B94" w:rsidRPr="006159E6" w:rsidRDefault="00B57B94" w:rsidP="00740D2F">
            <w:pPr>
              <w:pStyle w:val="Condition10"/>
            </w:pPr>
            <w:r w:rsidRPr="006159E6">
              <w:t xml:space="preserve">If ‘CommodityReference/IndexCurrencyUnit’ is not equal to the settlement currency specified in the ‘TradeConfirmation/Currency’ field, then this section is mandatory. </w:t>
            </w:r>
          </w:p>
          <w:p w14:paraId="696649B5" w14:textId="77777777" w:rsidR="00B57B94" w:rsidRPr="006159E6" w:rsidRDefault="00B57B94" w:rsidP="00740D2F">
            <w:pPr>
              <w:pStyle w:val="Condition10"/>
            </w:pPr>
            <w:r w:rsidRPr="006159E6">
              <w:t>Else, this section must be omitted.</w:t>
            </w:r>
          </w:p>
        </w:tc>
      </w:tr>
      <w:tr w:rsidR="00B57B94" w:rsidRPr="006159E6" w14:paraId="1CD83335"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47CF743" w14:textId="77777777" w:rsidR="00B57B94" w:rsidRPr="006159E6" w:rsidRDefault="00B57B94" w:rsidP="00B57B94">
            <w:pPr>
              <w:pStyle w:val="CellBody"/>
            </w:pPr>
            <w:r w:rsidRPr="006159E6">
              <w:rPr>
                <w:rStyle w:val="XSDSectionTitle"/>
              </w:rPr>
              <w:t>FXInformation/XSD choice</w:t>
            </w:r>
            <w:r w:rsidRPr="006159E6">
              <w:t>: mandatory section</w:t>
            </w:r>
          </w:p>
          <w:p w14:paraId="692691C4" w14:textId="77777777" w:rsidR="00B57B94" w:rsidRPr="006159E6" w:rsidRDefault="00B57B94" w:rsidP="00B57B94">
            <w:pPr>
              <w:pStyle w:val="CellBody"/>
              <w:rPr>
                <w:rStyle w:val="Fett"/>
              </w:rPr>
            </w:pPr>
            <w:r w:rsidRPr="006159E6">
              <w:rPr>
                <w:rStyle w:val="Fett"/>
              </w:rPr>
              <w:t>Choices:</w:t>
            </w:r>
          </w:p>
          <w:p w14:paraId="07B2F089" w14:textId="77777777" w:rsidR="00B57B94" w:rsidRPr="006159E6" w:rsidRDefault="00B57B94" w:rsidP="00740D2F">
            <w:pPr>
              <w:pStyle w:val="Condition10"/>
            </w:pPr>
            <w:r w:rsidRPr="006159E6">
              <w:t xml:space="preserve">If ‘FXReference’ is present, then ‘FXMethod’ must also be present and ‘FXRate’ must be omitted. </w:t>
            </w:r>
          </w:p>
          <w:p w14:paraId="76C2738F" w14:textId="77777777" w:rsidR="00B57B94" w:rsidRPr="006159E6" w:rsidRDefault="00B57B94" w:rsidP="00740D2F">
            <w:pPr>
              <w:pStyle w:val="Condition10"/>
            </w:pPr>
            <w:r w:rsidRPr="006159E6">
              <w:t>Else, ‘FXRate’ is mandatory and ‘FXReference’ and ‘FXMethod’ must be omitted.</w:t>
            </w:r>
          </w:p>
        </w:tc>
      </w:tr>
      <w:tr w:rsidR="00B57B94" w:rsidRPr="006159E6" w14:paraId="0C4DD9EA"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2D312E47" w14:textId="77777777" w:rsidR="00B57B94" w:rsidRPr="006159E6" w:rsidRDefault="00B57B94" w:rsidP="00B57B94">
            <w:pPr>
              <w:pStyle w:val="CellBody"/>
            </w:pPr>
            <w:r w:rsidRPr="006159E6">
              <w:t>FXReference</w:t>
            </w:r>
          </w:p>
        </w:tc>
        <w:tc>
          <w:tcPr>
            <w:tcW w:w="850" w:type="dxa"/>
          </w:tcPr>
          <w:p w14:paraId="52C9323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0B9801FC" w14:textId="77777777" w:rsidR="00B57B94" w:rsidRPr="006159E6" w:rsidRDefault="00B57B94" w:rsidP="00B57B94">
            <w:pPr>
              <w:pStyle w:val="CellBody"/>
            </w:pPr>
            <w:r w:rsidRPr="006159E6">
              <w:t>FXReference</w:t>
            </w:r>
            <w:r w:rsidRPr="006159E6">
              <w:softHyphen/>
              <w:t>Type</w:t>
            </w:r>
          </w:p>
        </w:tc>
        <w:tc>
          <w:tcPr>
            <w:tcW w:w="5812" w:type="dxa"/>
          </w:tcPr>
          <w:p w14:paraId="6190D52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r</w:t>
            </w:r>
            <w:r w:rsidRPr="006159E6">
              <w:t xml:space="preserve">eference conversion rate from ‘FPCurrencyUnit’ to the settlement currency unit of the </w:t>
            </w:r>
            <w:r>
              <w:t>trade</w:t>
            </w:r>
            <w:r w:rsidRPr="006159E6">
              <w:t xml:space="preserve"> specified in the ‘TradeConfirmation/Currency’ field.</w:t>
            </w:r>
          </w:p>
        </w:tc>
      </w:tr>
      <w:tr w:rsidR="00B57B94" w:rsidRPr="006159E6" w14:paraId="0491DF27"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21ADA7F2" w14:textId="77777777" w:rsidR="00B57B94" w:rsidRPr="006159E6" w:rsidRDefault="00B57B94" w:rsidP="00B57B94">
            <w:pPr>
              <w:pStyle w:val="CellBody"/>
            </w:pPr>
            <w:r w:rsidRPr="006159E6">
              <w:t>FXMethod</w:t>
            </w:r>
          </w:p>
        </w:tc>
        <w:tc>
          <w:tcPr>
            <w:tcW w:w="850" w:type="dxa"/>
          </w:tcPr>
          <w:p w14:paraId="1E10C2C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040C7023" w14:textId="77777777" w:rsidR="00B57B94" w:rsidRPr="006159E6" w:rsidRDefault="00B57B94" w:rsidP="00B57B94">
            <w:pPr>
              <w:pStyle w:val="CellBody"/>
            </w:pPr>
            <w:r w:rsidRPr="006159E6">
              <w:t>FXConversion</w:t>
            </w:r>
            <w:r w:rsidRPr="006159E6">
              <w:softHyphen/>
              <w:t>Method</w:t>
            </w:r>
            <w:r w:rsidRPr="006159E6">
              <w:softHyphen/>
              <w:t>Type</w:t>
            </w:r>
          </w:p>
        </w:tc>
        <w:tc>
          <w:tcPr>
            <w:tcW w:w="5812" w:type="dxa"/>
          </w:tcPr>
          <w:p w14:paraId="6C36922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6999E1C2"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B2A8DBE" w14:textId="77777777" w:rsidR="00B57B94" w:rsidRPr="006159E6" w:rsidRDefault="00B57B94" w:rsidP="00B57B94">
            <w:pPr>
              <w:pStyle w:val="CellBody"/>
            </w:pPr>
            <w:r w:rsidRPr="006159E6">
              <w:t>FXRate</w:t>
            </w:r>
          </w:p>
        </w:tc>
        <w:tc>
          <w:tcPr>
            <w:tcW w:w="850" w:type="dxa"/>
          </w:tcPr>
          <w:p w14:paraId="5A8CA32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605C66E3" w14:textId="77777777" w:rsidR="00B57B94" w:rsidRPr="006159E6" w:rsidRDefault="00B57B94" w:rsidP="00B57B94">
            <w:pPr>
              <w:pStyle w:val="CellBody"/>
            </w:pPr>
            <w:r w:rsidRPr="006159E6">
              <w:t>Quantity</w:t>
            </w:r>
            <w:r w:rsidRPr="006159E6">
              <w:softHyphen/>
              <w:t>Type</w:t>
            </w:r>
          </w:p>
        </w:tc>
        <w:tc>
          <w:tcPr>
            <w:tcW w:w="5812" w:type="dxa"/>
          </w:tcPr>
          <w:p w14:paraId="53E3EA2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f</w:t>
            </w:r>
            <w:r w:rsidRPr="006159E6">
              <w:t xml:space="preserve">ixed conversion rate from ‘FPCurrencyUnit’ to the settlement currency unit of the </w:t>
            </w:r>
            <w:r>
              <w:t>trade</w:t>
            </w:r>
            <w:r w:rsidRPr="006159E6">
              <w:t xml:space="preserve"> specified in the ‘TradeConfirmation/Currency’ field.</w:t>
            </w:r>
          </w:p>
        </w:tc>
      </w:tr>
      <w:tr w:rsidR="00B57B94" w:rsidRPr="006159E6" w14:paraId="16E2B33F"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F76AD49" w14:textId="77777777" w:rsidR="00B57B94" w:rsidRPr="006159E6" w:rsidRDefault="00B57B94" w:rsidP="00B57B94">
            <w:pPr>
              <w:pStyle w:val="CellBody"/>
            </w:pPr>
            <w:r w:rsidRPr="006159E6">
              <w:t xml:space="preserve">End of </w:t>
            </w:r>
            <w:r w:rsidRPr="006159E6">
              <w:rPr>
                <w:rStyle w:val="Fett"/>
              </w:rPr>
              <w:t>XSD choice</w:t>
            </w:r>
            <w:r w:rsidRPr="006159E6">
              <w:t xml:space="preserve"> </w:t>
            </w:r>
          </w:p>
        </w:tc>
      </w:tr>
      <w:tr w:rsidR="00B57B94" w:rsidRPr="006159E6" w14:paraId="20556CEE"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20336AE" w14:textId="77777777" w:rsidR="00B57B94" w:rsidRPr="006159E6" w:rsidRDefault="00B57B94" w:rsidP="00B57B94">
            <w:pPr>
              <w:pStyle w:val="CellBody"/>
            </w:pPr>
            <w:r w:rsidRPr="006159E6">
              <w:t xml:space="preserve">End of </w:t>
            </w:r>
            <w:r w:rsidRPr="006159E6">
              <w:rPr>
                <w:rStyle w:val="Fett"/>
              </w:rPr>
              <w:t>FXInformation</w:t>
            </w:r>
            <w:r w:rsidRPr="006159E6">
              <w:t xml:space="preserve"> </w:t>
            </w:r>
          </w:p>
        </w:tc>
      </w:tr>
      <w:tr w:rsidR="00B57B94" w:rsidRPr="006159E6" w14:paraId="3DEC2BA7"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840B763" w14:textId="77777777" w:rsidR="00B57B94" w:rsidRPr="006159E6" w:rsidRDefault="00B57B94" w:rsidP="00B57B94">
            <w:pPr>
              <w:pStyle w:val="CellBody"/>
            </w:pPr>
            <w:r w:rsidRPr="006159E6">
              <w:rPr>
                <w:rStyle w:val="XSDSectionTitle"/>
              </w:rPr>
              <w:t>CommodityReference/SpreadInformation</w:t>
            </w:r>
            <w:r w:rsidRPr="006159E6">
              <w:t>: conditional section</w:t>
            </w:r>
          </w:p>
          <w:p w14:paraId="35C80B09" w14:textId="77777777" w:rsidR="00B57B94" w:rsidRPr="006159E6" w:rsidRDefault="00B57B94" w:rsidP="00B57B94">
            <w:pPr>
              <w:pStyle w:val="CellBody"/>
              <w:rPr>
                <w:rStyle w:val="Fett"/>
              </w:rPr>
            </w:pPr>
            <w:r w:rsidRPr="006159E6">
              <w:rPr>
                <w:rStyle w:val="Fett"/>
              </w:rPr>
              <w:t>Occurrence:</w:t>
            </w:r>
          </w:p>
          <w:p w14:paraId="565C2957" w14:textId="77777777" w:rsidR="00B57B94" w:rsidRPr="006159E6" w:rsidRDefault="00B57B94" w:rsidP="00740D2F">
            <w:pPr>
              <w:pStyle w:val="Condition10"/>
            </w:pPr>
            <w:r w:rsidRPr="006159E6">
              <w:t xml:space="preserve">If there is a spread, this section </w:t>
            </w:r>
            <w:r>
              <w:t>is mandatory</w:t>
            </w:r>
            <w:r w:rsidRPr="006159E6">
              <w:t xml:space="preserve">. </w:t>
            </w:r>
          </w:p>
          <w:p w14:paraId="28AADCFA" w14:textId="77777777" w:rsidR="00B57B94" w:rsidRPr="006159E6" w:rsidRDefault="00B57B94" w:rsidP="00740D2F">
            <w:pPr>
              <w:pStyle w:val="Condition10"/>
            </w:pPr>
            <w:r w:rsidRPr="006159E6">
              <w:t xml:space="preserve">Else, this section must be omitted. </w:t>
            </w:r>
          </w:p>
        </w:tc>
      </w:tr>
      <w:tr w:rsidR="00B57B94" w:rsidRPr="006159E6" w14:paraId="1ECCE5B4"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28536E6D" w14:textId="77777777" w:rsidR="00B57B94" w:rsidRPr="006159E6" w:rsidRDefault="00B57B94" w:rsidP="00B57B94">
            <w:pPr>
              <w:pStyle w:val="CellBody"/>
            </w:pPr>
            <w:r w:rsidRPr="006159E6">
              <w:t>Spread</w:t>
            </w:r>
            <w:r w:rsidRPr="006159E6">
              <w:softHyphen/>
              <w:t>Payer</w:t>
            </w:r>
          </w:p>
        </w:tc>
        <w:tc>
          <w:tcPr>
            <w:tcW w:w="850" w:type="dxa"/>
          </w:tcPr>
          <w:p w14:paraId="23C00D6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9CE54E0" w14:textId="77777777" w:rsidR="00B57B94" w:rsidRPr="006159E6" w:rsidRDefault="00B57B94" w:rsidP="00B57B94">
            <w:pPr>
              <w:pStyle w:val="CellBody"/>
            </w:pPr>
            <w:r w:rsidRPr="006159E6">
              <w:t>PartyType</w:t>
            </w:r>
          </w:p>
        </w:tc>
        <w:tc>
          <w:tcPr>
            <w:tcW w:w="5812" w:type="dxa"/>
          </w:tcPr>
          <w:p w14:paraId="1B9ADAE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20BD55B3"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3594E1B0" w14:textId="77777777" w:rsidR="00B57B94" w:rsidRPr="006159E6" w:rsidRDefault="00B57B94" w:rsidP="00B57B94">
            <w:pPr>
              <w:pStyle w:val="CellBody"/>
            </w:pPr>
            <w:r w:rsidRPr="006159E6">
              <w:t>Spread</w:t>
            </w:r>
            <w:r w:rsidRPr="006159E6">
              <w:softHyphen/>
              <w:t xml:space="preserve">Amount </w:t>
            </w:r>
          </w:p>
        </w:tc>
        <w:tc>
          <w:tcPr>
            <w:tcW w:w="850" w:type="dxa"/>
          </w:tcPr>
          <w:p w14:paraId="2BA2F8BA" w14:textId="1A79072F"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del w:id="257" w:author="Autor">
              <w:r w:rsidRPr="006159E6" w:rsidDel="009A7939">
                <w:delText>C</w:delText>
              </w:r>
            </w:del>
            <w:ins w:id="258" w:author="Autor">
              <w:r w:rsidR="009A7939">
                <w:t>M</w:t>
              </w:r>
            </w:ins>
          </w:p>
        </w:tc>
        <w:tc>
          <w:tcPr>
            <w:cnfStyle w:val="000010000000" w:firstRow="0" w:lastRow="0" w:firstColumn="0" w:lastColumn="0" w:oddVBand="1" w:evenVBand="0" w:oddHBand="0" w:evenHBand="0" w:firstRowFirstColumn="0" w:firstRowLastColumn="0" w:lastRowFirstColumn="0" w:lastRowLastColumn="0"/>
            <w:tcW w:w="1418" w:type="dxa"/>
          </w:tcPr>
          <w:p w14:paraId="262CBE9B" w14:textId="77777777" w:rsidR="00B57B94" w:rsidRPr="006159E6" w:rsidRDefault="00B57B94" w:rsidP="00B57B94">
            <w:pPr>
              <w:pStyle w:val="CellBody"/>
            </w:pPr>
            <w:r w:rsidRPr="006159E6">
              <w:t>PriceType</w:t>
            </w:r>
          </w:p>
        </w:tc>
        <w:tc>
          <w:tcPr>
            <w:tcW w:w="5812" w:type="dxa"/>
          </w:tcPr>
          <w:p w14:paraId="1D98FB48" w14:textId="77777777" w:rsidR="00B57B94" w:rsidRPr="006159E6" w:rsidDel="009A7939" w:rsidRDefault="00B57B94" w:rsidP="000D0DDD">
            <w:pPr>
              <w:pStyle w:val="CellBody"/>
              <w:keepNext/>
              <w:ind w:left="227" w:hanging="227"/>
              <w:cnfStyle w:val="000000000000" w:firstRow="0" w:lastRow="0" w:firstColumn="0" w:lastColumn="0" w:oddVBand="0" w:evenVBand="0" w:oddHBand="0" w:evenHBand="0" w:firstRowFirstColumn="0" w:firstRowLastColumn="0" w:lastRowFirstColumn="0" w:lastRowLastColumn="0"/>
              <w:rPr>
                <w:del w:id="259" w:author="Autor"/>
                <w:rStyle w:val="Fett"/>
              </w:rPr>
            </w:pPr>
            <w:r w:rsidRPr="006159E6">
              <w:t>‘SpreadAmount’ may be a positive or negative value.</w:t>
            </w:r>
          </w:p>
          <w:p w14:paraId="10ECAAC3" w14:textId="3E05E9D4" w:rsidR="00B57B94" w:rsidRPr="006159E6" w:rsidDel="009A7939" w:rsidRDefault="00B57B94" w:rsidP="000D0DDD">
            <w:pPr>
              <w:pStyle w:val="CellBody"/>
              <w:keepNext/>
              <w:ind w:left="227" w:hanging="227"/>
              <w:cnfStyle w:val="000000000000" w:firstRow="0" w:lastRow="0" w:firstColumn="0" w:lastColumn="0" w:oddVBand="0" w:evenVBand="0" w:oddHBand="0" w:evenHBand="0" w:firstRowFirstColumn="0" w:firstRowLastColumn="0" w:lastRowFirstColumn="0" w:lastRowLastColumn="0"/>
              <w:rPr>
                <w:del w:id="260" w:author="Autor"/>
                <w:rStyle w:val="Fett"/>
              </w:rPr>
            </w:pPr>
            <w:del w:id="261" w:author="Autor">
              <w:r w:rsidRPr="006159E6" w:rsidDel="009A7939">
                <w:rPr>
                  <w:rStyle w:val="Fett"/>
                </w:rPr>
                <w:delText>Occurrence:</w:delText>
              </w:r>
            </w:del>
          </w:p>
          <w:p w14:paraId="625FB7C1" w14:textId="54F2A6F4" w:rsidR="00B57B94" w:rsidRPr="00E97CEA" w:rsidDel="009A7939" w:rsidRDefault="00B57B94" w:rsidP="000D0DDD">
            <w:pPr>
              <w:pStyle w:val="Condition10"/>
              <w:numPr>
                <w:ilvl w:val="0"/>
                <w:numId w:val="0"/>
              </w:numPr>
              <w:ind w:left="227" w:hanging="227"/>
              <w:cnfStyle w:val="000000000000" w:firstRow="0" w:lastRow="0" w:firstColumn="0" w:lastColumn="0" w:oddVBand="0" w:evenVBand="0" w:oddHBand="0" w:evenHBand="0" w:firstRowFirstColumn="0" w:firstRowLastColumn="0" w:lastRowFirstColumn="0" w:lastRowLastColumn="0"/>
              <w:rPr>
                <w:del w:id="262" w:author="Autor"/>
              </w:rPr>
            </w:pPr>
            <w:del w:id="263" w:author="Autor">
              <w:r w:rsidRPr="00E97CEA" w:rsidDel="009A7939">
                <w:delText>If ‘SpreadRate’ is present, then this field must be omitted.</w:delText>
              </w:r>
            </w:del>
          </w:p>
          <w:p w14:paraId="0D195ACE" w14:textId="512BD5B1" w:rsidR="00B57B94" w:rsidRPr="006159E6" w:rsidRDefault="00B57B94" w:rsidP="000D0DDD">
            <w:pPr>
              <w:pStyle w:val="Condition10"/>
              <w:numPr>
                <w:ilvl w:val="0"/>
                <w:numId w:val="0"/>
              </w:numPr>
              <w:ind w:left="227" w:hanging="227"/>
              <w:cnfStyle w:val="000000000000" w:firstRow="0" w:lastRow="0" w:firstColumn="0" w:lastColumn="0" w:oddVBand="0" w:evenVBand="0" w:oddHBand="0" w:evenHBand="0" w:firstRowFirstColumn="0" w:firstRowLastColumn="0" w:lastRowFirstColumn="0" w:lastRowLastColumn="0"/>
            </w:pPr>
            <w:del w:id="264" w:author="Autor">
              <w:r w:rsidRPr="00E97CEA" w:rsidDel="009A7939">
                <w:delText>Else, this field is mandatory.</w:delText>
              </w:r>
            </w:del>
          </w:p>
        </w:tc>
      </w:tr>
      <w:tr w:rsidR="00B57B94" w:rsidRPr="006159E6" w:rsidDel="002C1AF7" w14:paraId="3AB67BD5" w14:textId="339EBEA3" w:rsidTr="00D53486">
        <w:trPr>
          <w:del w:id="265" w:author="Autor"/>
        </w:trPr>
        <w:tc>
          <w:tcPr>
            <w:tcW w:w="1418" w:type="dxa"/>
          </w:tcPr>
          <w:p w14:paraId="1A8D64BC" w14:textId="40EAD8F1" w:rsidR="00B57B94" w:rsidRPr="006159E6" w:rsidDel="002C1AF7" w:rsidRDefault="00B57B94" w:rsidP="00B57B94">
            <w:pPr>
              <w:pStyle w:val="CellBody"/>
              <w:cnfStyle w:val="000010100000" w:firstRow="0" w:lastRow="0" w:firstColumn="0" w:lastColumn="0" w:oddVBand="1" w:evenVBand="0" w:oddHBand="1" w:evenHBand="0" w:firstRowFirstColumn="0" w:firstRowLastColumn="0" w:lastRowFirstColumn="0" w:lastRowLastColumn="0"/>
              <w:rPr>
                <w:del w:id="266" w:author="Autor"/>
              </w:rPr>
            </w:pPr>
            <w:del w:id="267" w:author="Autor">
              <w:r w:rsidRPr="006159E6" w:rsidDel="002C1AF7">
                <w:delText>SpreadRate</w:delText>
              </w:r>
            </w:del>
          </w:p>
        </w:tc>
        <w:tc>
          <w:tcPr>
            <w:tcW w:w="850" w:type="dxa"/>
          </w:tcPr>
          <w:p w14:paraId="3D5E3652" w14:textId="404619B4" w:rsidR="00B57B94" w:rsidRPr="006159E6" w:rsidDel="002C1AF7" w:rsidRDefault="00B57B94" w:rsidP="00B57B94">
            <w:pPr>
              <w:pStyle w:val="CellBody"/>
              <w:cnfStyle w:val="000000100000" w:firstRow="0" w:lastRow="0" w:firstColumn="0" w:lastColumn="0" w:oddVBand="0" w:evenVBand="0" w:oddHBand="1" w:evenHBand="0" w:firstRowFirstColumn="0" w:firstRowLastColumn="0" w:lastRowFirstColumn="0" w:lastRowLastColumn="0"/>
              <w:rPr>
                <w:del w:id="268" w:author="Autor"/>
              </w:rPr>
            </w:pPr>
            <w:del w:id="269" w:author="Autor">
              <w:r w:rsidRPr="006159E6" w:rsidDel="002C1AF7">
                <w:delText>C</w:delText>
              </w:r>
            </w:del>
          </w:p>
        </w:tc>
        <w:tc>
          <w:tcPr>
            <w:tcW w:w="1418" w:type="dxa"/>
          </w:tcPr>
          <w:p w14:paraId="6256C034" w14:textId="3D86B1D3" w:rsidR="00B57B94" w:rsidRPr="006159E6" w:rsidDel="002C1AF7" w:rsidRDefault="00B57B94" w:rsidP="00B57B94">
            <w:pPr>
              <w:pStyle w:val="CellBody"/>
              <w:cnfStyle w:val="000010100000" w:firstRow="0" w:lastRow="0" w:firstColumn="0" w:lastColumn="0" w:oddVBand="1" w:evenVBand="0" w:oddHBand="1" w:evenHBand="0" w:firstRowFirstColumn="0" w:firstRowLastColumn="0" w:lastRowFirstColumn="0" w:lastRowLastColumn="0"/>
              <w:rPr>
                <w:del w:id="270" w:author="Autor"/>
              </w:rPr>
            </w:pPr>
            <w:del w:id="271" w:author="Autor">
              <w:r w:rsidRPr="006159E6" w:rsidDel="002C1AF7">
                <w:delText>Quantity</w:delText>
              </w:r>
              <w:r w:rsidRPr="006159E6" w:rsidDel="002C1AF7">
                <w:softHyphen/>
                <w:delText>Type</w:delText>
              </w:r>
            </w:del>
          </w:p>
        </w:tc>
        <w:tc>
          <w:tcPr>
            <w:tcW w:w="5812" w:type="dxa"/>
          </w:tcPr>
          <w:p w14:paraId="3518719E" w14:textId="223928D3" w:rsidR="00B57B94" w:rsidRPr="006159E6" w:rsidDel="002C1AF7" w:rsidRDefault="00B57B94" w:rsidP="00B57B94">
            <w:pPr>
              <w:pStyle w:val="CellBody"/>
              <w:cnfStyle w:val="000000100000" w:firstRow="0" w:lastRow="0" w:firstColumn="0" w:lastColumn="0" w:oddVBand="0" w:evenVBand="0" w:oddHBand="1" w:evenHBand="0" w:firstRowFirstColumn="0" w:firstRowLastColumn="0" w:lastRowFirstColumn="0" w:lastRowLastColumn="0"/>
              <w:rPr>
                <w:del w:id="272" w:author="Autor"/>
                <w:rStyle w:val="Fett"/>
              </w:rPr>
            </w:pPr>
            <w:del w:id="273" w:author="Autor">
              <w:r w:rsidRPr="006159E6" w:rsidDel="002C1AF7">
                <w:delText>‘SpreadRate’ may be a positive or negative value.</w:delText>
              </w:r>
            </w:del>
          </w:p>
          <w:p w14:paraId="05CB955E" w14:textId="77BA35EA" w:rsidR="00B57B94" w:rsidRPr="006159E6" w:rsidDel="002C1AF7" w:rsidRDefault="00B57B94" w:rsidP="00B57B94">
            <w:pPr>
              <w:pStyle w:val="CellBody"/>
              <w:cnfStyle w:val="000000100000" w:firstRow="0" w:lastRow="0" w:firstColumn="0" w:lastColumn="0" w:oddVBand="0" w:evenVBand="0" w:oddHBand="1" w:evenHBand="0" w:firstRowFirstColumn="0" w:firstRowLastColumn="0" w:lastRowFirstColumn="0" w:lastRowLastColumn="0"/>
              <w:rPr>
                <w:del w:id="274" w:author="Autor"/>
                <w:rStyle w:val="Fett"/>
              </w:rPr>
            </w:pPr>
            <w:del w:id="275" w:author="Autor">
              <w:r w:rsidRPr="006159E6" w:rsidDel="002C1AF7">
                <w:rPr>
                  <w:rStyle w:val="Fett"/>
                </w:rPr>
                <w:delText>Occurrence:</w:delText>
              </w:r>
            </w:del>
          </w:p>
          <w:p w14:paraId="6E2DD7E4" w14:textId="5C39DBC5" w:rsidR="00B57B94" w:rsidRPr="006159E6" w:rsidDel="002C1AF7" w:rsidRDefault="00B57B94" w:rsidP="00740D2F">
            <w:pPr>
              <w:pStyle w:val="Condition10"/>
              <w:cnfStyle w:val="000000100000" w:firstRow="0" w:lastRow="0" w:firstColumn="0" w:lastColumn="0" w:oddVBand="0" w:evenVBand="0" w:oddHBand="1" w:evenHBand="0" w:firstRowFirstColumn="0" w:firstRowLastColumn="0" w:lastRowFirstColumn="0" w:lastRowLastColumn="0"/>
              <w:rPr>
                <w:del w:id="276" w:author="Autor"/>
              </w:rPr>
            </w:pPr>
            <w:del w:id="277" w:author="Autor">
              <w:r w:rsidRPr="006159E6" w:rsidDel="002C1AF7">
                <w:delText>If ‘SpreadAmount’ is present, then this field must be omitted.</w:delText>
              </w:r>
            </w:del>
          </w:p>
          <w:p w14:paraId="6FC02E20" w14:textId="4C31F55D" w:rsidR="00B57B94" w:rsidRPr="006159E6" w:rsidDel="002C1AF7" w:rsidRDefault="00B57B94" w:rsidP="00740D2F">
            <w:pPr>
              <w:pStyle w:val="Condition10"/>
              <w:cnfStyle w:val="000000100000" w:firstRow="0" w:lastRow="0" w:firstColumn="0" w:lastColumn="0" w:oddVBand="0" w:evenVBand="0" w:oddHBand="1" w:evenHBand="0" w:firstRowFirstColumn="0" w:firstRowLastColumn="0" w:lastRowFirstColumn="0" w:lastRowLastColumn="0"/>
              <w:rPr>
                <w:del w:id="278" w:author="Autor"/>
              </w:rPr>
            </w:pPr>
            <w:del w:id="279" w:author="Autor">
              <w:r w:rsidRPr="006159E6" w:rsidDel="002C1AF7">
                <w:delText>Else, this field is mandatory.</w:delText>
              </w:r>
            </w:del>
          </w:p>
        </w:tc>
      </w:tr>
      <w:tr w:rsidR="00B57B94" w:rsidRPr="006159E6" w14:paraId="4466E929"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5B97E1D" w14:textId="77777777" w:rsidR="00B57B94" w:rsidRPr="006159E6" w:rsidRDefault="00B57B94" w:rsidP="00B57B94">
            <w:pPr>
              <w:pStyle w:val="CellBody"/>
            </w:pPr>
            <w:r w:rsidRPr="006159E6">
              <w:lastRenderedPageBreak/>
              <w:t>Spread</w:t>
            </w:r>
            <w:r w:rsidRPr="006159E6">
              <w:softHyphen/>
              <w:t>Currency</w:t>
            </w:r>
            <w:r w:rsidRPr="006159E6">
              <w:softHyphen/>
              <w:t>Unit</w:t>
            </w:r>
          </w:p>
        </w:tc>
        <w:tc>
          <w:tcPr>
            <w:tcW w:w="850" w:type="dxa"/>
          </w:tcPr>
          <w:p w14:paraId="3827C8F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6954BE68"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73199B75" w14:textId="77777777" w:rsidR="00B57B94" w:rsidRPr="00E97CEA"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E97CEA">
              <w:rPr>
                <w:rStyle w:val="Fett"/>
              </w:rPr>
              <w:t>Occurrence:</w:t>
            </w:r>
          </w:p>
          <w:p w14:paraId="386DC520" w14:textId="32532345" w:rsidR="00B57B94" w:rsidRPr="00E97CEA" w:rsidDel="00F65255" w:rsidRDefault="00B57B94" w:rsidP="00F65255">
            <w:pPr>
              <w:pStyle w:val="Condition10"/>
              <w:numPr>
                <w:ilvl w:val="0"/>
                <w:numId w:val="0"/>
              </w:numPr>
              <w:cnfStyle w:val="000000100000" w:firstRow="0" w:lastRow="0" w:firstColumn="0" w:lastColumn="0" w:oddVBand="0" w:evenVBand="0" w:oddHBand="1" w:evenHBand="0" w:firstRowFirstColumn="0" w:firstRowLastColumn="0" w:lastRowFirstColumn="0" w:lastRowLastColumn="0"/>
              <w:rPr>
                <w:del w:id="280" w:author="Autor"/>
              </w:rPr>
            </w:pPr>
            <w:del w:id="281" w:author="Autor">
              <w:r w:rsidRPr="00E97CEA" w:rsidDel="00F65255">
                <w:delText>If ‘SpreadRate’ is present, then this field must be omitted.</w:delText>
              </w:r>
            </w:del>
          </w:p>
          <w:p w14:paraId="66302C92" w14:textId="309E78AC"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E97CEA">
              <w:t xml:space="preserve">If </w:t>
            </w:r>
            <w:del w:id="282" w:author="Autor">
              <w:r w:rsidRPr="00E97CEA" w:rsidDel="00E97CEA">
                <w:delText xml:space="preserve">‘SpreadAmount’ is present and </w:delText>
              </w:r>
            </w:del>
            <w:r w:rsidRPr="00E97CEA">
              <w:t>‘SpreadCurrencyUnit’ differs</w:t>
            </w:r>
            <w:r w:rsidRPr="006159E6">
              <w:t xml:space="preserve"> from the settlement currency specified in the ‘TradeConfirmation/Currency’ field, then this field is mandatory.</w:t>
            </w:r>
          </w:p>
          <w:p w14:paraId="612AD5F9"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 xml:space="preserve">Else, this field must be omitted. </w:t>
            </w:r>
          </w:p>
          <w:p w14:paraId="435F91B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rPr>
                <w:rStyle w:val="Fett"/>
              </w:rPr>
              <w:t>Important</w:t>
            </w:r>
            <w:r w:rsidRPr="006159E6">
              <w:t>: The spread must always be in the notional capacity unit.</w:t>
            </w:r>
          </w:p>
        </w:tc>
      </w:tr>
      <w:tr w:rsidR="00B57B94" w:rsidRPr="006159E6" w14:paraId="28C9EFF4"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B0B9A25" w14:textId="77777777" w:rsidR="00B57B94" w:rsidRPr="006159E6" w:rsidRDefault="00B57B94" w:rsidP="00B57B94">
            <w:pPr>
              <w:pStyle w:val="CellBody"/>
            </w:pPr>
            <w:r w:rsidRPr="006159E6">
              <w:rPr>
                <w:rStyle w:val="XSDSectionTitle"/>
              </w:rPr>
              <w:t>SpreadInformation/FXInformation</w:t>
            </w:r>
            <w:r w:rsidRPr="006159E6">
              <w:t>: conditional section</w:t>
            </w:r>
          </w:p>
          <w:p w14:paraId="47254586" w14:textId="77777777" w:rsidR="00B57B94" w:rsidRPr="006159E6" w:rsidRDefault="00B57B94" w:rsidP="00B57B94">
            <w:pPr>
              <w:pStyle w:val="CellBody"/>
              <w:rPr>
                <w:rStyle w:val="Fett"/>
              </w:rPr>
            </w:pPr>
            <w:r w:rsidRPr="006159E6">
              <w:rPr>
                <w:rStyle w:val="Fett"/>
              </w:rPr>
              <w:t>Occurrence:</w:t>
            </w:r>
          </w:p>
          <w:p w14:paraId="7BE8F57A" w14:textId="77777777" w:rsidR="00B57B94" w:rsidRPr="006159E6" w:rsidRDefault="00B57B94" w:rsidP="00740D2F">
            <w:pPr>
              <w:pStyle w:val="Condition10"/>
            </w:pPr>
            <w:r w:rsidRPr="006159E6">
              <w:t xml:space="preserve">If ‘SpreadCurrencyUnit’ is present, this section is mandatory. </w:t>
            </w:r>
          </w:p>
          <w:p w14:paraId="331E3452" w14:textId="77777777" w:rsidR="00B57B94" w:rsidRPr="006159E6" w:rsidRDefault="00B57B94" w:rsidP="00740D2F">
            <w:pPr>
              <w:pStyle w:val="Condition10"/>
            </w:pPr>
            <w:r w:rsidRPr="006159E6">
              <w:t>Else, this section must be omitted.</w:t>
            </w:r>
          </w:p>
        </w:tc>
      </w:tr>
      <w:tr w:rsidR="00B57B94" w:rsidRPr="006159E6" w14:paraId="3032AA9F"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6072606" w14:textId="77777777" w:rsidR="00B57B94" w:rsidRPr="006159E6" w:rsidRDefault="00B57B94" w:rsidP="00B57B94">
            <w:pPr>
              <w:pStyle w:val="CellBody"/>
            </w:pPr>
            <w:r w:rsidRPr="006159E6">
              <w:rPr>
                <w:rStyle w:val="XSDSectionTitle"/>
              </w:rPr>
              <w:t>FXInformation/XSD choice</w:t>
            </w:r>
            <w:r w:rsidRPr="006159E6">
              <w:t>: mandatory section</w:t>
            </w:r>
          </w:p>
          <w:p w14:paraId="3B4AB1D6" w14:textId="77777777" w:rsidR="00B57B94" w:rsidRPr="006159E6" w:rsidRDefault="00B57B94" w:rsidP="00B57B94">
            <w:pPr>
              <w:pStyle w:val="CellBody"/>
              <w:rPr>
                <w:rStyle w:val="Fett"/>
              </w:rPr>
            </w:pPr>
            <w:r w:rsidRPr="006159E6">
              <w:rPr>
                <w:rStyle w:val="Fett"/>
              </w:rPr>
              <w:t>Choices:</w:t>
            </w:r>
          </w:p>
          <w:p w14:paraId="3B9529AC" w14:textId="77777777" w:rsidR="00B57B94" w:rsidRPr="006159E6" w:rsidRDefault="00B57B94" w:rsidP="00740D2F">
            <w:pPr>
              <w:pStyle w:val="Condition10"/>
            </w:pPr>
            <w:r w:rsidRPr="006159E6">
              <w:t xml:space="preserve">If ‘FXReference’ is present, then ‘FXMethod’ must also be present and ‘FXRate’ must be omitted. </w:t>
            </w:r>
          </w:p>
          <w:p w14:paraId="646C7789" w14:textId="77777777" w:rsidR="00B57B94" w:rsidRPr="006159E6" w:rsidRDefault="00B57B94" w:rsidP="00740D2F">
            <w:pPr>
              <w:pStyle w:val="Condition10"/>
            </w:pPr>
            <w:r w:rsidRPr="006159E6">
              <w:t>Else, ‘FXRate’ is mandatory and ‘FXReference’ and ‘FXMethod’ must be omitted.</w:t>
            </w:r>
          </w:p>
        </w:tc>
      </w:tr>
      <w:tr w:rsidR="00B57B94" w:rsidRPr="006159E6" w14:paraId="17F740CE"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22C86629" w14:textId="77777777" w:rsidR="00B57B94" w:rsidRPr="006159E6" w:rsidRDefault="00B57B94" w:rsidP="00B57B94">
            <w:pPr>
              <w:pStyle w:val="CellBody"/>
            </w:pPr>
            <w:r w:rsidRPr="006159E6">
              <w:t>FX</w:t>
            </w:r>
            <w:r w:rsidRPr="006159E6">
              <w:softHyphen/>
              <w:t>Reference</w:t>
            </w:r>
          </w:p>
        </w:tc>
        <w:tc>
          <w:tcPr>
            <w:tcW w:w="850" w:type="dxa"/>
          </w:tcPr>
          <w:p w14:paraId="7D0408E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1ED6C091" w14:textId="77777777" w:rsidR="00B57B94" w:rsidRPr="006159E6" w:rsidRDefault="00B57B94" w:rsidP="00B57B94">
            <w:pPr>
              <w:pStyle w:val="CellBody"/>
            </w:pPr>
            <w:r w:rsidRPr="006159E6">
              <w:t>FXReference</w:t>
            </w:r>
            <w:r w:rsidRPr="006159E6">
              <w:softHyphen/>
              <w:t>Type</w:t>
            </w:r>
          </w:p>
        </w:tc>
        <w:tc>
          <w:tcPr>
            <w:tcW w:w="5812" w:type="dxa"/>
          </w:tcPr>
          <w:p w14:paraId="2FA6402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r</w:t>
            </w:r>
            <w:r w:rsidRPr="006159E6">
              <w:t xml:space="preserve">eference conversion rate from ‘SpreadCurrencyUnit’ to the settlement currency unit of the </w:t>
            </w:r>
            <w:r>
              <w:t>trade</w:t>
            </w:r>
            <w:r w:rsidRPr="006159E6">
              <w:t xml:space="preserve"> specified in the ‘TradeConfirmation/Currency’ field.</w:t>
            </w:r>
          </w:p>
        </w:tc>
      </w:tr>
      <w:tr w:rsidR="00B57B94" w:rsidRPr="006159E6" w14:paraId="4A445F20"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37DDA42" w14:textId="77777777" w:rsidR="00B57B94" w:rsidRPr="006159E6" w:rsidRDefault="00B57B94" w:rsidP="00B57B94">
            <w:pPr>
              <w:pStyle w:val="CellBody"/>
            </w:pPr>
            <w:r w:rsidRPr="006159E6">
              <w:t>FXMethod</w:t>
            </w:r>
          </w:p>
        </w:tc>
        <w:tc>
          <w:tcPr>
            <w:tcW w:w="850" w:type="dxa"/>
          </w:tcPr>
          <w:p w14:paraId="0E2ACB0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1ABB9619" w14:textId="77777777" w:rsidR="00B57B94" w:rsidRPr="006159E6" w:rsidRDefault="00B57B94" w:rsidP="00B57B94">
            <w:pPr>
              <w:pStyle w:val="CellBody"/>
            </w:pPr>
            <w:r w:rsidRPr="006159E6">
              <w:t>FXConversion</w:t>
            </w:r>
            <w:r w:rsidRPr="006159E6">
              <w:softHyphen/>
              <w:t>Method</w:t>
            </w:r>
            <w:r w:rsidRPr="006159E6">
              <w:softHyphen/>
              <w:t>Type</w:t>
            </w:r>
          </w:p>
        </w:tc>
        <w:tc>
          <w:tcPr>
            <w:tcW w:w="5812" w:type="dxa"/>
          </w:tcPr>
          <w:p w14:paraId="297A0CA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05E03023"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3C021D27" w14:textId="77777777" w:rsidR="00B57B94" w:rsidRPr="006159E6" w:rsidRDefault="00B57B94" w:rsidP="00B57B94">
            <w:pPr>
              <w:pStyle w:val="CellBody"/>
            </w:pPr>
            <w:r w:rsidRPr="006159E6">
              <w:t>FXRate</w:t>
            </w:r>
          </w:p>
        </w:tc>
        <w:tc>
          <w:tcPr>
            <w:tcW w:w="850" w:type="dxa"/>
          </w:tcPr>
          <w:p w14:paraId="3825226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03A6B7D2" w14:textId="77777777" w:rsidR="00B57B94" w:rsidRPr="006159E6" w:rsidRDefault="00B57B94" w:rsidP="00B57B94">
            <w:pPr>
              <w:pStyle w:val="CellBody"/>
            </w:pPr>
            <w:r w:rsidRPr="006159E6">
              <w:t>QuantityType</w:t>
            </w:r>
          </w:p>
        </w:tc>
        <w:tc>
          <w:tcPr>
            <w:tcW w:w="5812" w:type="dxa"/>
          </w:tcPr>
          <w:p w14:paraId="2DE6AF4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f</w:t>
            </w:r>
            <w:r w:rsidRPr="006159E6">
              <w:t xml:space="preserve">ixed conversion rate from ‘SpreadCurrencyUnit’ to the settlement currency unit of the </w:t>
            </w:r>
            <w:r>
              <w:t>trade</w:t>
            </w:r>
            <w:r w:rsidRPr="006159E6">
              <w:t xml:space="preserve"> specified in the ‘TradeConfirmation/Currency’ field.</w:t>
            </w:r>
          </w:p>
        </w:tc>
      </w:tr>
      <w:tr w:rsidR="00B57B94" w:rsidRPr="006159E6" w14:paraId="097F548C"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4A3584E" w14:textId="77777777" w:rsidR="00B57B94" w:rsidRPr="006159E6" w:rsidRDefault="00B57B94" w:rsidP="00B57B94">
            <w:pPr>
              <w:pStyle w:val="CellBody"/>
            </w:pPr>
            <w:r w:rsidRPr="006159E6">
              <w:t xml:space="preserve">End of </w:t>
            </w:r>
            <w:r w:rsidRPr="006159E6">
              <w:rPr>
                <w:rStyle w:val="Fett"/>
              </w:rPr>
              <w:t>XSD choice</w:t>
            </w:r>
            <w:r w:rsidRPr="006159E6">
              <w:t xml:space="preserve"> </w:t>
            </w:r>
          </w:p>
        </w:tc>
      </w:tr>
      <w:tr w:rsidR="00B57B94" w:rsidRPr="006159E6" w14:paraId="191E13CB"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4DB38C7" w14:textId="77777777" w:rsidR="00B57B94" w:rsidRPr="006159E6" w:rsidRDefault="00B57B94" w:rsidP="00B57B94">
            <w:pPr>
              <w:pStyle w:val="CellBody"/>
            </w:pPr>
            <w:r w:rsidRPr="006159E6">
              <w:t xml:space="preserve">End of </w:t>
            </w:r>
            <w:r w:rsidRPr="006159E6">
              <w:rPr>
                <w:rStyle w:val="Fett"/>
              </w:rPr>
              <w:t>FXInformation</w:t>
            </w:r>
            <w:r w:rsidRPr="006159E6">
              <w:t xml:space="preserve"> </w:t>
            </w:r>
          </w:p>
        </w:tc>
      </w:tr>
      <w:tr w:rsidR="00B57B94" w:rsidRPr="006159E6" w14:paraId="7E4D58B7"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1EA22FF" w14:textId="77777777" w:rsidR="00B57B94" w:rsidRPr="006159E6" w:rsidRDefault="00B57B94" w:rsidP="00B57B94">
            <w:pPr>
              <w:pStyle w:val="CellBody"/>
            </w:pPr>
            <w:r w:rsidRPr="006159E6">
              <w:t xml:space="preserve">End of </w:t>
            </w:r>
            <w:r w:rsidRPr="006159E6">
              <w:rPr>
                <w:rStyle w:val="Fett"/>
              </w:rPr>
              <w:t>SpreadInformation</w:t>
            </w:r>
            <w:r w:rsidRPr="006159E6">
              <w:t xml:space="preserve"> </w:t>
            </w:r>
          </w:p>
        </w:tc>
      </w:tr>
      <w:tr w:rsidR="00B57B94" w:rsidRPr="006159E6" w14:paraId="640F30A6"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8515AA4" w14:textId="77777777" w:rsidR="00B57B94" w:rsidRPr="006159E6" w:rsidRDefault="00B57B94" w:rsidP="00B57B94">
            <w:pPr>
              <w:pStyle w:val="CellBody"/>
              <w:keepNext/>
            </w:pPr>
            <w:r w:rsidRPr="006159E6">
              <w:rPr>
                <w:rStyle w:val="XSDSectionTitle"/>
              </w:rPr>
              <w:t>CommodityReference/CalculationPeriods</w:t>
            </w:r>
            <w:r w:rsidRPr="006159E6">
              <w:t>: mandatory section</w:t>
            </w:r>
          </w:p>
        </w:tc>
      </w:tr>
      <w:tr w:rsidR="00B57B94" w:rsidRPr="006159E6" w14:paraId="08FED121"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5CA3FE0" w14:textId="77777777" w:rsidR="00B57B94" w:rsidRPr="006159E6" w:rsidRDefault="00B57B94" w:rsidP="00B57B94">
            <w:pPr>
              <w:pStyle w:val="CellBody"/>
              <w:keepNext/>
            </w:pPr>
            <w:r w:rsidRPr="006159E6">
              <w:rPr>
                <w:rStyle w:val="XSDSectionTitle"/>
              </w:rPr>
              <w:t>CalculationPeriods/CalculationPeriod</w:t>
            </w:r>
            <w:r w:rsidRPr="006159E6">
              <w:t>: mandatory, repeatable section (1-n)</w:t>
            </w:r>
          </w:p>
          <w:p w14:paraId="2B01399C" w14:textId="77777777" w:rsidR="00B57B94" w:rsidRPr="006159E6" w:rsidRDefault="00B57B94" w:rsidP="00B57B94">
            <w:pPr>
              <w:pStyle w:val="CellBody"/>
              <w:rPr>
                <w:rStyle w:val="Fett"/>
              </w:rPr>
            </w:pPr>
            <w:r w:rsidRPr="006159E6">
              <w:rPr>
                <w:rStyle w:val="Fett"/>
              </w:rPr>
              <w:t>Values:</w:t>
            </w:r>
          </w:p>
          <w:p w14:paraId="690BE937" w14:textId="77777777" w:rsidR="00B57B94" w:rsidRPr="006159E6" w:rsidRDefault="00B57B94" w:rsidP="00740D2F">
            <w:pPr>
              <w:pStyle w:val="Condition10"/>
            </w:pPr>
            <w:r w:rsidRPr="006159E6">
              <w:t>If ‘TransactionType’ is a Financial Transaction, then each ‘CalculationPeriod’ section must correspond to precisely one ‘DeliveryPeriod’ section. The ‘CalculationPeriod’ and corresponding ‘DeliveryPeriod’ sections must appear in the same order in ‘CalculationPeriods’ and ‘DeliveryPeriods’, respectively.</w:t>
            </w:r>
          </w:p>
        </w:tc>
      </w:tr>
      <w:tr w:rsidR="00B57B94" w:rsidRPr="006159E6" w14:paraId="10D7CF38"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32A992EA" w14:textId="77777777" w:rsidR="00B57B94" w:rsidRPr="006159E6" w:rsidRDefault="00B57B94" w:rsidP="00B57B94">
            <w:pPr>
              <w:pStyle w:val="CellBody"/>
            </w:pPr>
            <w:r w:rsidRPr="006159E6">
              <w:t>StartDate</w:t>
            </w:r>
          </w:p>
        </w:tc>
        <w:tc>
          <w:tcPr>
            <w:tcW w:w="850" w:type="dxa"/>
          </w:tcPr>
          <w:p w14:paraId="2E75F02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D89E2A6" w14:textId="77777777" w:rsidR="00B57B94" w:rsidRPr="006159E6" w:rsidRDefault="00B57B94" w:rsidP="00B57B94">
            <w:pPr>
              <w:pStyle w:val="CellBody"/>
            </w:pPr>
            <w:r w:rsidRPr="006159E6">
              <w:t>DateType</w:t>
            </w:r>
          </w:p>
        </w:tc>
        <w:tc>
          <w:tcPr>
            <w:tcW w:w="5812" w:type="dxa"/>
          </w:tcPr>
          <w:p w14:paraId="2DC8F12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52C3254D"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235425A" w14:textId="77777777" w:rsidR="00B57B94" w:rsidRPr="006159E6" w:rsidRDefault="00B57B94" w:rsidP="00B57B94">
            <w:pPr>
              <w:pStyle w:val="CellBody"/>
            </w:pPr>
            <w:r w:rsidRPr="006159E6">
              <w:t>EndDate</w:t>
            </w:r>
          </w:p>
        </w:tc>
        <w:tc>
          <w:tcPr>
            <w:tcW w:w="850" w:type="dxa"/>
          </w:tcPr>
          <w:p w14:paraId="103F5A9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6982981C" w14:textId="77777777" w:rsidR="00B57B94" w:rsidRPr="006159E6" w:rsidRDefault="00B57B94" w:rsidP="00B57B94">
            <w:pPr>
              <w:pStyle w:val="CellBody"/>
            </w:pPr>
            <w:r w:rsidRPr="006159E6">
              <w:t>DateType</w:t>
            </w:r>
          </w:p>
        </w:tc>
        <w:tc>
          <w:tcPr>
            <w:tcW w:w="5812" w:type="dxa"/>
          </w:tcPr>
          <w:p w14:paraId="52125AC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t>The ‘EndDate’ is the last day of the specified period.</w:t>
            </w:r>
          </w:p>
          <w:p w14:paraId="2531D17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033CE8FF"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The ‘EndDate’ must be on or after the associated ‘StartDate’.</w:t>
            </w:r>
          </w:p>
        </w:tc>
      </w:tr>
      <w:tr w:rsidR="00B57B94" w:rsidRPr="006159E6" w14:paraId="734C00DA" w14:textId="1BC682CA" w:rsidTr="00D53486">
        <w:tc>
          <w:tcPr>
            <w:cnfStyle w:val="000010000000" w:firstRow="0" w:lastRow="0" w:firstColumn="0" w:lastColumn="0" w:oddVBand="1" w:evenVBand="0" w:oddHBand="0" w:evenHBand="0" w:firstRowFirstColumn="0" w:firstRowLastColumn="0" w:lastRowFirstColumn="0" w:lastRowLastColumn="0"/>
            <w:tcW w:w="1418" w:type="dxa"/>
          </w:tcPr>
          <w:p w14:paraId="237ACA53" w14:textId="7DF52CDD" w:rsidR="00B57B94" w:rsidRPr="006159E6" w:rsidRDefault="00B57B94" w:rsidP="00B57B94">
            <w:pPr>
              <w:pStyle w:val="CellBody"/>
            </w:pPr>
            <w:r w:rsidRPr="006159E6">
              <w:t>CPNotional</w:t>
            </w:r>
            <w:r w:rsidRPr="006159E6">
              <w:softHyphen/>
              <w:t>Quantity</w:t>
            </w:r>
          </w:p>
        </w:tc>
        <w:tc>
          <w:tcPr>
            <w:tcW w:w="850" w:type="dxa"/>
          </w:tcPr>
          <w:p w14:paraId="38B0AA58" w14:textId="38FCC069"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del w:id="283" w:author="Autor">
              <w:r w:rsidRPr="006159E6" w:rsidDel="00B64BD2">
                <w:delText>C</w:delText>
              </w:r>
            </w:del>
            <w:ins w:id="284" w:author="Autor">
              <w:r w:rsidR="00B64BD2">
                <w:t>O</w:t>
              </w:r>
            </w:ins>
          </w:p>
        </w:tc>
        <w:tc>
          <w:tcPr>
            <w:cnfStyle w:val="000010000000" w:firstRow="0" w:lastRow="0" w:firstColumn="0" w:lastColumn="0" w:oddVBand="1" w:evenVBand="0" w:oddHBand="0" w:evenHBand="0" w:firstRowFirstColumn="0" w:firstRowLastColumn="0" w:lastRowFirstColumn="0" w:lastRowLastColumn="0"/>
            <w:tcW w:w="1418" w:type="dxa"/>
          </w:tcPr>
          <w:p w14:paraId="6C83C3CA" w14:textId="23807A39" w:rsidR="00B57B94" w:rsidRPr="006159E6" w:rsidRDefault="00B57B94" w:rsidP="00B57B94">
            <w:pPr>
              <w:pStyle w:val="CellBody"/>
            </w:pPr>
            <w:r w:rsidRPr="006159E6">
              <w:t>Quantity</w:t>
            </w:r>
            <w:r w:rsidRPr="006159E6">
              <w:softHyphen/>
              <w:t>Type</w:t>
            </w:r>
          </w:p>
        </w:tc>
        <w:tc>
          <w:tcPr>
            <w:tcW w:w="5812" w:type="dxa"/>
          </w:tcPr>
          <w:p w14:paraId="15FB03B6" w14:textId="4403A10A" w:rsidR="00B57B94" w:rsidRPr="006159E6" w:rsidDel="00B64BD2" w:rsidRDefault="00B57B94" w:rsidP="00B57B94">
            <w:pPr>
              <w:pStyle w:val="CellBody"/>
              <w:keepNext/>
              <w:cnfStyle w:val="000000000000" w:firstRow="0" w:lastRow="0" w:firstColumn="0" w:lastColumn="0" w:oddVBand="0" w:evenVBand="0" w:oddHBand="0" w:evenHBand="0" w:firstRowFirstColumn="0" w:firstRowLastColumn="0" w:lastRowFirstColumn="0" w:lastRowLastColumn="0"/>
              <w:rPr>
                <w:del w:id="285" w:author="Autor"/>
                <w:rStyle w:val="Fett"/>
              </w:rPr>
            </w:pPr>
            <w:del w:id="286" w:author="Autor">
              <w:r w:rsidRPr="006159E6" w:rsidDel="00B64BD2">
                <w:rPr>
                  <w:rStyle w:val="Fett"/>
                </w:rPr>
                <w:delText>Occurrence:</w:delText>
              </w:r>
            </w:del>
          </w:p>
          <w:p w14:paraId="59CA232D" w14:textId="454745DC" w:rsidR="00B57B94" w:rsidRPr="006159E6" w:rsidDel="00B64BD2" w:rsidRDefault="00B57B94" w:rsidP="00740D2F">
            <w:pPr>
              <w:pStyle w:val="Condition10"/>
              <w:cnfStyle w:val="000000000000" w:firstRow="0" w:lastRow="0" w:firstColumn="0" w:lastColumn="0" w:oddVBand="0" w:evenVBand="0" w:oddHBand="0" w:evenHBand="0" w:firstRowFirstColumn="0" w:firstRowLastColumn="0" w:lastRowFirstColumn="0" w:lastRowLastColumn="0"/>
              <w:rPr>
                <w:del w:id="287" w:author="Autor"/>
              </w:rPr>
            </w:pPr>
            <w:del w:id="288" w:author="Autor">
              <w:r w:rsidRPr="006159E6" w:rsidDel="00B64BD2">
                <w:delText>If ‘VariableVolume’ is set to “True”, then this field is mandatory.</w:delText>
              </w:r>
            </w:del>
          </w:p>
          <w:p w14:paraId="3AB448D2" w14:textId="751C2782" w:rsidR="00B57B94" w:rsidRPr="006159E6" w:rsidDel="00B64BD2" w:rsidRDefault="00B57B94" w:rsidP="00B64BD2">
            <w:pPr>
              <w:pStyle w:val="Condition10"/>
              <w:cnfStyle w:val="000000000000" w:firstRow="0" w:lastRow="0" w:firstColumn="0" w:lastColumn="0" w:oddVBand="0" w:evenVBand="0" w:oddHBand="0" w:evenHBand="0" w:firstRowFirstColumn="0" w:firstRowLastColumn="0" w:lastRowFirstColumn="0" w:lastRowLastColumn="0"/>
              <w:rPr>
                <w:del w:id="289" w:author="Autor"/>
              </w:rPr>
            </w:pPr>
            <w:del w:id="290" w:author="Autor">
              <w:r w:rsidRPr="006159E6" w:rsidDel="00B64BD2">
                <w:delText>Else, this field must be omitted.</w:delText>
              </w:r>
            </w:del>
          </w:p>
          <w:p w14:paraId="315A611A" w14:textId="1F1C4D19"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This field uses the unit of measure defined in ‘IndexCapacityUnit’ in this ‘CommodityReference’ section.</w:t>
            </w:r>
          </w:p>
        </w:tc>
      </w:tr>
      <w:tr w:rsidR="00B57B94" w:rsidRPr="006159E6" w14:paraId="63FDC298"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5C9A64D" w14:textId="77777777" w:rsidR="00B57B94" w:rsidRPr="006159E6" w:rsidRDefault="00B57B94" w:rsidP="00B57B94">
            <w:pPr>
              <w:pStyle w:val="CellBody"/>
            </w:pPr>
            <w:r w:rsidRPr="006159E6">
              <w:t xml:space="preserve">End of </w:t>
            </w:r>
            <w:r w:rsidRPr="006159E6">
              <w:rPr>
                <w:rStyle w:val="Fett"/>
              </w:rPr>
              <w:t>CalculationPeriod</w:t>
            </w:r>
            <w:r w:rsidRPr="006159E6">
              <w:t xml:space="preserve"> </w:t>
            </w:r>
          </w:p>
        </w:tc>
      </w:tr>
      <w:tr w:rsidR="00B57B94" w:rsidRPr="006159E6" w14:paraId="5C1860B2"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91F2D45" w14:textId="77777777" w:rsidR="00B57B94" w:rsidRPr="006159E6" w:rsidRDefault="00B57B94" w:rsidP="00B57B94">
            <w:pPr>
              <w:pStyle w:val="CellBody"/>
            </w:pPr>
            <w:r w:rsidRPr="006159E6">
              <w:t xml:space="preserve">End of </w:t>
            </w:r>
            <w:r w:rsidRPr="006159E6">
              <w:rPr>
                <w:rStyle w:val="Fett"/>
              </w:rPr>
              <w:t>CalculationPeriods</w:t>
            </w:r>
            <w:r w:rsidRPr="006159E6">
              <w:t xml:space="preserve"> </w:t>
            </w:r>
          </w:p>
        </w:tc>
      </w:tr>
      <w:tr w:rsidR="00B57B94" w:rsidRPr="006159E6" w14:paraId="634A8828"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E426215" w14:textId="77777777" w:rsidR="00B57B94" w:rsidRPr="006159E6" w:rsidRDefault="00B57B94" w:rsidP="00B57B94">
            <w:pPr>
              <w:pStyle w:val="CellBody"/>
            </w:pPr>
            <w:r w:rsidRPr="006159E6">
              <w:rPr>
                <w:rStyle w:val="XSDSectionTitle"/>
              </w:rPr>
              <w:lastRenderedPageBreak/>
              <w:t>CommodityReference/PricingFXPeriods</w:t>
            </w:r>
            <w:r w:rsidRPr="006159E6">
              <w:t>: conditional section</w:t>
            </w:r>
          </w:p>
          <w:p w14:paraId="43B99C2A" w14:textId="77777777" w:rsidR="00B57B94" w:rsidRPr="006159E6" w:rsidRDefault="00B57B94" w:rsidP="00B57B94">
            <w:pPr>
              <w:pStyle w:val="CellBody"/>
              <w:rPr>
                <w:rStyle w:val="Fett"/>
              </w:rPr>
            </w:pPr>
            <w:r w:rsidRPr="006159E6">
              <w:rPr>
                <w:rStyle w:val="Fett"/>
              </w:rPr>
              <w:t>Occurrence:</w:t>
            </w:r>
          </w:p>
          <w:p w14:paraId="42A8DD9C" w14:textId="77777777" w:rsidR="00B57B94" w:rsidRPr="006159E6" w:rsidRDefault="00B57B94" w:rsidP="00740D2F">
            <w:pPr>
              <w:pStyle w:val="Condition10"/>
            </w:pPr>
            <w:r w:rsidRPr="006159E6">
              <w:t>If ‘FXReference’ is specified and if ‘Pricing</w:t>
            </w:r>
            <w:r w:rsidRPr="006159E6">
              <w:softHyphen/>
              <w:t>FX</w:t>
            </w:r>
            <w:r w:rsidRPr="006159E6">
              <w:softHyphen/>
              <w:t>Periods’ differs from ‘Calculation</w:t>
            </w:r>
            <w:r w:rsidRPr="006159E6">
              <w:softHyphen/>
              <w:t xml:space="preserve">Periods’, then ‘PricingFXPeriods’ is mandatory. This means that ‘PricingFXPeriods’ is required if the FX prices for the </w:t>
            </w:r>
            <w:r>
              <w:t>trade</w:t>
            </w:r>
            <w:r w:rsidRPr="006159E6">
              <w:t xml:space="preserve"> are not collected during the same period as the underlying prices for this ‘CommodityReference’.</w:t>
            </w:r>
          </w:p>
        </w:tc>
      </w:tr>
      <w:tr w:rsidR="00B57B94" w:rsidRPr="006159E6" w14:paraId="31382AF4"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D56423E" w14:textId="77777777" w:rsidR="00B57B94" w:rsidRPr="006159E6" w:rsidRDefault="00B57B94" w:rsidP="00B57B94">
            <w:pPr>
              <w:pStyle w:val="CellBody"/>
            </w:pPr>
            <w:r w:rsidRPr="006159E6">
              <w:rPr>
                <w:rStyle w:val="XSDSectionTitle"/>
              </w:rPr>
              <w:t>PricingFXPeriods/PricingFXPeriod</w:t>
            </w:r>
            <w:r w:rsidRPr="006159E6">
              <w:t xml:space="preserve">: mandatory, repeatable section (1-n) </w:t>
            </w:r>
          </w:p>
        </w:tc>
      </w:tr>
      <w:tr w:rsidR="00B57B94" w:rsidRPr="006159E6" w14:paraId="67EE4562"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2D491BB" w14:textId="77777777" w:rsidR="00B57B94" w:rsidRPr="006159E6" w:rsidRDefault="00B57B94" w:rsidP="00B57B94">
            <w:pPr>
              <w:pStyle w:val="CellBody"/>
            </w:pPr>
            <w:r w:rsidRPr="006159E6">
              <w:t>StartDate</w:t>
            </w:r>
          </w:p>
        </w:tc>
        <w:tc>
          <w:tcPr>
            <w:tcW w:w="850" w:type="dxa"/>
          </w:tcPr>
          <w:p w14:paraId="3FE78A8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0BA1D7C" w14:textId="77777777" w:rsidR="00B57B94" w:rsidRPr="006159E6" w:rsidRDefault="00B57B94" w:rsidP="00B57B94">
            <w:pPr>
              <w:pStyle w:val="CellBody"/>
            </w:pPr>
            <w:r w:rsidRPr="006159E6">
              <w:t>DateType</w:t>
            </w:r>
          </w:p>
        </w:tc>
        <w:tc>
          <w:tcPr>
            <w:tcW w:w="5812" w:type="dxa"/>
          </w:tcPr>
          <w:p w14:paraId="6F09D99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5AF10C2C"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3AE8A96D" w14:textId="77777777" w:rsidR="00B57B94" w:rsidRPr="006159E6" w:rsidRDefault="00B57B94" w:rsidP="00B57B94">
            <w:pPr>
              <w:pStyle w:val="CellBody"/>
            </w:pPr>
            <w:r w:rsidRPr="006159E6">
              <w:t>EndDate</w:t>
            </w:r>
          </w:p>
        </w:tc>
        <w:tc>
          <w:tcPr>
            <w:tcW w:w="850" w:type="dxa"/>
          </w:tcPr>
          <w:p w14:paraId="0AB898D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66CCF6BA" w14:textId="77777777" w:rsidR="00B57B94" w:rsidRPr="006159E6" w:rsidRDefault="00B57B94" w:rsidP="00B57B94">
            <w:pPr>
              <w:pStyle w:val="CellBody"/>
            </w:pPr>
            <w:r w:rsidRPr="006159E6">
              <w:t>DateType</w:t>
            </w:r>
          </w:p>
        </w:tc>
        <w:tc>
          <w:tcPr>
            <w:tcW w:w="5812" w:type="dxa"/>
          </w:tcPr>
          <w:p w14:paraId="6022305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t>The ‘EndDate’ is the last day of the specified period.</w:t>
            </w:r>
          </w:p>
          <w:p w14:paraId="1AA61DC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71D030E7"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The ‘EndDate’ must be on or after the associated ‘StartDate’.</w:t>
            </w:r>
          </w:p>
        </w:tc>
      </w:tr>
      <w:tr w:rsidR="00B57B94" w:rsidRPr="006159E6" w14:paraId="2582A4EE"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C6CD05E" w14:textId="77777777" w:rsidR="00B57B94" w:rsidRPr="006159E6" w:rsidRDefault="00B57B94" w:rsidP="00B57B94">
            <w:pPr>
              <w:pStyle w:val="CellBody"/>
            </w:pPr>
            <w:r w:rsidRPr="006159E6">
              <w:t xml:space="preserve">End of </w:t>
            </w:r>
            <w:r w:rsidRPr="006159E6">
              <w:rPr>
                <w:rStyle w:val="Fett"/>
              </w:rPr>
              <w:t>PricingFXPeriod</w:t>
            </w:r>
          </w:p>
        </w:tc>
      </w:tr>
      <w:tr w:rsidR="00B57B94" w:rsidRPr="006159E6" w14:paraId="6E25BF9D"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FFDFED4" w14:textId="77777777" w:rsidR="00B57B94" w:rsidRPr="006159E6" w:rsidRDefault="00B57B94" w:rsidP="00B57B94">
            <w:pPr>
              <w:pStyle w:val="CellBody"/>
            </w:pPr>
            <w:r w:rsidRPr="006159E6">
              <w:t xml:space="preserve">End of </w:t>
            </w:r>
            <w:r w:rsidRPr="006159E6">
              <w:rPr>
                <w:rStyle w:val="Fett"/>
              </w:rPr>
              <w:t>PricingFXPeriods</w:t>
            </w:r>
          </w:p>
        </w:tc>
      </w:tr>
      <w:tr w:rsidR="00B57B94" w:rsidRPr="006159E6" w14:paraId="3B3C583D"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934D782" w14:textId="77777777" w:rsidR="00B57B94" w:rsidRPr="006159E6" w:rsidRDefault="00B57B94" w:rsidP="00B57B94">
            <w:pPr>
              <w:pStyle w:val="CellBody"/>
            </w:pPr>
            <w:r w:rsidRPr="006159E6">
              <w:t xml:space="preserve">End of </w:t>
            </w:r>
            <w:r w:rsidRPr="006159E6">
              <w:rPr>
                <w:rStyle w:val="Fett"/>
              </w:rPr>
              <w:t>CommodityReference</w:t>
            </w:r>
            <w:r w:rsidRPr="006159E6">
              <w:t xml:space="preserve"> </w:t>
            </w:r>
          </w:p>
        </w:tc>
      </w:tr>
      <w:tr w:rsidR="00B57B94" w:rsidRPr="006159E6" w14:paraId="6D3C8DFD"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511F6FA" w14:textId="77777777" w:rsidR="00B57B94" w:rsidRPr="006159E6" w:rsidRDefault="00B57B94" w:rsidP="00B57B94">
            <w:pPr>
              <w:pStyle w:val="CellBody"/>
            </w:pPr>
            <w:r w:rsidRPr="006159E6">
              <w:t xml:space="preserve">End of </w:t>
            </w:r>
            <w:r w:rsidRPr="006159E6">
              <w:rPr>
                <w:rStyle w:val="Fett"/>
              </w:rPr>
              <w:t>CommodityReferences</w:t>
            </w:r>
            <w:r w:rsidRPr="006159E6">
              <w:t xml:space="preserve"> </w:t>
            </w:r>
          </w:p>
        </w:tc>
      </w:tr>
      <w:tr w:rsidR="00B57B94" w:rsidRPr="006159E6" w14:paraId="34971C63"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7201374" w14:textId="77777777" w:rsidR="00B57B94" w:rsidRPr="006159E6" w:rsidRDefault="00B57B94" w:rsidP="00B57B94">
            <w:pPr>
              <w:pStyle w:val="CellBody"/>
            </w:pPr>
            <w:r w:rsidRPr="006159E6">
              <w:t xml:space="preserve">End of </w:t>
            </w:r>
            <w:r w:rsidRPr="006159E6">
              <w:rPr>
                <w:rStyle w:val="Fett"/>
              </w:rPr>
              <w:t>FloatPriceInformation</w:t>
            </w:r>
            <w:r w:rsidRPr="006159E6">
              <w:t xml:space="preserve"> </w:t>
            </w:r>
          </w:p>
        </w:tc>
      </w:tr>
      <w:tr w:rsidR="00B57B94" w:rsidRPr="006159E6" w14:paraId="4D62EC92"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428D43D" w14:textId="77777777" w:rsidR="00B57B94" w:rsidRPr="006159E6" w:rsidRDefault="00B57B94" w:rsidP="00B57B94">
            <w:pPr>
              <w:pStyle w:val="CellBody"/>
            </w:pPr>
            <w:r w:rsidRPr="006159E6">
              <w:t xml:space="preserve">End of </w:t>
            </w:r>
            <w:r w:rsidRPr="006159E6">
              <w:rPr>
                <w:rStyle w:val="Fett"/>
              </w:rPr>
              <w:t>XSD choice</w:t>
            </w:r>
            <w:r w:rsidRPr="006159E6">
              <w:t xml:space="preserve"> </w:t>
            </w:r>
          </w:p>
        </w:tc>
      </w:tr>
      <w:tr w:rsidR="00B57B94" w:rsidRPr="006159E6" w14:paraId="7D35BBFF"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71A70A8" w14:textId="77777777" w:rsidR="00B57B94" w:rsidRPr="006159E6" w:rsidRDefault="00B57B94" w:rsidP="00B57B94">
            <w:pPr>
              <w:pStyle w:val="CellBody"/>
            </w:pPr>
            <w:r w:rsidRPr="006159E6">
              <w:t>Rounding</w:t>
            </w:r>
          </w:p>
        </w:tc>
        <w:tc>
          <w:tcPr>
            <w:tcW w:w="850" w:type="dxa"/>
          </w:tcPr>
          <w:p w14:paraId="7C60D22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296AAB9C" w14:textId="77777777" w:rsidR="00B57B94" w:rsidRPr="006159E6" w:rsidRDefault="00B57B94" w:rsidP="00B57B94">
            <w:pPr>
              <w:pStyle w:val="CellBody"/>
            </w:pPr>
            <w:r w:rsidRPr="006159E6">
              <w:t>Rounding</w:t>
            </w:r>
            <w:r w:rsidRPr="006159E6">
              <w:softHyphen/>
              <w:t>Type</w:t>
            </w:r>
          </w:p>
        </w:tc>
        <w:tc>
          <w:tcPr>
            <w:tcW w:w="5812" w:type="dxa"/>
          </w:tcPr>
          <w:p w14:paraId="7C465550" w14:textId="77777777" w:rsidR="00B57B94" w:rsidRPr="006159E6" w:rsidRDefault="00B57B94" w:rsidP="00B57B94">
            <w:pPr>
              <w:pStyle w:val="CellBody"/>
              <w:keepNext/>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3143CF81"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‘TransactionType’ is a Financial Transaction or is set to “PHYS_INX” or “OPT_PHYS_INX”, then this field is mandatory.</w:t>
            </w:r>
          </w:p>
          <w:p w14:paraId="117C6201"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p w14:paraId="6BC8878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0704CEC5"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‘TransactionType’ is set to ‘PHYS_INX’ or ‘OPT_PHYS_INX’, then ‘Rounding’ should be set to “2”.</w:t>
            </w:r>
          </w:p>
          <w:p w14:paraId="5E7D0500"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‘Commodity’ is set to “Gas”, then ‘Rounding’ should be set to “5”.</w:t>
            </w:r>
          </w:p>
        </w:tc>
      </w:tr>
      <w:tr w:rsidR="00B57B94" w:rsidRPr="006159E6" w14:paraId="72C6D618"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117A0E2A" w14:textId="77777777" w:rsidR="00B57B94" w:rsidRPr="006159E6" w:rsidRDefault="00B57B94" w:rsidP="00B57B94">
            <w:pPr>
              <w:pStyle w:val="CellBody"/>
            </w:pPr>
            <w:r w:rsidRPr="006159E6">
              <w:t>Common</w:t>
            </w:r>
            <w:r w:rsidRPr="006159E6">
              <w:softHyphen/>
              <w:t>Pricing</w:t>
            </w:r>
          </w:p>
        </w:tc>
        <w:tc>
          <w:tcPr>
            <w:tcW w:w="850" w:type="dxa"/>
          </w:tcPr>
          <w:p w14:paraId="127E23B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0C2D281B" w14:textId="77777777" w:rsidR="00B57B94" w:rsidRPr="006159E6" w:rsidRDefault="00B57B94" w:rsidP="00B57B94">
            <w:pPr>
              <w:pStyle w:val="CellBody"/>
            </w:pPr>
            <w:r w:rsidRPr="006159E6">
              <w:t>Common</w:t>
            </w:r>
            <w:r w:rsidRPr="006159E6">
              <w:softHyphen/>
              <w:t>Pricing</w:t>
            </w:r>
            <w:r w:rsidRPr="006159E6">
              <w:softHyphen/>
              <w:t>Type</w:t>
            </w:r>
          </w:p>
        </w:tc>
        <w:tc>
          <w:tcPr>
            <w:tcW w:w="5812" w:type="dxa"/>
          </w:tcPr>
          <w:p w14:paraId="3B685A9E" w14:textId="77777777" w:rsidR="00B57B94" w:rsidRPr="006159E6" w:rsidRDefault="00B57B94" w:rsidP="00B57B94">
            <w:pPr>
              <w:pStyle w:val="CellBody"/>
              <w:keepNext/>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2D692BD4"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a Financial Transaction or set to “PHYS_INX” or “OPT_PHYS_INX”, then this field is mandatory.</w:t>
            </w:r>
          </w:p>
          <w:p w14:paraId="36C321FB"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p w14:paraId="76FB7C56" w14:textId="77777777" w:rsidR="00B57B94" w:rsidRPr="000C3B8A"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28DDED80" w14:textId="77777777" w:rsidR="00B57B94" w:rsidRPr="00D7069B"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D7069B">
              <w:t xml:space="preserve">If “True”, then the holiday calendars are aligned or there is only one holiday calendar. </w:t>
            </w:r>
          </w:p>
          <w:p w14:paraId="64ECFD85"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D7069B">
              <w:t>If “False”, then the holiday calendars are not aligned.</w:t>
            </w:r>
          </w:p>
        </w:tc>
      </w:tr>
      <w:tr w:rsidR="00B57B94" w:rsidRPr="006159E6" w14:paraId="6D1CB3D4"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1103D72" w14:textId="77777777" w:rsidR="00B57B94" w:rsidRPr="006159E6" w:rsidRDefault="00B57B94" w:rsidP="00B57B94">
            <w:pPr>
              <w:pStyle w:val="CellBody"/>
            </w:pPr>
            <w:r w:rsidRPr="006159E6">
              <w:t>Order</w:t>
            </w:r>
            <w:r w:rsidRPr="006159E6">
              <w:softHyphen/>
              <w:t>Number</w:t>
            </w:r>
          </w:p>
        </w:tc>
        <w:tc>
          <w:tcPr>
            <w:tcW w:w="850" w:type="dxa"/>
          </w:tcPr>
          <w:p w14:paraId="7712197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0C674538" w14:textId="77777777" w:rsidR="00B57B94" w:rsidRPr="006159E6" w:rsidRDefault="00B57B94" w:rsidP="00B57B94">
            <w:pPr>
              <w:pStyle w:val="CellBody"/>
            </w:pPr>
            <w:r w:rsidRPr="006159E6">
              <w:t>Identification</w:t>
            </w:r>
            <w:r w:rsidRPr="006159E6">
              <w:softHyphen/>
              <w:t>Type</w:t>
            </w:r>
          </w:p>
        </w:tc>
        <w:tc>
          <w:tcPr>
            <w:tcW w:w="5812" w:type="dxa"/>
          </w:tcPr>
          <w:p w14:paraId="70D7334F" w14:textId="77777777" w:rsidR="00B57B94" w:rsidRPr="006159E6" w:rsidRDefault="00B57B94" w:rsidP="00B57B94">
            <w:pPr>
              <w:pStyle w:val="CellBody"/>
              <w:keepNext/>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0AD83FDC"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 xml:space="preserve">If ‘TransactionType’ is a Financial Transaction or set to “PHYS_INX” or “OPT_PHYS_INX and if the </w:t>
            </w:r>
            <w:r>
              <w:t>trade</w:t>
            </w:r>
            <w:r w:rsidRPr="006159E6">
              <w:t xml:space="preserve"> has an order number, then this field is mandatory.</w:t>
            </w:r>
          </w:p>
          <w:p w14:paraId="25168C9A"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tc>
      </w:tr>
      <w:tr w:rsidR="00B57B94" w:rsidRPr="006159E6" w14:paraId="0750D76E"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012BBB97" w14:textId="77777777" w:rsidR="00B57B94" w:rsidRPr="006159E6" w:rsidRDefault="00B57B94" w:rsidP="00B57B94">
            <w:pPr>
              <w:pStyle w:val="CellBody"/>
            </w:pPr>
            <w:r w:rsidRPr="006159E6">
              <w:t>Effective</w:t>
            </w:r>
            <w:r w:rsidRPr="006159E6">
              <w:softHyphen/>
              <w:t>Date</w:t>
            </w:r>
          </w:p>
        </w:tc>
        <w:tc>
          <w:tcPr>
            <w:tcW w:w="850" w:type="dxa"/>
          </w:tcPr>
          <w:p w14:paraId="05C82EC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6BB848FC" w14:textId="77777777" w:rsidR="00B57B94" w:rsidRPr="006159E6" w:rsidRDefault="00B57B94" w:rsidP="00B57B94">
            <w:pPr>
              <w:pStyle w:val="CellBody"/>
            </w:pPr>
            <w:r w:rsidRPr="006159E6">
              <w:t>DateType</w:t>
            </w:r>
          </w:p>
        </w:tc>
        <w:tc>
          <w:tcPr>
            <w:tcW w:w="5812" w:type="dxa"/>
          </w:tcPr>
          <w:p w14:paraId="17D4E112" w14:textId="77777777" w:rsidR="00B57B94" w:rsidRPr="006159E6" w:rsidRDefault="00B57B94" w:rsidP="00B57B94">
            <w:pPr>
              <w:pStyle w:val="CellBody"/>
              <w:keepNext/>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5CCB2AF5"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a Financial Transaction, then this field is mandatory.</w:t>
            </w:r>
          </w:p>
          <w:p w14:paraId="793BD46A"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57B94" w:rsidRPr="006159E6" w14:paraId="165C382E"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365403F" w14:textId="77777777" w:rsidR="00B57B94" w:rsidRPr="006159E6" w:rsidRDefault="00B57B94" w:rsidP="00B57B94">
            <w:pPr>
              <w:pStyle w:val="CellBody"/>
            </w:pPr>
            <w:r w:rsidRPr="006159E6">
              <w:t>Termination</w:t>
            </w:r>
            <w:r w:rsidRPr="006159E6">
              <w:softHyphen/>
              <w:t>Date</w:t>
            </w:r>
          </w:p>
        </w:tc>
        <w:tc>
          <w:tcPr>
            <w:tcW w:w="850" w:type="dxa"/>
          </w:tcPr>
          <w:p w14:paraId="1E5E8DF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2C786DAF" w14:textId="77777777" w:rsidR="00B57B94" w:rsidRPr="006159E6" w:rsidRDefault="00B57B94" w:rsidP="00B57B94">
            <w:pPr>
              <w:pStyle w:val="CellBody"/>
            </w:pPr>
            <w:r w:rsidRPr="006159E6">
              <w:t>DateType</w:t>
            </w:r>
          </w:p>
        </w:tc>
        <w:tc>
          <w:tcPr>
            <w:tcW w:w="5812" w:type="dxa"/>
          </w:tcPr>
          <w:p w14:paraId="23149437" w14:textId="77777777" w:rsidR="00B57B94" w:rsidRPr="006159E6" w:rsidRDefault="00B57B94" w:rsidP="00B57B94">
            <w:pPr>
              <w:pStyle w:val="CellBody"/>
              <w:keepNext/>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6786B9F3"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‘TransactionType’ is a Financial Transaction, then this field is mandatory.</w:t>
            </w:r>
          </w:p>
          <w:p w14:paraId="3698936B"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tc>
      </w:tr>
      <w:tr w:rsidR="00B57B94" w:rsidRPr="006159E6" w14:paraId="2C9CC715"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AE3FB0D" w14:textId="77777777" w:rsidR="00B57B94" w:rsidRPr="006159E6" w:rsidRDefault="00B57B94" w:rsidP="00B57B94">
            <w:pPr>
              <w:pStyle w:val="CellBody"/>
              <w:rPr>
                <w:snapToGrid w:val="0"/>
                <w:lang w:eastAsia="fr-FR"/>
              </w:rPr>
            </w:pPr>
            <w:r w:rsidRPr="006159E6">
              <w:rPr>
                <w:rStyle w:val="Fett"/>
              </w:rPr>
              <w:lastRenderedPageBreak/>
              <w:t>TradeConfirmation/EUATradeDetails</w:t>
            </w:r>
            <w:r w:rsidRPr="006159E6">
              <w:rPr>
                <w:snapToGrid w:val="0"/>
                <w:lang w:eastAsia="fr-FR"/>
              </w:rPr>
              <w:t>: conditional section</w:t>
            </w:r>
          </w:p>
          <w:p w14:paraId="4723005B" w14:textId="77777777" w:rsidR="00B57B94" w:rsidRPr="006159E6" w:rsidRDefault="00B57B94" w:rsidP="00B57B94">
            <w:pPr>
              <w:pStyle w:val="CellBody"/>
              <w:rPr>
                <w:rStyle w:val="Fett"/>
              </w:rPr>
            </w:pPr>
            <w:r w:rsidRPr="006159E6">
              <w:rPr>
                <w:rStyle w:val="Fett"/>
              </w:rPr>
              <w:t>Occurrence:</w:t>
            </w:r>
          </w:p>
          <w:p w14:paraId="24D18CC9" w14:textId="77777777" w:rsidR="00B57B94" w:rsidRPr="006159E6" w:rsidRDefault="00B57B94" w:rsidP="00740D2F">
            <w:pPr>
              <w:pStyle w:val="Condition10"/>
              <w:rPr>
                <w:snapToGrid w:val="0"/>
                <w:lang w:eastAsia="fr-FR"/>
              </w:rPr>
            </w:pPr>
            <w:r w:rsidRPr="006159E6">
              <w:rPr>
                <w:snapToGrid w:val="0"/>
                <w:lang w:eastAsia="fr-FR"/>
              </w:rPr>
              <w:t xml:space="preserve">If ‘Commodity’ is an Emissions Commodity, then ‘EUATradeDetails’ is mandatory. </w:t>
            </w:r>
          </w:p>
          <w:p w14:paraId="1612B9D0" w14:textId="77777777" w:rsidR="00B57B94" w:rsidRPr="006159E6" w:rsidRDefault="00B57B94" w:rsidP="00740D2F">
            <w:pPr>
              <w:pStyle w:val="Condition10"/>
              <w:rPr>
                <w:snapToGrid w:val="0"/>
                <w:lang w:eastAsia="fr-FR"/>
              </w:rPr>
            </w:pPr>
            <w:r w:rsidRPr="006159E6">
              <w:rPr>
                <w:snapToGrid w:val="0"/>
                <w:lang w:eastAsia="fr-FR"/>
              </w:rPr>
              <w:t>Else, this section must be omitted.</w:t>
            </w:r>
          </w:p>
          <w:p w14:paraId="676F1C47" w14:textId="77777777" w:rsidR="00B57B94" w:rsidRPr="006159E6" w:rsidRDefault="00B57B94" w:rsidP="00B57B94">
            <w:pPr>
              <w:pStyle w:val="CellBody"/>
              <w:rPr>
                <w:snapToGrid w:val="0"/>
                <w:lang w:eastAsia="fr-FR"/>
              </w:rPr>
            </w:pPr>
            <w:r w:rsidRPr="006159E6">
              <w:rPr>
                <w:snapToGrid w:val="0"/>
                <w:lang w:eastAsia="fr-FR"/>
              </w:rPr>
              <w:t>Unlike continuously delivered energy trades, EUA trades have no ‘TimeIntervalQuantity’ section. Instead, there is an ‘EmissionsDeliveryDate’ by which the EUA trade or account transfers of other emission transfers must be complete.</w:t>
            </w:r>
          </w:p>
        </w:tc>
      </w:tr>
      <w:tr w:rsidR="00B57B94" w:rsidRPr="006159E6" w14:paraId="59366C58"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58E2AB4" w14:textId="77777777" w:rsidR="00B57B94" w:rsidRPr="006159E6" w:rsidRDefault="00B57B94" w:rsidP="00B57B94">
            <w:pPr>
              <w:pStyle w:val="CellBody"/>
            </w:pPr>
            <w:r w:rsidRPr="006159E6">
              <w:t>Price</w:t>
            </w:r>
          </w:p>
        </w:tc>
        <w:tc>
          <w:tcPr>
            <w:tcW w:w="850" w:type="dxa"/>
          </w:tcPr>
          <w:p w14:paraId="0A08E61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12703B74" w14:textId="77777777" w:rsidR="00B57B94" w:rsidRPr="006159E6" w:rsidRDefault="00B57B94" w:rsidP="00B57B94">
            <w:pPr>
              <w:pStyle w:val="CellBody"/>
            </w:pPr>
            <w:r w:rsidRPr="006159E6">
              <w:t>PriceType</w:t>
            </w:r>
          </w:p>
        </w:tc>
        <w:tc>
          <w:tcPr>
            <w:tcW w:w="5812" w:type="dxa"/>
          </w:tcPr>
          <w:p w14:paraId="76A599F8" w14:textId="77777777" w:rsidR="00B57B94" w:rsidRPr="006159E6" w:rsidRDefault="00B57B94" w:rsidP="00B57B94">
            <w:pPr>
              <w:pStyle w:val="CellBody"/>
              <w:keepNext/>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4A10AE36" w14:textId="2224C323"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‘TotalContractValue’ is present, then this field is mandatory</w:t>
            </w:r>
            <w:r w:rsidR="006068C4">
              <w:t>.</w:t>
            </w:r>
          </w:p>
          <w:p w14:paraId="7CF835D7"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tc>
      </w:tr>
      <w:tr w:rsidR="00B57B94" w:rsidRPr="006159E6" w14:paraId="18B8BF11"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17E753E6" w14:textId="77777777" w:rsidR="00B57B94" w:rsidRPr="006159E6" w:rsidRDefault="00B57B94" w:rsidP="00B57B94">
            <w:pPr>
              <w:pStyle w:val="CellBody"/>
            </w:pPr>
            <w:r w:rsidRPr="006159E6">
              <w:t>Emissions</w:t>
            </w:r>
            <w:r w:rsidRPr="006159E6">
              <w:softHyphen/>
              <w:t>Delivery</w:t>
            </w:r>
            <w:r w:rsidRPr="006159E6">
              <w:softHyphen/>
              <w:t>Date</w:t>
            </w:r>
          </w:p>
        </w:tc>
        <w:tc>
          <w:tcPr>
            <w:tcW w:w="850" w:type="dxa"/>
          </w:tcPr>
          <w:p w14:paraId="208A4F8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51AF2D8" w14:textId="77777777" w:rsidR="00B57B94" w:rsidRPr="006159E6" w:rsidRDefault="00B57B94" w:rsidP="00B57B94">
            <w:pPr>
              <w:pStyle w:val="CellBody"/>
            </w:pPr>
            <w:r w:rsidRPr="006159E6">
              <w:t>DateType</w:t>
            </w:r>
          </w:p>
        </w:tc>
        <w:tc>
          <w:tcPr>
            <w:tcW w:w="5812" w:type="dxa"/>
          </w:tcPr>
          <w:p w14:paraId="25E336C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767F9869"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286BC0E" w14:textId="77777777" w:rsidR="00B57B94" w:rsidRPr="006159E6" w:rsidRDefault="00B57B94" w:rsidP="00B57B94">
            <w:pPr>
              <w:pStyle w:val="CellBody"/>
            </w:pPr>
            <w:r w:rsidRPr="006159E6">
              <w:t>Buyer</w:t>
            </w:r>
            <w:r w:rsidRPr="006159E6">
              <w:softHyphen/>
              <w:t>Delivery</w:t>
            </w:r>
            <w:r w:rsidRPr="006159E6">
              <w:softHyphen/>
              <w:t>Account</w:t>
            </w:r>
          </w:p>
        </w:tc>
        <w:tc>
          <w:tcPr>
            <w:tcW w:w="850" w:type="dxa"/>
          </w:tcPr>
          <w:p w14:paraId="05E9268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5C76C5EE" w14:textId="77777777" w:rsidR="00B57B94" w:rsidRPr="006159E6" w:rsidRDefault="00B57B94" w:rsidP="00B57B94">
            <w:pPr>
              <w:pStyle w:val="CellBody"/>
            </w:pPr>
            <w:r w:rsidRPr="006159E6">
              <w:t>EUA</w:t>
            </w:r>
            <w:r w:rsidRPr="006159E6">
              <w:softHyphen/>
              <w:t>Account</w:t>
            </w:r>
            <w:r w:rsidRPr="006159E6">
              <w:softHyphen/>
              <w:t>Code</w:t>
            </w:r>
            <w:r w:rsidRPr="006159E6">
              <w:softHyphen/>
              <w:t>Type</w:t>
            </w:r>
          </w:p>
        </w:tc>
        <w:tc>
          <w:tcPr>
            <w:tcW w:w="5812" w:type="dxa"/>
          </w:tcPr>
          <w:p w14:paraId="53942C9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5B1E4B6E"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806E224" w14:textId="77777777" w:rsidR="00B57B94" w:rsidRPr="006159E6" w:rsidRDefault="00B57B94" w:rsidP="00B57B94">
            <w:pPr>
              <w:pStyle w:val="CellBody"/>
            </w:pPr>
            <w:r w:rsidRPr="006159E6">
              <w:t xml:space="preserve">End of </w:t>
            </w:r>
            <w:r w:rsidRPr="006159E6">
              <w:rPr>
                <w:rStyle w:val="Fett"/>
              </w:rPr>
              <w:t>EUA</w:t>
            </w:r>
            <w:r w:rsidRPr="006159E6">
              <w:rPr>
                <w:rStyle w:val="Fett"/>
              </w:rPr>
              <w:softHyphen/>
              <w:t>Trade</w:t>
            </w:r>
            <w:r w:rsidRPr="006159E6">
              <w:rPr>
                <w:rStyle w:val="Fett"/>
              </w:rPr>
              <w:softHyphen/>
              <w:t>Details</w:t>
            </w:r>
          </w:p>
        </w:tc>
      </w:tr>
      <w:tr w:rsidR="00B57B94" w:rsidRPr="006159E6" w14:paraId="3493CF68"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4409853" w14:textId="77777777" w:rsidR="00B57B94" w:rsidRPr="006159E6" w:rsidRDefault="00B57B94" w:rsidP="00B57B94">
            <w:pPr>
              <w:pStyle w:val="CellBody"/>
            </w:pPr>
            <w:r w:rsidRPr="006159E6">
              <w:rPr>
                <w:rStyle w:val="XSDSectionTitle"/>
              </w:rPr>
              <w:t>TradeConfirmation/PhysicalCoalTradeDetails</w:t>
            </w:r>
            <w:r w:rsidRPr="006159E6">
              <w:t>: conditional section</w:t>
            </w:r>
          </w:p>
          <w:p w14:paraId="2D206811" w14:textId="77777777" w:rsidR="00B57B94" w:rsidRPr="006159E6" w:rsidRDefault="00B57B94" w:rsidP="00B57B94">
            <w:pPr>
              <w:pStyle w:val="CellBody"/>
              <w:rPr>
                <w:rStyle w:val="Fett"/>
              </w:rPr>
            </w:pPr>
            <w:r w:rsidRPr="006159E6">
              <w:rPr>
                <w:rStyle w:val="Fett"/>
              </w:rPr>
              <w:t>Occurrence:</w:t>
            </w:r>
          </w:p>
          <w:p w14:paraId="4F452BB1" w14:textId="38458478" w:rsidR="00B57B94" w:rsidRPr="006159E6" w:rsidRDefault="00B57B94" w:rsidP="00740D2F">
            <w:pPr>
              <w:pStyle w:val="Condition10"/>
            </w:pPr>
            <w:r w:rsidRPr="006159E6">
              <w:rPr>
                <w:snapToGrid w:val="0"/>
                <w:lang w:eastAsia="fr-FR"/>
              </w:rPr>
              <w:t xml:space="preserve">If </w:t>
            </w:r>
            <w:r w:rsidRPr="006159E6">
              <w:t xml:space="preserve">‘Commodity’ is set to “Coal” and ‘TransactionType’ is </w:t>
            </w:r>
            <w:r>
              <w:t>a Physical Transaction</w:t>
            </w:r>
            <w:r w:rsidRPr="006159E6">
              <w:t xml:space="preserve">, then </w:t>
            </w:r>
            <w:r w:rsidRPr="006159E6">
              <w:rPr>
                <w:snapToGrid w:val="0"/>
                <w:lang w:eastAsia="fr-FR"/>
              </w:rPr>
              <w:t>this section is mandatory.</w:t>
            </w:r>
          </w:p>
          <w:p w14:paraId="2BAA0523" w14:textId="77777777" w:rsidR="00B57B94" w:rsidRPr="006159E6" w:rsidRDefault="00B57B94" w:rsidP="00740D2F">
            <w:pPr>
              <w:pStyle w:val="Condition10"/>
            </w:pPr>
            <w:r w:rsidRPr="006159E6">
              <w:rPr>
                <w:snapToGrid w:val="0"/>
                <w:lang w:eastAsia="fr-FR"/>
              </w:rPr>
              <w:t xml:space="preserve">Else, this section must be omitted. </w:t>
            </w:r>
          </w:p>
        </w:tc>
      </w:tr>
      <w:tr w:rsidR="00B57B94" w:rsidRPr="006159E6" w14:paraId="42EA561F"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25888B65" w14:textId="77777777" w:rsidR="00B57B94" w:rsidRPr="006159E6" w:rsidRDefault="00B57B94" w:rsidP="00B57B94">
            <w:pPr>
              <w:pStyle w:val="CellBody"/>
            </w:pPr>
            <w:r w:rsidRPr="006159E6">
              <w:t>RSS</w:t>
            </w:r>
          </w:p>
        </w:tc>
        <w:tc>
          <w:tcPr>
            <w:tcW w:w="850" w:type="dxa"/>
          </w:tcPr>
          <w:p w14:paraId="0258678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488649C" w14:textId="77777777" w:rsidR="00B57B94" w:rsidRPr="006159E6" w:rsidRDefault="00B57B94" w:rsidP="00B57B94">
            <w:pPr>
              <w:pStyle w:val="CellBody"/>
            </w:pPr>
            <w:r w:rsidRPr="006159E6">
              <w:t>RSSType</w:t>
            </w:r>
          </w:p>
        </w:tc>
        <w:tc>
          <w:tcPr>
            <w:tcW w:w="5812" w:type="dxa"/>
          </w:tcPr>
          <w:p w14:paraId="4F8881D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63F1C536"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2F6B981" w14:textId="77777777" w:rsidR="00B57B94" w:rsidRPr="006159E6" w:rsidRDefault="00B57B94" w:rsidP="00B57B94">
            <w:pPr>
              <w:pStyle w:val="CellBody"/>
            </w:pPr>
            <w:r w:rsidRPr="006159E6">
              <w:t>Origin</w:t>
            </w:r>
          </w:p>
        </w:tc>
        <w:tc>
          <w:tcPr>
            <w:tcW w:w="850" w:type="dxa"/>
          </w:tcPr>
          <w:p w14:paraId="3E37665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E5D5D89" w14:textId="77777777" w:rsidR="00B57B94" w:rsidRPr="006159E6" w:rsidRDefault="00B57B94" w:rsidP="00B57B94">
            <w:pPr>
              <w:pStyle w:val="CellBody"/>
            </w:pPr>
            <w:r w:rsidRPr="006159E6">
              <w:t>Scota</w:t>
            </w:r>
            <w:r w:rsidRPr="006159E6">
              <w:softHyphen/>
              <w:t>Origin</w:t>
            </w:r>
            <w:r w:rsidRPr="006159E6">
              <w:softHyphen/>
              <w:t>Type</w:t>
            </w:r>
          </w:p>
        </w:tc>
        <w:tc>
          <w:tcPr>
            <w:tcW w:w="5812" w:type="dxa"/>
          </w:tcPr>
          <w:p w14:paraId="0EDA336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1547DA8F"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4D279291" w14:textId="77777777" w:rsidR="00B57B94" w:rsidRPr="006159E6" w:rsidRDefault="00B57B94" w:rsidP="00B57B94">
            <w:pPr>
              <w:pStyle w:val="CellBody"/>
            </w:pPr>
            <w:r w:rsidRPr="006159E6">
              <w:t>Incoterms</w:t>
            </w:r>
          </w:p>
        </w:tc>
        <w:tc>
          <w:tcPr>
            <w:tcW w:w="850" w:type="dxa"/>
          </w:tcPr>
          <w:p w14:paraId="022E986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50984A3B" w14:textId="77777777" w:rsidR="00B57B94" w:rsidRPr="006159E6" w:rsidRDefault="00B57B94" w:rsidP="00B57B94">
            <w:pPr>
              <w:pStyle w:val="CellBody"/>
            </w:pPr>
            <w:r w:rsidRPr="006159E6">
              <w:t>Incoterms</w:t>
            </w:r>
            <w:r w:rsidRPr="006159E6">
              <w:softHyphen/>
              <w:t>Type</w:t>
            </w:r>
          </w:p>
        </w:tc>
        <w:tc>
          <w:tcPr>
            <w:tcW w:w="5812" w:type="dxa"/>
          </w:tcPr>
          <w:p w14:paraId="7D648B7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83ED99E"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0985095" w14:textId="77777777" w:rsidR="00B57B94" w:rsidRPr="006159E6" w:rsidRDefault="00B57B94" w:rsidP="00B57B94">
            <w:pPr>
              <w:pStyle w:val="CellBody"/>
            </w:pPr>
            <w:r w:rsidRPr="006159E6">
              <w:t>Tolerance</w:t>
            </w:r>
          </w:p>
        </w:tc>
        <w:tc>
          <w:tcPr>
            <w:tcW w:w="850" w:type="dxa"/>
          </w:tcPr>
          <w:p w14:paraId="6E58132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43E4CE9D" w14:textId="77777777" w:rsidR="00B57B94" w:rsidRPr="006159E6" w:rsidRDefault="00B57B94" w:rsidP="00B57B94">
            <w:pPr>
              <w:pStyle w:val="CellBody"/>
            </w:pPr>
            <w:r w:rsidRPr="006159E6">
              <w:t>Quantity</w:t>
            </w:r>
            <w:r w:rsidRPr="006159E6">
              <w:softHyphen/>
              <w:t>Type</w:t>
            </w:r>
          </w:p>
        </w:tc>
        <w:tc>
          <w:tcPr>
            <w:tcW w:w="5812" w:type="dxa"/>
          </w:tcPr>
          <w:p w14:paraId="3BD728A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 </w:t>
            </w:r>
          </w:p>
        </w:tc>
      </w:tr>
      <w:tr w:rsidR="00B57B94" w:rsidRPr="006159E6" w14:paraId="0969A6B9"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E2F6B86" w14:textId="77777777" w:rsidR="00B57B94" w:rsidRPr="006159E6" w:rsidRDefault="00B57B94" w:rsidP="00B57B94">
            <w:pPr>
              <w:pStyle w:val="CellBody"/>
            </w:pPr>
            <w:r w:rsidRPr="006159E6">
              <w:rPr>
                <w:rStyle w:val="XSDSectionTitle"/>
              </w:rPr>
              <w:t>PhysicalCoalTradeDetails/USCoalProduct</w:t>
            </w:r>
            <w:r w:rsidRPr="006159E6">
              <w:t>: conditional section</w:t>
            </w:r>
          </w:p>
          <w:p w14:paraId="6C3CC772" w14:textId="77777777" w:rsidR="00B57B94" w:rsidRPr="006159E6" w:rsidRDefault="00B57B94" w:rsidP="00B57B94">
            <w:pPr>
              <w:pStyle w:val="CellBody"/>
              <w:rPr>
                <w:rStyle w:val="Fett"/>
              </w:rPr>
            </w:pPr>
            <w:r w:rsidRPr="006159E6">
              <w:rPr>
                <w:rStyle w:val="Fett"/>
              </w:rPr>
              <w:t>Occurrence:</w:t>
            </w:r>
          </w:p>
          <w:p w14:paraId="72BC6376" w14:textId="77777777" w:rsidR="00B57B94" w:rsidRPr="006159E6" w:rsidRDefault="00B57B94" w:rsidP="00740D2F">
            <w:pPr>
              <w:pStyle w:val="Condition10"/>
            </w:pPr>
            <w:r w:rsidRPr="006159E6">
              <w:rPr>
                <w:snapToGrid w:val="0"/>
                <w:lang w:eastAsia="fr-FR"/>
              </w:rPr>
              <w:t xml:space="preserve">If </w:t>
            </w:r>
            <w:r w:rsidRPr="006159E6">
              <w:t>‘Market’ is set to “US”, then this section is mandatory.</w:t>
            </w:r>
          </w:p>
          <w:p w14:paraId="40409A3B" w14:textId="77777777" w:rsidR="00B57B94" w:rsidRPr="006159E6" w:rsidRDefault="00B57B94" w:rsidP="00740D2F">
            <w:pPr>
              <w:pStyle w:val="Condition10"/>
            </w:pPr>
            <w:r w:rsidRPr="006159E6">
              <w:t>Else, this section</w:t>
            </w:r>
            <w:r w:rsidRPr="006159E6">
              <w:rPr>
                <w:snapToGrid w:val="0"/>
                <w:lang w:eastAsia="fr-FR"/>
              </w:rPr>
              <w:t xml:space="preserve"> must be omitted.</w:t>
            </w:r>
          </w:p>
        </w:tc>
      </w:tr>
      <w:tr w:rsidR="00B57B94" w:rsidRPr="006159E6" w14:paraId="6A038A94"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52DC027" w14:textId="77777777" w:rsidR="00B57B94" w:rsidRPr="006159E6" w:rsidRDefault="00B57B94" w:rsidP="00B57B94">
            <w:pPr>
              <w:pStyle w:val="CellBody"/>
            </w:pPr>
            <w:r w:rsidRPr="006159E6">
              <w:t>BTUQuality</w:t>
            </w:r>
            <w:r w:rsidRPr="006159E6">
              <w:softHyphen/>
              <w:t>Adjustments</w:t>
            </w:r>
          </w:p>
        </w:tc>
        <w:tc>
          <w:tcPr>
            <w:tcW w:w="850" w:type="dxa"/>
          </w:tcPr>
          <w:p w14:paraId="373173C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F34854B" w14:textId="77777777" w:rsidR="00B57B94" w:rsidRPr="006159E6" w:rsidRDefault="00B57B94" w:rsidP="00B57B94">
            <w:pPr>
              <w:pStyle w:val="CellBody"/>
            </w:pPr>
            <w:r w:rsidRPr="006159E6">
              <w:t>BTUQuality</w:t>
            </w:r>
            <w:r w:rsidRPr="006159E6">
              <w:softHyphen/>
              <w:t>Adjustment</w:t>
            </w:r>
            <w:r w:rsidRPr="006159E6">
              <w:softHyphen/>
              <w:t>Type</w:t>
            </w:r>
          </w:p>
        </w:tc>
        <w:tc>
          <w:tcPr>
            <w:tcW w:w="5812" w:type="dxa"/>
          </w:tcPr>
          <w:p w14:paraId="1CEA77D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4E28B57A"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24E8410F" w14:textId="77777777" w:rsidR="00B57B94" w:rsidRPr="006159E6" w:rsidRDefault="00B57B94" w:rsidP="00B57B94">
            <w:pPr>
              <w:pStyle w:val="CellBody"/>
            </w:pPr>
            <w:r w:rsidRPr="006159E6">
              <w:t>SO2</w:t>
            </w:r>
            <w:r w:rsidRPr="006159E6">
              <w:softHyphen/>
              <w:t>Quality</w:t>
            </w:r>
            <w:r w:rsidRPr="006159E6">
              <w:softHyphen/>
              <w:t>Adjustments</w:t>
            </w:r>
          </w:p>
        </w:tc>
        <w:tc>
          <w:tcPr>
            <w:tcW w:w="850" w:type="dxa"/>
          </w:tcPr>
          <w:p w14:paraId="7D14A87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C911E5A" w14:textId="77777777" w:rsidR="00B57B94" w:rsidRPr="006159E6" w:rsidRDefault="00B57B94" w:rsidP="00B57B94">
            <w:pPr>
              <w:pStyle w:val="CellBody"/>
            </w:pPr>
            <w:r w:rsidRPr="006159E6">
              <w:t>SO2Quality</w:t>
            </w:r>
            <w:r w:rsidRPr="006159E6">
              <w:softHyphen/>
              <w:t>Adjustment</w:t>
            </w:r>
            <w:r w:rsidRPr="006159E6">
              <w:softHyphen/>
              <w:t>Type</w:t>
            </w:r>
          </w:p>
        </w:tc>
        <w:tc>
          <w:tcPr>
            <w:tcW w:w="5812" w:type="dxa"/>
          </w:tcPr>
          <w:p w14:paraId="0646333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5AFE2E9F"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AC6EF00" w14:textId="77777777" w:rsidR="00B57B94" w:rsidRPr="006159E6" w:rsidRDefault="00B57B94" w:rsidP="00B57B94">
            <w:pPr>
              <w:pStyle w:val="CellBody"/>
            </w:pPr>
            <w:r w:rsidRPr="006159E6">
              <w:t>QVA</w:t>
            </w:r>
          </w:p>
        </w:tc>
        <w:tc>
          <w:tcPr>
            <w:tcW w:w="850" w:type="dxa"/>
          </w:tcPr>
          <w:p w14:paraId="0CCB992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9BE87C9" w14:textId="77777777" w:rsidR="00B57B94" w:rsidRPr="006159E6" w:rsidRDefault="00B57B94" w:rsidP="00B57B94">
            <w:pPr>
              <w:pStyle w:val="CellBody"/>
            </w:pPr>
            <w:r w:rsidRPr="006159E6">
              <w:t>TrueFalse</w:t>
            </w:r>
            <w:r w:rsidRPr="006159E6">
              <w:softHyphen/>
              <w:t>Type</w:t>
            </w:r>
          </w:p>
        </w:tc>
        <w:tc>
          <w:tcPr>
            <w:tcW w:w="5812" w:type="dxa"/>
          </w:tcPr>
          <w:p w14:paraId="1D6C337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7D13509F"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644F68EB" w14:textId="77777777" w:rsidR="00B57B94" w:rsidRPr="006159E6" w:rsidRDefault="00B57B94" w:rsidP="00B57B94">
            <w:pPr>
              <w:pStyle w:val="CellBody"/>
            </w:pPr>
            <w:r w:rsidRPr="006159E6">
              <w:t>Transpor</w:t>
            </w:r>
            <w:r w:rsidRPr="006159E6">
              <w:softHyphen/>
              <w:t>ta</w:t>
            </w:r>
            <w:r w:rsidRPr="006159E6">
              <w:softHyphen/>
              <w:t>tion</w:t>
            </w:r>
            <w:r w:rsidRPr="006159E6">
              <w:softHyphen/>
              <w:t>Equip</w:t>
            </w:r>
            <w:r w:rsidRPr="006159E6">
              <w:softHyphen/>
              <w:t>ment</w:t>
            </w:r>
          </w:p>
        </w:tc>
        <w:tc>
          <w:tcPr>
            <w:tcW w:w="850" w:type="dxa"/>
          </w:tcPr>
          <w:p w14:paraId="5578F36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C1FD107" w14:textId="77777777" w:rsidR="00B57B94" w:rsidRPr="006159E6" w:rsidRDefault="00B57B94" w:rsidP="00B57B94">
            <w:pPr>
              <w:pStyle w:val="CellBody"/>
            </w:pPr>
            <w:r w:rsidRPr="006159E6">
              <w:t>Equipment</w:t>
            </w:r>
            <w:r w:rsidRPr="006159E6">
              <w:softHyphen/>
              <w:t>Type</w:t>
            </w:r>
          </w:p>
        </w:tc>
        <w:tc>
          <w:tcPr>
            <w:tcW w:w="5812" w:type="dxa"/>
          </w:tcPr>
          <w:p w14:paraId="0BA2BC0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2442D54"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908D0EE" w14:textId="77777777" w:rsidR="00B57B94" w:rsidRPr="006159E6" w:rsidRDefault="00B57B94" w:rsidP="00B57B94">
            <w:pPr>
              <w:pStyle w:val="CellBody"/>
            </w:pPr>
            <w:r w:rsidRPr="006159E6">
              <w:t xml:space="preserve">End of </w:t>
            </w:r>
            <w:r w:rsidRPr="006159E6">
              <w:rPr>
                <w:rStyle w:val="Fett"/>
              </w:rPr>
              <w:t>US</w:t>
            </w:r>
            <w:r w:rsidRPr="006159E6">
              <w:rPr>
                <w:rStyle w:val="Fett"/>
              </w:rPr>
              <w:softHyphen/>
              <w:t>Coal</w:t>
            </w:r>
            <w:r w:rsidRPr="006159E6">
              <w:rPr>
                <w:rStyle w:val="Fett"/>
              </w:rPr>
              <w:softHyphen/>
              <w:t>Product</w:t>
            </w:r>
          </w:p>
        </w:tc>
      </w:tr>
      <w:tr w:rsidR="00B57B94" w:rsidRPr="006159E6" w14:paraId="76967DCF"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C8BB473" w14:textId="77777777" w:rsidR="00B57B94" w:rsidRPr="006159E6" w:rsidRDefault="00B57B94" w:rsidP="00B57B94">
            <w:pPr>
              <w:pStyle w:val="CellBody"/>
            </w:pPr>
            <w:r w:rsidRPr="006159E6">
              <w:t xml:space="preserve">End of </w:t>
            </w:r>
            <w:r w:rsidRPr="006159E6">
              <w:rPr>
                <w:rStyle w:val="Fett"/>
              </w:rPr>
              <w:t>Physical</w:t>
            </w:r>
            <w:r w:rsidRPr="006159E6">
              <w:rPr>
                <w:rStyle w:val="Fett"/>
              </w:rPr>
              <w:softHyphen/>
              <w:t>Coal</w:t>
            </w:r>
            <w:r w:rsidRPr="006159E6">
              <w:rPr>
                <w:rStyle w:val="Fett"/>
              </w:rPr>
              <w:softHyphen/>
              <w:t>Trade</w:t>
            </w:r>
            <w:r w:rsidRPr="006159E6">
              <w:rPr>
                <w:rStyle w:val="Fett"/>
              </w:rPr>
              <w:softHyphen/>
              <w:t>Details</w:t>
            </w:r>
            <w:r w:rsidRPr="006159E6">
              <w:t xml:space="preserve"> </w:t>
            </w:r>
          </w:p>
        </w:tc>
      </w:tr>
      <w:tr w:rsidR="00B57B94" w:rsidRPr="006159E6" w14:paraId="4C5B972F"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6656CD5" w14:textId="77777777" w:rsidR="00B57B94" w:rsidRPr="006159E6" w:rsidRDefault="00B57B94" w:rsidP="00B57B94">
            <w:pPr>
              <w:pStyle w:val="CellBody"/>
            </w:pPr>
            <w:r w:rsidRPr="006159E6">
              <w:rPr>
                <w:rStyle w:val="XSDSectionTitle"/>
              </w:rPr>
              <w:lastRenderedPageBreak/>
              <w:t>TradeConfirmation/PhysicalOilTradeDetails</w:t>
            </w:r>
            <w:r w:rsidRPr="006159E6">
              <w:t xml:space="preserve">: conditional section </w:t>
            </w:r>
          </w:p>
          <w:p w14:paraId="7C0CD9F4" w14:textId="77777777" w:rsidR="00B57B94" w:rsidRPr="006159E6" w:rsidRDefault="00B57B94" w:rsidP="00B57B94">
            <w:pPr>
              <w:pStyle w:val="CellBody"/>
              <w:rPr>
                <w:rStyle w:val="Fett"/>
              </w:rPr>
            </w:pPr>
            <w:r w:rsidRPr="006159E6">
              <w:rPr>
                <w:rStyle w:val="Fett"/>
              </w:rPr>
              <w:t>Occurrence:</w:t>
            </w:r>
          </w:p>
          <w:p w14:paraId="141256C9" w14:textId="5610428F" w:rsidR="00B57B94" w:rsidRPr="006159E6" w:rsidRDefault="00B57B94" w:rsidP="00740D2F">
            <w:pPr>
              <w:pStyle w:val="Condition10"/>
            </w:pPr>
            <w:r w:rsidRPr="006159E6">
              <w:rPr>
                <w:snapToGrid w:val="0"/>
                <w:lang w:eastAsia="fr-FR"/>
              </w:rPr>
              <w:t xml:space="preserve">If </w:t>
            </w:r>
            <w:r w:rsidRPr="006159E6">
              <w:t xml:space="preserve">‘Commodity’ is set to “Oil” and ‘TransactionType’ is </w:t>
            </w:r>
            <w:r>
              <w:t>a Physical Transaction</w:t>
            </w:r>
            <w:r w:rsidRPr="006159E6">
              <w:t>, then this section is mandatory.</w:t>
            </w:r>
          </w:p>
          <w:p w14:paraId="1E981B4A" w14:textId="77777777" w:rsidR="00B57B94" w:rsidRPr="006159E6" w:rsidRDefault="00B57B94" w:rsidP="00740D2F">
            <w:pPr>
              <w:pStyle w:val="Condition10"/>
            </w:pPr>
            <w:r w:rsidRPr="006159E6">
              <w:t>Else, this section must be omitted.</w:t>
            </w:r>
          </w:p>
        </w:tc>
      </w:tr>
      <w:tr w:rsidR="00B57B94" w:rsidRPr="006159E6" w14:paraId="37BAEAE4"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70C3D3D7" w14:textId="77777777" w:rsidR="00B57B94" w:rsidRPr="006159E6" w:rsidRDefault="00B57B94" w:rsidP="00B57B94">
            <w:pPr>
              <w:pStyle w:val="CellBody"/>
            </w:pPr>
            <w:r w:rsidRPr="006159E6">
              <w:t>Type</w:t>
            </w:r>
          </w:p>
        </w:tc>
        <w:tc>
          <w:tcPr>
            <w:tcW w:w="850" w:type="dxa"/>
          </w:tcPr>
          <w:p w14:paraId="23A2E34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AF60484" w14:textId="77777777" w:rsidR="00B57B94" w:rsidRPr="006159E6" w:rsidRDefault="00B57B94" w:rsidP="00B57B94">
            <w:pPr>
              <w:pStyle w:val="CellBody"/>
            </w:pPr>
            <w:r w:rsidRPr="006159E6">
              <w:t>Product</w:t>
            </w:r>
            <w:r w:rsidRPr="006159E6">
              <w:softHyphen/>
              <w:t>Type</w:t>
            </w:r>
          </w:p>
        </w:tc>
        <w:tc>
          <w:tcPr>
            <w:tcW w:w="5812" w:type="dxa"/>
          </w:tcPr>
          <w:p w14:paraId="0B18211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02967079"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8D1FDC1" w14:textId="77777777" w:rsidR="00B57B94" w:rsidRPr="006159E6" w:rsidRDefault="00B57B94" w:rsidP="00B57B94">
            <w:pPr>
              <w:pStyle w:val="CellBody"/>
            </w:pPr>
            <w:r w:rsidRPr="006159E6">
              <w:t>Grade</w:t>
            </w:r>
          </w:p>
        </w:tc>
        <w:tc>
          <w:tcPr>
            <w:tcW w:w="850" w:type="dxa"/>
          </w:tcPr>
          <w:p w14:paraId="4B008F2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F81CF25" w14:textId="77777777" w:rsidR="00B57B94" w:rsidRPr="006159E6" w:rsidRDefault="00B57B94" w:rsidP="00B57B94">
            <w:pPr>
              <w:pStyle w:val="CellBody"/>
            </w:pPr>
            <w:r w:rsidRPr="006159E6">
              <w:t>Product</w:t>
            </w:r>
            <w:r w:rsidRPr="006159E6">
              <w:softHyphen/>
              <w:t>Grade</w:t>
            </w:r>
            <w:r w:rsidRPr="006159E6">
              <w:softHyphen/>
              <w:t>Type</w:t>
            </w:r>
          </w:p>
        </w:tc>
        <w:tc>
          <w:tcPr>
            <w:tcW w:w="5812" w:type="dxa"/>
          </w:tcPr>
          <w:p w14:paraId="61F4ACC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38E550F0"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60657B51" w14:textId="77777777" w:rsidR="00B57B94" w:rsidRPr="006159E6" w:rsidRDefault="00B57B94" w:rsidP="00B57B94">
            <w:pPr>
              <w:pStyle w:val="CellBody"/>
            </w:pPr>
            <w:r w:rsidRPr="006159E6">
              <w:t>Incoterms</w:t>
            </w:r>
          </w:p>
        </w:tc>
        <w:tc>
          <w:tcPr>
            <w:tcW w:w="850" w:type="dxa"/>
          </w:tcPr>
          <w:p w14:paraId="3038B67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ABC83CB" w14:textId="77777777" w:rsidR="00B57B94" w:rsidRPr="006159E6" w:rsidRDefault="00B57B94" w:rsidP="00B57B94">
            <w:pPr>
              <w:pStyle w:val="CellBody"/>
            </w:pPr>
            <w:r w:rsidRPr="006159E6">
              <w:t>Incoterms</w:t>
            </w:r>
            <w:r w:rsidRPr="006159E6">
              <w:softHyphen/>
              <w:t>Type</w:t>
            </w:r>
          </w:p>
        </w:tc>
        <w:tc>
          <w:tcPr>
            <w:tcW w:w="5812" w:type="dxa"/>
          </w:tcPr>
          <w:p w14:paraId="7D18BBB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22B8BDAC"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05EE6B8" w14:textId="77777777" w:rsidR="00B57B94" w:rsidRPr="006159E6" w:rsidRDefault="00B57B94" w:rsidP="00B57B94">
            <w:pPr>
              <w:pStyle w:val="CellBody"/>
            </w:pPr>
            <w:r w:rsidRPr="006159E6">
              <w:t>Importer</w:t>
            </w:r>
            <w:r w:rsidRPr="006159E6">
              <w:softHyphen/>
              <w:t>Of</w:t>
            </w:r>
            <w:r w:rsidRPr="006159E6">
              <w:softHyphen/>
              <w:t>Record</w:t>
            </w:r>
          </w:p>
        </w:tc>
        <w:tc>
          <w:tcPr>
            <w:tcW w:w="850" w:type="dxa"/>
          </w:tcPr>
          <w:p w14:paraId="63C6116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4095D610" w14:textId="77777777" w:rsidR="00B57B94" w:rsidRPr="006159E6" w:rsidRDefault="00B57B94" w:rsidP="00B57B94">
            <w:pPr>
              <w:pStyle w:val="CellBody"/>
            </w:pPr>
            <w:r w:rsidRPr="006159E6">
              <w:t>Party</w:t>
            </w:r>
            <w:r w:rsidRPr="006159E6">
              <w:softHyphen/>
              <w:t>Type</w:t>
            </w:r>
          </w:p>
        </w:tc>
        <w:tc>
          <w:tcPr>
            <w:tcW w:w="5812" w:type="dxa"/>
          </w:tcPr>
          <w:p w14:paraId="4F41E82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2E73C675"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the trade includes the import of the oil product, then this field is mandatory.</w:t>
            </w:r>
          </w:p>
          <w:p w14:paraId="2A914960"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tc>
      </w:tr>
      <w:tr w:rsidR="00B57B94" w:rsidRPr="006159E6" w14:paraId="0C79927A"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4512223" w14:textId="77777777" w:rsidR="00B57B94" w:rsidRPr="006159E6" w:rsidRDefault="00B57B94" w:rsidP="00B57B94">
            <w:pPr>
              <w:pStyle w:val="CellBody"/>
            </w:pPr>
            <w:r w:rsidRPr="006159E6">
              <w:rPr>
                <w:rStyle w:val="XSDSectionTitle"/>
              </w:rPr>
              <w:t>PhysicalOilTradeDetails/XSD choice</w:t>
            </w:r>
            <w:r w:rsidRPr="006159E6">
              <w:t xml:space="preserve">: mandatory section </w:t>
            </w:r>
          </w:p>
          <w:p w14:paraId="57976A76" w14:textId="77777777" w:rsidR="00B57B94" w:rsidRPr="006159E6" w:rsidRDefault="00B57B94" w:rsidP="00B57B94">
            <w:pPr>
              <w:pStyle w:val="CellBody"/>
              <w:rPr>
                <w:rStyle w:val="Fett"/>
              </w:rPr>
            </w:pPr>
            <w:r w:rsidRPr="006159E6">
              <w:rPr>
                <w:rStyle w:val="Fett"/>
              </w:rPr>
              <w:t>Choice:</w:t>
            </w:r>
          </w:p>
          <w:p w14:paraId="66DC1139" w14:textId="77777777" w:rsidR="00B57B94" w:rsidRPr="006159E6" w:rsidRDefault="00B57B94" w:rsidP="00740D2F">
            <w:pPr>
              <w:pStyle w:val="Condition10"/>
            </w:pPr>
            <w:r w:rsidRPr="006159E6">
              <w:rPr>
                <w:snapToGrid w:val="0"/>
                <w:lang w:eastAsia="fr-FR"/>
              </w:rPr>
              <w:t xml:space="preserve">If tolerances for the trade are expressed in absolute terms, then ‘AbsoluteTolerance’ </w:t>
            </w:r>
            <w:r>
              <w:t>is mandatory</w:t>
            </w:r>
            <w:r w:rsidRPr="006159E6">
              <w:rPr>
                <w:snapToGrid w:val="0"/>
                <w:lang w:eastAsia="fr-FR"/>
              </w:rPr>
              <w:t>.</w:t>
            </w:r>
          </w:p>
          <w:p w14:paraId="238DA82D" w14:textId="77777777" w:rsidR="00B57B94" w:rsidRPr="006159E6" w:rsidRDefault="00B57B94" w:rsidP="00740D2F">
            <w:pPr>
              <w:pStyle w:val="Condition10"/>
              <w:rPr>
                <w:snapToGrid w:val="0"/>
                <w:lang w:eastAsia="fr-FR"/>
              </w:rPr>
            </w:pPr>
            <w:r w:rsidRPr="006159E6">
              <w:rPr>
                <w:snapToGrid w:val="0"/>
                <w:lang w:eastAsia="fr-FR"/>
              </w:rPr>
              <w:t xml:space="preserve">If </w:t>
            </w:r>
            <w:r w:rsidRPr="006159E6">
              <w:t>tolerances for the trade are expressed in percentage terms</w:t>
            </w:r>
            <w:r w:rsidRPr="006159E6">
              <w:rPr>
                <w:snapToGrid w:val="0"/>
                <w:lang w:eastAsia="fr-FR"/>
              </w:rPr>
              <w:t xml:space="preserve">, then ‘PercentageTolerance’ </w:t>
            </w:r>
            <w:r>
              <w:t>is mandatory</w:t>
            </w:r>
            <w:r w:rsidRPr="006159E6">
              <w:rPr>
                <w:snapToGrid w:val="0"/>
                <w:lang w:eastAsia="fr-FR"/>
              </w:rPr>
              <w:t>.</w:t>
            </w:r>
          </w:p>
        </w:tc>
      </w:tr>
      <w:tr w:rsidR="00B57B94" w:rsidRPr="006159E6" w14:paraId="0C111093"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EF51AC7" w14:textId="77777777" w:rsidR="00B57B94" w:rsidRPr="006159E6" w:rsidRDefault="00B57B94" w:rsidP="00B57B94">
            <w:pPr>
              <w:pStyle w:val="CellBody"/>
            </w:pPr>
            <w:r w:rsidRPr="006159E6">
              <w:rPr>
                <w:rStyle w:val="XSDSectionTitle"/>
              </w:rPr>
              <w:t>XSD choice/AbsoluteTolerance</w:t>
            </w:r>
            <w:r w:rsidRPr="006159E6">
              <w:t>: choice within mandatory section</w:t>
            </w:r>
          </w:p>
        </w:tc>
      </w:tr>
      <w:tr w:rsidR="00B57B94" w:rsidRPr="006159E6" w14:paraId="0824846B"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05B5876F" w14:textId="77777777" w:rsidR="00B57B94" w:rsidRPr="006159E6" w:rsidRDefault="00B57B94" w:rsidP="00B57B94">
            <w:pPr>
              <w:pStyle w:val="CellBody"/>
            </w:pPr>
            <w:r w:rsidRPr="006159E6">
              <w:t>Positive</w:t>
            </w:r>
            <w:r w:rsidRPr="006159E6">
              <w:softHyphen/>
              <w:t>Limit</w:t>
            </w:r>
          </w:p>
        </w:tc>
        <w:tc>
          <w:tcPr>
            <w:tcW w:w="850" w:type="dxa"/>
          </w:tcPr>
          <w:p w14:paraId="2019715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B1EAD91" w14:textId="77777777" w:rsidR="00B57B94" w:rsidRPr="006159E6" w:rsidRDefault="00B57B94" w:rsidP="00B57B94">
            <w:pPr>
              <w:pStyle w:val="CellBody"/>
            </w:pPr>
            <w:r w:rsidRPr="006159E6">
              <w:t>Quantity</w:t>
            </w:r>
            <w:r w:rsidRPr="006159E6">
              <w:softHyphen/>
              <w:t>Type</w:t>
            </w:r>
          </w:p>
        </w:tc>
        <w:tc>
          <w:tcPr>
            <w:tcW w:w="5812" w:type="dxa"/>
          </w:tcPr>
          <w:p w14:paraId="32F550A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An absolute (unsigned) value expressed in ‘ToleranceUoM’. </w:t>
            </w:r>
          </w:p>
        </w:tc>
      </w:tr>
      <w:tr w:rsidR="00B57B94" w:rsidRPr="006159E6" w14:paraId="786B688F"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BF8BD9B" w14:textId="77777777" w:rsidR="00B57B94" w:rsidRPr="006159E6" w:rsidRDefault="00B57B94" w:rsidP="00B57B94">
            <w:pPr>
              <w:pStyle w:val="CellBody"/>
            </w:pPr>
            <w:r w:rsidRPr="006159E6">
              <w:t>Negative</w:t>
            </w:r>
            <w:r w:rsidRPr="006159E6">
              <w:softHyphen/>
              <w:t>Limit</w:t>
            </w:r>
          </w:p>
        </w:tc>
        <w:tc>
          <w:tcPr>
            <w:tcW w:w="850" w:type="dxa"/>
          </w:tcPr>
          <w:p w14:paraId="108EE11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545EEE79" w14:textId="77777777" w:rsidR="00B57B94" w:rsidRPr="006159E6" w:rsidRDefault="00B57B94" w:rsidP="00B57B94">
            <w:pPr>
              <w:pStyle w:val="CellBody"/>
            </w:pPr>
            <w:r w:rsidRPr="006159E6">
              <w:t>Quantity</w:t>
            </w:r>
            <w:r w:rsidRPr="006159E6">
              <w:softHyphen/>
              <w:t>Type</w:t>
            </w:r>
          </w:p>
        </w:tc>
        <w:tc>
          <w:tcPr>
            <w:tcW w:w="5812" w:type="dxa"/>
          </w:tcPr>
          <w:p w14:paraId="58EF891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An absolute (unsigned) value expressed in ‘ToleranceUoM’.</w:t>
            </w:r>
          </w:p>
        </w:tc>
      </w:tr>
      <w:tr w:rsidR="00B57B94" w:rsidRPr="006159E6" w14:paraId="1CDC60AC"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4B97260B" w14:textId="77777777" w:rsidR="00B57B94" w:rsidRPr="006159E6" w:rsidRDefault="00B57B94" w:rsidP="00B57B94">
            <w:pPr>
              <w:pStyle w:val="CellBody"/>
            </w:pPr>
            <w:r w:rsidRPr="006159E6">
              <w:t>Tolerance</w:t>
            </w:r>
            <w:r w:rsidRPr="006159E6">
              <w:softHyphen/>
              <w:t>UoM</w:t>
            </w:r>
          </w:p>
        </w:tc>
        <w:tc>
          <w:tcPr>
            <w:tcW w:w="850" w:type="dxa"/>
          </w:tcPr>
          <w:p w14:paraId="009B43A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5F7EEE00" w14:textId="77777777" w:rsidR="00B57B94" w:rsidRPr="006159E6" w:rsidRDefault="00B57B94" w:rsidP="00B57B94">
            <w:pPr>
              <w:pStyle w:val="CellBody"/>
            </w:pPr>
            <w:r w:rsidRPr="006159E6">
              <w:t>Unit</w:t>
            </w:r>
            <w:r w:rsidRPr="006159E6">
              <w:softHyphen/>
              <w:t>Of</w:t>
            </w:r>
            <w:r w:rsidRPr="006159E6">
              <w:softHyphen/>
              <w:t>Measure</w:t>
            </w:r>
            <w:r w:rsidRPr="006159E6">
              <w:softHyphen/>
              <w:t>Type</w:t>
            </w:r>
          </w:p>
        </w:tc>
        <w:tc>
          <w:tcPr>
            <w:tcW w:w="5812" w:type="dxa"/>
          </w:tcPr>
          <w:p w14:paraId="237D66C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 </w:t>
            </w:r>
          </w:p>
        </w:tc>
      </w:tr>
      <w:tr w:rsidR="00B57B94" w:rsidRPr="006159E6" w14:paraId="268D3045"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D755670" w14:textId="77777777" w:rsidR="00B57B94" w:rsidRPr="006159E6" w:rsidRDefault="00B57B94" w:rsidP="00B57B94">
            <w:pPr>
              <w:pStyle w:val="CellBody"/>
            </w:pPr>
            <w:r w:rsidRPr="006159E6">
              <w:t>Tolerance</w:t>
            </w:r>
            <w:r w:rsidRPr="006159E6">
              <w:softHyphen/>
              <w:t>Option</w:t>
            </w:r>
            <w:r w:rsidRPr="006159E6">
              <w:softHyphen/>
              <w:t>Owner</w:t>
            </w:r>
          </w:p>
        </w:tc>
        <w:tc>
          <w:tcPr>
            <w:tcW w:w="850" w:type="dxa"/>
          </w:tcPr>
          <w:p w14:paraId="2981EA1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7FF5C28" w14:textId="77777777" w:rsidR="00B57B94" w:rsidRPr="006159E6" w:rsidRDefault="00B57B94" w:rsidP="00B57B94">
            <w:pPr>
              <w:pStyle w:val="CellBody"/>
            </w:pPr>
            <w:r w:rsidRPr="006159E6">
              <w:t>Party</w:t>
            </w:r>
            <w:r w:rsidRPr="006159E6">
              <w:softHyphen/>
              <w:t>Type</w:t>
            </w:r>
          </w:p>
        </w:tc>
        <w:tc>
          <w:tcPr>
            <w:tcW w:w="5812" w:type="dxa"/>
          </w:tcPr>
          <w:p w14:paraId="1A7F73E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2FA5D3E7"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1817D05" w14:textId="77777777" w:rsidR="00B57B94" w:rsidRPr="006159E6" w:rsidRDefault="00B57B94" w:rsidP="00B57B94">
            <w:pPr>
              <w:pStyle w:val="CellBody"/>
            </w:pPr>
            <w:r w:rsidRPr="006159E6">
              <w:t xml:space="preserve">End of </w:t>
            </w:r>
            <w:r w:rsidRPr="006159E6">
              <w:rPr>
                <w:rStyle w:val="Fett"/>
              </w:rPr>
              <w:t>Absolute</w:t>
            </w:r>
            <w:r w:rsidRPr="006159E6">
              <w:rPr>
                <w:rStyle w:val="Fett"/>
              </w:rPr>
              <w:softHyphen/>
              <w:t>Tolerance</w:t>
            </w:r>
          </w:p>
        </w:tc>
      </w:tr>
      <w:tr w:rsidR="00B57B94" w:rsidRPr="006159E6" w14:paraId="46D88F02"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7BF0968" w14:textId="77777777" w:rsidR="00B57B94" w:rsidRPr="006159E6" w:rsidRDefault="00B57B94" w:rsidP="00B57B94">
            <w:pPr>
              <w:pStyle w:val="CellBody"/>
            </w:pPr>
            <w:r w:rsidRPr="006159E6">
              <w:rPr>
                <w:rStyle w:val="XSDSectionTitle"/>
              </w:rPr>
              <w:t>XSD choice/PercentageTolerance</w:t>
            </w:r>
            <w:r w:rsidRPr="006159E6">
              <w:t>: choice within mandatory section</w:t>
            </w:r>
          </w:p>
        </w:tc>
      </w:tr>
      <w:tr w:rsidR="00B57B94" w:rsidRPr="006159E6" w14:paraId="31712710"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7CF30A5A" w14:textId="77777777" w:rsidR="00B57B94" w:rsidRPr="006159E6" w:rsidRDefault="00B57B94" w:rsidP="00B57B94">
            <w:pPr>
              <w:pStyle w:val="CellBody"/>
            </w:pPr>
            <w:r w:rsidRPr="006159E6">
              <w:t>Positive</w:t>
            </w:r>
            <w:r w:rsidRPr="006159E6">
              <w:softHyphen/>
              <w:t>Limit</w:t>
            </w:r>
          </w:p>
        </w:tc>
        <w:tc>
          <w:tcPr>
            <w:tcW w:w="850" w:type="dxa"/>
          </w:tcPr>
          <w:p w14:paraId="12E11B9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0ECB4FD" w14:textId="77777777" w:rsidR="00B57B94" w:rsidRPr="006159E6" w:rsidRDefault="00B57B94" w:rsidP="00B57B94">
            <w:pPr>
              <w:pStyle w:val="CellBody"/>
            </w:pPr>
            <w:r w:rsidRPr="006159E6">
              <w:t>Quantity</w:t>
            </w:r>
            <w:r w:rsidRPr="006159E6">
              <w:softHyphen/>
              <w:t>Type</w:t>
            </w:r>
          </w:p>
        </w:tc>
        <w:tc>
          <w:tcPr>
            <w:tcW w:w="5812" w:type="dxa"/>
          </w:tcPr>
          <w:p w14:paraId="73E84A2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A percentage expressed as a decimal value between 0 and 1.</w:t>
            </w:r>
          </w:p>
        </w:tc>
      </w:tr>
      <w:tr w:rsidR="00B57B94" w:rsidRPr="006159E6" w14:paraId="79604842"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CF45E83" w14:textId="77777777" w:rsidR="00B57B94" w:rsidRPr="006159E6" w:rsidRDefault="00B57B94" w:rsidP="00B57B94">
            <w:pPr>
              <w:pStyle w:val="CellBody"/>
            </w:pPr>
            <w:r w:rsidRPr="006159E6">
              <w:t>Negative</w:t>
            </w:r>
            <w:r w:rsidRPr="006159E6">
              <w:softHyphen/>
              <w:t>Limit</w:t>
            </w:r>
          </w:p>
        </w:tc>
        <w:tc>
          <w:tcPr>
            <w:tcW w:w="850" w:type="dxa"/>
          </w:tcPr>
          <w:p w14:paraId="25DAAF4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518392B5" w14:textId="77777777" w:rsidR="00B57B94" w:rsidRPr="006159E6" w:rsidRDefault="00B57B94" w:rsidP="00B57B94">
            <w:pPr>
              <w:pStyle w:val="CellBody"/>
            </w:pPr>
            <w:r w:rsidRPr="006159E6">
              <w:t>Quantity</w:t>
            </w:r>
            <w:r w:rsidRPr="006159E6">
              <w:softHyphen/>
              <w:t>Type</w:t>
            </w:r>
          </w:p>
        </w:tc>
        <w:tc>
          <w:tcPr>
            <w:tcW w:w="5812" w:type="dxa"/>
          </w:tcPr>
          <w:p w14:paraId="3FA0080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A percentage expressed as a decimal value between 0 and 1.</w:t>
            </w:r>
          </w:p>
        </w:tc>
      </w:tr>
      <w:tr w:rsidR="00B57B94" w:rsidRPr="006159E6" w14:paraId="2F68750A"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7DC0FEC3" w14:textId="77777777" w:rsidR="00B57B94" w:rsidRPr="006159E6" w:rsidRDefault="00B57B94" w:rsidP="00B57B94">
            <w:pPr>
              <w:pStyle w:val="CellBody"/>
            </w:pPr>
            <w:r w:rsidRPr="006159E6">
              <w:t>Tolerance</w:t>
            </w:r>
            <w:r w:rsidRPr="006159E6">
              <w:softHyphen/>
              <w:t>Option</w:t>
            </w:r>
            <w:r w:rsidRPr="006159E6">
              <w:softHyphen/>
              <w:t>Owner</w:t>
            </w:r>
          </w:p>
        </w:tc>
        <w:tc>
          <w:tcPr>
            <w:tcW w:w="850" w:type="dxa"/>
          </w:tcPr>
          <w:p w14:paraId="6FFA898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97B08A2" w14:textId="77777777" w:rsidR="00B57B94" w:rsidRPr="006159E6" w:rsidRDefault="00B57B94" w:rsidP="00B57B94">
            <w:pPr>
              <w:pStyle w:val="CellBody"/>
            </w:pPr>
            <w:r w:rsidRPr="006159E6">
              <w:t>Party</w:t>
            </w:r>
            <w:r w:rsidRPr="006159E6">
              <w:softHyphen/>
              <w:t>Type</w:t>
            </w:r>
          </w:p>
        </w:tc>
        <w:tc>
          <w:tcPr>
            <w:tcW w:w="5812" w:type="dxa"/>
          </w:tcPr>
          <w:p w14:paraId="0007342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3229DC31"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55ED54D" w14:textId="77777777" w:rsidR="00B57B94" w:rsidRPr="006159E6" w:rsidRDefault="00B57B94" w:rsidP="00B57B94">
            <w:pPr>
              <w:pStyle w:val="CellBody"/>
            </w:pPr>
            <w:r w:rsidRPr="006159E6">
              <w:t xml:space="preserve">End of </w:t>
            </w:r>
            <w:r w:rsidRPr="006159E6">
              <w:rPr>
                <w:rStyle w:val="Fett"/>
              </w:rPr>
              <w:t>Percentage</w:t>
            </w:r>
            <w:r w:rsidRPr="006159E6">
              <w:rPr>
                <w:rStyle w:val="Fett"/>
              </w:rPr>
              <w:softHyphen/>
              <w:t>Tolerance</w:t>
            </w:r>
          </w:p>
        </w:tc>
      </w:tr>
      <w:tr w:rsidR="00B57B94" w:rsidRPr="006159E6" w14:paraId="5BEEB212"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AF108E3" w14:textId="77777777" w:rsidR="00B57B94" w:rsidRPr="006159E6" w:rsidRDefault="00B57B94" w:rsidP="00B57B94">
            <w:pPr>
              <w:pStyle w:val="CellBody"/>
            </w:pPr>
            <w:r w:rsidRPr="006159E6">
              <w:t xml:space="preserve">End of </w:t>
            </w:r>
            <w:r w:rsidRPr="006159E6">
              <w:rPr>
                <w:rStyle w:val="Fett"/>
              </w:rPr>
              <w:t>XSD choice</w:t>
            </w:r>
          </w:p>
        </w:tc>
      </w:tr>
      <w:tr w:rsidR="00B57B94" w:rsidRPr="006159E6" w14:paraId="7C7D8C3C"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F3252EC" w14:textId="77777777" w:rsidR="00B57B94" w:rsidRPr="006159E6" w:rsidRDefault="00B57B94" w:rsidP="00B57B94">
            <w:pPr>
              <w:pStyle w:val="CellBody"/>
            </w:pPr>
            <w:r w:rsidRPr="006159E6">
              <w:rPr>
                <w:rStyle w:val="XSDSectionTitle"/>
              </w:rPr>
              <w:t>PhysicalOilTradeDetails/PipelineDetails</w:t>
            </w:r>
            <w:r w:rsidRPr="006159E6">
              <w:t>: conditional section</w:t>
            </w:r>
          </w:p>
          <w:p w14:paraId="78A427A2" w14:textId="77777777" w:rsidR="00B57B94" w:rsidRPr="006159E6" w:rsidRDefault="00B57B94" w:rsidP="00B57B94">
            <w:pPr>
              <w:pStyle w:val="CellBody"/>
              <w:rPr>
                <w:rStyle w:val="Fett"/>
              </w:rPr>
            </w:pPr>
            <w:r w:rsidRPr="006159E6">
              <w:rPr>
                <w:rStyle w:val="Fett"/>
              </w:rPr>
              <w:t>Occurrence:</w:t>
            </w:r>
          </w:p>
          <w:p w14:paraId="4C917473" w14:textId="77777777" w:rsidR="00B57B94" w:rsidRPr="006159E6" w:rsidRDefault="00B57B94" w:rsidP="00740D2F">
            <w:pPr>
              <w:pStyle w:val="Condition10"/>
            </w:pPr>
            <w:r w:rsidRPr="006159E6">
              <w:rPr>
                <w:snapToGrid w:val="0"/>
                <w:lang w:eastAsia="fr-FR"/>
              </w:rPr>
              <w:t xml:space="preserve">If </w:t>
            </w:r>
            <w:r w:rsidRPr="006159E6">
              <w:rPr>
                <w:szCs w:val="18"/>
              </w:rPr>
              <w:t>the physical delivery is by pipeline</w:t>
            </w:r>
            <w:r w:rsidRPr="006159E6">
              <w:t>, then this section is mandatory.</w:t>
            </w:r>
          </w:p>
          <w:p w14:paraId="032D50B3" w14:textId="77777777" w:rsidR="00B57B94" w:rsidRPr="006159E6" w:rsidRDefault="00B57B94" w:rsidP="00740D2F">
            <w:pPr>
              <w:pStyle w:val="Condition10"/>
            </w:pPr>
            <w:r w:rsidRPr="006159E6">
              <w:t>Else, this section must be omitted.</w:t>
            </w:r>
          </w:p>
        </w:tc>
      </w:tr>
      <w:tr w:rsidR="00B57B94" w:rsidRPr="006159E6" w14:paraId="08E5D064"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7779D641" w14:textId="77777777" w:rsidR="00B57B94" w:rsidRPr="006159E6" w:rsidRDefault="00B57B94" w:rsidP="00B57B94">
            <w:pPr>
              <w:pStyle w:val="CellBody"/>
            </w:pPr>
            <w:r w:rsidRPr="006159E6">
              <w:t>Pipeline</w:t>
            </w:r>
            <w:r w:rsidRPr="006159E6">
              <w:softHyphen/>
              <w:t>Name</w:t>
            </w:r>
          </w:p>
        </w:tc>
        <w:tc>
          <w:tcPr>
            <w:tcW w:w="850" w:type="dxa"/>
          </w:tcPr>
          <w:p w14:paraId="181D612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A2480B7" w14:textId="77777777" w:rsidR="00B57B94" w:rsidRPr="006159E6" w:rsidRDefault="00B57B94" w:rsidP="00B57B94">
            <w:pPr>
              <w:pStyle w:val="CellBody"/>
            </w:pPr>
            <w:r w:rsidRPr="006159E6">
              <w:t>Pipeline</w:t>
            </w:r>
            <w:r w:rsidRPr="006159E6">
              <w:softHyphen/>
              <w:t>Name</w:t>
            </w:r>
            <w:r w:rsidRPr="006159E6">
              <w:softHyphen/>
              <w:t>Type</w:t>
            </w:r>
          </w:p>
        </w:tc>
        <w:tc>
          <w:tcPr>
            <w:tcW w:w="5812" w:type="dxa"/>
          </w:tcPr>
          <w:p w14:paraId="256AAFC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2BDD81CE"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3784C2A" w14:textId="77777777" w:rsidR="00B57B94" w:rsidRPr="006159E6" w:rsidRDefault="00B57B94" w:rsidP="00B57B94">
            <w:pPr>
              <w:pStyle w:val="CellBody"/>
            </w:pPr>
            <w:r w:rsidRPr="006159E6">
              <w:t>Entry</w:t>
            </w:r>
            <w:r w:rsidRPr="006159E6">
              <w:softHyphen/>
              <w:t>Point</w:t>
            </w:r>
          </w:p>
        </w:tc>
        <w:tc>
          <w:tcPr>
            <w:tcW w:w="850" w:type="dxa"/>
          </w:tcPr>
          <w:p w14:paraId="690EDE2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A6DFBA6" w14:textId="77777777" w:rsidR="00B57B94" w:rsidRPr="006159E6" w:rsidRDefault="00B57B94" w:rsidP="00B57B94">
            <w:pPr>
              <w:pStyle w:val="CellBody"/>
            </w:pPr>
            <w:r w:rsidRPr="006159E6">
              <w:t>Delivery</w:t>
            </w:r>
            <w:r w:rsidRPr="006159E6">
              <w:softHyphen/>
              <w:t>Point</w:t>
            </w:r>
            <w:r w:rsidRPr="006159E6">
              <w:softHyphen/>
              <w:t>Area</w:t>
            </w:r>
            <w:r w:rsidRPr="006159E6">
              <w:softHyphen/>
              <w:t>Type</w:t>
            </w:r>
          </w:p>
        </w:tc>
        <w:tc>
          <w:tcPr>
            <w:tcW w:w="5812" w:type="dxa"/>
          </w:tcPr>
          <w:p w14:paraId="685BFBF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52DF3355"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6BC97E38" w14:textId="5FE7AFE8" w:rsidR="00B57B94" w:rsidRPr="006159E6" w:rsidRDefault="00B57B94" w:rsidP="00B57B94">
            <w:pPr>
              <w:pStyle w:val="CellBody"/>
            </w:pPr>
            <w:r w:rsidRPr="006159E6">
              <w:lastRenderedPageBreak/>
              <w:t>Deliver</w:t>
            </w:r>
            <w:ins w:id="291" w:author="Autor">
              <w:r w:rsidR="00A16B86">
                <w:t>able</w:t>
              </w:r>
            </w:ins>
            <w:del w:id="292" w:author="Autor">
              <w:r w:rsidRPr="006159E6" w:rsidDel="00A16B86">
                <w:delText>y</w:delText>
              </w:r>
            </w:del>
            <w:r w:rsidRPr="006159E6">
              <w:softHyphen/>
              <w:t>By</w:t>
            </w:r>
            <w:r w:rsidRPr="006159E6">
              <w:softHyphen/>
              <w:t>Barge</w:t>
            </w:r>
          </w:p>
        </w:tc>
        <w:tc>
          <w:tcPr>
            <w:tcW w:w="850" w:type="dxa"/>
          </w:tcPr>
          <w:p w14:paraId="2BFC280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3975302" w14:textId="77777777" w:rsidR="00B57B94" w:rsidRPr="006159E6" w:rsidRDefault="00B57B94" w:rsidP="00B57B94">
            <w:pPr>
              <w:pStyle w:val="CellBody"/>
            </w:pPr>
            <w:r w:rsidRPr="006159E6">
              <w:t>True</w:t>
            </w:r>
            <w:r w:rsidRPr="006159E6">
              <w:softHyphen/>
              <w:t>False</w:t>
            </w:r>
            <w:r w:rsidRPr="006159E6">
              <w:softHyphen/>
              <w:t>Type</w:t>
            </w:r>
          </w:p>
        </w:tc>
        <w:tc>
          <w:tcPr>
            <w:tcW w:w="5812" w:type="dxa"/>
          </w:tcPr>
          <w:p w14:paraId="5F58206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28ECCE58"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7C114A7" w14:textId="77777777" w:rsidR="00B57B94" w:rsidRPr="006159E6" w:rsidRDefault="00B57B94" w:rsidP="00B57B94">
            <w:pPr>
              <w:pStyle w:val="CellBody"/>
            </w:pPr>
            <w:r w:rsidRPr="006159E6">
              <w:t>Incoterms</w:t>
            </w:r>
          </w:p>
        </w:tc>
        <w:tc>
          <w:tcPr>
            <w:tcW w:w="850" w:type="dxa"/>
          </w:tcPr>
          <w:p w14:paraId="25421D2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465AD92" w14:textId="77777777" w:rsidR="00B57B94" w:rsidRPr="006159E6" w:rsidRDefault="00B57B94" w:rsidP="00B57B94">
            <w:pPr>
              <w:pStyle w:val="CellBody"/>
            </w:pPr>
            <w:r w:rsidRPr="006159E6">
              <w:t>Incoterms</w:t>
            </w:r>
            <w:r w:rsidRPr="006159E6">
              <w:softHyphen/>
              <w:t>Type</w:t>
            </w:r>
          </w:p>
        </w:tc>
        <w:tc>
          <w:tcPr>
            <w:tcW w:w="5812" w:type="dxa"/>
          </w:tcPr>
          <w:p w14:paraId="7BC0A7A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161D6C38"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FB4D89E" w14:textId="77777777" w:rsidR="00B57B94" w:rsidRPr="006159E6" w:rsidRDefault="00B57B94" w:rsidP="00B57B94">
            <w:pPr>
              <w:pStyle w:val="CellBody"/>
            </w:pPr>
            <w:r w:rsidRPr="006159E6">
              <w:rPr>
                <w:rStyle w:val="XSDSectionTitle"/>
              </w:rPr>
              <w:t>PipelineDetails/PipelineCycles</w:t>
            </w:r>
            <w:r w:rsidRPr="006159E6">
              <w:t>: conditional section</w:t>
            </w:r>
          </w:p>
          <w:p w14:paraId="77E6E649" w14:textId="77777777" w:rsidR="00B57B94" w:rsidRPr="006159E6" w:rsidRDefault="00B57B94" w:rsidP="00B57B94">
            <w:pPr>
              <w:pStyle w:val="CellBody"/>
              <w:rPr>
                <w:rStyle w:val="Fett"/>
              </w:rPr>
            </w:pPr>
            <w:r w:rsidRPr="006159E6">
              <w:rPr>
                <w:rStyle w:val="Fett"/>
              </w:rPr>
              <w:t>Occurrence:</w:t>
            </w:r>
          </w:p>
          <w:p w14:paraId="701D63E5" w14:textId="77777777" w:rsidR="00B57B94" w:rsidRPr="006159E6" w:rsidRDefault="00B57B94" w:rsidP="00740D2F">
            <w:pPr>
              <w:pStyle w:val="Condition10"/>
            </w:pPr>
            <w:r w:rsidRPr="006159E6">
              <w:rPr>
                <w:snapToGrid w:val="0"/>
                <w:lang w:eastAsia="fr-FR"/>
              </w:rPr>
              <w:t xml:space="preserve">If one or more </w:t>
            </w:r>
            <w:r w:rsidRPr="006159E6">
              <w:rPr>
                <w:szCs w:val="18"/>
              </w:rPr>
              <w:t xml:space="preserve">‘Cycle’ is specified in the terms of the </w:t>
            </w:r>
            <w:r>
              <w:t>trade</w:t>
            </w:r>
            <w:r w:rsidRPr="006159E6">
              <w:t>, then this section is mandatory.</w:t>
            </w:r>
          </w:p>
          <w:p w14:paraId="328E3F41" w14:textId="77777777" w:rsidR="00B57B94" w:rsidRPr="006159E6" w:rsidRDefault="00B57B94" w:rsidP="00740D2F">
            <w:pPr>
              <w:pStyle w:val="Condition10"/>
            </w:pPr>
            <w:r w:rsidRPr="006159E6">
              <w:t>Else, this section must be omitted.</w:t>
            </w:r>
          </w:p>
        </w:tc>
      </w:tr>
      <w:tr w:rsidR="00B57B94" w:rsidRPr="006159E6" w14:paraId="3EAABEBA"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1CD5E63" w14:textId="77777777" w:rsidR="00B57B94" w:rsidRPr="006159E6" w:rsidRDefault="00B57B94" w:rsidP="00B57B94">
            <w:pPr>
              <w:pStyle w:val="CellBody"/>
            </w:pPr>
            <w:r w:rsidRPr="006159E6">
              <w:rPr>
                <w:rStyle w:val="XSDSectionTitle"/>
              </w:rPr>
              <w:t>PipelineCycles/PipelineCycle</w:t>
            </w:r>
            <w:r w:rsidRPr="006159E6">
              <w:t>: mandatory, repeatable section (1-n)</w:t>
            </w:r>
          </w:p>
        </w:tc>
      </w:tr>
      <w:tr w:rsidR="00B57B94" w:rsidRPr="006159E6" w14:paraId="5006DBEE"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3763B958" w14:textId="77777777" w:rsidR="00B57B94" w:rsidRPr="006159E6" w:rsidRDefault="00B57B94" w:rsidP="00B57B94">
            <w:pPr>
              <w:pStyle w:val="CellBody"/>
            </w:pPr>
            <w:r w:rsidRPr="006159E6">
              <w:t>Cycle</w:t>
            </w:r>
          </w:p>
        </w:tc>
        <w:tc>
          <w:tcPr>
            <w:tcW w:w="850" w:type="dxa"/>
          </w:tcPr>
          <w:p w14:paraId="07CA324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2F85277" w14:textId="77777777" w:rsidR="00B57B94" w:rsidRPr="006159E6" w:rsidRDefault="00B57B94" w:rsidP="00B57B94">
            <w:pPr>
              <w:pStyle w:val="CellBody"/>
            </w:pPr>
            <w:r w:rsidRPr="006159E6">
              <w:t>Cycle</w:t>
            </w:r>
            <w:r w:rsidRPr="006159E6">
              <w:softHyphen/>
              <w:t>Type</w:t>
            </w:r>
          </w:p>
        </w:tc>
        <w:tc>
          <w:tcPr>
            <w:tcW w:w="5812" w:type="dxa"/>
          </w:tcPr>
          <w:p w14:paraId="3B809CA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7B414D0B"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2301FD0" w14:textId="77777777" w:rsidR="00B57B94" w:rsidRPr="006159E6" w:rsidRDefault="00B57B94" w:rsidP="00B57B94">
            <w:pPr>
              <w:pStyle w:val="CellBody"/>
            </w:pPr>
            <w:r w:rsidRPr="006159E6">
              <w:t xml:space="preserve">End of </w:t>
            </w:r>
            <w:r w:rsidRPr="006159E6">
              <w:rPr>
                <w:rStyle w:val="Fett"/>
              </w:rPr>
              <w:t>Pipeline</w:t>
            </w:r>
            <w:r w:rsidRPr="006159E6">
              <w:rPr>
                <w:rStyle w:val="Fett"/>
              </w:rPr>
              <w:softHyphen/>
              <w:t>Cycle</w:t>
            </w:r>
            <w:r w:rsidRPr="006159E6">
              <w:t xml:space="preserve"> </w:t>
            </w:r>
          </w:p>
        </w:tc>
      </w:tr>
      <w:tr w:rsidR="00B57B94" w:rsidRPr="006159E6" w14:paraId="0B7115F8"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335A113" w14:textId="77777777" w:rsidR="00B57B94" w:rsidRPr="006159E6" w:rsidRDefault="00B57B94" w:rsidP="00B57B94">
            <w:pPr>
              <w:pStyle w:val="CellBody"/>
            </w:pPr>
            <w:r w:rsidRPr="006159E6">
              <w:t xml:space="preserve">End of </w:t>
            </w:r>
            <w:r w:rsidRPr="006159E6">
              <w:rPr>
                <w:rStyle w:val="Fett"/>
              </w:rPr>
              <w:t>Pipeline</w:t>
            </w:r>
            <w:r w:rsidRPr="006159E6">
              <w:rPr>
                <w:rStyle w:val="Fett"/>
              </w:rPr>
              <w:softHyphen/>
              <w:t>Cycles</w:t>
            </w:r>
            <w:r w:rsidRPr="006159E6">
              <w:t xml:space="preserve"> </w:t>
            </w:r>
          </w:p>
        </w:tc>
      </w:tr>
      <w:tr w:rsidR="00B57B94" w:rsidRPr="006159E6" w14:paraId="081604AB"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C648A30" w14:textId="77777777" w:rsidR="00B57B94" w:rsidRPr="006159E6" w:rsidRDefault="00B57B94" w:rsidP="00B57B94">
            <w:pPr>
              <w:pStyle w:val="CellBody"/>
            </w:pPr>
            <w:r w:rsidRPr="006159E6">
              <w:t xml:space="preserve">End of </w:t>
            </w:r>
            <w:r w:rsidRPr="006159E6">
              <w:rPr>
                <w:rStyle w:val="Fett"/>
              </w:rPr>
              <w:t>Pipeline</w:t>
            </w:r>
            <w:r w:rsidRPr="006159E6">
              <w:rPr>
                <w:rStyle w:val="Fett"/>
              </w:rPr>
              <w:softHyphen/>
              <w:t>Details</w:t>
            </w:r>
          </w:p>
        </w:tc>
      </w:tr>
      <w:tr w:rsidR="00B57B94" w:rsidRPr="006159E6" w14:paraId="409053E1"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FBDD48F" w14:textId="77777777" w:rsidR="00B57B94" w:rsidRPr="006159E6" w:rsidRDefault="00B57B94" w:rsidP="00B57B94">
            <w:pPr>
              <w:pStyle w:val="CellBody"/>
            </w:pPr>
            <w:r w:rsidRPr="006159E6">
              <w:t xml:space="preserve">End of </w:t>
            </w:r>
            <w:r w:rsidRPr="006159E6">
              <w:rPr>
                <w:rStyle w:val="Fett"/>
              </w:rPr>
              <w:t>Physical</w:t>
            </w:r>
            <w:r w:rsidRPr="006159E6">
              <w:rPr>
                <w:rStyle w:val="Fett"/>
              </w:rPr>
              <w:softHyphen/>
              <w:t>Oil</w:t>
            </w:r>
            <w:r w:rsidRPr="006159E6">
              <w:rPr>
                <w:rStyle w:val="Fett"/>
              </w:rPr>
              <w:softHyphen/>
              <w:t>Trade</w:t>
            </w:r>
            <w:r w:rsidRPr="006159E6">
              <w:rPr>
                <w:rStyle w:val="Fett"/>
              </w:rPr>
              <w:softHyphen/>
              <w:t>Details</w:t>
            </w:r>
          </w:p>
        </w:tc>
      </w:tr>
      <w:tr w:rsidR="00B57B94" w:rsidRPr="006159E6" w:rsidDel="00FE5CE2" w14:paraId="61511ACC" w14:textId="7A601C67" w:rsidTr="00CC221A">
        <w:trPr>
          <w:del w:id="293" w:author="Autor"/>
        </w:trPr>
        <w:tc>
          <w:tcPr>
            <w:tcW w:w="9498" w:type="dxa"/>
            <w:gridSpan w:val="4"/>
            <w:shd w:val="clear" w:color="auto" w:fill="D9D9D9" w:themeFill="background1" w:themeFillShade="D9"/>
          </w:tcPr>
          <w:p w14:paraId="7BEEC816" w14:textId="35EA2ACD" w:rsidR="00B57B94" w:rsidRPr="006159E6" w:rsidDel="00FE5CE2" w:rsidRDefault="00B57B94" w:rsidP="00B57B94">
            <w:pPr>
              <w:pStyle w:val="CellBody"/>
              <w:cnfStyle w:val="000010000000" w:firstRow="0" w:lastRow="0" w:firstColumn="0" w:lastColumn="0" w:oddVBand="1" w:evenVBand="0" w:oddHBand="0" w:evenHBand="0" w:firstRowFirstColumn="0" w:firstRowLastColumn="0" w:lastRowFirstColumn="0" w:lastRowLastColumn="0"/>
              <w:rPr>
                <w:del w:id="294" w:author="Autor"/>
              </w:rPr>
            </w:pPr>
            <w:del w:id="295" w:author="Autor">
              <w:r w:rsidRPr="006159E6" w:rsidDel="00FE5CE2">
                <w:rPr>
                  <w:rStyle w:val="XSDSectionTitle"/>
                </w:rPr>
                <w:delText>TradeConfirmation/USElectricityTradeDetails</w:delText>
              </w:r>
              <w:r w:rsidRPr="006159E6" w:rsidDel="00FE5CE2">
                <w:delText>: conditional section</w:delText>
              </w:r>
            </w:del>
          </w:p>
          <w:p w14:paraId="127EDCAC" w14:textId="7D6D331E" w:rsidR="00B57B94" w:rsidRPr="006159E6" w:rsidDel="00FE5CE2" w:rsidRDefault="00B57B94" w:rsidP="00B57B94">
            <w:pPr>
              <w:pStyle w:val="CellBody"/>
              <w:cnfStyle w:val="000010000000" w:firstRow="0" w:lastRow="0" w:firstColumn="0" w:lastColumn="0" w:oddVBand="1" w:evenVBand="0" w:oddHBand="0" w:evenHBand="0" w:firstRowFirstColumn="0" w:firstRowLastColumn="0" w:lastRowFirstColumn="0" w:lastRowLastColumn="0"/>
              <w:rPr>
                <w:del w:id="296" w:author="Autor"/>
                <w:rStyle w:val="Fett"/>
              </w:rPr>
            </w:pPr>
            <w:del w:id="297" w:author="Autor">
              <w:r w:rsidRPr="006159E6" w:rsidDel="00FE5CE2">
                <w:rPr>
                  <w:rStyle w:val="Fett"/>
                </w:rPr>
                <w:delText>Occurrence:</w:delText>
              </w:r>
            </w:del>
          </w:p>
          <w:p w14:paraId="27E45C85" w14:textId="36E33471" w:rsidR="00B57B94" w:rsidRPr="006159E6" w:rsidDel="00FE5CE2" w:rsidRDefault="00B57B94" w:rsidP="00740D2F">
            <w:pPr>
              <w:pStyle w:val="Condition10"/>
              <w:cnfStyle w:val="000010000000" w:firstRow="0" w:lastRow="0" w:firstColumn="0" w:lastColumn="0" w:oddVBand="1" w:evenVBand="0" w:oddHBand="0" w:evenHBand="0" w:firstRowFirstColumn="0" w:firstRowLastColumn="0" w:lastRowFirstColumn="0" w:lastRowLastColumn="0"/>
              <w:rPr>
                <w:del w:id="298" w:author="Autor"/>
              </w:rPr>
            </w:pPr>
            <w:del w:id="299" w:author="Autor">
              <w:r w:rsidRPr="006159E6" w:rsidDel="00FE5CE2">
                <w:rPr>
                  <w:snapToGrid w:val="0"/>
                  <w:lang w:eastAsia="fr-FR"/>
                </w:rPr>
                <w:delText xml:space="preserve">If </w:delText>
              </w:r>
              <w:r w:rsidRPr="006159E6" w:rsidDel="00FE5CE2">
                <w:delText>‘Commodity’ is “Power” and ‘Market’ is set to “US”, then this section is mandatory.</w:delText>
              </w:r>
            </w:del>
          </w:p>
          <w:p w14:paraId="7EBE3055" w14:textId="02365B7B" w:rsidR="00B57B94" w:rsidRPr="006159E6" w:rsidDel="00FE5CE2" w:rsidRDefault="00B57B94" w:rsidP="00740D2F">
            <w:pPr>
              <w:pStyle w:val="Condition10"/>
              <w:cnfStyle w:val="000010000000" w:firstRow="0" w:lastRow="0" w:firstColumn="0" w:lastColumn="0" w:oddVBand="1" w:evenVBand="0" w:oddHBand="0" w:evenHBand="0" w:firstRowFirstColumn="0" w:firstRowLastColumn="0" w:lastRowFirstColumn="0" w:lastRowLastColumn="0"/>
              <w:rPr>
                <w:del w:id="300" w:author="Autor"/>
              </w:rPr>
            </w:pPr>
            <w:del w:id="301" w:author="Autor">
              <w:r w:rsidRPr="006159E6" w:rsidDel="00FE5CE2">
                <w:delText>Else, this section must be omitted.</w:delText>
              </w:r>
            </w:del>
          </w:p>
        </w:tc>
      </w:tr>
      <w:tr w:rsidR="00B57B94" w:rsidRPr="006159E6" w:rsidDel="00FE5CE2" w14:paraId="6D9A036C" w14:textId="59A310A1" w:rsidTr="00D53486">
        <w:trPr>
          <w:del w:id="302" w:author="Autor"/>
        </w:trPr>
        <w:tc>
          <w:tcPr>
            <w:tcW w:w="1418" w:type="dxa"/>
          </w:tcPr>
          <w:p w14:paraId="7F7DEFED" w14:textId="180CEE5B" w:rsidR="00B57B94" w:rsidRPr="006159E6" w:rsidDel="00FE5CE2" w:rsidRDefault="00B57B94" w:rsidP="00B57B94">
            <w:pPr>
              <w:pStyle w:val="CellBody"/>
              <w:cnfStyle w:val="000010100000" w:firstRow="0" w:lastRow="0" w:firstColumn="0" w:lastColumn="0" w:oddVBand="1" w:evenVBand="0" w:oddHBand="1" w:evenHBand="0" w:firstRowFirstColumn="0" w:firstRowLastColumn="0" w:lastRowFirstColumn="0" w:lastRowLastColumn="0"/>
              <w:rPr>
                <w:del w:id="303" w:author="Autor"/>
              </w:rPr>
            </w:pPr>
            <w:del w:id="304" w:author="Autor">
              <w:r w:rsidRPr="006159E6" w:rsidDel="00FE5CE2">
                <w:delText>Type</w:delText>
              </w:r>
            </w:del>
          </w:p>
        </w:tc>
        <w:tc>
          <w:tcPr>
            <w:tcW w:w="850" w:type="dxa"/>
          </w:tcPr>
          <w:p w14:paraId="1D6A65EA" w14:textId="60ABE364" w:rsidR="00B57B94" w:rsidRPr="006159E6" w:rsidDel="00FE5CE2" w:rsidRDefault="00B57B94" w:rsidP="00B57B94">
            <w:pPr>
              <w:pStyle w:val="CellBody"/>
              <w:cnfStyle w:val="000000100000" w:firstRow="0" w:lastRow="0" w:firstColumn="0" w:lastColumn="0" w:oddVBand="0" w:evenVBand="0" w:oddHBand="1" w:evenHBand="0" w:firstRowFirstColumn="0" w:firstRowLastColumn="0" w:lastRowFirstColumn="0" w:lastRowLastColumn="0"/>
              <w:rPr>
                <w:del w:id="305" w:author="Autor"/>
              </w:rPr>
            </w:pPr>
            <w:del w:id="306" w:author="Autor">
              <w:r w:rsidRPr="006159E6" w:rsidDel="00FE5CE2">
                <w:delText>M</w:delText>
              </w:r>
            </w:del>
          </w:p>
        </w:tc>
        <w:tc>
          <w:tcPr>
            <w:tcW w:w="1418" w:type="dxa"/>
          </w:tcPr>
          <w:p w14:paraId="15D47D94" w14:textId="42E480BF" w:rsidR="00B57B94" w:rsidRPr="006159E6" w:rsidDel="00FE5CE2" w:rsidRDefault="00B57B94" w:rsidP="00B57B94">
            <w:pPr>
              <w:pStyle w:val="CellBody"/>
              <w:cnfStyle w:val="000010100000" w:firstRow="0" w:lastRow="0" w:firstColumn="0" w:lastColumn="0" w:oddVBand="1" w:evenVBand="0" w:oddHBand="1" w:evenHBand="0" w:firstRowFirstColumn="0" w:firstRowLastColumn="0" w:lastRowFirstColumn="0" w:lastRowLastColumn="0"/>
              <w:rPr>
                <w:del w:id="307" w:author="Autor"/>
              </w:rPr>
            </w:pPr>
            <w:del w:id="308" w:author="Autor">
              <w:r w:rsidRPr="006159E6" w:rsidDel="00FE5CE2">
                <w:delText>Product</w:delText>
              </w:r>
              <w:r w:rsidRPr="006159E6" w:rsidDel="00FE5CE2">
                <w:softHyphen/>
                <w:delText>Type</w:delText>
              </w:r>
            </w:del>
          </w:p>
        </w:tc>
        <w:tc>
          <w:tcPr>
            <w:tcW w:w="5812" w:type="dxa"/>
          </w:tcPr>
          <w:p w14:paraId="13E259C1" w14:textId="532BFD59" w:rsidR="00B57B94" w:rsidRPr="006159E6" w:rsidDel="00FE5CE2" w:rsidRDefault="00B57B94" w:rsidP="00B57B94">
            <w:pPr>
              <w:pStyle w:val="CellBody"/>
              <w:cnfStyle w:val="000000100000" w:firstRow="0" w:lastRow="0" w:firstColumn="0" w:lastColumn="0" w:oddVBand="0" w:evenVBand="0" w:oddHBand="1" w:evenHBand="0" w:firstRowFirstColumn="0" w:firstRowLastColumn="0" w:lastRowFirstColumn="0" w:lastRowLastColumn="0"/>
              <w:rPr>
                <w:del w:id="309" w:author="Autor"/>
              </w:rPr>
            </w:pPr>
          </w:p>
        </w:tc>
      </w:tr>
      <w:tr w:rsidR="00B57B94" w:rsidRPr="006159E6" w:rsidDel="00FE5CE2" w14:paraId="793C0858" w14:textId="25C86425" w:rsidTr="00D53486">
        <w:trPr>
          <w:del w:id="310" w:author="Autor"/>
        </w:trPr>
        <w:tc>
          <w:tcPr>
            <w:tcW w:w="1418" w:type="dxa"/>
          </w:tcPr>
          <w:p w14:paraId="48823CEC" w14:textId="28F1A4E3" w:rsidR="00B57B94" w:rsidRPr="006159E6" w:rsidDel="00FE5CE2" w:rsidRDefault="00B57B94" w:rsidP="00B57B94">
            <w:pPr>
              <w:pStyle w:val="CellBody"/>
              <w:cnfStyle w:val="000010000000" w:firstRow="0" w:lastRow="0" w:firstColumn="0" w:lastColumn="0" w:oddVBand="1" w:evenVBand="0" w:oddHBand="0" w:evenHBand="0" w:firstRowFirstColumn="0" w:firstRowLastColumn="0" w:lastRowFirstColumn="0" w:lastRowLastColumn="0"/>
              <w:rPr>
                <w:del w:id="311" w:author="Autor"/>
              </w:rPr>
            </w:pPr>
            <w:del w:id="312" w:author="Autor">
              <w:r w:rsidRPr="006159E6" w:rsidDel="00FE5CE2">
                <w:delText>Voltage</w:delText>
              </w:r>
            </w:del>
          </w:p>
        </w:tc>
        <w:tc>
          <w:tcPr>
            <w:tcW w:w="850" w:type="dxa"/>
          </w:tcPr>
          <w:p w14:paraId="4767F8C9" w14:textId="557CA78E" w:rsidR="00B57B94" w:rsidRPr="006159E6" w:rsidDel="00FE5CE2" w:rsidRDefault="00B57B94" w:rsidP="00B57B94">
            <w:pPr>
              <w:pStyle w:val="CellBody"/>
              <w:rPr>
                <w:del w:id="313" w:author="Autor"/>
              </w:rPr>
            </w:pPr>
            <w:del w:id="314" w:author="Autor">
              <w:r w:rsidRPr="006159E6" w:rsidDel="00FE5CE2">
                <w:delText>M</w:delText>
              </w:r>
            </w:del>
          </w:p>
        </w:tc>
        <w:tc>
          <w:tcPr>
            <w:tcW w:w="1418" w:type="dxa"/>
          </w:tcPr>
          <w:p w14:paraId="7AC002B2" w14:textId="45D2ABEF" w:rsidR="00B57B94" w:rsidRPr="006159E6" w:rsidDel="00FE5CE2" w:rsidRDefault="00B57B94" w:rsidP="00B57B94">
            <w:pPr>
              <w:pStyle w:val="CellBody"/>
              <w:cnfStyle w:val="000010000000" w:firstRow="0" w:lastRow="0" w:firstColumn="0" w:lastColumn="0" w:oddVBand="1" w:evenVBand="0" w:oddHBand="0" w:evenHBand="0" w:firstRowFirstColumn="0" w:firstRowLastColumn="0" w:lastRowFirstColumn="0" w:lastRowLastColumn="0"/>
              <w:rPr>
                <w:del w:id="315" w:author="Autor"/>
              </w:rPr>
            </w:pPr>
            <w:del w:id="316" w:author="Autor">
              <w:r w:rsidRPr="006159E6" w:rsidDel="00FE5CE2">
                <w:delText>Quantity</w:delText>
              </w:r>
              <w:r w:rsidRPr="006159E6" w:rsidDel="00FE5CE2">
                <w:softHyphen/>
                <w:delText>Type</w:delText>
              </w:r>
            </w:del>
          </w:p>
        </w:tc>
        <w:tc>
          <w:tcPr>
            <w:tcW w:w="5812" w:type="dxa"/>
          </w:tcPr>
          <w:p w14:paraId="3334520A" w14:textId="3E1AD0C8" w:rsidR="00B57B94" w:rsidRPr="006159E6" w:rsidDel="00FE5CE2" w:rsidRDefault="00B57B94" w:rsidP="00B57B94">
            <w:pPr>
              <w:pStyle w:val="CellBody"/>
              <w:rPr>
                <w:del w:id="317" w:author="Autor"/>
              </w:rPr>
            </w:pPr>
          </w:p>
        </w:tc>
      </w:tr>
      <w:tr w:rsidR="00B57B94" w:rsidRPr="006159E6" w:rsidDel="00FE5CE2" w14:paraId="38B90BF8" w14:textId="7B4E9DD8" w:rsidTr="00D53486">
        <w:trPr>
          <w:del w:id="318" w:author="Autor"/>
        </w:trPr>
        <w:tc>
          <w:tcPr>
            <w:tcW w:w="1418" w:type="dxa"/>
          </w:tcPr>
          <w:p w14:paraId="0F191973" w14:textId="62AFBF2E" w:rsidR="00B57B94" w:rsidRPr="006159E6" w:rsidDel="00FE5CE2" w:rsidRDefault="00B57B94" w:rsidP="00B57B94">
            <w:pPr>
              <w:pStyle w:val="CellBody"/>
              <w:cnfStyle w:val="000010100000" w:firstRow="0" w:lastRow="0" w:firstColumn="0" w:lastColumn="0" w:oddVBand="1" w:evenVBand="0" w:oddHBand="1" w:evenHBand="0" w:firstRowFirstColumn="0" w:firstRowLastColumn="0" w:lastRowFirstColumn="0" w:lastRowLastColumn="0"/>
              <w:rPr>
                <w:del w:id="319" w:author="Autor"/>
              </w:rPr>
            </w:pPr>
            <w:del w:id="320" w:author="Autor">
              <w:r w:rsidRPr="006159E6" w:rsidDel="00FE5CE2">
                <w:delText>Delivery</w:delText>
              </w:r>
              <w:r w:rsidRPr="006159E6" w:rsidDel="00FE5CE2">
                <w:softHyphen/>
                <w:delText>Type</w:delText>
              </w:r>
            </w:del>
          </w:p>
        </w:tc>
        <w:tc>
          <w:tcPr>
            <w:tcW w:w="850" w:type="dxa"/>
          </w:tcPr>
          <w:p w14:paraId="50F1FF75" w14:textId="21C05380" w:rsidR="00B57B94" w:rsidRPr="006159E6" w:rsidDel="00FE5CE2" w:rsidRDefault="00B57B94" w:rsidP="00B57B94">
            <w:pPr>
              <w:pStyle w:val="CellBody"/>
              <w:cnfStyle w:val="000000100000" w:firstRow="0" w:lastRow="0" w:firstColumn="0" w:lastColumn="0" w:oddVBand="0" w:evenVBand="0" w:oddHBand="1" w:evenHBand="0" w:firstRowFirstColumn="0" w:firstRowLastColumn="0" w:lastRowFirstColumn="0" w:lastRowLastColumn="0"/>
              <w:rPr>
                <w:del w:id="321" w:author="Autor"/>
              </w:rPr>
            </w:pPr>
            <w:del w:id="322" w:author="Autor">
              <w:r w:rsidRPr="006159E6" w:rsidDel="00FE5CE2">
                <w:delText>M</w:delText>
              </w:r>
            </w:del>
          </w:p>
        </w:tc>
        <w:tc>
          <w:tcPr>
            <w:tcW w:w="1418" w:type="dxa"/>
          </w:tcPr>
          <w:p w14:paraId="6EE20B8F" w14:textId="202F5A0C" w:rsidR="00B57B94" w:rsidRPr="006159E6" w:rsidDel="00FE5CE2" w:rsidRDefault="00B57B94" w:rsidP="00B57B94">
            <w:pPr>
              <w:pStyle w:val="CellBody"/>
              <w:cnfStyle w:val="000010100000" w:firstRow="0" w:lastRow="0" w:firstColumn="0" w:lastColumn="0" w:oddVBand="1" w:evenVBand="0" w:oddHBand="1" w:evenHBand="0" w:firstRowFirstColumn="0" w:firstRowLastColumn="0" w:lastRowFirstColumn="0" w:lastRowLastColumn="0"/>
              <w:rPr>
                <w:del w:id="323" w:author="Autor"/>
              </w:rPr>
            </w:pPr>
            <w:del w:id="324" w:author="Autor">
              <w:r w:rsidRPr="006159E6" w:rsidDel="00FE5CE2">
                <w:delText>Delivery</w:delText>
              </w:r>
              <w:r w:rsidRPr="006159E6" w:rsidDel="00FE5CE2">
                <w:softHyphen/>
                <w:delText>Type</w:delText>
              </w:r>
              <w:r w:rsidRPr="006159E6" w:rsidDel="00FE5CE2">
                <w:softHyphen/>
                <w:delText>Type</w:delText>
              </w:r>
            </w:del>
          </w:p>
        </w:tc>
        <w:tc>
          <w:tcPr>
            <w:tcW w:w="5812" w:type="dxa"/>
          </w:tcPr>
          <w:p w14:paraId="70E267E7" w14:textId="539E4F22" w:rsidR="00B57B94" w:rsidRPr="006159E6" w:rsidDel="00FE5CE2" w:rsidRDefault="00B57B94" w:rsidP="00B57B94">
            <w:pPr>
              <w:pStyle w:val="CellBody"/>
              <w:cnfStyle w:val="000000100000" w:firstRow="0" w:lastRow="0" w:firstColumn="0" w:lastColumn="0" w:oddVBand="0" w:evenVBand="0" w:oddHBand="1" w:evenHBand="0" w:firstRowFirstColumn="0" w:firstRowLastColumn="0" w:lastRowFirstColumn="0" w:lastRowLastColumn="0"/>
              <w:rPr>
                <w:del w:id="325" w:author="Autor"/>
              </w:rPr>
            </w:pPr>
          </w:p>
        </w:tc>
      </w:tr>
      <w:tr w:rsidR="00B57B94" w:rsidRPr="006159E6" w:rsidDel="00FE5CE2" w14:paraId="7E02DC0C" w14:textId="2B0EE901" w:rsidTr="00CC221A">
        <w:trPr>
          <w:del w:id="326" w:author="Autor"/>
        </w:trPr>
        <w:tc>
          <w:tcPr>
            <w:tcW w:w="9498" w:type="dxa"/>
            <w:gridSpan w:val="4"/>
            <w:shd w:val="clear" w:color="auto" w:fill="D9D9D9" w:themeFill="background1" w:themeFillShade="D9"/>
          </w:tcPr>
          <w:p w14:paraId="2E0CF718" w14:textId="47A34289" w:rsidR="00B57B94" w:rsidRPr="006159E6" w:rsidDel="00FE5CE2" w:rsidRDefault="00B57B94" w:rsidP="00B57B94">
            <w:pPr>
              <w:pStyle w:val="CellBody"/>
              <w:cnfStyle w:val="000010000000" w:firstRow="0" w:lastRow="0" w:firstColumn="0" w:lastColumn="0" w:oddVBand="1" w:evenVBand="0" w:oddHBand="0" w:evenHBand="0" w:firstRowFirstColumn="0" w:firstRowLastColumn="0" w:lastRowFirstColumn="0" w:lastRowLastColumn="0"/>
              <w:rPr>
                <w:del w:id="327" w:author="Autor"/>
              </w:rPr>
            </w:pPr>
            <w:del w:id="328" w:author="Autor">
              <w:r w:rsidRPr="006159E6" w:rsidDel="00FE5CE2">
                <w:rPr>
                  <w:rStyle w:val="XSDSectionTitle"/>
                </w:rPr>
                <w:delText>USElectricityTradeDetails/XSD choice</w:delText>
              </w:r>
              <w:r w:rsidRPr="006159E6" w:rsidDel="00FE5CE2">
                <w:delText>: conditional section</w:delText>
              </w:r>
            </w:del>
          </w:p>
          <w:p w14:paraId="427030EE" w14:textId="71DDA6F5" w:rsidR="00B57B94" w:rsidRPr="006159E6" w:rsidDel="00FE5CE2" w:rsidRDefault="00B57B94" w:rsidP="00B57B94">
            <w:pPr>
              <w:pStyle w:val="CellBody"/>
              <w:cnfStyle w:val="000010000000" w:firstRow="0" w:lastRow="0" w:firstColumn="0" w:lastColumn="0" w:oddVBand="1" w:evenVBand="0" w:oddHBand="0" w:evenHBand="0" w:firstRowFirstColumn="0" w:firstRowLastColumn="0" w:lastRowFirstColumn="0" w:lastRowLastColumn="0"/>
              <w:rPr>
                <w:del w:id="329" w:author="Autor"/>
                <w:rStyle w:val="Fett"/>
              </w:rPr>
            </w:pPr>
            <w:del w:id="330" w:author="Autor">
              <w:r w:rsidRPr="006159E6" w:rsidDel="00FE5CE2">
                <w:rPr>
                  <w:rStyle w:val="Fett"/>
                </w:rPr>
                <w:delText>Occurrence:</w:delText>
              </w:r>
            </w:del>
          </w:p>
          <w:p w14:paraId="6511F2CD" w14:textId="51082A31" w:rsidR="00B57B94" w:rsidRPr="006159E6" w:rsidDel="00FE5CE2" w:rsidRDefault="00B57B94" w:rsidP="00740D2F">
            <w:pPr>
              <w:pStyle w:val="Condition10"/>
              <w:cnfStyle w:val="000010000000" w:firstRow="0" w:lastRow="0" w:firstColumn="0" w:lastColumn="0" w:oddVBand="1" w:evenVBand="0" w:oddHBand="0" w:evenHBand="0" w:firstRowFirstColumn="0" w:firstRowLastColumn="0" w:lastRowFirstColumn="0" w:lastRowLastColumn="0"/>
              <w:rPr>
                <w:del w:id="331" w:author="Autor"/>
              </w:rPr>
            </w:pPr>
            <w:del w:id="332" w:author="Autor">
              <w:r w:rsidRPr="006159E6" w:rsidDel="00FE5CE2">
                <w:rPr>
                  <w:snapToGrid w:val="0"/>
                  <w:lang w:eastAsia="fr-FR"/>
                </w:rPr>
                <w:delText xml:space="preserve">If the parties agreed on </w:delText>
              </w:r>
              <w:r w:rsidRPr="006159E6" w:rsidDel="00FE5CE2">
                <w:delText>additional terms governing the physical delivery of electricity under this trade</w:delText>
              </w:r>
              <w:r w:rsidRPr="006159E6" w:rsidDel="00FE5CE2">
                <w:rPr>
                  <w:snapToGrid w:val="0"/>
                  <w:lang w:eastAsia="fr-FR"/>
                </w:rPr>
                <w:delText xml:space="preserve">, </w:delText>
              </w:r>
              <w:r w:rsidRPr="006159E6" w:rsidDel="00FE5CE2">
                <w:delText>either ‘ContingencyDetails’ or ‘ElectingPartyDetails’ must be present.</w:delText>
              </w:r>
            </w:del>
          </w:p>
          <w:p w14:paraId="7C9C823A" w14:textId="6DF56EA9" w:rsidR="00B57B94" w:rsidRPr="006159E6" w:rsidDel="00FE5CE2" w:rsidRDefault="00B57B94" w:rsidP="00740D2F">
            <w:pPr>
              <w:pStyle w:val="Condition10"/>
              <w:cnfStyle w:val="000010000000" w:firstRow="0" w:lastRow="0" w:firstColumn="0" w:lastColumn="0" w:oddVBand="1" w:evenVBand="0" w:oddHBand="0" w:evenHBand="0" w:firstRowFirstColumn="0" w:firstRowLastColumn="0" w:lastRowFirstColumn="0" w:lastRowLastColumn="0"/>
              <w:rPr>
                <w:del w:id="333" w:author="Autor"/>
              </w:rPr>
            </w:pPr>
            <w:del w:id="334" w:author="Autor">
              <w:r w:rsidRPr="006159E6" w:rsidDel="00FE5CE2">
                <w:delText>Else, this section must be omitted.</w:delText>
              </w:r>
            </w:del>
          </w:p>
          <w:p w14:paraId="1B3CF085" w14:textId="3E09D545" w:rsidR="00B57B94" w:rsidRPr="006159E6" w:rsidDel="00FE5CE2" w:rsidRDefault="00B57B94" w:rsidP="00B57B94">
            <w:pPr>
              <w:pStyle w:val="CellBody"/>
              <w:cnfStyle w:val="000010000000" w:firstRow="0" w:lastRow="0" w:firstColumn="0" w:lastColumn="0" w:oddVBand="1" w:evenVBand="0" w:oddHBand="0" w:evenHBand="0" w:firstRowFirstColumn="0" w:firstRowLastColumn="0" w:lastRowFirstColumn="0" w:lastRowLastColumn="0"/>
              <w:rPr>
                <w:del w:id="335" w:author="Autor"/>
                <w:rStyle w:val="Fett"/>
              </w:rPr>
            </w:pPr>
            <w:del w:id="336" w:author="Autor">
              <w:r w:rsidRPr="006159E6" w:rsidDel="00FE5CE2">
                <w:rPr>
                  <w:rStyle w:val="Fett"/>
                </w:rPr>
                <w:delText>Choices:</w:delText>
              </w:r>
            </w:del>
          </w:p>
          <w:p w14:paraId="0BE3E521" w14:textId="61F6E504" w:rsidR="00B57B94" w:rsidRPr="006159E6" w:rsidDel="00FE5CE2" w:rsidRDefault="00B57B94" w:rsidP="00740D2F">
            <w:pPr>
              <w:pStyle w:val="Condition10"/>
              <w:cnfStyle w:val="000010000000" w:firstRow="0" w:lastRow="0" w:firstColumn="0" w:lastColumn="0" w:oddVBand="1" w:evenVBand="0" w:oddHBand="0" w:evenHBand="0" w:firstRowFirstColumn="0" w:firstRowLastColumn="0" w:lastRowFirstColumn="0" w:lastRowLastColumn="0"/>
              <w:rPr>
                <w:del w:id="337" w:author="Autor"/>
                <w:snapToGrid w:val="0"/>
                <w:lang w:eastAsia="fr-FR"/>
              </w:rPr>
            </w:pPr>
            <w:del w:id="338" w:author="Autor">
              <w:r w:rsidRPr="006159E6" w:rsidDel="00FE5CE2">
                <w:rPr>
                  <w:snapToGrid w:val="0"/>
                  <w:lang w:eastAsia="fr-FR"/>
                </w:rPr>
                <w:delText xml:space="preserve">If </w:delText>
              </w:r>
              <w:r w:rsidRPr="006159E6" w:rsidDel="00FE5CE2">
                <w:delText xml:space="preserve">contingencies are explicit and to be included, then ‘ContingencyDetails’ </w:delText>
              </w:r>
              <w:r w:rsidDel="00FE5CE2">
                <w:delText>is mandatory</w:delText>
              </w:r>
              <w:r w:rsidRPr="006159E6" w:rsidDel="00FE5CE2">
                <w:delText>.</w:delText>
              </w:r>
            </w:del>
          </w:p>
          <w:p w14:paraId="40D9C90D" w14:textId="60AB6A03" w:rsidR="00B57B94" w:rsidRPr="006159E6" w:rsidDel="00FE5CE2" w:rsidRDefault="00B57B94" w:rsidP="00740D2F">
            <w:pPr>
              <w:pStyle w:val="Condition10"/>
              <w:cnfStyle w:val="000010000000" w:firstRow="0" w:lastRow="0" w:firstColumn="0" w:lastColumn="0" w:oddVBand="1" w:evenVBand="0" w:oddHBand="0" w:evenHBand="0" w:firstRowFirstColumn="0" w:firstRowLastColumn="0" w:lastRowFirstColumn="0" w:lastRowLastColumn="0"/>
              <w:rPr>
                <w:del w:id="339" w:author="Autor"/>
                <w:snapToGrid w:val="0"/>
                <w:lang w:eastAsia="fr-FR"/>
              </w:rPr>
            </w:pPr>
            <w:del w:id="340" w:author="Autor">
              <w:r w:rsidRPr="006159E6" w:rsidDel="00FE5CE2">
                <w:rPr>
                  <w:snapToGrid w:val="0"/>
                  <w:lang w:eastAsia="fr-FR"/>
                </w:rPr>
                <w:delText xml:space="preserve">If ‘DeliveryPointArea’ references a delivery zone and </w:delText>
              </w:r>
              <w:r w:rsidRPr="006159E6" w:rsidDel="00FE5CE2">
                <w:rPr>
                  <w:szCs w:val="18"/>
                </w:rPr>
                <w:delText>the ‘ElectingParty’ has been expressly agreed between the parties to the trade</w:delText>
              </w:r>
              <w:r w:rsidRPr="006159E6" w:rsidDel="00FE5CE2">
                <w:delText xml:space="preserve">, then ‘ElectingPartyDetails’ </w:delText>
              </w:r>
              <w:r w:rsidDel="00FE5CE2">
                <w:delText>is mandatory</w:delText>
              </w:r>
              <w:r w:rsidRPr="006159E6" w:rsidDel="00FE5CE2">
                <w:delText>.</w:delText>
              </w:r>
            </w:del>
          </w:p>
        </w:tc>
      </w:tr>
      <w:tr w:rsidR="00B57B94" w:rsidRPr="006159E6" w:rsidDel="00FE5CE2" w14:paraId="53B44FC7" w14:textId="6414A548" w:rsidTr="00CC221A">
        <w:trPr>
          <w:del w:id="341" w:author="Autor"/>
        </w:trPr>
        <w:tc>
          <w:tcPr>
            <w:tcW w:w="9498" w:type="dxa"/>
            <w:gridSpan w:val="4"/>
            <w:shd w:val="clear" w:color="auto" w:fill="D9D9D9" w:themeFill="background1" w:themeFillShade="D9"/>
          </w:tcPr>
          <w:p w14:paraId="4EC0C0E1" w14:textId="71083CE2" w:rsidR="00B57B94" w:rsidRPr="006159E6" w:rsidDel="00FE5CE2" w:rsidRDefault="00B57B94" w:rsidP="00B57B94">
            <w:pPr>
              <w:pStyle w:val="CellBody"/>
              <w:cnfStyle w:val="000010100000" w:firstRow="0" w:lastRow="0" w:firstColumn="0" w:lastColumn="0" w:oddVBand="1" w:evenVBand="0" w:oddHBand="1" w:evenHBand="0" w:firstRowFirstColumn="0" w:firstRowLastColumn="0" w:lastRowFirstColumn="0" w:lastRowLastColumn="0"/>
              <w:rPr>
                <w:del w:id="342" w:author="Autor"/>
              </w:rPr>
            </w:pPr>
            <w:del w:id="343" w:author="Autor">
              <w:r w:rsidRPr="006159E6" w:rsidDel="00FE5CE2">
                <w:rPr>
                  <w:rStyle w:val="XSDSectionTitle"/>
                </w:rPr>
                <w:delText>XSD choice/ContingencyDetails</w:delText>
              </w:r>
              <w:r w:rsidRPr="006159E6" w:rsidDel="00FE5CE2">
                <w:delText>: choice within mandatory section</w:delText>
              </w:r>
            </w:del>
          </w:p>
        </w:tc>
      </w:tr>
      <w:tr w:rsidR="00B57B94" w:rsidRPr="006159E6" w:rsidDel="00FE5CE2" w14:paraId="0435E545" w14:textId="15898B07" w:rsidTr="00D53486">
        <w:trPr>
          <w:del w:id="344" w:author="Autor"/>
        </w:trPr>
        <w:tc>
          <w:tcPr>
            <w:tcW w:w="1418" w:type="dxa"/>
          </w:tcPr>
          <w:p w14:paraId="47656F8B" w14:textId="658E2371" w:rsidR="00B57B94" w:rsidRPr="006159E6" w:rsidDel="00FE5CE2" w:rsidRDefault="00B57B94" w:rsidP="00B57B94">
            <w:pPr>
              <w:pStyle w:val="CellBody"/>
              <w:cnfStyle w:val="000010000000" w:firstRow="0" w:lastRow="0" w:firstColumn="0" w:lastColumn="0" w:oddVBand="1" w:evenVBand="0" w:oddHBand="0" w:evenHBand="0" w:firstRowFirstColumn="0" w:firstRowLastColumn="0" w:lastRowFirstColumn="0" w:lastRowLastColumn="0"/>
              <w:rPr>
                <w:del w:id="345" w:author="Autor"/>
              </w:rPr>
            </w:pPr>
            <w:del w:id="346" w:author="Autor">
              <w:r w:rsidRPr="006159E6" w:rsidDel="00FE5CE2">
                <w:delText>Contingency</w:delText>
              </w:r>
            </w:del>
          </w:p>
        </w:tc>
        <w:tc>
          <w:tcPr>
            <w:tcW w:w="850" w:type="dxa"/>
          </w:tcPr>
          <w:p w14:paraId="1974F0B4" w14:textId="2A605CA8" w:rsidR="00B57B94" w:rsidRPr="006159E6" w:rsidDel="00FE5CE2" w:rsidRDefault="00B57B94" w:rsidP="00B57B94">
            <w:pPr>
              <w:pStyle w:val="CellBody"/>
              <w:rPr>
                <w:del w:id="347" w:author="Autor"/>
              </w:rPr>
            </w:pPr>
            <w:del w:id="348" w:author="Autor">
              <w:r w:rsidRPr="006159E6" w:rsidDel="00FE5CE2">
                <w:delText>M</w:delText>
              </w:r>
            </w:del>
          </w:p>
        </w:tc>
        <w:tc>
          <w:tcPr>
            <w:tcW w:w="1418" w:type="dxa"/>
          </w:tcPr>
          <w:p w14:paraId="3642EEA0" w14:textId="284EBF84" w:rsidR="00B57B94" w:rsidRPr="006159E6" w:rsidDel="00FE5CE2" w:rsidRDefault="00B57B94" w:rsidP="00B57B94">
            <w:pPr>
              <w:pStyle w:val="CellBody"/>
              <w:cnfStyle w:val="000010000000" w:firstRow="0" w:lastRow="0" w:firstColumn="0" w:lastColumn="0" w:oddVBand="1" w:evenVBand="0" w:oddHBand="0" w:evenHBand="0" w:firstRowFirstColumn="0" w:firstRowLastColumn="0" w:lastRowFirstColumn="0" w:lastRowLastColumn="0"/>
              <w:rPr>
                <w:del w:id="349" w:author="Autor"/>
              </w:rPr>
            </w:pPr>
            <w:del w:id="350" w:author="Autor">
              <w:r w:rsidRPr="006159E6" w:rsidDel="00FE5CE2">
                <w:delText>Delivery</w:delText>
              </w:r>
              <w:r w:rsidRPr="006159E6" w:rsidDel="00FE5CE2">
                <w:softHyphen/>
                <w:delText>Contingency</w:delText>
              </w:r>
              <w:r w:rsidRPr="006159E6" w:rsidDel="00FE5CE2">
                <w:softHyphen/>
                <w:delText>Type</w:delText>
              </w:r>
            </w:del>
          </w:p>
        </w:tc>
        <w:tc>
          <w:tcPr>
            <w:tcW w:w="5812" w:type="dxa"/>
          </w:tcPr>
          <w:p w14:paraId="40C943AC" w14:textId="7015F5F4" w:rsidR="00B57B94" w:rsidRPr="006159E6" w:rsidDel="00FE5CE2" w:rsidRDefault="00B57B94" w:rsidP="00B57B94">
            <w:pPr>
              <w:pStyle w:val="CellBody"/>
              <w:rPr>
                <w:del w:id="351" w:author="Autor"/>
              </w:rPr>
            </w:pPr>
          </w:p>
        </w:tc>
      </w:tr>
      <w:tr w:rsidR="00B57B94" w:rsidRPr="006159E6" w:rsidDel="00FE5CE2" w14:paraId="6A17E464" w14:textId="60091BE1" w:rsidTr="00D53486">
        <w:trPr>
          <w:del w:id="352" w:author="Autor"/>
        </w:trPr>
        <w:tc>
          <w:tcPr>
            <w:tcW w:w="1418" w:type="dxa"/>
          </w:tcPr>
          <w:p w14:paraId="22A93BFE" w14:textId="24A4E36B" w:rsidR="00B57B94" w:rsidRPr="006159E6" w:rsidDel="00FE5CE2" w:rsidRDefault="00B57B94" w:rsidP="00B57B94">
            <w:pPr>
              <w:pStyle w:val="CellBody"/>
              <w:cnfStyle w:val="000010100000" w:firstRow="0" w:lastRow="0" w:firstColumn="0" w:lastColumn="0" w:oddVBand="1" w:evenVBand="0" w:oddHBand="1" w:evenHBand="0" w:firstRowFirstColumn="0" w:firstRowLastColumn="0" w:lastRowFirstColumn="0" w:lastRowLastColumn="0"/>
              <w:rPr>
                <w:del w:id="353" w:author="Autor"/>
              </w:rPr>
            </w:pPr>
            <w:del w:id="354" w:author="Autor">
              <w:r w:rsidRPr="006159E6" w:rsidDel="00FE5CE2">
                <w:delText>Contingent</w:delText>
              </w:r>
              <w:r w:rsidRPr="006159E6" w:rsidDel="00FE5CE2">
                <w:softHyphen/>
                <w:delText>Party</w:delText>
              </w:r>
            </w:del>
          </w:p>
        </w:tc>
        <w:tc>
          <w:tcPr>
            <w:tcW w:w="850" w:type="dxa"/>
          </w:tcPr>
          <w:p w14:paraId="516F5464" w14:textId="1B25B977" w:rsidR="00B57B94" w:rsidRPr="006159E6" w:rsidDel="00FE5CE2" w:rsidRDefault="00B57B94" w:rsidP="00B57B94">
            <w:pPr>
              <w:pStyle w:val="CellBody"/>
              <w:cnfStyle w:val="000000100000" w:firstRow="0" w:lastRow="0" w:firstColumn="0" w:lastColumn="0" w:oddVBand="0" w:evenVBand="0" w:oddHBand="1" w:evenHBand="0" w:firstRowFirstColumn="0" w:firstRowLastColumn="0" w:lastRowFirstColumn="0" w:lastRowLastColumn="0"/>
              <w:rPr>
                <w:del w:id="355" w:author="Autor"/>
              </w:rPr>
            </w:pPr>
            <w:del w:id="356" w:author="Autor">
              <w:r w:rsidRPr="006159E6" w:rsidDel="00FE5CE2">
                <w:delText>M</w:delText>
              </w:r>
            </w:del>
          </w:p>
        </w:tc>
        <w:tc>
          <w:tcPr>
            <w:tcW w:w="1418" w:type="dxa"/>
          </w:tcPr>
          <w:p w14:paraId="3705675B" w14:textId="31997849" w:rsidR="00B57B94" w:rsidRPr="006159E6" w:rsidDel="00FE5CE2" w:rsidRDefault="00B57B94" w:rsidP="00B57B94">
            <w:pPr>
              <w:pStyle w:val="CellBody"/>
              <w:cnfStyle w:val="000010100000" w:firstRow="0" w:lastRow="0" w:firstColumn="0" w:lastColumn="0" w:oddVBand="1" w:evenVBand="0" w:oddHBand="1" w:evenHBand="0" w:firstRowFirstColumn="0" w:firstRowLastColumn="0" w:lastRowFirstColumn="0" w:lastRowLastColumn="0"/>
              <w:rPr>
                <w:del w:id="357" w:author="Autor"/>
              </w:rPr>
            </w:pPr>
            <w:del w:id="358" w:author="Autor">
              <w:r w:rsidRPr="006159E6" w:rsidDel="00FE5CE2">
                <w:delText>Party</w:delText>
              </w:r>
              <w:r w:rsidRPr="006159E6" w:rsidDel="00FE5CE2">
                <w:softHyphen/>
                <w:delText>Type</w:delText>
              </w:r>
            </w:del>
          </w:p>
        </w:tc>
        <w:tc>
          <w:tcPr>
            <w:tcW w:w="5812" w:type="dxa"/>
          </w:tcPr>
          <w:p w14:paraId="655ADE88" w14:textId="3FB00DAA" w:rsidR="00B57B94" w:rsidRPr="006159E6" w:rsidDel="00FE5CE2" w:rsidRDefault="00B57B94" w:rsidP="00B57B94">
            <w:pPr>
              <w:pStyle w:val="CellBody"/>
              <w:cnfStyle w:val="000000100000" w:firstRow="0" w:lastRow="0" w:firstColumn="0" w:lastColumn="0" w:oddVBand="0" w:evenVBand="0" w:oddHBand="1" w:evenHBand="0" w:firstRowFirstColumn="0" w:firstRowLastColumn="0" w:lastRowFirstColumn="0" w:lastRowLastColumn="0"/>
              <w:rPr>
                <w:del w:id="359" w:author="Autor"/>
              </w:rPr>
            </w:pPr>
            <w:del w:id="360" w:author="Autor">
              <w:r w:rsidRPr="006159E6" w:rsidDel="00FE5CE2">
                <w:delText xml:space="preserve">Must be the ‘BuyerParty’ or the ‘SellerParty’. </w:delText>
              </w:r>
            </w:del>
          </w:p>
        </w:tc>
      </w:tr>
      <w:tr w:rsidR="00B57B94" w:rsidRPr="006159E6" w:rsidDel="00FE5CE2" w14:paraId="246E49C0" w14:textId="2B94C5E2" w:rsidTr="00CC221A">
        <w:trPr>
          <w:del w:id="361" w:author="Autor"/>
        </w:trPr>
        <w:tc>
          <w:tcPr>
            <w:tcW w:w="9498" w:type="dxa"/>
            <w:gridSpan w:val="4"/>
            <w:shd w:val="clear" w:color="auto" w:fill="D9D9D9" w:themeFill="background1" w:themeFillShade="D9"/>
          </w:tcPr>
          <w:p w14:paraId="31A1BA21" w14:textId="771CEBF3" w:rsidR="00B57B94" w:rsidRPr="006159E6" w:rsidDel="00FE5CE2" w:rsidRDefault="00B57B94" w:rsidP="00B57B94">
            <w:pPr>
              <w:pStyle w:val="CellBody"/>
              <w:cnfStyle w:val="000010000000" w:firstRow="0" w:lastRow="0" w:firstColumn="0" w:lastColumn="0" w:oddVBand="1" w:evenVBand="0" w:oddHBand="0" w:evenHBand="0" w:firstRowFirstColumn="0" w:firstRowLastColumn="0" w:lastRowFirstColumn="0" w:lastRowLastColumn="0"/>
              <w:rPr>
                <w:del w:id="362" w:author="Autor"/>
              </w:rPr>
            </w:pPr>
            <w:del w:id="363" w:author="Autor">
              <w:r w:rsidRPr="006159E6" w:rsidDel="00FE5CE2">
                <w:delText xml:space="preserve">End of </w:delText>
              </w:r>
              <w:r w:rsidRPr="006159E6" w:rsidDel="00FE5CE2">
                <w:rPr>
                  <w:rStyle w:val="Fett"/>
                </w:rPr>
                <w:delText>ContingencyDetails</w:delText>
              </w:r>
            </w:del>
          </w:p>
        </w:tc>
      </w:tr>
      <w:tr w:rsidR="00B57B94" w:rsidRPr="006159E6" w:rsidDel="00FE5CE2" w14:paraId="1F36E1A2" w14:textId="1A21FB9C" w:rsidTr="00CC221A">
        <w:trPr>
          <w:del w:id="364" w:author="Autor"/>
        </w:trPr>
        <w:tc>
          <w:tcPr>
            <w:tcW w:w="9498" w:type="dxa"/>
            <w:gridSpan w:val="4"/>
            <w:shd w:val="clear" w:color="auto" w:fill="D9D9D9" w:themeFill="background1" w:themeFillShade="D9"/>
          </w:tcPr>
          <w:p w14:paraId="36100259" w14:textId="4BE137AE" w:rsidR="00B57B94" w:rsidRPr="006159E6" w:rsidDel="00FE5CE2" w:rsidRDefault="00B57B94" w:rsidP="00B57B94">
            <w:pPr>
              <w:pStyle w:val="CellBody"/>
              <w:cnfStyle w:val="000010100000" w:firstRow="0" w:lastRow="0" w:firstColumn="0" w:lastColumn="0" w:oddVBand="1" w:evenVBand="0" w:oddHBand="1" w:evenHBand="0" w:firstRowFirstColumn="0" w:firstRowLastColumn="0" w:lastRowFirstColumn="0" w:lastRowLastColumn="0"/>
              <w:rPr>
                <w:del w:id="365" w:author="Autor"/>
              </w:rPr>
            </w:pPr>
            <w:del w:id="366" w:author="Autor">
              <w:r w:rsidRPr="006159E6" w:rsidDel="00FE5CE2">
                <w:rPr>
                  <w:rStyle w:val="XSDSectionTitle"/>
                </w:rPr>
                <w:delText>XSD choice/ElectingPartyDetails</w:delText>
              </w:r>
              <w:r w:rsidRPr="006159E6" w:rsidDel="00FE5CE2">
                <w:delText>: choice within mandatory section</w:delText>
              </w:r>
            </w:del>
          </w:p>
        </w:tc>
      </w:tr>
      <w:tr w:rsidR="00B57B94" w:rsidRPr="006159E6" w:rsidDel="00FE5CE2" w14:paraId="2F89447B" w14:textId="08DAD31C" w:rsidTr="00D53486">
        <w:trPr>
          <w:del w:id="367" w:author="Autor"/>
        </w:trPr>
        <w:tc>
          <w:tcPr>
            <w:tcW w:w="1418" w:type="dxa"/>
          </w:tcPr>
          <w:p w14:paraId="177ABA67" w14:textId="33424D8C" w:rsidR="00B57B94" w:rsidRPr="006159E6" w:rsidDel="00FE5CE2" w:rsidRDefault="00B57B94" w:rsidP="00B57B94">
            <w:pPr>
              <w:pStyle w:val="CellBody"/>
              <w:cnfStyle w:val="000010000000" w:firstRow="0" w:lastRow="0" w:firstColumn="0" w:lastColumn="0" w:oddVBand="1" w:evenVBand="0" w:oddHBand="0" w:evenHBand="0" w:firstRowFirstColumn="0" w:firstRowLastColumn="0" w:lastRowFirstColumn="0" w:lastRowLastColumn="0"/>
              <w:rPr>
                <w:del w:id="368" w:author="Autor"/>
              </w:rPr>
            </w:pPr>
            <w:del w:id="369" w:author="Autor">
              <w:r w:rsidRPr="006159E6" w:rsidDel="00FE5CE2">
                <w:delText>Electing</w:delText>
              </w:r>
              <w:r w:rsidRPr="006159E6" w:rsidDel="00FE5CE2">
                <w:softHyphen/>
                <w:delText>Party</w:delText>
              </w:r>
            </w:del>
          </w:p>
        </w:tc>
        <w:tc>
          <w:tcPr>
            <w:tcW w:w="850" w:type="dxa"/>
          </w:tcPr>
          <w:p w14:paraId="5A4DBDE2" w14:textId="1C7B8F9F" w:rsidR="00B57B94" w:rsidRPr="006159E6" w:rsidDel="00FE5CE2" w:rsidRDefault="00B57B94" w:rsidP="00B57B94">
            <w:pPr>
              <w:pStyle w:val="CellBody"/>
              <w:rPr>
                <w:del w:id="370" w:author="Autor"/>
              </w:rPr>
            </w:pPr>
            <w:del w:id="371" w:author="Autor">
              <w:r w:rsidRPr="006159E6" w:rsidDel="00FE5CE2">
                <w:delText>M</w:delText>
              </w:r>
            </w:del>
          </w:p>
        </w:tc>
        <w:tc>
          <w:tcPr>
            <w:tcW w:w="1418" w:type="dxa"/>
          </w:tcPr>
          <w:p w14:paraId="737A7757" w14:textId="2C9629D4" w:rsidR="00B57B94" w:rsidRPr="006159E6" w:rsidDel="00FE5CE2" w:rsidRDefault="00B57B94" w:rsidP="00B57B94">
            <w:pPr>
              <w:pStyle w:val="CellBody"/>
              <w:cnfStyle w:val="000010000000" w:firstRow="0" w:lastRow="0" w:firstColumn="0" w:lastColumn="0" w:oddVBand="1" w:evenVBand="0" w:oddHBand="0" w:evenHBand="0" w:firstRowFirstColumn="0" w:firstRowLastColumn="0" w:lastRowFirstColumn="0" w:lastRowLastColumn="0"/>
              <w:rPr>
                <w:del w:id="372" w:author="Autor"/>
              </w:rPr>
            </w:pPr>
            <w:del w:id="373" w:author="Autor">
              <w:r w:rsidRPr="006159E6" w:rsidDel="00FE5CE2">
                <w:delText>PartyType</w:delText>
              </w:r>
            </w:del>
          </w:p>
        </w:tc>
        <w:tc>
          <w:tcPr>
            <w:tcW w:w="5812" w:type="dxa"/>
          </w:tcPr>
          <w:p w14:paraId="3C41488E" w14:textId="0F63F5D6" w:rsidR="00B57B94" w:rsidRPr="006159E6" w:rsidDel="00FE5CE2" w:rsidRDefault="00B57B94" w:rsidP="00B57B94">
            <w:pPr>
              <w:pStyle w:val="CellBody"/>
              <w:rPr>
                <w:del w:id="374" w:author="Autor"/>
              </w:rPr>
            </w:pPr>
            <w:del w:id="375" w:author="Autor">
              <w:r w:rsidRPr="006159E6" w:rsidDel="00FE5CE2">
                <w:delText>Must be the ‘BuyerParty’ or the ‘SellerParty’.</w:delText>
              </w:r>
            </w:del>
          </w:p>
        </w:tc>
      </w:tr>
      <w:tr w:rsidR="00B57B94" w:rsidRPr="006159E6" w:rsidDel="00FE5CE2" w14:paraId="7F005FAB" w14:textId="77C15DE1" w:rsidTr="00CC221A">
        <w:trPr>
          <w:del w:id="376" w:author="Autor"/>
        </w:trPr>
        <w:tc>
          <w:tcPr>
            <w:tcW w:w="9498" w:type="dxa"/>
            <w:gridSpan w:val="4"/>
            <w:shd w:val="clear" w:color="auto" w:fill="D9D9D9" w:themeFill="background1" w:themeFillShade="D9"/>
          </w:tcPr>
          <w:p w14:paraId="4014F4CE" w14:textId="24BCBD92" w:rsidR="00B57B94" w:rsidRPr="006159E6" w:rsidDel="00FE5CE2" w:rsidRDefault="00B57B94" w:rsidP="00B57B94">
            <w:pPr>
              <w:pStyle w:val="CellBody"/>
              <w:cnfStyle w:val="000010100000" w:firstRow="0" w:lastRow="0" w:firstColumn="0" w:lastColumn="0" w:oddVBand="1" w:evenVBand="0" w:oddHBand="1" w:evenHBand="0" w:firstRowFirstColumn="0" w:firstRowLastColumn="0" w:lastRowFirstColumn="0" w:lastRowLastColumn="0"/>
              <w:rPr>
                <w:del w:id="377" w:author="Autor"/>
              </w:rPr>
            </w:pPr>
            <w:del w:id="378" w:author="Autor">
              <w:r w:rsidRPr="006159E6" w:rsidDel="00FE5CE2">
                <w:delText xml:space="preserve">End of </w:delText>
              </w:r>
              <w:r w:rsidRPr="006159E6" w:rsidDel="00FE5CE2">
                <w:rPr>
                  <w:rStyle w:val="Fett"/>
                </w:rPr>
                <w:delText>Electing</w:delText>
              </w:r>
              <w:r w:rsidRPr="006159E6" w:rsidDel="00FE5CE2">
                <w:rPr>
                  <w:rStyle w:val="Fett"/>
                </w:rPr>
                <w:softHyphen/>
                <w:delText>Party</w:delText>
              </w:r>
              <w:r w:rsidRPr="006159E6" w:rsidDel="00FE5CE2">
                <w:rPr>
                  <w:rStyle w:val="Fett"/>
                </w:rPr>
                <w:softHyphen/>
                <w:delText>Details</w:delText>
              </w:r>
            </w:del>
          </w:p>
        </w:tc>
      </w:tr>
      <w:tr w:rsidR="00B57B94" w:rsidRPr="006159E6" w:rsidDel="00FE5CE2" w14:paraId="129C957C" w14:textId="2B506033" w:rsidTr="00CC221A">
        <w:trPr>
          <w:del w:id="379" w:author="Autor"/>
        </w:trPr>
        <w:tc>
          <w:tcPr>
            <w:tcW w:w="9498" w:type="dxa"/>
            <w:gridSpan w:val="4"/>
            <w:shd w:val="clear" w:color="auto" w:fill="D9D9D9" w:themeFill="background1" w:themeFillShade="D9"/>
          </w:tcPr>
          <w:p w14:paraId="4C632559" w14:textId="034FE6A8" w:rsidR="00B57B94" w:rsidRPr="006159E6" w:rsidDel="00FE5CE2" w:rsidRDefault="00B57B94" w:rsidP="00B57B94">
            <w:pPr>
              <w:pStyle w:val="CellBody"/>
              <w:cnfStyle w:val="000010000000" w:firstRow="0" w:lastRow="0" w:firstColumn="0" w:lastColumn="0" w:oddVBand="1" w:evenVBand="0" w:oddHBand="0" w:evenHBand="0" w:firstRowFirstColumn="0" w:firstRowLastColumn="0" w:lastRowFirstColumn="0" w:lastRowLastColumn="0"/>
              <w:rPr>
                <w:del w:id="380" w:author="Autor"/>
              </w:rPr>
            </w:pPr>
            <w:del w:id="381" w:author="Autor">
              <w:r w:rsidRPr="006159E6" w:rsidDel="00FE5CE2">
                <w:lastRenderedPageBreak/>
                <w:delText xml:space="preserve">End of </w:delText>
              </w:r>
              <w:r w:rsidRPr="006159E6" w:rsidDel="00FE5CE2">
                <w:rPr>
                  <w:rStyle w:val="Fett"/>
                </w:rPr>
                <w:delText>XSD choice</w:delText>
              </w:r>
              <w:r w:rsidRPr="006159E6" w:rsidDel="00FE5CE2">
                <w:delText xml:space="preserve"> </w:delText>
              </w:r>
            </w:del>
          </w:p>
        </w:tc>
      </w:tr>
      <w:tr w:rsidR="00B57B94" w:rsidRPr="006159E6" w:rsidDel="00FE5CE2" w14:paraId="7EB80D79" w14:textId="672521C9" w:rsidTr="00CC221A">
        <w:trPr>
          <w:del w:id="382" w:author="Autor"/>
        </w:trPr>
        <w:tc>
          <w:tcPr>
            <w:tcW w:w="9498" w:type="dxa"/>
            <w:gridSpan w:val="4"/>
            <w:shd w:val="clear" w:color="auto" w:fill="D9D9D9" w:themeFill="background1" w:themeFillShade="D9"/>
          </w:tcPr>
          <w:p w14:paraId="1C1F7AD5" w14:textId="3FBD95B5" w:rsidR="00B57B94" w:rsidRPr="006159E6" w:rsidDel="00FE5CE2" w:rsidRDefault="00B57B94" w:rsidP="00B57B94">
            <w:pPr>
              <w:pStyle w:val="CellBody"/>
              <w:cnfStyle w:val="000010100000" w:firstRow="0" w:lastRow="0" w:firstColumn="0" w:lastColumn="0" w:oddVBand="1" w:evenVBand="0" w:oddHBand="1" w:evenHBand="0" w:firstRowFirstColumn="0" w:firstRowLastColumn="0" w:lastRowFirstColumn="0" w:lastRowLastColumn="0"/>
              <w:rPr>
                <w:del w:id="383" w:author="Autor"/>
              </w:rPr>
            </w:pPr>
            <w:del w:id="384" w:author="Autor">
              <w:r w:rsidRPr="006159E6" w:rsidDel="00FE5CE2">
                <w:delText xml:space="preserve">End of </w:delText>
              </w:r>
              <w:r w:rsidRPr="006159E6" w:rsidDel="00FE5CE2">
                <w:rPr>
                  <w:rStyle w:val="Fett"/>
                </w:rPr>
                <w:delText>USElectricity</w:delText>
              </w:r>
              <w:r w:rsidRPr="006159E6" w:rsidDel="00FE5CE2">
                <w:rPr>
                  <w:rStyle w:val="Fett"/>
                </w:rPr>
                <w:softHyphen/>
                <w:delText>Trade</w:delText>
              </w:r>
              <w:r w:rsidRPr="006159E6" w:rsidDel="00FE5CE2">
                <w:rPr>
                  <w:rStyle w:val="Fett"/>
                </w:rPr>
                <w:softHyphen/>
                <w:delText>Details</w:delText>
              </w:r>
            </w:del>
          </w:p>
        </w:tc>
      </w:tr>
      <w:tr w:rsidR="00B57B94" w:rsidRPr="006159E6" w14:paraId="093F03E8"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5E9E1D3" w14:textId="77777777" w:rsidR="00B57B94" w:rsidRPr="006159E6" w:rsidRDefault="00B57B94" w:rsidP="00B57B94">
            <w:pPr>
              <w:pStyle w:val="CellBody"/>
            </w:pPr>
            <w:r w:rsidRPr="006159E6">
              <w:rPr>
                <w:rStyle w:val="XSDSectionTitle"/>
              </w:rPr>
              <w:t>TradeConfirmation/PhysicalBullionTradeDetails</w:t>
            </w:r>
            <w:r w:rsidRPr="006159E6">
              <w:t>: conditional section</w:t>
            </w:r>
          </w:p>
          <w:p w14:paraId="28895A0F" w14:textId="77777777" w:rsidR="00B57B94" w:rsidRPr="006159E6" w:rsidRDefault="00B57B94" w:rsidP="00B57B94">
            <w:pPr>
              <w:pStyle w:val="CellBody"/>
              <w:rPr>
                <w:rStyle w:val="Fett"/>
              </w:rPr>
            </w:pPr>
            <w:r w:rsidRPr="006159E6">
              <w:rPr>
                <w:rStyle w:val="Fett"/>
              </w:rPr>
              <w:t>Occurrence:</w:t>
            </w:r>
          </w:p>
          <w:p w14:paraId="3850B569" w14:textId="77777777" w:rsidR="00B57B94" w:rsidRPr="006159E6" w:rsidRDefault="00B57B94" w:rsidP="00740D2F">
            <w:pPr>
              <w:pStyle w:val="Condition10"/>
              <w:rPr>
                <w:snapToGrid w:val="0"/>
                <w:lang w:eastAsia="fr-FR"/>
              </w:rPr>
            </w:pPr>
            <w:r w:rsidRPr="006159E6">
              <w:rPr>
                <w:snapToGrid w:val="0"/>
                <w:lang w:eastAsia="fr-FR"/>
              </w:rPr>
              <w:t xml:space="preserve">If </w:t>
            </w:r>
            <w:r w:rsidRPr="006159E6">
              <w:t xml:space="preserve">‘Commodity’ is set to “Bullion” and ‘TransactionType’ is set to “FOR”, “PHYS_INX”, “OPT_PHYS_INX” or “OPT”, then this section </w:t>
            </w:r>
            <w:r>
              <w:t>is mandatory</w:t>
            </w:r>
            <w:r w:rsidRPr="006159E6">
              <w:t>.</w:t>
            </w:r>
          </w:p>
          <w:p w14:paraId="0B4C4D52" w14:textId="77777777" w:rsidR="00B57B94" w:rsidRPr="006159E6" w:rsidRDefault="00B57B94" w:rsidP="00740D2F">
            <w:pPr>
              <w:pStyle w:val="Condition10"/>
              <w:rPr>
                <w:snapToGrid w:val="0"/>
                <w:lang w:eastAsia="fr-FR"/>
              </w:rPr>
            </w:pPr>
            <w:r w:rsidRPr="006159E6">
              <w:t>Else, this section must be omitted.</w:t>
            </w:r>
          </w:p>
        </w:tc>
      </w:tr>
      <w:tr w:rsidR="00B57B94" w:rsidRPr="006159E6" w14:paraId="486B72EE"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518588D6" w14:textId="77777777" w:rsidR="00B57B94" w:rsidRPr="006159E6" w:rsidRDefault="00B57B94" w:rsidP="00B57B94">
            <w:pPr>
              <w:pStyle w:val="CellBody"/>
            </w:pPr>
            <w:r w:rsidRPr="006159E6">
              <w:t>Type</w:t>
            </w:r>
          </w:p>
        </w:tc>
        <w:tc>
          <w:tcPr>
            <w:tcW w:w="850" w:type="dxa"/>
          </w:tcPr>
          <w:p w14:paraId="0ADF645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71A2FD5" w14:textId="77777777" w:rsidR="00B57B94" w:rsidRPr="006159E6" w:rsidRDefault="00B57B94" w:rsidP="00B57B94">
            <w:pPr>
              <w:pStyle w:val="CellBody"/>
            </w:pPr>
            <w:r w:rsidRPr="006159E6">
              <w:t>Product</w:t>
            </w:r>
            <w:r w:rsidRPr="006159E6">
              <w:softHyphen/>
              <w:t>Type</w:t>
            </w:r>
          </w:p>
        </w:tc>
        <w:tc>
          <w:tcPr>
            <w:tcW w:w="5812" w:type="dxa"/>
          </w:tcPr>
          <w:p w14:paraId="02A9D56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Identifies the specific features of the physical delivery.</w:t>
            </w:r>
          </w:p>
        </w:tc>
      </w:tr>
      <w:tr w:rsidR="00B57B94" w:rsidRPr="006159E6" w14:paraId="129E4E19"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D24F100" w14:textId="77777777" w:rsidR="00B57B94" w:rsidRPr="006159E6" w:rsidRDefault="00B57B94" w:rsidP="00B57B94">
            <w:pPr>
              <w:pStyle w:val="CellBody"/>
            </w:pPr>
            <w:r w:rsidRPr="006159E6">
              <w:t>Bullion</w:t>
            </w:r>
            <w:r w:rsidRPr="006159E6">
              <w:softHyphen/>
              <w:t>Type</w:t>
            </w:r>
          </w:p>
        </w:tc>
        <w:tc>
          <w:tcPr>
            <w:tcW w:w="850" w:type="dxa"/>
          </w:tcPr>
          <w:p w14:paraId="6D3E63F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D8EDCB2" w14:textId="77777777" w:rsidR="00B57B94" w:rsidRPr="006159E6" w:rsidRDefault="00B57B94" w:rsidP="00B57B94">
            <w:pPr>
              <w:pStyle w:val="CellBody"/>
            </w:pPr>
            <w:r w:rsidRPr="006159E6">
              <w:t>Bullion</w:t>
            </w:r>
            <w:r w:rsidRPr="006159E6">
              <w:softHyphen/>
              <w:t>Type</w:t>
            </w:r>
            <w:r w:rsidRPr="006159E6">
              <w:softHyphen/>
            </w:r>
          </w:p>
        </w:tc>
        <w:tc>
          <w:tcPr>
            <w:tcW w:w="5812" w:type="dxa"/>
          </w:tcPr>
          <w:p w14:paraId="3CB54ED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7503BD52"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5E26CD34" w14:textId="77777777" w:rsidR="00B57B94" w:rsidRPr="006159E6" w:rsidRDefault="00B57B94" w:rsidP="00B57B94">
            <w:pPr>
              <w:pStyle w:val="CellBody"/>
            </w:pPr>
            <w:r w:rsidRPr="006159E6">
              <w:t>Settlement</w:t>
            </w:r>
            <w:r w:rsidRPr="006159E6">
              <w:softHyphen/>
              <w:t>Disruption</w:t>
            </w:r>
          </w:p>
        </w:tc>
        <w:tc>
          <w:tcPr>
            <w:tcW w:w="850" w:type="dxa"/>
          </w:tcPr>
          <w:p w14:paraId="119B1F9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7183D60" w14:textId="77777777" w:rsidR="00B57B94" w:rsidRPr="006159E6" w:rsidRDefault="00B57B94" w:rsidP="00B57B94">
            <w:pPr>
              <w:pStyle w:val="CellBody"/>
            </w:pPr>
            <w:r w:rsidRPr="006159E6">
              <w:t>Settlement</w:t>
            </w:r>
            <w:r w:rsidRPr="006159E6">
              <w:softHyphen/>
              <w:t>Disruption</w:t>
            </w:r>
            <w:r w:rsidRPr="006159E6">
              <w:softHyphen/>
              <w:t>Type</w:t>
            </w:r>
          </w:p>
        </w:tc>
        <w:tc>
          <w:tcPr>
            <w:tcW w:w="5812" w:type="dxa"/>
          </w:tcPr>
          <w:p w14:paraId="47F74AF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55E257C9"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B82D998" w14:textId="77777777" w:rsidR="00B57B94" w:rsidRPr="006159E6" w:rsidRDefault="00B57B94" w:rsidP="00B57B94">
            <w:pPr>
              <w:pStyle w:val="CellBody"/>
            </w:pPr>
            <w:r w:rsidRPr="006159E6">
              <w:t xml:space="preserve">End of </w:t>
            </w:r>
            <w:r w:rsidRPr="006159E6">
              <w:rPr>
                <w:rStyle w:val="Fett"/>
              </w:rPr>
              <w:t>Physical</w:t>
            </w:r>
            <w:r w:rsidRPr="006159E6">
              <w:rPr>
                <w:rStyle w:val="Fett"/>
              </w:rPr>
              <w:softHyphen/>
              <w:t>Bullion</w:t>
            </w:r>
            <w:r w:rsidRPr="006159E6">
              <w:rPr>
                <w:rStyle w:val="Fett"/>
              </w:rPr>
              <w:softHyphen/>
              <w:t>Trade</w:t>
            </w:r>
            <w:r w:rsidRPr="006159E6">
              <w:rPr>
                <w:rStyle w:val="Fett"/>
              </w:rPr>
              <w:softHyphen/>
              <w:t>Details</w:t>
            </w:r>
          </w:p>
        </w:tc>
      </w:tr>
      <w:tr w:rsidR="00B57B94" w:rsidRPr="006159E6" w14:paraId="7A86AEB0"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74EA35E" w14:textId="77777777" w:rsidR="00B57B94" w:rsidRPr="006159E6" w:rsidRDefault="00B57B94" w:rsidP="00B57B94">
            <w:pPr>
              <w:pStyle w:val="CellBody"/>
            </w:pPr>
            <w:r w:rsidRPr="006159E6">
              <w:rPr>
                <w:rStyle w:val="XSDSectionTitle"/>
              </w:rPr>
              <w:t>TradeConfirmation/PhysicalMetalTradeDetails</w:t>
            </w:r>
            <w:r w:rsidRPr="006159E6">
              <w:t>: conditional section</w:t>
            </w:r>
          </w:p>
          <w:p w14:paraId="4EDE35D3" w14:textId="77777777" w:rsidR="00B57B94" w:rsidRPr="006159E6" w:rsidRDefault="00B57B94" w:rsidP="00B57B94">
            <w:pPr>
              <w:pStyle w:val="CellBody"/>
              <w:rPr>
                <w:rStyle w:val="Fett"/>
              </w:rPr>
            </w:pPr>
            <w:r w:rsidRPr="006159E6">
              <w:rPr>
                <w:rStyle w:val="Fett"/>
              </w:rPr>
              <w:t>Occurrence:</w:t>
            </w:r>
          </w:p>
          <w:p w14:paraId="3DC3AFFA" w14:textId="090987E4" w:rsidR="00B57B94" w:rsidRPr="006159E6" w:rsidRDefault="00B57B94" w:rsidP="00740D2F">
            <w:pPr>
              <w:pStyle w:val="Condition10"/>
              <w:rPr>
                <w:snapToGrid w:val="0"/>
                <w:lang w:eastAsia="fr-FR"/>
              </w:rPr>
            </w:pPr>
            <w:r w:rsidRPr="006159E6">
              <w:rPr>
                <w:snapToGrid w:val="0"/>
                <w:lang w:eastAsia="fr-FR"/>
              </w:rPr>
              <w:t xml:space="preserve">If </w:t>
            </w:r>
            <w:r w:rsidRPr="006159E6">
              <w:t xml:space="preserve">‘Commodity’ is set to “Metal” and ‘TransactionType’ is </w:t>
            </w:r>
            <w:r>
              <w:t>a Physical Transaction</w:t>
            </w:r>
            <w:r w:rsidRPr="006159E6">
              <w:t xml:space="preserve">, then this section </w:t>
            </w:r>
            <w:r>
              <w:t>is mandatory</w:t>
            </w:r>
            <w:r w:rsidRPr="006159E6">
              <w:t>.</w:t>
            </w:r>
          </w:p>
          <w:p w14:paraId="1742D8DF" w14:textId="77777777" w:rsidR="00B57B94" w:rsidRPr="006159E6" w:rsidRDefault="00B57B94" w:rsidP="00740D2F">
            <w:pPr>
              <w:pStyle w:val="Condition10"/>
            </w:pPr>
            <w:r w:rsidRPr="006159E6">
              <w:t>Else, this section must be omitted.</w:t>
            </w:r>
          </w:p>
        </w:tc>
      </w:tr>
      <w:tr w:rsidR="00B57B94" w:rsidRPr="006159E6" w14:paraId="04C1CDCA"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BE88150" w14:textId="77777777" w:rsidR="00B57B94" w:rsidRPr="006159E6" w:rsidRDefault="00B57B94" w:rsidP="00B57B94">
            <w:pPr>
              <w:pStyle w:val="CellBody"/>
            </w:pPr>
            <w:r w:rsidRPr="006159E6">
              <w:t>Type</w:t>
            </w:r>
          </w:p>
        </w:tc>
        <w:tc>
          <w:tcPr>
            <w:tcW w:w="850" w:type="dxa"/>
          </w:tcPr>
          <w:p w14:paraId="41B598C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EB2E567" w14:textId="77777777" w:rsidR="00B57B94" w:rsidRPr="006159E6" w:rsidRDefault="00B57B94" w:rsidP="00B57B94">
            <w:pPr>
              <w:pStyle w:val="CellBody"/>
            </w:pPr>
            <w:r w:rsidRPr="006159E6">
              <w:t>Product</w:t>
            </w:r>
            <w:r w:rsidRPr="006159E6">
              <w:softHyphen/>
              <w:t>Type</w:t>
            </w:r>
          </w:p>
        </w:tc>
        <w:tc>
          <w:tcPr>
            <w:tcW w:w="5812" w:type="dxa"/>
          </w:tcPr>
          <w:p w14:paraId="60179BD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Identifies the specific features of the physical delivery. </w:t>
            </w:r>
          </w:p>
        </w:tc>
      </w:tr>
      <w:tr w:rsidR="00B57B94" w:rsidRPr="006159E6" w14:paraId="6A7420CB"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1A007396" w14:textId="77777777" w:rsidR="00B57B94" w:rsidRPr="006159E6" w:rsidRDefault="00B57B94" w:rsidP="00B57B94">
            <w:pPr>
              <w:pStyle w:val="CellBody"/>
            </w:pPr>
            <w:r w:rsidRPr="006159E6">
              <w:t>Metal</w:t>
            </w:r>
            <w:r w:rsidRPr="006159E6">
              <w:softHyphen/>
              <w:t>Material</w:t>
            </w:r>
          </w:p>
        </w:tc>
        <w:tc>
          <w:tcPr>
            <w:tcW w:w="850" w:type="dxa"/>
          </w:tcPr>
          <w:p w14:paraId="1E5EF39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BB4E218" w14:textId="77777777" w:rsidR="00B57B94" w:rsidRPr="006159E6" w:rsidRDefault="00B57B94" w:rsidP="00B57B94">
            <w:pPr>
              <w:pStyle w:val="CellBody"/>
            </w:pPr>
            <w:r w:rsidRPr="006159E6">
              <w:t>Metal</w:t>
            </w:r>
            <w:r w:rsidRPr="006159E6">
              <w:softHyphen/>
              <w:t>Material</w:t>
            </w:r>
            <w:r w:rsidRPr="006159E6">
              <w:softHyphen/>
              <w:t>Type</w:t>
            </w:r>
          </w:p>
        </w:tc>
        <w:tc>
          <w:tcPr>
            <w:tcW w:w="5812" w:type="dxa"/>
          </w:tcPr>
          <w:p w14:paraId="2552899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2223EC09"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41AF087" w14:textId="77777777" w:rsidR="00B57B94" w:rsidRPr="006159E6" w:rsidRDefault="00B57B94" w:rsidP="00B57B94">
            <w:pPr>
              <w:pStyle w:val="CellBody"/>
            </w:pPr>
            <w:r w:rsidRPr="006159E6">
              <w:t>Metal</w:t>
            </w:r>
            <w:r w:rsidRPr="006159E6">
              <w:softHyphen/>
              <w:t>Grade</w:t>
            </w:r>
          </w:p>
        </w:tc>
        <w:tc>
          <w:tcPr>
            <w:tcW w:w="850" w:type="dxa"/>
          </w:tcPr>
          <w:p w14:paraId="188A2A4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784F1B0" w14:textId="77777777" w:rsidR="00B57B94" w:rsidRPr="006159E6" w:rsidRDefault="00B57B94" w:rsidP="00B57B94">
            <w:pPr>
              <w:pStyle w:val="CellBody"/>
            </w:pPr>
            <w:r w:rsidRPr="006159E6">
              <w:t>Product</w:t>
            </w:r>
            <w:r w:rsidRPr="006159E6">
              <w:softHyphen/>
              <w:t>Grade</w:t>
            </w:r>
            <w:r w:rsidRPr="006159E6">
              <w:softHyphen/>
              <w:t>Type</w:t>
            </w:r>
          </w:p>
        </w:tc>
        <w:tc>
          <w:tcPr>
            <w:tcW w:w="5812" w:type="dxa"/>
          </w:tcPr>
          <w:p w14:paraId="1238A52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0EE3DC13"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5722D136" w14:textId="77777777" w:rsidR="00B57B94" w:rsidRPr="006159E6" w:rsidRDefault="00B57B94" w:rsidP="00B57B94">
            <w:pPr>
              <w:pStyle w:val="CellBody"/>
            </w:pPr>
            <w:r w:rsidRPr="006159E6">
              <w:t>Settlement</w:t>
            </w:r>
            <w:r w:rsidRPr="006159E6">
              <w:softHyphen/>
              <w:t>Disruption</w:t>
            </w:r>
          </w:p>
        </w:tc>
        <w:tc>
          <w:tcPr>
            <w:tcW w:w="850" w:type="dxa"/>
          </w:tcPr>
          <w:p w14:paraId="6DC0EA7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CEEEB7C" w14:textId="77777777" w:rsidR="00B57B94" w:rsidRPr="006159E6" w:rsidRDefault="00B57B94" w:rsidP="00B57B94">
            <w:pPr>
              <w:pStyle w:val="CellBody"/>
            </w:pPr>
            <w:r w:rsidRPr="006159E6">
              <w:t>Settlement</w:t>
            </w:r>
            <w:r w:rsidRPr="006159E6">
              <w:softHyphen/>
              <w:t>Disruption</w:t>
            </w:r>
            <w:r w:rsidRPr="006159E6">
              <w:softHyphen/>
              <w:t>Type</w:t>
            </w:r>
          </w:p>
        </w:tc>
        <w:tc>
          <w:tcPr>
            <w:tcW w:w="5812" w:type="dxa"/>
          </w:tcPr>
          <w:p w14:paraId="14CCC66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61EF83F7"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67E6E09" w14:textId="77777777" w:rsidR="00B57B94" w:rsidRPr="006159E6" w:rsidRDefault="00B57B94" w:rsidP="00B57B94">
            <w:pPr>
              <w:pStyle w:val="CellBody"/>
            </w:pPr>
            <w:r w:rsidRPr="006159E6">
              <w:t>Incoterms</w:t>
            </w:r>
          </w:p>
        </w:tc>
        <w:tc>
          <w:tcPr>
            <w:tcW w:w="850" w:type="dxa"/>
          </w:tcPr>
          <w:p w14:paraId="4B5044C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16A991F" w14:textId="77777777" w:rsidR="00B57B94" w:rsidRPr="006159E6" w:rsidRDefault="00B57B94" w:rsidP="00B57B94">
            <w:pPr>
              <w:pStyle w:val="CellBody"/>
            </w:pPr>
            <w:r w:rsidRPr="006159E6">
              <w:t>Incoterms</w:t>
            </w:r>
            <w:r w:rsidRPr="006159E6">
              <w:softHyphen/>
              <w:t>Type</w:t>
            </w:r>
          </w:p>
        </w:tc>
        <w:tc>
          <w:tcPr>
            <w:tcW w:w="5812" w:type="dxa"/>
          </w:tcPr>
          <w:p w14:paraId="5181218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3AC77A6F"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3CA691B8" w14:textId="77777777" w:rsidR="00B57B94" w:rsidRPr="006159E6" w:rsidRDefault="00B57B94" w:rsidP="00B57B94">
            <w:pPr>
              <w:pStyle w:val="CellBody"/>
            </w:pPr>
            <w:r w:rsidRPr="006159E6">
              <w:t>Title</w:t>
            </w:r>
            <w:r w:rsidRPr="006159E6">
              <w:softHyphen/>
              <w:t>Conditions</w:t>
            </w:r>
          </w:p>
        </w:tc>
        <w:tc>
          <w:tcPr>
            <w:tcW w:w="850" w:type="dxa"/>
          </w:tcPr>
          <w:p w14:paraId="5D31046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C82C4FA" w14:textId="77777777" w:rsidR="00B57B94" w:rsidRPr="006159E6" w:rsidRDefault="00B57B94" w:rsidP="00B57B94">
            <w:pPr>
              <w:pStyle w:val="CellBody"/>
            </w:pPr>
            <w:r w:rsidRPr="006159E6">
              <w:t>Title</w:t>
            </w:r>
            <w:r w:rsidRPr="006159E6">
              <w:softHyphen/>
              <w:t>Conditions</w:t>
            </w:r>
            <w:r w:rsidRPr="006159E6">
              <w:softHyphen/>
              <w:t>Type</w:t>
            </w:r>
          </w:p>
        </w:tc>
        <w:tc>
          <w:tcPr>
            <w:tcW w:w="5812" w:type="dxa"/>
          </w:tcPr>
          <w:p w14:paraId="7FCB715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0F5FA4E7"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1B0C2C7" w14:textId="77777777" w:rsidR="00B57B94" w:rsidRPr="006159E6" w:rsidRDefault="00B57B94" w:rsidP="00B57B94">
            <w:pPr>
              <w:pStyle w:val="CellBody"/>
            </w:pPr>
            <w:r w:rsidRPr="006159E6">
              <w:t>Tolerance</w:t>
            </w:r>
          </w:p>
        </w:tc>
        <w:tc>
          <w:tcPr>
            <w:tcW w:w="850" w:type="dxa"/>
          </w:tcPr>
          <w:p w14:paraId="452D069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B628E78" w14:textId="77777777" w:rsidR="00B57B94" w:rsidRPr="006159E6" w:rsidRDefault="00B57B94" w:rsidP="00B57B94">
            <w:pPr>
              <w:pStyle w:val="CellBody"/>
            </w:pPr>
            <w:r w:rsidRPr="006159E6">
              <w:t>Quantity</w:t>
            </w:r>
            <w:r w:rsidRPr="006159E6">
              <w:softHyphen/>
              <w:t>Type</w:t>
            </w:r>
          </w:p>
        </w:tc>
        <w:tc>
          <w:tcPr>
            <w:tcW w:w="5812" w:type="dxa"/>
          </w:tcPr>
          <w:p w14:paraId="3F00739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 </w:t>
            </w:r>
          </w:p>
        </w:tc>
      </w:tr>
      <w:tr w:rsidR="00B57B94" w:rsidRPr="006159E6" w14:paraId="0D1932E0"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345F01B" w14:textId="77777777" w:rsidR="00B57B94" w:rsidRPr="006159E6" w:rsidRDefault="00B57B94" w:rsidP="00B57B94">
            <w:pPr>
              <w:pStyle w:val="CellBody"/>
            </w:pPr>
            <w:r w:rsidRPr="006159E6">
              <w:t xml:space="preserve">End of </w:t>
            </w:r>
            <w:r w:rsidRPr="006159E6">
              <w:rPr>
                <w:rStyle w:val="Fett"/>
              </w:rPr>
              <w:t>Physical</w:t>
            </w:r>
            <w:r w:rsidRPr="006159E6">
              <w:rPr>
                <w:rStyle w:val="Fett"/>
              </w:rPr>
              <w:softHyphen/>
              <w:t>Metal</w:t>
            </w:r>
            <w:r w:rsidRPr="006159E6">
              <w:rPr>
                <w:rStyle w:val="Fett"/>
              </w:rPr>
              <w:softHyphen/>
              <w:t>Trade</w:t>
            </w:r>
            <w:r w:rsidRPr="006159E6">
              <w:rPr>
                <w:rStyle w:val="Fett"/>
              </w:rPr>
              <w:softHyphen/>
              <w:t>Details</w:t>
            </w:r>
          </w:p>
        </w:tc>
      </w:tr>
      <w:tr w:rsidR="00B57B94" w:rsidRPr="006159E6" w14:paraId="1218D533"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AC1608B" w14:textId="77777777" w:rsidR="00B57B94" w:rsidRPr="006159E6" w:rsidRDefault="00B57B94" w:rsidP="00B57B94">
            <w:pPr>
              <w:pStyle w:val="CellBody"/>
            </w:pPr>
            <w:r w:rsidRPr="006159E6">
              <w:rPr>
                <w:rStyle w:val="XSDSectionTitle"/>
              </w:rPr>
              <w:t>Trade Confirmation/Hub</w:t>
            </w:r>
            <w:r w:rsidRPr="006159E6">
              <w:rPr>
                <w:rStyle w:val="XSDSectionTitle"/>
              </w:rPr>
              <w:softHyphen/>
              <w:t>Codification</w:t>
            </w:r>
            <w:r w:rsidRPr="006159E6">
              <w:rPr>
                <w:rStyle w:val="XSDSectionTitle"/>
              </w:rPr>
              <w:softHyphen/>
              <w:t>Information</w:t>
            </w:r>
            <w:r w:rsidRPr="006159E6">
              <w:t xml:space="preserve">: conditional section </w:t>
            </w:r>
          </w:p>
          <w:p w14:paraId="07A16B92" w14:textId="77777777" w:rsidR="00B57B94" w:rsidRPr="006159E6" w:rsidRDefault="00B57B94" w:rsidP="00B57B94">
            <w:pPr>
              <w:pStyle w:val="CellBody"/>
              <w:rPr>
                <w:rStyle w:val="Fett"/>
              </w:rPr>
            </w:pPr>
            <w:r w:rsidRPr="006159E6">
              <w:rPr>
                <w:rStyle w:val="Fett"/>
              </w:rPr>
              <w:t>Occurrence:</w:t>
            </w:r>
          </w:p>
          <w:p w14:paraId="56A886EC" w14:textId="77777777" w:rsidR="00B57B94" w:rsidRPr="006159E6" w:rsidRDefault="00B57B94" w:rsidP="00740D2F">
            <w:pPr>
              <w:pStyle w:val="Condition10"/>
              <w:rPr>
                <w:snapToGrid w:val="0"/>
                <w:lang w:eastAsia="fr-FR"/>
              </w:rPr>
            </w:pPr>
            <w:r w:rsidRPr="006159E6">
              <w:rPr>
                <w:snapToGrid w:val="0"/>
                <w:lang w:eastAsia="fr-FR"/>
              </w:rPr>
              <w:t xml:space="preserve">If </w:t>
            </w:r>
            <w:r w:rsidRPr="006159E6">
              <w:t xml:space="preserve">‘Commodity’ is set to “Gas”, then this section </w:t>
            </w:r>
            <w:r>
              <w:t>is mandatory</w:t>
            </w:r>
            <w:r w:rsidRPr="006159E6">
              <w:t>.</w:t>
            </w:r>
          </w:p>
          <w:p w14:paraId="1A4CDF22" w14:textId="77777777" w:rsidR="00B57B94" w:rsidRPr="006159E6" w:rsidRDefault="00B57B94" w:rsidP="00740D2F">
            <w:pPr>
              <w:pStyle w:val="Condition10"/>
            </w:pPr>
            <w:r w:rsidRPr="006159E6">
              <w:t>Else, this section must be omitted.</w:t>
            </w:r>
          </w:p>
        </w:tc>
      </w:tr>
      <w:tr w:rsidR="00B57B94" w:rsidRPr="006159E6" w14:paraId="48463630"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5DB7C1B1" w14:textId="77777777" w:rsidR="00B57B94" w:rsidRPr="006159E6" w:rsidRDefault="00B57B94" w:rsidP="00B57B94">
            <w:pPr>
              <w:pStyle w:val="CellBody"/>
            </w:pPr>
            <w:r w:rsidRPr="006159E6">
              <w:t>Buyer</w:t>
            </w:r>
            <w:r w:rsidRPr="006159E6">
              <w:softHyphen/>
              <w:t>Hub</w:t>
            </w:r>
            <w:r w:rsidRPr="006159E6">
              <w:softHyphen/>
              <w:t>Code</w:t>
            </w:r>
          </w:p>
        </w:tc>
        <w:tc>
          <w:tcPr>
            <w:tcW w:w="850" w:type="dxa"/>
          </w:tcPr>
          <w:p w14:paraId="6D8E9E0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35186FB" w14:textId="77777777" w:rsidR="00B57B94" w:rsidRPr="006159E6" w:rsidRDefault="00B57B94" w:rsidP="00B57B94">
            <w:pPr>
              <w:pStyle w:val="CellBody"/>
            </w:pPr>
            <w:r w:rsidRPr="006159E6">
              <w:t>Identification</w:t>
            </w:r>
            <w:r w:rsidRPr="006159E6">
              <w:softHyphen/>
              <w:t>Type</w:t>
            </w:r>
          </w:p>
        </w:tc>
        <w:tc>
          <w:tcPr>
            <w:tcW w:w="5812" w:type="dxa"/>
          </w:tcPr>
          <w:p w14:paraId="39B3F83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2E24A978"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899B1F8" w14:textId="77777777" w:rsidR="00B57B94" w:rsidRPr="006159E6" w:rsidRDefault="00B57B94" w:rsidP="00B57B94">
            <w:pPr>
              <w:pStyle w:val="CellBody"/>
            </w:pPr>
            <w:r w:rsidRPr="006159E6">
              <w:t>Seller</w:t>
            </w:r>
            <w:r w:rsidRPr="006159E6">
              <w:softHyphen/>
              <w:t>Hub</w:t>
            </w:r>
            <w:r w:rsidRPr="006159E6">
              <w:softHyphen/>
              <w:t>Code</w:t>
            </w:r>
          </w:p>
        </w:tc>
        <w:tc>
          <w:tcPr>
            <w:tcW w:w="850" w:type="dxa"/>
          </w:tcPr>
          <w:p w14:paraId="4B4D4B7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F54DBEF" w14:textId="77777777" w:rsidR="00B57B94" w:rsidRPr="006159E6" w:rsidRDefault="00B57B94" w:rsidP="00B57B94">
            <w:pPr>
              <w:pStyle w:val="CellBody"/>
            </w:pPr>
            <w:r w:rsidRPr="006159E6">
              <w:t>Identification</w:t>
            </w:r>
            <w:r w:rsidRPr="006159E6">
              <w:softHyphen/>
              <w:t>Type</w:t>
            </w:r>
          </w:p>
        </w:tc>
        <w:tc>
          <w:tcPr>
            <w:tcW w:w="5812" w:type="dxa"/>
          </w:tcPr>
          <w:p w14:paraId="2586598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67A85218"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F8620E2" w14:textId="77777777" w:rsidR="00B57B94" w:rsidRPr="006159E6" w:rsidRDefault="00B57B94" w:rsidP="00B57B94">
            <w:pPr>
              <w:pStyle w:val="CellBody"/>
            </w:pPr>
            <w:r w:rsidRPr="006159E6">
              <w:t xml:space="preserve">End of </w:t>
            </w:r>
            <w:r w:rsidRPr="006159E6">
              <w:rPr>
                <w:rStyle w:val="Fett"/>
              </w:rPr>
              <w:t>Hub</w:t>
            </w:r>
            <w:r w:rsidRPr="006159E6">
              <w:rPr>
                <w:rStyle w:val="Fett"/>
              </w:rPr>
              <w:softHyphen/>
              <w:t>Codification</w:t>
            </w:r>
            <w:r w:rsidRPr="006159E6">
              <w:rPr>
                <w:rStyle w:val="Fett"/>
              </w:rPr>
              <w:softHyphen/>
              <w:t>Information</w:t>
            </w:r>
          </w:p>
        </w:tc>
      </w:tr>
      <w:tr w:rsidR="00B57B94" w:rsidRPr="006159E6" w14:paraId="4E99E2BC"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F62544F" w14:textId="77777777" w:rsidR="00B57B94" w:rsidRPr="006159E6" w:rsidRDefault="00B57B94" w:rsidP="00B57B94">
            <w:pPr>
              <w:pStyle w:val="CellBody"/>
            </w:pPr>
            <w:r w:rsidRPr="006159E6">
              <w:rPr>
                <w:rStyle w:val="XSDSectionTitle"/>
              </w:rPr>
              <w:lastRenderedPageBreak/>
              <w:t>TradeConfirmation/Account</w:t>
            </w:r>
            <w:r w:rsidRPr="006159E6">
              <w:rPr>
                <w:rStyle w:val="XSDSectionTitle"/>
              </w:rPr>
              <w:softHyphen/>
              <w:t>And</w:t>
            </w:r>
            <w:r w:rsidRPr="006159E6">
              <w:rPr>
                <w:rStyle w:val="XSDSectionTitle"/>
              </w:rPr>
              <w:softHyphen/>
              <w:t>Charge</w:t>
            </w:r>
            <w:r w:rsidRPr="006159E6">
              <w:rPr>
                <w:rStyle w:val="XSDSectionTitle"/>
              </w:rPr>
              <w:softHyphen/>
              <w:t>Information</w:t>
            </w:r>
            <w:r w:rsidRPr="006159E6">
              <w:t>: conditional section</w:t>
            </w:r>
          </w:p>
          <w:p w14:paraId="3A4942A0" w14:textId="77777777" w:rsidR="00B57B94" w:rsidRPr="006159E6" w:rsidRDefault="00B57B94" w:rsidP="00B57B94">
            <w:pPr>
              <w:pStyle w:val="CellBody"/>
              <w:rPr>
                <w:rStyle w:val="Fett"/>
              </w:rPr>
            </w:pPr>
            <w:r w:rsidRPr="006159E6">
              <w:rPr>
                <w:rStyle w:val="Fett"/>
              </w:rPr>
              <w:t>Occurrence:</w:t>
            </w:r>
          </w:p>
          <w:p w14:paraId="278DCB7E" w14:textId="77777777" w:rsidR="00B57B94" w:rsidRPr="006159E6" w:rsidRDefault="00B57B94" w:rsidP="00740D2F">
            <w:pPr>
              <w:pStyle w:val="Condition10"/>
              <w:rPr>
                <w:snapToGrid w:val="0"/>
                <w:lang w:eastAsia="fr-FR"/>
              </w:rPr>
            </w:pPr>
            <w:r w:rsidRPr="006159E6">
              <w:rPr>
                <w:snapToGrid w:val="0"/>
                <w:lang w:eastAsia="fr-FR"/>
              </w:rPr>
              <w:t xml:space="preserve">If </w:t>
            </w:r>
            <w:r w:rsidRPr="006159E6">
              <w:t xml:space="preserve">‘Commodity’ is set to “Power” and ‘Market’ is set to “GB”, then this section </w:t>
            </w:r>
            <w:r>
              <w:t>is mandatory</w:t>
            </w:r>
            <w:r w:rsidRPr="006159E6">
              <w:t>.</w:t>
            </w:r>
          </w:p>
          <w:p w14:paraId="05C472AD" w14:textId="77777777" w:rsidR="00B57B94" w:rsidRPr="006159E6" w:rsidRDefault="00B57B94" w:rsidP="00740D2F">
            <w:pPr>
              <w:pStyle w:val="Condition10"/>
            </w:pPr>
            <w:r w:rsidRPr="006159E6">
              <w:t>Else, this section must be omitted.</w:t>
            </w:r>
          </w:p>
          <w:p w14:paraId="5C6FF86A" w14:textId="77777777" w:rsidR="00B57B94" w:rsidRPr="006159E6" w:rsidRDefault="00B57B94" w:rsidP="00B57B94">
            <w:pPr>
              <w:pStyle w:val="CellBody"/>
            </w:pPr>
            <w:r w:rsidRPr="006159E6">
              <w:rPr>
                <w:rStyle w:val="Fett"/>
              </w:rPr>
              <w:t>Important:</w:t>
            </w:r>
            <w:r w:rsidRPr="006159E6">
              <w:t xml:space="preserve"> ‘AccountAndChargeInformation’ is retained for backward</w:t>
            </w:r>
            <w:r>
              <w:t>s</w:t>
            </w:r>
            <w:r w:rsidRPr="006159E6">
              <w:t xml:space="preserve"> compatibility. Much of the information corresponds with information in the section details for ‘AgentType’ = “ECVNA”.</w:t>
            </w:r>
          </w:p>
        </w:tc>
      </w:tr>
      <w:tr w:rsidR="00B57B94" w:rsidRPr="006159E6" w14:paraId="55A1C185"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009C132D" w14:textId="77777777" w:rsidR="00B57B94" w:rsidRPr="006159E6" w:rsidRDefault="00B57B94" w:rsidP="00B57B94">
            <w:pPr>
              <w:pStyle w:val="CellBody"/>
            </w:pPr>
            <w:r w:rsidRPr="006159E6">
              <w:t>Seller</w:t>
            </w:r>
            <w:r w:rsidRPr="006159E6">
              <w:softHyphen/>
              <w:t>Energy</w:t>
            </w:r>
            <w:r w:rsidRPr="006159E6">
              <w:softHyphen/>
              <w:t>Account</w:t>
            </w:r>
            <w:r w:rsidRPr="006159E6">
              <w:softHyphen/>
              <w:t>Identifica</w:t>
            </w:r>
            <w:r w:rsidRPr="006159E6">
              <w:softHyphen/>
              <w:t>tion</w:t>
            </w:r>
          </w:p>
        </w:tc>
        <w:tc>
          <w:tcPr>
            <w:tcW w:w="850" w:type="dxa"/>
          </w:tcPr>
          <w:p w14:paraId="7E9866C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7AB1046" w14:textId="77777777" w:rsidR="00B57B94" w:rsidRPr="006159E6" w:rsidRDefault="00B57B94" w:rsidP="00B57B94">
            <w:pPr>
              <w:pStyle w:val="CellBody"/>
            </w:pPr>
            <w:r w:rsidRPr="006159E6">
              <w:t>Identification</w:t>
            </w:r>
            <w:r w:rsidRPr="006159E6">
              <w:softHyphen/>
              <w:t>Type</w:t>
            </w:r>
          </w:p>
        </w:tc>
        <w:tc>
          <w:tcPr>
            <w:tcW w:w="5812" w:type="dxa"/>
          </w:tcPr>
          <w:p w14:paraId="389C0CB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325172D"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989E5C1" w14:textId="77777777" w:rsidR="00B57B94" w:rsidRPr="006159E6" w:rsidRDefault="00B57B94" w:rsidP="00B57B94">
            <w:pPr>
              <w:pStyle w:val="CellBody"/>
            </w:pPr>
            <w:r w:rsidRPr="006159E6">
              <w:t>Buyer</w:t>
            </w:r>
            <w:r w:rsidRPr="006159E6">
              <w:softHyphen/>
              <w:t>Energy</w:t>
            </w:r>
            <w:r w:rsidRPr="006159E6">
              <w:softHyphen/>
              <w:t>Account</w:t>
            </w:r>
            <w:r w:rsidRPr="006159E6">
              <w:softHyphen/>
              <w:t>Identifica</w:t>
            </w:r>
            <w:r w:rsidRPr="006159E6">
              <w:softHyphen/>
              <w:t>tion</w:t>
            </w:r>
          </w:p>
        </w:tc>
        <w:tc>
          <w:tcPr>
            <w:tcW w:w="850" w:type="dxa"/>
          </w:tcPr>
          <w:p w14:paraId="7A40002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4535069" w14:textId="77777777" w:rsidR="00B57B94" w:rsidRPr="006159E6" w:rsidRDefault="00B57B94" w:rsidP="00B57B94">
            <w:pPr>
              <w:pStyle w:val="CellBody"/>
            </w:pPr>
            <w:r w:rsidRPr="006159E6">
              <w:t>Identification</w:t>
            </w:r>
            <w:r w:rsidRPr="006159E6">
              <w:softHyphen/>
              <w:t>Type</w:t>
            </w:r>
          </w:p>
        </w:tc>
        <w:tc>
          <w:tcPr>
            <w:tcW w:w="5812" w:type="dxa"/>
          </w:tcPr>
          <w:p w14:paraId="0B40771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60E75959"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00F6FC2F" w14:textId="77777777" w:rsidR="00B57B94" w:rsidRPr="006159E6" w:rsidRDefault="00B57B94" w:rsidP="00B57B94">
            <w:pPr>
              <w:pStyle w:val="CellBody"/>
            </w:pPr>
            <w:r w:rsidRPr="006159E6">
              <w:t>Notification</w:t>
            </w:r>
            <w:r w:rsidRPr="006159E6">
              <w:softHyphen/>
              <w:t>Agent</w:t>
            </w:r>
          </w:p>
        </w:tc>
        <w:tc>
          <w:tcPr>
            <w:tcW w:w="850" w:type="dxa"/>
          </w:tcPr>
          <w:p w14:paraId="1E353A9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7B159070" w14:textId="77777777" w:rsidR="00B57B94" w:rsidRPr="006159E6" w:rsidRDefault="00B57B94" w:rsidP="00B57B94">
            <w:pPr>
              <w:pStyle w:val="CellBody"/>
            </w:pPr>
            <w:r w:rsidRPr="006159E6">
              <w:t>PartyType</w:t>
            </w:r>
          </w:p>
        </w:tc>
        <w:tc>
          <w:tcPr>
            <w:tcW w:w="5812" w:type="dxa"/>
          </w:tcPr>
          <w:p w14:paraId="05531F6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0E53C554"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265BA35E" w14:textId="77777777" w:rsidR="00B57B94" w:rsidRPr="006159E6" w:rsidRDefault="00B57B94" w:rsidP="00B57B94">
            <w:pPr>
              <w:pStyle w:val="CellBody"/>
            </w:pPr>
            <w:r w:rsidRPr="006159E6">
              <w:t>Transmission</w:t>
            </w:r>
            <w:r w:rsidRPr="006159E6">
              <w:softHyphen/>
              <w:t>Charge</w:t>
            </w:r>
            <w:r w:rsidRPr="006159E6">
              <w:softHyphen/>
              <w:t>Identifica</w:t>
            </w:r>
            <w:r w:rsidRPr="006159E6">
              <w:softHyphen/>
              <w:t>tion</w:t>
            </w:r>
          </w:p>
        </w:tc>
        <w:tc>
          <w:tcPr>
            <w:tcW w:w="850" w:type="dxa"/>
          </w:tcPr>
          <w:p w14:paraId="2497268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55AE4A5B" w14:textId="77777777" w:rsidR="00B57B94" w:rsidRPr="006159E6" w:rsidRDefault="00B57B94" w:rsidP="00B57B94">
            <w:pPr>
              <w:pStyle w:val="CellBody"/>
            </w:pPr>
            <w:r w:rsidRPr="006159E6">
              <w:t>Identification</w:t>
            </w:r>
            <w:r w:rsidRPr="006159E6">
              <w:softHyphen/>
              <w:t>Type</w:t>
            </w:r>
          </w:p>
        </w:tc>
        <w:tc>
          <w:tcPr>
            <w:tcW w:w="5812" w:type="dxa"/>
          </w:tcPr>
          <w:p w14:paraId="1A67772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487D47CA"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EC5E209" w14:textId="77777777" w:rsidR="00B57B94" w:rsidRPr="006159E6" w:rsidRDefault="00B57B94" w:rsidP="00B57B94">
            <w:pPr>
              <w:pStyle w:val="CellBody"/>
            </w:pPr>
            <w:r w:rsidRPr="006159E6">
              <w:t xml:space="preserve">End of </w:t>
            </w:r>
            <w:r w:rsidRPr="006159E6">
              <w:rPr>
                <w:rStyle w:val="Fett"/>
              </w:rPr>
              <w:t>Account</w:t>
            </w:r>
            <w:r w:rsidRPr="006159E6">
              <w:rPr>
                <w:rStyle w:val="Fett"/>
              </w:rPr>
              <w:softHyphen/>
              <w:t>And</w:t>
            </w:r>
            <w:r w:rsidRPr="006159E6">
              <w:rPr>
                <w:rStyle w:val="Fett"/>
              </w:rPr>
              <w:softHyphen/>
              <w:t>Charge</w:t>
            </w:r>
            <w:r w:rsidRPr="006159E6">
              <w:rPr>
                <w:rStyle w:val="Fett"/>
              </w:rPr>
              <w:softHyphen/>
              <w:t>Information</w:t>
            </w:r>
          </w:p>
        </w:tc>
      </w:tr>
      <w:tr w:rsidR="00B57B94" w:rsidRPr="006159E6" w14:paraId="4B810503"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937E608" w14:textId="77777777" w:rsidR="00B57B94" w:rsidRPr="006159E6" w:rsidRDefault="00B57B94" w:rsidP="00B57B94">
            <w:pPr>
              <w:pStyle w:val="CellBody"/>
            </w:pPr>
            <w:r w:rsidRPr="00BF1EE8">
              <w:rPr>
                <w:rStyle w:val="XSDSectionTitle"/>
              </w:rPr>
              <w:t>TradeConfirmation/Option</w:t>
            </w:r>
            <w:r w:rsidRPr="00BF1EE8">
              <w:rPr>
                <w:rStyle w:val="XSDSectionTitle"/>
              </w:rPr>
              <w:softHyphen/>
              <w:t>Details</w:t>
            </w:r>
            <w:r w:rsidRPr="006159E6">
              <w:t>: conditional section</w:t>
            </w:r>
          </w:p>
          <w:p w14:paraId="4080659F" w14:textId="77777777" w:rsidR="00B57B94" w:rsidRPr="006159E6" w:rsidRDefault="00B57B94" w:rsidP="00B57B94">
            <w:pPr>
              <w:pStyle w:val="CellBody"/>
            </w:pPr>
            <w:r w:rsidRPr="006159E6">
              <w:t>‘OptionDetails’ contains relevant information for options on physical and financial instruments.</w:t>
            </w:r>
          </w:p>
          <w:p w14:paraId="18C75EC1" w14:textId="77777777" w:rsidR="00B57B94" w:rsidRPr="006159E6" w:rsidRDefault="00B57B94" w:rsidP="00B57B94">
            <w:pPr>
              <w:pStyle w:val="CellBody"/>
              <w:rPr>
                <w:rStyle w:val="Fett"/>
              </w:rPr>
            </w:pPr>
            <w:r w:rsidRPr="006159E6">
              <w:rPr>
                <w:rStyle w:val="Fett"/>
              </w:rPr>
              <w:t>Occurrence:</w:t>
            </w:r>
          </w:p>
          <w:p w14:paraId="338ACB5C" w14:textId="77777777" w:rsidR="00B57B94" w:rsidRPr="006159E6" w:rsidRDefault="00B57B94" w:rsidP="00740D2F">
            <w:pPr>
              <w:pStyle w:val="Condition10"/>
              <w:rPr>
                <w:snapToGrid w:val="0"/>
                <w:lang w:eastAsia="fr-FR"/>
              </w:rPr>
            </w:pPr>
            <w:r w:rsidRPr="006159E6">
              <w:rPr>
                <w:snapToGrid w:val="0"/>
                <w:lang w:eastAsia="fr-FR"/>
              </w:rPr>
              <w:t>If</w:t>
            </w:r>
            <w:r w:rsidRPr="006159E6">
              <w:t xml:space="preserve"> ‘TransactionType’ is set to “OPT”, “OPT_PHYS_INX”, “OPT_FXD_SWP”, “OPT_FLT_SWP” or “OPT_FIN_INX”, then this section is mandatory.</w:t>
            </w:r>
          </w:p>
          <w:p w14:paraId="6EA85991" w14:textId="77777777" w:rsidR="00B57B94" w:rsidRPr="006159E6" w:rsidRDefault="00B57B94" w:rsidP="00740D2F">
            <w:pPr>
              <w:pStyle w:val="Condition10"/>
            </w:pPr>
            <w:r w:rsidRPr="006159E6">
              <w:t>Else, this section must be omitted.</w:t>
            </w:r>
          </w:p>
        </w:tc>
      </w:tr>
      <w:tr w:rsidR="00B57B94" w:rsidRPr="006159E6" w14:paraId="02C4AD9D"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2FAA2F50" w14:textId="77777777" w:rsidR="00B57B94" w:rsidRPr="006159E6" w:rsidRDefault="00B57B94" w:rsidP="00B57B94">
            <w:pPr>
              <w:pStyle w:val="CellBody"/>
            </w:pPr>
            <w:r w:rsidRPr="006159E6">
              <w:t>Options</w:t>
            </w:r>
            <w:r w:rsidRPr="006159E6">
              <w:softHyphen/>
              <w:t>Type</w:t>
            </w:r>
          </w:p>
        </w:tc>
        <w:tc>
          <w:tcPr>
            <w:tcW w:w="850" w:type="dxa"/>
          </w:tcPr>
          <w:p w14:paraId="2EE5E72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44E0B960" w14:textId="77777777" w:rsidR="00B57B94" w:rsidRPr="006159E6" w:rsidRDefault="00B57B94" w:rsidP="00B57B94">
            <w:pPr>
              <w:pStyle w:val="CellBody"/>
            </w:pPr>
            <w:r w:rsidRPr="006159E6">
              <w:t>Option</w:t>
            </w:r>
            <w:r w:rsidRPr="006159E6">
              <w:softHyphen/>
              <w:t>Type</w:t>
            </w:r>
          </w:p>
        </w:tc>
        <w:tc>
          <w:tcPr>
            <w:tcW w:w="5812" w:type="dxa"/>
          </w:tcPr>
          <w:p w14:paraId="7C34704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F6E8C" w:rsidRPr="006159E6" w14:paraId="73F163FB"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E4514B6" w14:textId="77777777" w:rsidR="00BF6E8C" w:rsidRPr="006159E6" w:rsidRDefault="00BF6E8C" w:rsidP="00BF6E8C">
            <w:pPr>
              <w:pStyle w:val="CellBody"/>
            </w:pPr>
            <w:r w:rsidRPr="006159E6">
              <w:t>Option</w:t>
            </w:r>
            <w:r w:rsidRPr="006159E6">
              <w:softHyphen/>
              <w:t>Writer</w:t>
            </w:r>
          </w:p>
        </w:tc>
        <w:tc>
          <w:tcPr>
            <w:tcW w:w="850" w:type="dxa"/>
          </w:tcPr>
          <w:p w14:paraId="4B385832"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4B9C4AFC" w14:textId="77777777" w:rsidR="00BF6E8C" w:rsidRPr="006159E6" w:rsidRDefault="00BF6E8C" w:rsidP="00BF6E8C">
            <w:pPr>
              <w:pStyle w:val="CellBody"/>
            </w:pPr>
            <w:r w:rsidRPr="006159E6">
              <w:t>PartyType</w:t>
            </w:r>
          </w:p>
        </w:tc>
        <w:tc>
          <w:tcPr>
            <w:tcW w:w="5812" w:type="dxa"/>
          </w:tcPr>
          <w:p w14:paraId="16573AA9"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rPr>
                <w:ins w:id="385" w:author="Autor"/>
              </w:rPr>
            </w:pPr>
            <w:ins w:id="386" w:author="Autor">
              <w:r w:rsidRPr="006159E6">
                <w:rPr>
                  <w:rStyle w:val="Fett"/>
                </w:rPr>
                <w:t>Values</w:t>
              </w:r>
              <w:r w:rsidRPr="006159E6">
                <w:t>:</w:t>
              </w:r>
            </w:ins>
          </w:p>
          <w:p w14:paraId="453A5B7F" w14:textId="74A5C8D7" w:rsidR="00BF6E8C" w:rsidRPr="00D820DB" w:rsidRDefault="00BF6E8C" w:rsidP="00BF6E8C">
            <w:pPr>
              <w:pStyle w:val="condition1"/>
              <w:cnfStyle w:val="000000100000" w:firstRow="0" w:lastRow="0" w:firstColumn="0" w:lastColumn="0" w:oddVBand="0" w:evenVBand="0" w:oddHBand="1" w:evenHBand="0" w:firstRowFirstColumn="0" w:firstRowLastColumn="0" w:lastRowFirstColumn="0" w:lastRowLastColumn="0"/>
              <w:rPr>
                <w:ins w:id="387" w:author="Autor"/>
              </w:rPr>
            </w:pPr>
            <w:ins w:id="388" w:author="Autor">
              <w:r w:rsidRPr="00D820DB">
                <w:t>If ‘OptionType’ is set to “Call” or “Capped_Call”, then this field must be equal to ‘</w:t>
              </w:r>
              <w:r>
                <w:t>SellerParty’</w:t>
              </w:r>
              <w:r w:rsidRPr="00D820DB">
                <w:t>.</w:t>
              </w:r>
            </w:ins>
          </w:p>
          <w:p w14:paraId="45F570B3" w14:textId="348FAC83" w:rsidR="00BF6E8C" w:rsidRPr="006159E6" w:rsidRDefault="00BF6E8C" w:rsidP="00BF6E8C">
            <w:pPr>
              <w:pStyle w:val="condition1"/>
              <w:cnfStyle w:val="000000100000" w:firstRow="0" w:lastRow="0" w:firstColumn="0" w:lastColumn="0" w:oddVBand="0" w:evenVBand="0" w:oddHBand="1" w:evenHBand="0" w:firstRowFirstColumn="0" w:firstRowLastColumn="0" w:lastRowFirstColumn="0" w:lastRowLastColumn="0"/>
            </w:pPr>
            <w:ins w:id="389" w:author="Autor">
              <w:r w:rsidRPr="00D820DB">
                <w:t>If ‘OptionType’ is set to “Put” or “Floored_Put”, then this field must be equal to ‘</w:t>
              </w:r>
              <w:r>
                <w:t>BuyerParty”</w:t>
              </w:r>
              <w:r w:rsidRPr="00D820DB">
                <w:t>.</w:t>
              </w:r>
            </w:ins>
            <w:del w:id="390" w:author="Autor">
              <w:r w:rsidRPr="006159E6" w:rsidDel="0002748C">
                <w:delText>The party code of the ‘SellerParty’.</w:delText>
              </w:r>
            </w:del>
          </w:p>
        </w:tc>
      </w:tr>
      <w:tr w:rsidR="00BF6E8C" w:rsidRPr="006159E6" w14:paraId="52251AD8"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0E95960A" w14:textId="77777777" w:rsidR="00BF6E8C" w:rsidRPr="006159E6" w:rsidRDefault="00BF6E8C" w:rsidP="00BF6E8C">
            <w:pPr>
              <w:pStyle w:val="CellBody"/>
            </w:pPr>
            <w:r w:rsidRPr="006159E6">
              <w:t>Option</w:t>
            </w:r>
            <w:r w:rsidRPr="006159E6">
              <w:softHyphen/>
              <w:t>Holder</w:t>
            </w:r>
          </w:p>
        </w:tc>
        <w:tc>
          <w:tcPr>
            <w:tcW w:w="850" w:type="dxa"/>
          </w:tcPr>
          <w:p w14:paraId="1BA9A8DE"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56C01F12" w14:textId="77777777" w:rsidR="00BF6E8C" w:rsidRPr="006159E6" w:rsidRDefault="00BF6E8C" w:rsidP="00BF6E8C">
            <w:pPr>
              <w:pStyle w:val="CellBody"/>
            </w:pPr>
            <w:r w:rsidRPr="006159E6">
              <w:t>PartyType</w:t>
            </w:r>
          </w:p>
        </w:tc>
        <w:tc>
          <w:tcPr>
            <w:tcW w:w="5812" w:type="dxa"/>
          </w:tcPr>
          <w:p w14:paraId="18A91711" w14:textId="1EE03AD6"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rPr>
                <w:ins w:id="391" w:author="Autor"/>
              </w:rPr>
            </w:pPr>
            <w:del w:id="392" w:author="Autor">
              <w:r w:rsidRPr="006159E6" w:rsidDel="00BF6E8C">
                <w:delText>The party code of the ‘BuyerParty’.</w:delText>
              </w:r>
            </w:del>
            <w:ins w:id="393" w:author="Autor">
              <w:r w:rsidRPr="006159E6">
                <w:rPr>
                  <w:rStyle w:val="Fett"/>
                </w:rPr>
                <w:t>Values</w:t>
              </w:r>
              <w:r w:rsidRPr="006159E6">
                <w:t>:</w:t>
              </w:r>
            </w:ins>
          </w:p>
          <w:p w14:paraId="1CAFC5B6" w14:textId="6D518B94" w:rsidR="00BF6E8C" w:rsidRDefault="00BF6E8C" w:rsidP="00BF6E8C">
            <w:pPr>
              <w:pStyle w:val="condition1"/>
              <w:cnfStyle w:val="000000000000" w:firstRow="0" w:lastRow="0" w:firstColumn="0" w:lastColumn="0" w:oddVBand="0" w:evenVBand="0" w:oddHBand="0" w:evenHBand="0" w:firstRowFirstColumn="0" w:firstRowLastColumn="0" w:lastRowFirstColumn="0" w:lastRowLastColumn="0"/>
              <w:rPr>
                <w:ins w:id="394" w:author="Autor"/>
              </w:rPr>
            </w:pPr>
            <w:ins w:id="395" w:author="Autor">
              <w:r w:rsidRPr="00D820DB">
                <w:t>If ‘OptionType’ is set to “Call” or “Capped_Call”, then this field must be equal to ‘</w:t>
              </w:r>
              <w:r>
                <w:t>B</w:t>
              </w:r>
              <w:r w:rsidR="00EC4F65">
                <w:t>u</w:t>
              </w:r>
              <w:r>
                <w:t>yerParty’</w:t>
              </w:r>
              <w:r w:rsidRPr="00D820DB">
                <w:t>.</w:t>
              </w:r>
            </w:ins>
          </w:p>
          <w:p w14:paraId="2374C7E3" w14:textId="1C234F2F" w:rsidR="00BF6E8C" w:rsidRPr="006159E6" w:rsidRDefault="00BF6E8C" w:rsidP="00BF6E8C">
            <w:pPr>
              <w:pStyle w:val="condition1"/>
              <w:cnfStyle w:val="000000000000" w:firstRow="0" w:lastRow="0" w:firstColumn="0" w:lastColumn="0" w:oddVBand="0" w:evenVBand="0" w:oddHBand="0" w:evenHBand="0" w:firstRowFirstColumn="0" w:firstRowLastColumn="0" w:lastRowFirstColumn="0" w:lastRowLastColumn="0"/>
            </w:pPr>
            <w:ins w:id="396" w:author="Autor">
              <w:r w:rsidRPr="00D820DB">
                <w:t>If ‘OptionType’ is set to “Put” or “Floored_Put”, then this field must be equal to ‘</w:t>
              </w:r>
              <w:r>
                <w:t>SellerParty”.</w:t>
              </w:r>
            </w:ins>
          </w:p>
        </w:tc>
      </w:tr>
      <w:tr w:rsidR="00BF6E8C" w:rsidRPr="006159E6" w14:paraId="0006E926"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4839FF7" w14:textId="77777777" w:rsidR="00BF6E8C" w:rsidRPr="006159E6" w:rsidRDefault="00BF6E8C" w:rsidP="00BF6E8C">
            <w:pPr>
              <w:pStyle w:val="CellBody"/>
            </w:pPr>
            <w:r w:rsidRPr="006159E6">
              <w:t>Option</w:t>
            </w:r>
            <w:r w:rsidRPr="006159E6">
              <w:softHyphen/>
              <w:t>Style</w:t>
            </w:r>
          </w:p>
        </w:tc>
        <w:tc>
          <w:tcPr>
            <w:tcW w:w="850" w:type="dxa"/>
          </w:tcPr>
          <w:p w14:paraId="789CBC37"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FED82FE" w14:textId="77777777" w:rsidR="00BF6E8C" w:rsidRPr="006159E6" w:rsidRDefault="00BF6E8C" w:rsidP="00BF6E8C">
            <w:pPr>
              <w:pStyle w:val="CellBody"/>
            </w:pPr>
            <w:r w:rsidRPr="006159E6">
              <w:t>Option</w:t>
            </w:r>
            <w:r w:rsidRPr="006159E6">
              <w:softHyphen/>
              <w:t>Style</w:t>
            </w:r>
            <w:r w:rsidRPr="006159E6">
              <w:softHyphen/>
              <w:t>Type</w:t>
            </w:r>
          </w:p>
        </w:tc>
        <w:tc>
          <w:tcPr>
            <w:tcW w:w="5812" w:type="dxa"/>
          </w:tcPr>
          <w:p w14:paraId="45C70B3C"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p>
        </w:tc>
      </w:tr>
      <w:tr w:rsidR="00BF6E8C" w:rsidRPr="006159E6" w14:paraId="093E7D9F"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242AFCF2" w14:textId="77777777" w:rsidR="00BF6E8C" w:rsidRPr="006159E6" w:rsidRDefault="00BF6E8C" w:rsidP="00BF6E8C">
            <w:pPr>
              <w:pStyle w:val="CellBody"/>
            </w:pPr>
            <w:r w:rsidRPr="006159E6">
              <w:lastRenderedPageBreak/>
              <w:t>Strike</w:t>
            </w:r>
            <w:r w:rsidRPr="006159E6">
              <w:softHyphen/>
              <w:t>Price</w:t>
            </w:r>
          </w:p>
        </w:tc>
        <w:tc>
          <w:tcPr>
            <w:tcW w:w="850" w:type="dxa"/>
          </w:tcPr>
          <w:p w14:paraId="203694DA"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8F93480" w14:textId="77777777" w:rsidR="00BF6E8C" w:rsidRPr="006159E6" w:rsidRDefault="00BF6E8C" w:rsidP="00BF6E8C">
            <w:pPr>
              <w:pStyle w:val="CellBody"/>
            </w:pPr>
            <w:r w:rsidRPr="006159E6">
              <w:t>Price</w:t>
            </w:r>
            <w:r w:rsidRPr="006159E6">
              <w:softHyphen/>
              <w:t>Type</w:t>
            </w:r>
          </w:p>
        </w:tc>
        <w:tc>
          <w:tcPr>
            <w:tcW w:w="5812" w:type="dxa"/>
          </w:tcPr>
          <w:p w14:paraId="3B601361"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rPr>
                <w:rStyle w:val="Fett"/>
              </w:rPr>
              <w:t>Values</w:t>
            </w:r>
            <w:r w:rsidRPr="006159E6">
              <w:t>:</w:t>
            </w:r>
          </w:p>
          <w:p w14:paraId="6FD433E5"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set to “OPT”, then the ‘StrikePrice’ should be equal to the ‘Price’ in ‘Time</w:t>
            </w:r>
            <w:r w:rsidRPr="006159E6">
              <w:softHyphen/>
              <w:t>Interval</w:t>
            </w:r>
            <w:r w:rsidRPr="006159E6">
              <w:softHyphen/>
              <w:t>Quantities’. If the ‘Price’ changes from period to period, the ‘StrikePrice’ in ‘OptionDetails’ represents the first occurrence only.</w:t>
            </w:r>
          </w:p>
          <w:p w14:paraId="3AD7D938"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set to “OPT_FXD_SWP”, then the ‘Strike</w:t>
            </w:r>
            <w:r w:rsidRPr="006159E6">
              <w:softHyphen/>
              <w:t>Price’ should be equal to the ‘Fixed</w:t>
            </w:r>
            <w:r w:rsidRPr="006159E6">
              <w:softHyphen/>
              <w:t>Price’ in ‘DeliveryPeriods’. If the ‘Price’ changes from period to period, the ‘StrikePrice’ in ‘OptionDetails’ represents the first occurrence only.</w:t>
            </w:r>
          </w:p>
          <w:p w14:paraId="05B50B18" w14:textId="1477BDF7" w:rsidR="00BF6E8C" w:rsidRPr="00E97CEA"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E97CEA">
              <w:t>If ‘TransactionType’ is set to “OPT_FLT_SWP”, then the ‘Strike</w:t>
            </w:r>
            <w:r w:rsidRPr="00E97CEA">
              <w:softHyphen/>
              <w:t>Price’ should be equal to the ‘Spread</w:t>
            </w:r>
            <w:r w:rsidRPr="00E97CEA">
              <w:softHyphen/>
              <w:t xml:space="preserve">Amount’ </w:t>
            </w:r>
            <w:del w:id="397" w:author="Autor">
              <w:r w:rsidRPr="00E97CEA" w:rsidDel="00E97CEA">
                <w:delText>or ‘Spread</w:delText>
              </w:r>
              <w:r w:rsidRPr="00E97CEA" w:rsidDel="00E97CEA">
                <w:softHyphen/>
                <w:delText xml:space="preserve">Rate’ </w:delText>
              </w:r>
            </w:del>
            <w:r w:rsidRPr="00E97CEA">
              <w:t>in ‘Spread</w:t>
            </w:r>
            <w:r w:rsidRPr="00E97CEA">
              <w:softHyphen/>
              <w:t>Information’ within ‘Commodity</w:t>
            </w:r>
            <w:r w:rsidRPr="00E97CEA">
              <w:softHyphen/>
              <w:t>Reference’.</w:t>
            </w:r>
          </w:p>
          <w:p w14:paraId="0D7751B7"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If ‘OptionStyle’ is set to “Collar”, then ‘Strike</w:t>
            </w:r>
            <w:r w:rsidRPr="006159E6">
              <w:softHyphen/>
              <w:t>Price’ contains the value of the cap price of the collar.</w:t>
            </w:r>
          </w:p>
          <w:p w14:paraId="3586A396"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rPr>
                <w:rStyle w:val="Fett"/>
              </w:rPr>
              <w:t>Important</w:t>
            </w:r>
            <w:r w:rsidRPr="006159E6">
              <w:t xml:space="preserve">: In the case of multiple strikes, this is the first occurrence in the sequence. </w:t>
            </w:r>
          </w:p>
        </w:tc>
      </w:tr>
      <w:tr w:rsidR="00BF6E8C" w:rsidRPr="006159E6" w14:paraId="7D4F7F93"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D660538" w14:textId="77777777" w:rsidR="00BF6E8C" w:rsidRPr="006159E6" w:rsidRDefault="00BF6E8C" w:rsidP="00BF6E8C">
            <w:pPr>
              <w:pStyle w:val="CellBody"/>
            </w:pPr>
            <w:r w:rsidRPr="006159E6">
              <w:t>Index</w:t>
            </w:r>
            <w:r w:rsidRPr="006159E6">
              <w:softHyphen/>
              <w:t>Strike</w:t>
            </w:r>
            <w:r w:rsidRPr="006159E6">
              <w:softHyphen/>
              <w:t>Price</w:t>
            </w:r>
            <w:r w:rsidRPr="006159E6">
              <w:softHyphen/>
              <w:t>Style</w:t>
            </w:r>
          </w:p>
        </w:tc>
        <w:tc>
          <w:tcPr>
            <w:tcW w:w="850" w:type="dxa"/>
          </w:tcPr>
          <w:p w14:paraId="0DE301A0"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58C20727" w14:textId="77777777" w:rsidR="00BF6E8C" w:rsidRPr="006159E6" w:rsidRDefault="00BF6E8C" w:rsidP="00BF6E8C">
            <w:pPr>
              <w:pStyle w:val="CellBody"/>
            </w:pPr>
            <w:r w:rsidRPr="006159E6">
              <w:t>Index</w:t>
            </w:r>
            <w:r w:rsidRPr="006159E6">
              <w:softHyphen/>
              <w:t>Strike</w:t>
            </w:r>
            <w:r w:rsidRPr="006159E6">
              <w:softHyphen/>
              <w:t>Price</w:t>
            </w:r>
            <w:r w:rsidRPr="006159E6">
              <w:softHyphen/>
              <w:t>Style</w:t>
            </w:r>
            <w:r w:rsidRPr="006159E6">
              <w:softHyphen/>
              <w:t>Type</w:t>
            </w:r>
          </w:p>
        </w:tc>
        <w:tc>
          <w:tcPr>
            <w:tcW w:w="5812" w:type="dxa"/>
          </w:tcPr>
          <w:p w14:paraId="26994D91"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62418AD1"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rPr>
                <w:snapToGrid w:val="0"/>
                <w:lang w:eastAsia="fr-FR"/>
              </w:rPr>
            </w:pPr>
            <w:r w:rsidRPr="006159E6">
              <w:rPr>
                <w:snapToGrid w:val="0"/>
                <w:lang w:eastAsia="fr-FR"/>
              </w:rPr>
              <w:t>If</w:t>
            </w:r>
            <w:r w:rsidRPr="006159E6">
              <w:t xml:space="preserve"> ‘TransactionType’ is set to “OPT_PHYS_INX” or “OPT_FIN_INX” and ‘StrikePrice’ is set to “0”, then this field is mandatory.</w:t>
            </w:r>
          </w:p>
          <w:p w14:paraId="07775749"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rPr>
                <w:snapToGrid w:val="0"/>
                <w:lang w:eastAsia="fr-FR"/>
              </w:rPr>
            </w:pPr>
            <w:r w:rsidRPr="006159E6">
              <w:t>Else, this field must be omitted.</w:t>
            </w:r>
          </w:p>
          <w:p w14:paraId="085C3974"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0C3B8A">
              <w:rPr>
                <w:rStyle w:val="Fett"/>
              </w:rPr>
              <w:t>Values</w:t>
            </w:r>
            <w:r w:rsidRPr="006159E6">
              <w:t>:</w:t>
            </w:r>
          </w:p>
          <w:p w14:paraId="5514D7E1"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 xml:space="preserve">If ‘IndexStrikePriceStyle’ is set to “Index_Following”, the option is always at the money and can be exercised at the market price when more capacity is required. For example, this is used in physical risk management. </w:t>
            </w:r>
          </w:p>
          <w:p w14:paraId="1BAAAA2F"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 xml:space="preserve">If ‘IndexStrikePriceStyle’ is set to “Index_Dated”, the ‘StrikePrice’ of the option is the state of the index on the </w:t>
            </w:r>
            <w:r>
              <w:t>trade date</w:t>
            </w:r>
            <w:r w:rsidRPr="006159E6">
              <w:t>.</w:t>
            </w:r>
          </w:p>
        </w:tc>
      </w:tr>
      <w:tr w:rsidR="00BF6E8C" w:rsidRPr="006159E6" w14:paraId="22EAC429"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6DDE1493" w14:textId="77777777" w:rsidR="00BF6E8C" w:rsidRPr="006159E6" w:rsidRDefault="00BF6E8C" w:rsidP="00BF6E8C">
            <w:pPr>
              <w:pStyle w:val="CellBody"/>
            </w:pPr>
            <w:r w:rsidRPr="006159E6">
              <w:t>Second</w:t>
            </w:r>
            <w:r w:rsidRPr="006159E6">
              <w:softHyphen/>
              <w:t>Strike</w:t>
            </w:r>
            <w:r w:rsidRPr="006159E6">
              <w:softHyphen/>
              <w:t>Price</w:t>
            </w:r>
          </w:p>
        </w:tc>
        <w:tc>
          <w:tcPr>
            <w:tcW w:w="850" w:type="dxa"/>
          </w:tcPr>
          <w:p w14:paraId="7BC83413"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4A82B3AA" w14:textId="77777777" w:rsidR="00BF6E8C" w:rsidRPr="006159E6" w:rsidRDefault="00BF6E8C" w:rsidP="00BF6E8C">
            <w:pPr>
              <w:pStyle w:val="CellBody"/>
            </w:pPr>
            <w:r w:rsidRPr="006159E6">
              <w:t>Price</w:t>
            </w:r>
            <w:r w:rsidRPr="006159E6">
              <w:softHyphen/>
              <w:t>Type</w:t>
            </w:r>
          </w:p>
        </w:tc>
        <w:tc>
          <w:tcPr>
            <w:tcW w:w="5812" w:type="dxa"/>
          </w:tcPr>
          <w:p w14:paraId="133356DA"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‘Second</w:t>
            </w:r>
            <w:r w:rsidRPr="006159E6">
              <w:softHyphen/>
              <w:t>Strike</w:t>
            </w:r>
            <w:r w:rsidRPr="006159E6">
              <w:softHyphen/>
              <w:t>Price’ contains the ‘Floor</w:t>
            </w:r>
            <w:r w:rsidRPr="006159E6">
              <w:softHyphen/>
              <w:t>Price’ of the collar.</w:t>
            </w:r>
          </w:p>
          <w:p w14:paraId="3397B7B9"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5E6FF578"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If ‘OptionStyle’ is set to “Collar”, then this field is mandatory.</w:t>
            </w:r>
          </w:p>
          <w:p w14:paraId="0828DE74"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F6E8C" w:rsidRPr="006159E6" w14:paraId="311254AD"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23741F54" w14:textId="77777777" w:rsidR="00BF6E8C" w:rsidRPr="006159E6" w:rsidRDefault="00BF6E8C" w:rsidP="00BF6E8C">
            <w:pPr>
              <w:pStyle w:val="CellBody"/>
            </w:pPr>
            <w:r w:rsidRPr="006159E6">
              <w:t>Capped</w:t>
            </w:r>
            <w:r w:rsidRPr="006159E6">
              <w:softHyphen/>
              <w:t>Price</w:t>
            </w:r>
          </w:p>
        </w:tc>
        <w:tc>
          <w:tcPr>
            <w:tcW w:w="850" w:type="dxa"/>
          </w:tcPr>
          <w:p w14:paraId="38E2A977"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6A8C0CCD" w14:textId="77777777" w:rsidR="00BF6E8C" w:rsidRPr="006159E6" w:rsidRDefault="00BF6E8C" w:rsidP="00BF6E8C">
            <w:pPr>
              <w:pStyle w:val="CellBody"/>
            </w:pPr>
            <w:r w:rsidRPr="006159E6">
              <w:t>Price</w:t>
            </w:r>
            <w:r w:rsidRPr="006159E6">
              <w:softHyphen/>
              <w:t>Type</w:t>
            </w:r>
          </w:p>
        </w:tc>
        <w:tc>
          <w:tcPr>
            <w:tcW w:w="5812" w:type="dxa"/>
          </w:tcPr>
          <w:p w14:paraId="19D3F4C2"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7361799C"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If ‘OptionsType’ is set to “Capped_Call” and ‘TransactionType’ is not set to “OPT”, then this field is mandatory.</w:t>
            </w:r>
          </w:p>
          <w:p w14:paraId="7D834C48"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tc>
      </w:tr>
      <w:tr w:rsidR="00BF6E8C" w:rsidRPr="006159E6" w14:paraId="43F69D75"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274747B1" w14:textId="77777777" w:rsidR="00BF6E8C" w:rsidRPr="006159E6" w:rsidRDefault="00BF6E8C" w:rsidP="00BF6E8C">
            <w:pPr>
              <w:pStyle w:val="CellBody"/>
            </w:pPr>
            <w:r w:rsidRPr="006159E6">
              <w:t>Floored</w:t>
            </w:r>
            <w:r w:rsidRPr="006159E6">
              <w:softHyphen/>
              <w:t>Price</w:t>
            </w:r>
          </w:p>
        </w:tc>
        <w:tc>
          <w:tcPr>
            <w:tcW w:w="850" w:type="dxa"/>
          </w:tcPr>
          <w:p w14:paraId="749618C8"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3D41956F" w14:textId="77777777" w:rsidR="00BF6E8C" w:rsidRPr="006159E6" w:rsidRDefault="00BF6E8C" w:rsidP="00BF6E8C">
            <w:pPr>
              <w:pStyle w:val="CellBody"/>
            </w:pPr>
            <w:r w:rsidRPr="006159E6">
              <w:t>Price</w:t>
            </w:r>
            <w:r w:rsidRPr="006159E6">
              <w:softHyphen/>
              <w:t>Type</w:t>
            </w:r>
          </w:p>
        </w:tc>
        <w:tc>
          <w:tcPr>
            <w:tcW w:w="5812" w:type="dxa"/>
          </w:tcPr>
          <w:p w14:paraId="180EA901"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05765180"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If ‘OptionsType’ is set to “Floored_Put” and ‘TransactionType’ is not “OPT”, then this field is mandatory.</w:t>
            </w:r>
          </w:p>
          <w:p w14:paraId="27214F94"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F6E8C" w:rsidRPr="006159E6" w14:paraId="6BDCC470"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67037049" w14:textId="77777777" w:rsidR="00BF6E8C" w:rsidRPr="006159E6" w:rsidRDefault="00BF6E8C" w:rsidP="00BF6E8C">
            <w:pPr>
              <w:pStyle w:val="CellBody"/>
            </w:pPr>
            <w:r w:rsidRPr="006159E6">
              <w:t>Option</w:t>
            </w:r>
            <w:r w:rsidRPr="006159E6">
              <w:softHyphen/>
              <w:t>Currency</w:t>
            </w:r>
          </w:p>
        </w:tc>
        <w:tc>
          <w:tcPr>
            <w:tcW w:w="850" w:type="dxa"/>
          </w:tcPr>
          <w:p w14:paraId="09F7981C"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7A9319C0" w14:textId="77777777" w:rsidR="00BF6E8C" w:rsidRPr="006159E6" w:rsidRDefault="00BF6E8C" w:rsidP="00BF6E8C">
            <w:pPr>
              <w:pStyle w:val="CellBody"/>
            </w:pPr>
            <w:r w:rsidRPr="006159E6">
              <w:t>Currency</w:t>
            </w:r>
            <w:r w:rsidRPr="006159E6">
              <w:softHyphen/>
              <w:t>Code</w:t>
            </w:r>
            <w:r w:rsidRPr="006159E6">
              <w:softHyphen/>
              <w:t>Type</w:t>
            </w:r>
          </w:p>
        </w:tc>
        <w:tc>
          <w:tcPr>
            <w:tcW w:w="5812" w:type="dxa"/>
          </w:tcPr>
          <w:p w14:paraId="784FC1B3"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t>The currency of the ‘StrikePrice’, ‘SecondStrikePrice’, ‘CappedPrice’ and the ‘FlooredPrice’.</w:t>
            </w:r>
          </w:p>
          <w:p w14:paraId="26C6E00C"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368DF51E"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If ‘StrikePrice’, ‘SecondStrikePrice’, ‘CappedPrice’ or ‘FlooredPrice’ is present and ‘TransactionType’ is not set to “OPT”, then this field is mandatory.</w:t>
            </w:r>
          </w:p>
          <w:p w14:paraId="7F0141AF"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p w14:paraId="6E41C2D8"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rPr>
                <w:rStyle w:val="Fett"/>
              </w:rPr>
              <w:t>Important</w:t>
            </w:r>
            <w:r w:rsidRPr="006159E6">
              <w:t xml:space="preserve">: If the currency is not known, use the currency of the underlying product. </w:t>
            </w:r>
          </w:p>
        </w:tc>
      </w:tr>
      <w:tr w:rsidR="00BF6E8C" w:rsidRPr="006159E6" w14:paraId="54DDA956"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0F68F327" w14:textId="77777777" w:rsidR="00BF6E8C" w:rsidRPr="006159E6" w:rsidRDefault="00BF6E8C" w:rsidP="00BF6E8C">
            <w:pPr>
              <w:pStyle w:val="CellBody"/>
            </w:pPr>
            <w:r w:rsidRPr="006159E6">
              <w:t>Premium</w:t>
            </w:r>
            <w:r w:rsidRPr="006159E6">
              <w:softHyphen/>
              <w:t>Rate</w:t>
            </w:r>
          </w:p>
        </w:tc>
        <w:tc>
          <w:tcPr>
            <w:tcW w:w="850" w:type="dxa"/>
          </w:tcPr>
          <w:p w14:paraId="4844D963"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145489FA" w14:textId="77777777" w:rsidR="00BF6E8C" w:rsidRPr="006159E6" w:rsidRDefault="00BF6E8C" w:rsidP="00BF6E8C">
            <w:pPr>
              <w:pStyle w:val="CellBody"/>
            </w:pPr>
            <w:r w:rsidRPr="006159E6">
              <w:t>Price</w:t>
            </w:r>
            <w:r w:rsidRPr="006159E6">
              <w:softHyphen/>
              <w:t>Type</w:t>
            </w:r>
          </w:p>
        </w:tc>
        <w:tc>
          <w:tcPr>
            <w:tcW w:w="5812" w:type="dxa"/>
          </w:tcPr>
          <w:p w14:paraId="0A3DFB97"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06E97313"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set to “OPT_FXD_SWP”, “OPT_FLT_SWP” or “OPT_FIN_INX”, then this field must be omitted.</w:t>
            </w:r>
          </w:p>
          <w:p w14:paraId="44F0619D"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Else, this field is mandatory.</w:t>
            </w:r>
          </w:p>
        </w:tc>
      </w:tr>
      <w:tr w:rsidR="00BF6E8C" w:rsidRPr="006159E6" w14:paraId="21D59A11"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6B63842" w14:textId="77777777" w:rsidR="00BF6E8C" w:rsidRPr="006159E6" w:rsidRDefault="00BF6E8C" w:rsidP="00BF6E8C">
            <w:pPr>
              <w:pStyle w:val="CellBody"/>
            </w:pPr>
            <w:r w:rsidRPr="006159E6">
              <w:t>Premium</w:t>
            </w:r>
            <w:r w:rsidRPr="006159E6">
              <w:softHyphen/>
              <w:t>Currency</w:t>
            </w:r>
          </w:p>
        </w:tc>
        <w:tc>
          <w:tcPr>
            <w:tcW w:w="850" w:type="dxa"/>
          </w:tcPr>
          <w:p w14:paraId="27992B06"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A144000" w14:textId="77777777" w:rsidR="00BF6E8C" w:rsidRPr="006159E6" w:rsidRDefault="00BF6E8C" w:rsidP="00BF6E8C">
            <w:pPr>
              <w:pStyle w:val="CellBody"/>
            </w:pPr>
            <w:r w:rsidRPr="006159E6">
              <w:t>Currency</w:t>
            </w:r>
            <w:r w:rsidRPr="006159E6">
              <w:softHyphen/>
              <w:t>Code</w:t>
            </w:r>
            <w:r w:rsidRPr="006159E6">
              <w:softHyphen/>
              <w:t>Type</w:t>
            </w:r>
          </w:p>
        </w:tc>
        <w:tc>
          <w:tcPr>
            <w:tcW w:w="5812" w:type="dxa"/>
          </w:tcPr>
          <w:p w14:paraId="35E80A08"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p>
        </w:tc>
      </w:tr>
      <w:tr w:rsidR="00BF6E8C" w:rsidRPr="006159E6" w14:paraId="62881E44"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A844AC1" w14:textId="77777777" w:rsidR="00BF6E8C" w:rsidRPr="006159E6" w:rsidRDefault="00BF6E8C" w:rsidP="00BF6E8C">
            <w:pPr>
              <w:pStyle w:val="CellBody"/>
            </w:pPr>
            <w:r w:rsidRPr="006159E6">
              <w:rPr>
                <w:rStyle w:val="XSDSectionTitle"/>
              </w:rPr>
              <w:lastRenderedPageBreak/>
              <w:t>OptionDetails/PremiumUnit</w:t>
            </w:r>
            <w:r w:rsidRPr="006159E6">
              <w:t xml:space="preserve">: conditional section </w:t>
            </w:r>
          </w:p>
          <w:p w14:paraId="60349A04" w14:textId="77777777" w:rsidR="00BF6E8C" w:rsidRPr="006159E6" w:rsidRDefault="00BF6E8C" w:rsidP="00BF6E8C">
            <w:pPr>
              <w:pStyle w:val="CellBody"/>
              <w:rPr>
                <w:rStyle w:val="Fett"/>
              </w:rPr>
            </w:pPr>
            <w:r w:rsidRPr="006159E6">
              <w:rPr>
                <w:rStyle w:val="Fett"/>
              </w:rPr>
              <w:t>Occurrence:</w:t>
            </w:r>
          </w:p>
          <w:p w14:paraId="5D05655E" w14:textId="77777777" w:rsidR="00BF6E8C" w:rsidRPr="006159E6" w:rsidRDefault="00BF6E8C" w:rsidP="00BF6E8C">
            <w:pPr>
              <w:pStyle w:val="Condition10"/>
            </w:pPr>
            <w:r>
              <w:t>If ‘TransactionType’ is a Physical Transaction and ‘Commodity’ is not an Emissions Commodity, then this section is mandatory.</w:t>
            </w:r>
          </w:p>
          <w:p w14:paraId="5314DDA6" w14:textId="5D7855BD" w:rsidR="00BF6E8C" w:rsidRPr="006159E6" w:rsidRDefault="00BF6E8C" w:rsidP="00BF6E8C">
            <w:pPr>
              <w:pStyle w:val="Condition10"/>
            </w:pPr>
            <w:r w:rsidRPr="006159E6">
              <w:t xml:space="preserve">Else, this </w:t>
            </w:r>
            <w:del w:id="398" w:author="Autor">
              <w:r w:rsidRPr="006159E6" w:rsidDel="00B97D8C">
                <w:delText xml:space="preserve">field </w:delText>
              </w:r>
            </w:del>
            <w:ins w:id="399" w:author="Autor">
              <w:r w:rsidR="00B97D8C">
                <w:t>section</w:t>
              </w:r>
              <w:r w:rsidR="00B97D8C" w:rsidRPr="006159E6">
                <w:t xml:space="preserve"> </w:t>
              </w:r>
            </w:ins>
            <w:r>
              <w:t>must be omitted</w:t>
            </w:r>
            <w:r w:rsidRPr="006159E6">
              <w:t>.</w:t>
            </w:r>
          </w:p>
        </w:tc>
      </w:tr>
      <w:tr w:rsidR="00BF6E8C" w:rsidRPr="006159E6" w14:paraId="6056A664"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AFE054D" w14:textId="77777777" w:rsidR="00BF6E8C" w:rsidRPr="006159E6" w:rsidRDefault="00BF6E8C" w:rsidP="00BF6E8C">
            <w:pPr>
              <w:pStyle w:val="CellBody"/>
            </w:pPr>
            <w:r w:rsidRPr="006159E6">
              <w:t>Curren</w:t>
            </w:r>
            <w:r w:rsidRPr="006159E6">
              <w:softHyphen/>
              <w:t>cy</w:t>
            </w:r>
          </w:p>
        </w:tc>
        <w:tc>
          <w:tcPr>
            <w:tcW w:w="850" w:type="dxa"/>
          </w:tcPr>
          <w:p w14:paraId="1E1E1259"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2B29CBA" w14:textId="77777777" w:rsidR="00BF6E8C" w:rsidRPr="006159E6" w:rsidRDefault="00BF6E8C" w:rsidP="00BF6E8C">
            <w:pPr>
              <w:pStyle w:val="CellBody"/>
            </w:pPr>
            <w:r w:rsidRPr="006159E6">
              <w:t>Currency</w:t>
            </w:r>
            <w:r w:rsidRPr="006159E6">
              <w:softHyphen/>
              <w:t>Code</w:t>
            </w:r>
            <w:r w:rsidRPr="006159E6">
              <w:softHyphen/>
              <w:t>Type</w:t>
            </w:r>
          </w:p>
        </w:tc>
        <w:tc>
          <w:tcPr>
            <w:tcW w:w="5812" w:type="dxa"/>
          </w:tcPr>
          <w:p w14:paraId="19334E7C"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p>
        </w:tc>
      </w:tr>
      <w:tr w:rsidR="00BF6E8C" w:rsidRPr="006159E6" w14:paraId="02254069"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773A35C6" w14:textId="77777777" w:rsidR="00BF6E8C" w:rsidRPr="006159E6" w:rsidRDefault="00BF6E8C" w:rsidP="00BF6E8C">
            <w:pPr>
              <w:pStyle w:val="CellBody"/>
            </w:pPr>
            <w:r w:rsidRPr="006159E6">
              <w:t>Ca</w:t>
            </w:r>
            <w:r w:rsidRPr="006159E6">
              <w:softHyphen/>
              <w:t>pac</w:t>
            </w:r>
            <w:r w:rsidRPr="006159E6">
              <w:softHyphen/>
              <w:t>ity</w:t>
            </w:r>
          </w:p>
        </w:tc>
        <w:tc>
          <w:tcPr>
            <w:tcW w:w="850" w:type="dxa"/>
          </w:tcPr>
          <w:p w14:paraId="0F2DD8E8"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CE6E604" w14:textId="77777777" w:rsidR="00BF6E8C" w:rsidRPr="001B22F4" w:rsidRDefault="00BF6E8C" w:rsidP="00BF6E8C">
            <w:pPr>
              <w:pStyle w:val="CellBody"/>
            </w:pPr>
            <w:r w:rsidRPr="001B22F4">
              <w:t>Unit</w:t>
            </w:r>
            <w:r w:rsidRPr="001B22F4">
              <w:softHyphen/>
              <w:t>Of</w:t>
            </w:r>
            <w:r w:rsidRPr="001B22F4">
              <w:softHyphen/>
              <w:t>Measure</w:t>
            </w:r>
            <w:r w:rsidRPr="001B22F4">
              <w:softHyphen/>
              <w:t>Type</w:t>
            </w:r>
          </w:p>
        </w:tc>
        <w:tc>
          <w:tcPr>
            <w:tcW w:w="5812" w:type="dxa"/>
          </w:tcPr>
          <w:p w14:paraId="711307F5"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p>
        </w:tc>
      </w:tr>
      <w:tr w:rsidR="00BF6E8C" w:rsidRPr="006159E6" w14:paraId="1EEA9BFD"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A24C01A" w14:textId="77777777" w:rsidR="00BF6E8C" w:rsidRPr="006159E6" w:rsidRDefault="00BF6E8C" w:rsidP="00BF6E8C">
            <w:pPr>
              <w:pStyle w:val="CellBody"/>
            </w:pPr>
            <w:r w:rsidRPr="006159E6">
              <w:t xml:space="preserve">End of </w:t>
            </w:r>
            <w:r w:rsidRPr="006159E6">
              <w:rPr>
                <w:rStyle w:val="Fett"/>
              </w:rPr>
              <w:t>PremiumUnit</w:t>
            </w:r>
          </w:p>
        </w:tc>
      </w:tr>
      <w:tr w:rsidR="00BF6E8C" w:rsidRPr="006159E6" w14:paraId="7C4A4A5C"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296EEAAA" w14:textId="77777777" w:rsidR="00BF6E8C" w:rsidRPr="006159E6" w:rsidRDefault="00BF6E8C" w:rsidP="00BF6E8C">
            <w:pPr>
              <w:pStyle w:val="CellBody"/>
            </w:pPr>
            <w:r w:rsidRPr="006159E6">
              <w:t>Total</w:t>
            </w:r>
            <w:r w:rsidRPr="006159E6">
              <w:softHyphen/>
              <w:t>Premium</w:t>
            </w:r>
            <w:r w:rsidRPr="006159E6">
              <w:softHyphen/>
              <w:t>Value</w:t>
            </w:r>
          </w:p>
        </w:tc>
        <w:tc>
          <w:tcPr>
            <w:tcW w:w="850" w:type="dxa"/>
          </w:tcPr>
          <w:p w14:paraId="1F2D469D"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26FABA1F" w14:textId="77777777" w:rsidR="00BF6E8C" w:rsidRPr="006159E6" w:rsidRDefault="00BF6E8C" w:rsidP="00BF6E8C">
            <w:pPr>
              <w:pStyle w:val="CellBody"/>
            </w:pPr>
            <w:r w:rsidRPr="006159E6">
              <w:t>Price</w:t>
            </w:r>
            <w:r w:rsidRPr="006159E6">
              <w:softHyphen/>
              <w:t>Type</w:t>
            </w:r>
          </w:p>
        </w:tc>
        <w:tc>
          <w:tcPr>
            <w:tcW w:w="5812" w:type="dxa"/>
          </w:tcPr>
          <w:p w14:paraId="7BC2FCDE"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026BC70A"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‘TotalPremiumValue’ must be equal to the sum of all ‘PremiumValue’ fields in all ‘PremiumPayments’ sections.</w:t>
            </w:r>
          </w:p>
          <w:p w14:paraId="7BBF7DCE" w14:textId="315A3F0C"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a Financial Transaction, then this field must be rounded to 2 decimal places.</w:t>
            </w:r>
            <w:r>
              <w:br/>
              <w:t xml:space="preserve">See also rule BR002 in the section </w:t>
            </w:r>
            <w:r>
              <w:fldChar w:fldCharType="begin"/>
            </w:r>
            <w:r>
              <w:instrText xml:space="preserve"> REF _Ref455671626 \h </w:instrText>
            </w:r>
            <w:r>
              <w:fldChar w:fldCharType="separate"/>
            </w:r>
            <w:r w:rsidR="007B2F72" w:rsidRPr="006159E6">
              <w:t xml:space="preserve">Additional </w:t>
            </w:r>
            <w:r w:rsidR="007B2F72">
              <w:t>Business Rules</w:t>
            </w:r>
            <w:r>
              <w:fldChar w:fldCharType="end"/>
            </w:r>
            <w:r>
              <w:t>.</w:t>
            </w:r>
          </w:p>
        </w:tc>
      </w:tr>
      <w:tr w:rsidR="00BF6E8C" w:rsidRPr="006159E6" w14:paraId="0B868F53"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913AC60" w14:textId="77777777" w:rsidR="00BF6E8C" w:rsidRPr="006159E6" w:rsidRDefault="00BF6E8C" w:rsidP="00BF6E8C">
            <w:pPr>
              <w:pStyle w:val="CellBody"/>
            </w:pPr>
            <w:r w:rsidRPr="006159E6">
              <w:t>Premium</w:t>
            </w:r>
            <w:r w:rsidRPr="006159E6">
              <w:softHyphen/>
              <w:t>Payment</w:t>
            </w:r>
            <w:r w:rsidRPr="006159E6">
              <w:softHyphen/>
              <w:t>Date</w:t>
            </w:r>
          </w:p>
        </w:tc>
        <w:tc>
          <w:tcPr>
            <w:tcW w:w="850" w:type="dxa"/>
          </w:tcPr>
          <w:p w14:paraId="12C8A995"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371E7047" w14:textId="77777777" w:rsidR="00BF6E8C" w:rsidRPr="006159E6" w:rsidRDefault="00BF6E8C" w:rsidP="00BF6E8C">
            <w:pPr>
              <w:pStyle w:val="CellBody"/>
            </w:pPr>
            <w:r w:rsidRPr="006159E6">
              <w:t>Date</w:t>
            </w:r>
            <w:r w:rsidRPr="006159E6">
              <w:softHyphen/>
              <w:t>Type</w:t>
            </w:r>
          </w:p>
        </w:tc>
        <w:tc>
          <w:tcPr>
            <w:tcW w:w="5812" w:type="dxa"/>
          </w:tcPr>
          <w:p w14:paraId="25C621A5"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Occurrence:</w:t>
            </w:r>
          </w:p>
          <w:p w14:paraId="3D058637"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If ‘Trans</w:t>
            </w:r>
            <w:r w:rsidRPr="00BA5F7A">
              <w:t>a</w:t>
            </w:r>
            <w:r w:rsidRPr="006159E6">
              <w:t>ctionType’ is “OPT”, then this field is mandatory.</w:t>
            </w:r>
          </w:p>
          <w:p w14:paraId="17FACC91"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tc>
      </w:tr>
      <w:tr w:rsidR="00BF6E8C" w:rsidRPr="006159E6" w14:paraId="7217E8E4"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443522EB" w14:textId="77777777" w:rsidR="00BF6E8C" w:rsidRPr="006159E6" w:rsidRDefault="00BF6E8C" w:rsidP="00BF6E8C">
            <w:pPr>
              <w:pStyle w:val="CellBody"/>
            </w:pPr>
            <w:r w:rsidRPr="006159E6">
              <w:t>Exercise</w:t>
            </w:r>
            <w:r w:rsidRPr="006159E6">
              <w:softHyphen/>
              <w:t>Date</w:t>
            </w:r>
            <w:r w:rsidRPr="006159E6">
              <w:softHyphen/>
              <w:t>Time</w:t>
            </w:r>
          </w:p>
        </w:tc>
        <w:tc>
          <w:tcPr>
            <w:tcW w:w="850" w:type="dxa"/>
          </w:tcPr>
          <w:p w14:paraId="45895AF3"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4173045A" w14:textId="77777777" w:rsidR="00BF6E8C" w:rsidRPr="006159E6" w:rsidRDefault="00BF6E8C" w:rsidP="00BF6E8C">
            <w:pPr>
              <w:pStyle w:val="CellBody"/>
            </w:pPr>
            <w:r w:rsidRPr="006159E6">
              <w:t>Clock</w:t>
            </w:r>
            <w:r w:rsidRPr="006159E6">
              <w:softHyphen/>
              <w:t>Date</w:t>
            </w:r>
            <w:r w:rsidRPr="006159E6">
              <w:softHyphen/>
              <w:t>Time</w:t>
            </w:r>
            <w:r w:rsidRPr="006159E6">
              <w:softHyphen/>
              <w:t>Type</w:t>
            </w:r>
          </w:p>
        </w:tc>
        <w:tc>
          <w:tcPr>
            <w:tcW w:w="5812" w:type="dxa"/>
          </w:tcPr>
          <w:p w14:paraId="747AD5FF" w14:textId="77777777" w:rsidR="00BF6E8C" w:rsidRDefault="00BF6E8C" w:rsidP="00BF6E8C">
            <w:pPr>
              <w:pStyle w:val="CellBody"/>
              <w:cnfStyle w:val="000000000000" w:firstRow="0" w:lastRow="0" w:firstColumn="0" w:lastColumn="0" w:oddVBand="0" w:evenVBand="0" w:oddHBand="0" w:evenHBand="0" w:firstRowFirstColumn="0" w:firstRowLastColumn="0" w:lastRowFirstColumn="0" w:lastRowLastColumn="0"/>
              <w:rPr>
                <w:rStyle w:val="Fett"/>
              </w:rPr>
            </w:pPr>
            <w:r>
              <w:t>This field uses the agreed date and time in the time zone of the location where the reference price is published. For energy, the time can be zero.</w:t>
            </w:r>
          </w:p>
          <w:p w14:paraId="277087A8"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231100CA"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If ‘Commodity’ is an Emissions Commodity, then this field is mandatory.</w:t>
            </w:r>
          </w:p>
          <w:p w14:paraId="5E58072B"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F6E8C" w:rsidRPr="006159E6" w14:paraId="53235A2B"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A4E5EBA" w14:textId="77777777" w:rsidR="00BF6E8C" w:rsidRPr="006159E6" w:rsidRDefault="00BF6E8C" w:rsidP="00BF6E8C">
            <w:pPr>
              <w:pStyle w:val="CellBody"/>
            </w:pPr>
            <w:r w:rsidRPr="006159E6">
              <w:t>Automatic</w:t>
            </w:r>
            <w:r w:rsidRPr="006159E6">
              <w:softHyphen/>
              <w:t>Exercise</w:t>
            </w:r>
          </w:p>
        </w:tc>
        <w:tc>
          <w:tcPr>
            <w:tcW w:w="850" w:type="dxa"/>
          </w:tcPr>
          <w:p w14:paraId="4B94CEA0"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26C7ADCA" w14:textId="77777777" w:rsidR="00BF6E8C" w:rsidRPr="006159E6" w:rsidRDefault="00BF6E8C" w:rsidP="00BF6E8C">
            <w:pPr>
              <w:pStyle w:val="CellBody"/>
            </w:pPr>
            <w:r w:rsidRPr="006159E6">
              <w:t>True</w:t>
            </w:r>
            <w:r w:rsidRPr="006159E6">
              <w:softHyphen/>
              <w:t>False</w:t>
            </w:r>
            <w:r w:rsidRPr="006159E6">
              <w:softHyphen/>
              <w:t>Type</w:t>
            </w:r>
          </w:p>
        </w:tc>
        <w:tc>
          <w:tcPr>
            <w:tcW w:w="5812" w:type="dxa"/>
          </w:tcPr>
          <w:p w14:paraId="5562D3CE" w14:textId="77777777" w:rsidR="00BF6E8C" w:rsidRPr="00D7069B" w:rsidRDefault="00BF6E8C" w:rsidP="00BF6E8C">
            <w:pPr>
              <w:pStyle w:val="CellBody"/>
              <w:cnfStyle w:val="000000100000" w:firstRow="0" w:lastRow="0" w:firstColumn="0" w:lastColumn="0" w:oddVBand="0" w:evenVBand="0" w:oddHBand="1" w:evenHBand="0" w:firstRowFirstColumn="0" w:firstRowLastColumn="0" w:lastRowFirstColumn="0" w:lastRowLastColumn="0"/>
              <w:rPr>
                <w:rStyle w:val="Fett"/>
              </w:rPr>
            </w:pPr>
            <w:r w:rsidRPr="00D7069B">
              <w:rPr>
                <w:rStyle w:val="Fett"/>
              </w:rPr>
              <w:t>Occurrence:</w:t>
            </w:r>
          </w:p>
          <w:p w14:paraId="4B64733B"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If ‘TransactionType’ is a Financial Transaction, then this field is mandatory.</w:t>
            </w:r>
          </w:p>
          <w:p w14:paraId="67A57FC3"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 xml:space="preserve">Else, this field must be omitted. </w:t>
            </w:r>
          </w:p>
        </w:tc>
      </w:tr>
      <w:tr w:rsidR="00BF6E8C" w:rsidRPr="006159E6" w14:paraId="09363C3C"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0E4706E8" w14:textId="77777777" w:rsidR="00BF6E8C" w:rsidRPr="006159E6" w:rsidRDefault="00BF6E8C" w:rsidP="00BF6E8C">
            <w:pPr>
              <w:pStyle w:val="CellBody"/>
            </w:pPr>
            <w:r w:rsidRPr="006159E6">
              <w:t>Early</w:t>
            </w:r>
            <w:r w:rsidRPr="006159E6">
              <w:softHyphen/>
              <w:t>Exercise</w:t>
            </w:r>
          </w:p>
        </w:tc>
        <w:tc>
          <w:tcPr>
            <w:tcW w:w="850" w:type="dxa"/>
          </w:tcPr>
          <w:p w14:paraId="55E0993E"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2463CABF" w14:textId="77777777" w:rsidR="00BF6E8C" w:rsidRPr="006159E6" w:rsidRDefault="00BF6E8C" w:rsidP="00BF6E8C">
            <w:pPr>
              <w:pStyle w:val="CellBody"/>
            </w:pPr>
            <w:r w:rsidRPr="006159E6">
              <w:t>True</w:t>
            </w:r>
            <w:r w:rsidRPr="006159E6">
              <w:softHyphen/>
              <w:t>False</w:t>
            </w:r>
            <w:r w:rsidRPr="006159E6">
              <w:softHyphen/>
              <w:t>Type</w:t>
            </w:r>
          </w:p>
        </w:tc>
        <w:tc>
          <w:tcPr>
            <w:tcW w:w="5812" w:type="dxa"/>
          </w:tcPr>
          <w:p w14:paraId="2365D875" w14:textId="77777777" w:rsidR="00BF6E8C" w:rsidRPr="00D7069B" w:rsidRDefault="00BF6E8C" w:rsidP="00BF6E8C">
            <w:pPr>
              <w:pStyle w:val="CellBody"/>
              <w:cnfStyle w:val="000000000000" w:firstRow="0" w:lastRow="0" w:firstColumn="0" w:lastColumn="0" w:oddVBand="0" w:evenVBand="0" w:oddHBand="0" w:evenHBand="0" w:firstRowFirstColumn="0" w:firstRowLastColumn="0" w:lastRowFirstColumn="0" w:lastRowLastColumn="0"/>
              <w:rPr>
                <w:rStyle w:val="Fett"/>
              </w:rPr>
            </w:pPr>
            <w:r w:rsidRPr="00D7069B">
              <w:rPr>
                <w:rStyle w:val="Fett"/>
              </w:rPr>
              <w:t>Occurrence:</w:t>
            </w:r>
          </w:p>
          <w:p w14:paraId="152DB688"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a Financial Transaction, then this field is mandatory.</w:t>
            </w:r>
          </w:p>
          <w:p w14:paraId="15C03176"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F6E8C" w:rsidRPr="006159E6" w14:paraId="77EBB277"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0B17E67" w14:textId="77777777" w:rsidR="00BF6E8C" w:rsidRPr="006159E6" w:rsidRDefault="00BF6E8C" w:rsidP="00BF6E8C">
            <w:pPr>
              <w:pStyle w:val="CellBody"/>
            </w:pPr>
            <w:r w:rsidRPr="006159E6">
              <w:t>Written</w:t>
            </w:r>
            <w:r w:rsidRPr="006159E6">
              <w:softHyphen/>
              <w:t>Confirma</w:t>
            </w:r>
            <w:r w:rsidRPr="006159E6">
              <w:softHyphen/>
              <w:t>tion</w:t>
            </w:r>
            <w:r w:rsidRPr="006159E6">
              <w:softHyphen/>
              <w:t>Of</w:t>
            </w:r>
            <w:r w:rsidRPr="006159E6">
              <w:softHyphen/>
              <w:t>Exercise</w:t>
            </w:r>
          </w:p>
        </w:tc>
        <w:tc>
          <w:tcPr>
            <w:tcW w:w="850" w:type="dxa"/>
          </w:tcPr>
          <w:p w14:paraId="344AD62A"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3606CB32" w14:textId="77777777" w:rsidR="00BF6E8C" w:rsidRPr="006159E6" w:rsidRDefault="00BF6E8C" w:rsidP="00BF6E8C">
            <w:pPr>
              <w:pStyle w:val="CellBody"/>
            </w:pPr>
            <w:r w:rsidRPr="006159E6">
              <w:t>True</w:t>
            </w:r>
            <w:r w:rsidRPr="006159E6">
              <w:softHyphen/>
              <w:t>False</w:t>
            </w:r>
            <w:r w:rsidRPr="006159E6">
              <w:softHyphen/>
              <w:t>Type</w:t>
            </w:r>
          </w:p>
        </w:tc>
        <w:tc>
          <w:tcPr>
            <w:tcW w:w="5812" w:type="dxa"/>
          </w:tcPr>
          <w:p w14:paraId="3DAE1C83" w14:textId="77777777" w:rsidR="00BF6E8C" w:rsidRPr="00D7069B" w:rsidRDefault="00BF6E8C" w:rsidP="00BF6E8C">
            <w:pPr>
              <w:pStyle w:val="CellBody"/>
              <w:cnfStyle w:val="000000100000" w:firstRow="0" w:lastRow="0" w:firstColumn="0" w:lastColumn="0" w:oddVBand="0" w:evenVBand="0" w:oddHBand="1" w:evenHBand="0" w:firstRowFirstColumn="0" w:firstRowLastColumn="0" w:lastRowFirstColumn="0" w:lastRowLastColumn="0"/>
              <w:rPr>
                <w:rStyle w:val="Fett"/>
              </w:rPr>
            </w:pPr>
            <w:r w:rsidRPr="00D7069B">
              <w:rPr>
                <w:rStyle w:val="Fett"/>
              </w:rPr>
              <w:t>Occurrence:</w:t>
            </w:r>
          </w:p>
          <w:p w14:paraId="5B889991"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If ‘TransactionType’ is a Financial Transaction, then this field is mandatory.</w:t>
            </w:r>
          </w:p>
          <w:p w14:paraId="2278308F"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tc>
      </w:tr>
      <w:tr w:rsidR="00BF6E8C" w:rsidRPr="006159E6" w14:paraId="0C202D9E"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282A7B3D" w14:textId="77777777" w:rsidR="00BF6E8C" w:rsidRPr="006159E6" w:rsidRDefault="00BF6E8C" w:rsidP="00BF6E8C">
            <w:pPr>
              <w:pStyle w:val="CellBody"/>
            </w:pPr>
            <w:r w:rsidRPr="006159E6">
              <w:t>Cash</w:t>
            </w:r>
            <w:r w:rsidRPr="006159E6">
              <w:softHyphen/>
              <w:t>Settlement</w:t>
            </w:r>
          </w:p>
        </w:tc>
        <w:tc>
          <w:tcPr>
            <w:tcW w:w="850" w:type="dxa"/>
          </w:tcPr>
          <w:p w14:paraId="00C69E51"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5EB44405" w14:textId="77777777" w:rsidR="00BF6E8C" w:rsidRPr="006159E6" w:rsidRDefault="00BF6E8C" w:rsidP="00BF6E8C">
            <w:pPr>
              <w:pStyle w:val="CellBody"/>
            </w:pPr>
            <w:r w:rsidRPr="006159E6">
              <w:t>True</w:t>
            </w:r>
            <w:r w:rsidRPr="006159E6">
              <w:softHyphen/>
              <w:t>False</w:t>
            </w:r>
            <w:r w:rsidRPr="006159E6">
              <w:softHyphen/>
              <w:t>Type</w:t>
            </w:r>
          </w:p>
        </w:tc>
        <w:tc>
          <w:tcPr>
            <w:tcW w:w="5812" w:type="dxa"/>
          </w:tcPr>
          <w:p w14:paraId="44A24F4E" w14:textId="77777777" w:rsidR="00BF6E8C" w:rsidRPr="00D7069B" w:rsidRDefault="00BF6E8C" w:rsidP="00BF6E8C">
            <w:pPr>
              <w:pStyle w:val="CellBody"/>
              <w:cnfStyle w:val="000000000000" w:firstRow="0" w:lastRow="0" w:firstColumn="0" w:lastColumn="0" w:oddVBand="0" w:evenVBand="0" w:oddHBand="0" w:evenHBand="0" w:firstRowFirstColumn="0" w:firstRowLastColumn="0" w:lastRowFirstColumn="0" w:lastRowLastColumn="0"/>
              <w:rPr>
                <w:rStyle w:val="Fett"/>
              </w:rPr>
            </w:pPr>
            <w:r w:rsidRPr="00D7069B">
              <w:rPr>
                <w:rStyle w:val="Fett"/>
              </w:rPr>
              <w:t>Occurrence:</w:t>
            </w:r>
          </w:p>
          <w:p w14:paraId="21C94053"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a Financial Transaction, then this field is mandatory.</w:t>
            </w:r>
          </w:p>
          <w:p w14:paraId="40B57397"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F6E8C" w:rsidRPr="006159E6" w14:paraId="556573DE"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982BDFF" w14:textId="77777777" w:rsidR="00BF6E8C" w:rsidRPr="006159E6" w:rsidRDefault="00BF6E8C" w:rsidP="00BF6E8C">
            <w:pPr>
              <w:pStyle w:val="CellBody"/>
            </w:pPr>
            <w:r w:rsidRPr="006159E6">
              <w:rPr>
                <w:rStyle w:val="XSDSectionTitle"/>
              </w:rPr>
              <w:t>OptionDetails/PremiumPayments</w:t>
            </w:r>
            <w:r w:rsidRPr="006159E6">
              <w:t xml:space="preserve">: conditional section </w:t>
            </w:r>
          </w:p>
          <w:p w14:paraId="37BFB0EF" w14:textId="77777777" w:rsidR="00BF6E8C" w:rsidRPr="006159E6" w:rsidRDefault="00BF6E8C" w:rsidP="00BF6E8C">
            <w:pPr>
              <w:pStyle w:val="CellBody"/>
              <w:rPr>
                <w:rStyle w:val="Fett"/>
              </w:rPr>
            </w:pPr>
            <w:r w:rsidRPr="006159E6">
              <w:rPr>
                <w:rStyle w:val="Fett"/>
              </w:rPr>
              <w:t>Occurrence:</w:t>
            </w:r>
          </w:p>
          <w:p w14:paraId="4FF39DBC" w14:textId="77777777" w:rsidR="00BF6E8C" w:rsidRPr="006159E6" w:rsidRDefault="00BF6E8C" w:rsidP="00BF6E8C">
            <w:pPr>
              <w:pStyle w:val="Condition10"/>
              <w:rPr>
                <w:snapToGrid w:val="0"/>
              </w:rPr>
            </w:pPr>
            <w:r w:rsidRPr="006159E6">
              <w:rPr>
                <w:snapToGrid w:val="0"/>
              </w:rPr>
              <w:t>If ‘TransactionType’ is a Financial Transaction or set to “OPT_PHYS_INX”, then this section is mandatory.</w:t>
            </w:r>
          </w:p>
          <w:p w14:paraId="4FF71820" w14:textId="77777777" w:rsidR="00BF6E8C" w:rsidRPr="006159E6" w:rsidRDefault="00BF6E8C" w:rsidP="00BF6E8C">
            <w:pPr>
              <w:pStyle w:val="Condition10"/>
            </w:pPr>
            <w:r w:rsidRPr="006159E6">
              <w:rPr>
                <w:snapToGrid w:val="0"/>
              </w:rPr>
              <w:t xml:space="preserve">Else, this section must be omitted. </w:t>
            </w:r>
          </w:p>
        </w:tc>
      </w:tr>
      <w:tr w:rsidR="00BF6E8C" w:rsidRPr="006159E6" w14:paraId="2963B38E"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01AE93C" w14:textId="77777777" w:rsidR="00BF6E8C" w:rsidRPr="006159E6" w:rsidRDefault="00BF6E8C" w:rsidP="00BF6E8C">
            <w:pPr>
              <w:pStyle w:val="CellBody"/>
            </w:pPr>
            <w:r w:rsidRPr="006159E6">
              <w:rPr>
                <w:rStyle w:val="XSDSectionTitle"/>
              </w:rPr>
              <w:t>PremiumPayments/PremiumPayment</w:t>
            </w:r>
            <w:r w:rsidRPr="006159E6">
              <w:t>: mandatory, repeatable section (1-n)</w:t>
            </w:r>
          </w:p>
          <w:p w14:paraId="1372779E" w14:textId="77777777" w:rsidR="00BF6E8C" w:rsidRPr="006159E6" w:rsidRDefault="00BF6E8C" w:rsidP="00BF6E8C">
            <w:pPr>
              <w:pStyle w:val="CellBody"/>
              <w:rPr>
                <w:snapToGrid w:val="0"/>
                <w:lang w:eastAsia="fr-FR"/>
              </w:rPr>
            </w:pPr>
            <w:r w:rsidRPr="006159E6">
              <w:rPr>
                <w:snapToGrid w:val="0"/>
                <w:lang w:eastAsia="fr-FR"/>
              </w:rPr>
              <w:t>Ordered by ‘PremiumPaymentDate’.</w:t>
            </w:r>
          </w:p>
        </w:tc>
      </w:tr>
      <w:tr w:rsidR="00BF6E8C" w:rsidRPr="006159E6" w14:paraId="73CCC3B4"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0EC092D" w14:textId="77777777" w:rsidR="00BF6E8C" w:rsidRPr="006159E6" w:rsidRDefault="00BF6E8C" w:rsidP="00BF6E8C">
            <w:pPr>
              <w:pStyle w:val="CellBody"/>
            </w:pPr>
            <w:r w:rsidRPr="006159E6">
              <w:lastRenderedPageBreak/>
              <w:t>Premium</w:t>
            </w:r>
            <w:r w:rsidRPr="006159E6">
              <w:softHyphen/>
              <w:t>Payment</w:t>
            </w:r>
            <w:r w:rsidRPr="006159E6">
              <w:softHyphen/>
              <w:t>Date</w:t>
            </w:r>
          </w:p>
        </w:tc>
        <w:tc>
          <w:tcPr>
            <w:tcW w:w="850" w:type="dxa"/>
          </w:tcPr>
          <w:p w14:paraId="2A290533"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2B94721" w14:textId="77777777" w:rsidR="00BF6E8C" w:rsidRPr="006159E6" w:rsidRDefault="00BF6E8C" w:rsidP="00BF6E8C">
            <w:pPr>
              <w:pStyle w:val="CellBody"/>
            </w:pPr>
            <w:r w:rsidRPr="006159E6">
              <w:t>DateType</w:t>
            </w:r>
          </w:p>
        </w:tc>
        <w:tc>
          <w:tcPr>
            <w:tcW w:w="5812" w:type="dxa"/>
          </w:tcPr>
          <w:p w14:paraId="18EA690D"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p>
        </w:tc>
      </w:tr>
      <w:tr w:rsidR="00BF6E8C" w:rsidRPr="006159E6" w14:paraId="5A96344C"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117CD923" w14:textId="77777777" w:rsidR="00BF6E8C" w:rsidRPr="006159E6" w:rsidRDefault="00BF6E8C" w:rsidP="00BF6E8C">
            <w:pPr>
              <w:pStyle w:val="CellBody"/>
            </w:pPr>
            <w:r w:rsidRPr="006159E6">
              <w:t>Premium</w:t>
            </w:r>
            <w:r w:rsidRPr="006159E6">
              <w:softHyphen/>
              <w:t>Payment</w:t>
            </w:r>
            <w:r w:rsidRPr="006159E6">
              <w:softHyphen/>
              <w:t>Value</w:t>
            </w:r>
          </w:p>
        </w:tc>
        <w:tc>
          <w:tcPr>
            <w:tcW w:w="850" w:type="dxa"/>
          </w:tcPr>
          <w:p w14:paraId="7DA2DA38"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6B9A939F" w14:textId="77777777" w:rsidR="00BF6E8C" w:rsidRPr="006159E6" w:rsidRDefault="00BF6E8C" w:rsidP="00BF6E8C">
            <w:pPr>
              <w:pStyle w:val="CellBody"/>
            </w:pPr>
            <w:r w:rsidRPr="006159E6">
              <w:t>PriceType</w:t>
            </w:r>
          </w:p>
        </w:tc>
        <w:tc>
          <w:tcPr>
            <w:tcW w:w="5812" w:type="dxa"/>
          </w:tcPr>
          <w:p w14:paraId="241E2F94"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3513FB23"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The sum of all ‘PremiumPayment’ values must be equal to the value of ‘TotalPremiumValue’.</w:t>
            </w:r>
          </w:p>
        </w:tc>
      </w:tr>
      <w:tr w:rsidR="00BF6E8C" w:rsidRPr="006159E6" w14:paraId="5CE84377"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F61257E" w14:textId="77777777" w:rsidR="00BF6E8C" w:rsidRPr="006159E6" w:rsidRDefault="00BF6E8C" w:rsidP="00BF6E8C">
            <w:pPr>
              <w:pStyle w:val="CellBody"/>
            </w:pPr>
            <w:r w:rsidRPr="006159E6">
              <w:t xml:space="preserve">End of </w:t>
            </w:r>
            <w:r w:rsidRPr="006159E6">
              <w:rPr>
                <w:rStyle w:val="Fett"/>
              </w:rPr>
              <w:t>PremiumPayment</w:t>
            </w:r>
          </w:p>
        </w:tc>
      </w:tr>
      <w:tr w:rsidR="00BF6E8C" w:rsidRPr="006159E6" w14:paraId="6D16A5CB"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5710D43" w14:textId="77777777" w:rsidR="00BF6E8C" w:rsidRPr="006159E6" w:rsidRDefault="00BF6E8C" w:rsidP="00BF6E8C">
            <w:pPr>
              <w:pStyle w:val="CellBody"/>
            </w:pPr>
            <w:r w:rsidRPr="006159E6">
              <w:t xml:space="preserve">End of </w:t>
            </w:r>
            <w:r w:rsidRPr="006159E6">
              <w:rPr>
                <w:rStyle w:val="Fett"/>
              </w:rPr>
              <w:t>PremiumPayments</w:t>
            </w:r>
          </w:p>
        </w:tc>
      </w:tr>
      <w:tr w:rsidR="00BF6E8C" w:rsidRPr="006159E6" w14:paraId="3E4F4C94"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8E35083" w14:textId="77777777" w:rsidR="00BF6E8C" w:rsidRPr="006159E6" w:rsidRDefault="00BF6E8C" w:rsidP="00BF6E8C">
            <w:pPr>
              <w:pStyle w:val="CellBody"/>
              <w:keepNext/>
            </w:pPr>
            <w:r w:rsidRPr="006159E6">
              <w:rPr>
                <w:rStyle w:val="XSDSectionTitle"/>
              </w:rPr>
              <w:t>OptionDetails/ExerciseSchedule</w:t>
            </w:r>
            <w:r w:rsidRPr="006159E6">
              <w:t>: conditional section</w:t>
            </w:r>
          </w:p>
          <w:p w14:paraId="63947D7E" w14:textId="77777777" w:rsidR="00BF6E8C" w:rsidRPr="006159E6" w:rsidRDefault="00BF6E8C" w:rsidP="00BF6E8C">
            <w:pPr>
              <w:pStyle w:val="Condition10"/>
              <w:rPr>
                <w:snapToGrid w:val="0"/>
                <w:lang w:eastAsia="fr-FR"/>
              </w:rPr>
            </w:pPr>
            <w:r w:rsidRPr="001B22F4">
              <w:rPr>
                <w:snapToGrid w:val="0"/>
                <w:lang w:eastAsia="fr-FR"/>
              </w:rPr>
              <w:t>If ‘Commodity’ is an Emissions Commodity or if ‘OptionStyle’ is set to “</w:t>
            </w:r>
            <w:r w:rsidRPr="006159E6">
              <w:rPr>
                <w:snapToGrid w:val="0"/>
                <w:lang w:eastAsia="fr-FR"/>
              </w:rPr>
              <w:t>Cap”, “Floor” or “Collar”, then this section must be omitted.</w:t>
            </w:r>
          </w:p>
          <w:p w14:paraId="529F24B0" w14:textId="77777777" w:rsidR="00BF6E8C" w:rsidRPr="006159E6" w:rsidRDefault="00BF6E8C" w:rsidP="00BF6E8C">
            <w:pPr>
              <w:pStyle w:val="Condition10"/>
              <w:rPr>
                <w:snapToGrid w:val="0"/>
                <w:lang w:eastAsia="fr-FR"/>
              </w:rPr>
            </w:pPr>
            <w:r w:rsidRPr="006159E6">
              <w:rPr>
                <w:snapToGrid w:val="0"/>
                <w:lang w:eastAsia="fr-FR"/>
              </w:rPr>
              <w:t>Else, this section is mandatory.</w:t>
            </w:r>
          </w:p>
        </w:tc>
      </w:tr>
      <w:tr w:rsidR="00BF6E8C" w:rsidRPr="006159E6" w14:paraId="757B5735"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3399F0A" w14:textId="77777777" w:rsidR="00BF6E8C" w:rsidRPr="006159E6" w:rsidRDefault="00BF6E8C" w:rsidP="00BF6E8C">
            <w:pPr>
              <w:pStyle w:val="CellBody"/>
              <w:keepNext/>
            </w:pPr>
            <w:r w:rsidRPr="006159E6">
              <w:rPr>
                <w:rStyle w:val="XSDSectionTitle"/>
              </w:rPr>
              <w:t>ExerciseSchedule/Exercise</w:t>
            </w:r>
            <w:r w:rsidRPr="006159E6">
              <w:t>: mandatory, repeatable section (1-n)</w:t>
            </w:r>
          </w:p>
          <w:p w14:paraId="5496EADE" w14:textId="77777777" w:rsidR="00BF6E8C" w:rsidRDefault="00BF6E8C" w:rsidP="00BF6E8C">
            <w:pPr>
              <w:pStyle w:val="CellBody"/>
              <w:rPr>
                <w:snapToGrid w:val="0"/>
                <w:lang w:eastAsia="fr-FR"/>
              </w:rPr>
            </w:pPr>
            <w:r w:rsidRPr="006159E6">
              <w:rPr>
                <w:snapToGrid w:val="0"/>
                <w:lang w:eastAsia="fr-FR"/>
              </w:rPr>
              <w:t>This section is ordered by ‘Delivery</w:t>
            </w:r>
            <w:r w:rsidRPr="006159E6">
              <w:rPr>
                <w:snapToGrid w:val="0"/>
                <w:lang w:eastAsia="fr-FR"/>
              </w:rPr>
              <w:softHyphen/>
              <w:t>Start</w:t>
            </w:r>
            <w:r w:rsidRPr="006159E6">
              <w:rPr>
                <w:snapToGrid w:val="0"/>
                <w:lang w:eastAsia="fr-FR"/>
              </w:rPr>
              <w:softHyphen/>
              <w:t>Date</w:t>
            </w:r>
            <w:r w:rsidRPr="006159E6">
              <w:rPr>
                <w:snapToGrid w:val="0"/>
                <w:lang w:eastAsia="fr-FR"/>
              </w:rPr>
              <w:softHyphen/>
              <w:t>Time’</w:t>
            </w:r>
            <w:r>
              <w:rPr>
                <w:snapToGrid w:val="0"/>
                <w:lang w:eastAsia="fr-FR"/>
              </w:rPr>
              <w:t xml:space="preserve"> or ‘DeliveryStartTimestamp’, respectively</w:t>
            </w:r>
            <w:r w:rsidRPr="006159E6">
              <w:rPr>
                <w:snapToGrid w:val="0"/>
                <w:lang w:eastAsia="fr-FR"/>
              </w:rPr>
              <w:t xml:space="preserve">. </w:t>
            </w:r>
          </w:p>
          <w:p w14:paraId="3CBD353F" w14:textId="77777777" w:rsidR="00BF6E8C" w:rsidRPr="006159E6" w:rsidRDefault="00BF6E8C" w:rsidP="00BF6E8C">
            <w:pPr>
              <w:pStyle w:val="CellBody"/>
              <w:rPr>
                <w:snapToGrid w:val="0"/>
                <w:lang w:eastAsia="fr-FR"/>
              </w:rPr>
            </w:pPr>
            <w:r w:rsidRPr="006159E6">
              <w:rPr>
                <w:rStyle w:val="Fett"/>
              </w:rPr>
              <w:t>Number of repeats</w:t>
            </w:r>
            <w:r w:rsidRPr="006159E6">
              <w:rPr>
                <w:snapToGrid w:val="0"/>
                <w:lang w:eastAsia="fr-FR"/>
              </w:rPr>
              <w:t>:</w:t>
            </w:r>
          </w:p>
          <w:p w14:paraId="41B08043" w14:textId="77777777" w:rsidR="00BF6E8C" w:rsidRPr="006159E6" w:rsidRDefault="00BF6E8C" w:rsidP="00BF6E8C">
            <w:pPr>
              <w:pStyle w:val="CellBody"/>
              <w:rPr>
                <w:snapToGrid w:val="0"/>
                <w:lang w:eastAsia="fr-FR"/>
              </w:rPr>
            </w:pPr>
            <w:r w:rsidRPr="006159E6">
              <w:rPr>
                <w:snapToGrid w:val="0"/>
                <w:lang w:eastAsia="fr-FR"/>
              </w:rPr>
              <w:t>For option styles and their exercise/expiry date times:</w:t>
            </w:r>
          </w:p>
          <w:p w14:paraId="2B356408" w14:textId="77777777" w:rsidR="00BF6E8C" w:rsidRPr="006159E6" w:rsidRDefault="00BF6E8C" w:rsidP="00BF6E8C">
            <w:pPr>
              <w:pStyle w:val="Condition10"/>
              <w:rPr>
                <w:snapToGrid w:val="0"/>
                <w:lang w:eastAsia="fr-FR"/>
              </w:rPr>
            </w:pPr>
            <w:r w:rsidRPr="006159E6">
              <w:rPr>
                <w:snapToGrid w:val="0"/>
                <w:lang w:eastAsia="fr-FR"/>
              </w:rPr>
              <w:t>If ‘OptionStyle’ is set to “American”, include exactly one ‘Exercise’ section.</w:t>
            </w:r>
          </w:p>
          <w:p w14:paraId="3A4B4AA4" w14:textId="77777777" w:rsidR="00BF6E8C" w:rsidRPr="006159E6" w:rsidRDefault="00BF6E8C" w:rsidP="00BF6E8C">
            <w:pPr>
              <w:pStyle w:val="Condition10"/>
              <w:rPr>
                <w:snapToGrid w:val="0"/>
                <w:lang w:eastAsia="fr-FR"/>
              </w:rPr>
            </w:pPr>
            <w:r w:rsidRPr="006159E6">
              <w:rPr>
                <w:snapToGrid w:val="0"/>
                <w:lang w:eastAsia="fr-FR"/>
              </w:rPr>
              <w:t>Else, include at least one ‘Exercise’ section.</w:t>
            </w:r>
          </w:p>
        </w:tc>
      </w:tr>
      <w:tr w:rsidR="00BF6E8C" w:rsidRPr="006159E6" w14:paraId="36BF0F49"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7CD8019" w14:textId="77777777" w:rsidR="00BF6E8C" w:rsidRDefault="00BF6E8C" w:rsidP="00BF6E8C">
            <w:pPr>
              <w:pStyle w:val="CellBody"/>
              <w:keepNext/>
            </w:pPr>
            <w:r w:rsidRPr="006159E6">
              <w:rPr>
                <w:rStyle w:val="XSDSectionTitle"/>
              </w:rPr>
              <w:t>XSD choice</w:t>
            </w:r>
            <w:r w:rsidRPr="006159E6">
              <w:t xml:space="preserve">: </w:t>
            </w:r>
            <w:r>
              <w:t>conditional</w:t>
            </w:r>
            <w:r w:rsidRPr="006159E6">
              <w:t xml:space="preserve"> section</w:t>
            </w:r>
          </w:p>
          <w:p w14:paraId="41B7EBAA" w14:textId="77777777" w:rsidR="00BF6E8C" w:rsidRPr="00CD1005" w:rsidRDefault="00BF6E8C" w:rsidP="00BF6E8C">
            <w:pPr>
              <w:pStyle w:val="CellBody"/>
              <w:keepNext/>
              <w:rPr>
                <w:rStyle w:val="Fett"/>
              </w:rPr>
            </w:pPr>
            <w:r w:rsidRPr="00CD1005">
              <w:rPr>
                <w:rStyle w:val="Fett"/>
              </w:rPr>
              <w:t>Occurrence:</w:t>
            </w:r>
          </w:p>
          <w:p w14:paraId="47D8B585" w14:textId="77777777" w:rsidR="00BF6E8C" w:rsidRPr="006159E6" w:rsidRDefault="00BF6E8C" w:rsidP="00BF6E8C">
            <w:pPr>
              <w:pStyle w:val="Condition10"/>
            </w:pPr>
            <w:r w:rsidRPr="006159E6">
              <w:t xml:space="preserve">If ‘TransactionType’ is set to “OPT” or “OPT_PHYS_INX”, then this </w:t>
            </w:r>
            <w:r>
              <w:t>section</w:t>
            </w:r>
            <w:r w:rsidRPr="006159E6">
              <w:t xml:space="preserve"> is mandatory.</w:t>
            </w:r>
          </w:p>
          <w:p w14:paraId="5FB88435" w14:textId="77777777" w:rsidR="00BF6E8C" w:rsidRDefault="00BF6E8C" w:rsidP="00BF6E8C">
            <w:pPr>
              <w:pStyle w:val="Condition10"/>
            </w:pPr>
            <w:r w:rsidRPr="006159E6">
              <w:t xml:space="preserve">Else, this </w:t>
            </w:r>
            <w:r>
              <w:t xml:space="preserve">section </w:t>
            </w:r>
            <w:r w:rsidRPr="006159E6">
              <w:t>must be omitted.</w:t>
            </w:r>
          </w:p>
          <w:p w14:paraId="44B4DDBD" w14:textId="77777777" w:rsidR="00BF6E8C" w:rsidRDefault="00BF6E8C" w:rsidP="00BF6E8C">
            <w:pPr>
              <w:pStyle w:val="CellBody"/>
            </w:pPr>
            <w:r w:rsidRPr="000C3B8A">
              <w:rPr>
                <w:rStyle w:val="Fett"/>
              </w:rPr>
              <w:t>Choices</w:t>
            </w:r>
            <w:r>
              <w:t>:</w:t>
            </w:r>
          </w:p>
          <w:p w14:paraId="69AB787E" w14:textId="77777777" w:rsidR="00BF6E8C" w:rsidRDefault="00BF6E8C" w:rsidP="00BF6E8C">
            <w:pPr>
              <w:pStyle w:val="Condition10"/>
            </w:pPr>
            <w:r>
              <w:t>If the delivery period is to be expressed in local time of the delivery point area without a time zone indicator, then ‘DeliveryStartDateAndTime’ and ‘</w:t>
            </w:r>
            <w:r w:rsidRPr="006159E6">
              <w:t>Delivery</w:t>
            </w:r>
            <w:r w:rsidRPr="006159E6">
              <w:softHyphen/>
            </w:r>
            <w:r>
              <w:t>End</w:t>
            </w:r>
            <w:r w:rsidRPr="006159E6">
              <w:softHyphen/>
              <w:t>Date</w:t>
            </w:r>
            <w:r w:rsidRPr="006159E6">
              <w:softHyphen/>
              <w:t>AndTime</w:t>
            </w:r>
            <w:r>
              <w:t>’ must be used.</w:t>
            </w:r>
          </w:p>
          <w:p w14:paraId="723A7BFF" w14:textId="7C04BEB9" w:rsidR="00BF6E8C" w:rsidRDefault="00BF6E8C" w:rsidP="00BF6E8C">
            <w:pPr>
              <w:pStyle w:val="Condition10"/>
            </w:pPr>
            <w:r>
              <w:t>If the delivery period is to be expressed in UTC plus time zone offset, then ‘DeliveryStartTimestamp’ and ‘</w:t>
            </w:r>
            <w:r w:rsidRPr="001A4439">
              <w:t>Delivery</w:t>
            </w:r>
            <w:r>
              <w:softHyphen/>
              <w:t>End</w:t>
            </w:r>
            <w:r>
              <w:softHyphen/>
            </w:r>
            <w:r w:rsidRPr="001A4439">
              <w:t>Timestamp</w:t>
            </w:r>
            <w:r>
              <w:t>’ must be used. See also</w:t>
            </w:r>
            <w:r w:rsidR="007B2F72" w:rsidRPr="007B2F72">
              <w:t xml:space="preserve"> rule BR008 in the section “</w:t>
            </w:r>
            <w:r w:rsidR="007B2F72">
              <w:fldChar w:fldCharType="begin"/>
            </w:r>
            <w:r w:rsidR="007B2F72">
              <w:instrText xml:space="preserve"> REF _Ref455671626 \h </w:instrText>
            </w:r>
            <w:r w:rsidR="007B2F72">
              <w:fldChar w:fldCharType="separate"/>
            </w:r>
            <w:r w:rsidR="007B2F72" w:rsidRPr="006159E6">
              <w:t xml:space="preserve">Additional </w:t>
            </w:r>
            <w:r w:rsidR="007B2F72">
              <w:t>Business Rules</w:t>
            </w:r>
            <w:r w:rsidR="007B2F72">
              <w:fldChar w:fldCharType="end"/>
            </w:r>
            <w:r w:rsidR="007B2F72" w:rsidRPr="007B2F72">
              <w:t>”</w:t>
            </w:r>
            <w:r>
              <w:t>.</w:t>
            </w:r>
          </w:p>
          <w:p w14:paraId="48B3DA00" w14:textId="0A67B106" w:rsidR="00BF6E8C" w:rsidRPr="001A4439" w:rsidRDefault="00BF6E8C" w:rsidP="00BF6E8C">
            <w:pPr>
              <w:pStyle w:val="CellBody"/>
            </w:pPr>
            <w:r w:rsidRPr="009112F4">
              <w:rPr>
                <w:rStyle w:val="Fett"/>
              </w:rPr>
              <w:t>Important:</w:t>
            </w:r>
            <w:r>
              <w:t xml:space="preserve"> All exercises must be expressed using the same time stamp type, that is, all exercises must use ‘DeliveryStartDateAndTime’ and ‘</w:t>
            </w:r>
            <w:r w:rsidRPr="006159E6">
              <w:t>Delivery</w:t>
            </w:r>
            <w:r w:rsidRPr="006159E6">
              <w:softHyphen/>
            </w:r>
            <w:r>
              <w:t>End</w:t>
            </w:r>
            <w:r w:rsidRPr="006159E6">
              <w:softHyphen/>
              <w:t>Date</w:t>
            </w:r>
            <w:r w:rsidRPr="006159E6">
              <w:softHyphen/>
              <w:t>AndTime</w:t>
            </w:r>
            <w:r>
              <w:t>’ or all exercises must use ‘DeliveryStartTimestamp’ and ‘</w:t>
            </w:r>
            <w:r w:rsidRPr="001A4439">
              <w:t>Delivery</w:t>
            </w:r>
            <w:r>
              <w:softHyphen/>
              <w:t>End</w:t>
            </w:r>
            <w:r>
              <w:softHyphen/>
            </w:r>
            <w:r w:rsidRPr="001A4439">
              <w:t>Timestamp</w:t>
            </w:r>
            <w:r>
              <w:t xml:space="preserve">’. </w:t>
            </w:r>
          </w:p>
        </w:tc>
      </w:tr>
      <w:tr w:rsidR="00BF6E8C" w:rsidRPr="006159E6" w14:paraId="23949195"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5ABA42D4" w14:textId="77777777" w:rsidR="00BF6E8C" w:rsidRPr="006159E6" w:rsidRDefault="00BF6E8C" w:rsidP="00BF6E8C">
            <w:pPr>
              <w:pStyle w:val="CellBody"/>
            </w:pPr>
            <w:r w:rsidRPr="006159E6">
              <w:t>Delivery</w:t>
            </w:r>
            <w:r w:rsidRPr="006159E6">
              <w:softHyphen/>
              <w:t>Start</w:t>
            </w:r>
            <w:r w:rsidRPr="006159E6">
              <w:softHyphen/>
              <w:t>Date</w:t>
            </w:r>
            <w:r w:rsidRPr="006159E6">
              <w:softHyphen/>
              <w:t>Time</w:t>
            </w:r>
          </w:p>
        </w:tc>
        <w:tc>
          <w:tcPr>
            <w:tcW w:w="850" w:type="dxa"/>
          </w:tcPr>
          <w:p w14:paraId="36A29AA7"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t>M+CH</w:t>
            </w:r>
          </w:p>
        </w:tc>
        <w:tc>
          <w:tcPr>
            <w:cnfStyle w:val="000010000000" w:firstRow="0" w:lastRow="0" w:firstColumn="0" w:lastColumn="0" w:oddVBand="1" w:evenVBand="0" w:oddHBand="0" w:evenHBand="0" w:firstRowFirstColumn="0" w:firstRowLastColumn="0" w:lastRowFirstColumn="0" w:lastRowLastColumn="0"/>
            <w:tcW w:w="1418" w:type="dxa"/>
          </w:tcPr>
          <w:p w14:paraId="1713D821" w14:textId="77777777" w:rsidR="00BF6E8C" w:rsidRPr="006159E6" w:rsidRDefault="00BF6E8C" w:rsidP="00BF6E8C">
            <w:pPr>
              <w:pStyle w:val="CellBody"/>
            </w:pPr>
            <w:r w:rsidRPr="006159E6">
              <w:t>Clock</w:t>
            </w:r>
            <w:r w:rsidRPr="006159E6">
              <w:softHyphen/>
              <w:t>Date</w:t>
            </w:r>
            <w:r w:rsidRPr="006159E6">
              <w:softHyphen/>
              <w:t>Time</w:t>
            </w:r>
            <w:r w:rsidRPr="006159E6">
              <w:softHyphen/>
              <w:t>Type</w:t>
            </w:r>
          </w:p>
        </w:tc>
        <w:tc>
          <w:tcPr>
            <w:tcW w:w="5812" w:type="dxa"/>
          </w:tcPr>
          <w:p w14:paraId="6F572D32"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t>A d</w:t>
            </w:r>
            <w:r w:rsidRPr="006159E6">
              <w:t xml:space="preserve">ate and time expressed in local time of the delivery point. </w:t>
            </w:r>
          </w:p>
          <w:p w14:paraId="7E6DD4BE"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56876758"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Each ‘Delivery</w:t>
            </w:r>
            <w:r w:rsidRPr="006159E6">
              <w:softHyphen/>
              <w:t>Start</w:t>
            </w:r>
            <w:r w:rsidRPr="006159E6">
              <w:softHyphen/>
              <w:t>Date</w:t>
            </w:r>
            <w:r w:rsidRPr="006159E6">
              <w:softHyphen/>
              <w:t xml:space="preserve">Time’ must be after the date and time specified in the previous ‘DeliveryStartDateTime’ field. </w:t>
            </w:r>
          </w:p>
        </w:tc>
      </w:tr>
      <w:tr w:rsidR="00BF6E8C" w:rsidRPr="006159E6" w14:paraId="29736FC0"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5A1C936" w14:textId="77777777" w:rsidR="00BF6E8C" w:rsidRPr="006159E6" w:rsidRDefault="00BF6E8C" w:rsidP="00BF6E8C">
            <w:pPr>
              <w:pStyle w:val="CellBody"/>
            </w:pPr>
            <w:r w:rsidRPr="006159E6">
              <w:t>Delivery</w:t>
            </w:r>
            <w:r w:rsidRPr="006159E6">
              <w:softHyphen/>
              <w:t>End</w:t>
            </w:r>
            <w:r w:rsidRPr="006159E6">
              <w:softHyphen/>
              <w:t>Date</w:t>
            </w:r>
            <w:r w:rsidRPr="006159E6">
              <w:softHyphen/>
              <w:t>Time</w:t>
            </w:r>
          </w:p>
        </w:tc>
        <w:tc>
          <w:tcPr>
            <w:tcW w:w="850" w:type="dxa"/>
          </w:tcPr>
          <w:p w14:paraId="7AB0EC6A"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t>M+CH</w:t>
            </w:r>
          </w:p>
        </w:tc>
        <w:tc>
          <w:tcPr>
            <w:cnfStyle w:val="000010000000" w:firstRow="0" w:lastRow="0" w:firstColumn="0" w:lastColumn="0" w:oddVBand="1" w:evenVBand="0" w:oddHBand="0" w:evenHBand="0" w:firstRowFirstColumn="0" w:firstRowLastColumn="0" w:lastRowFirstColumn="0" w:lastRowLastColumn="0"/>
            <w:tcW w:w="1418" w:type="dxa"/>
          </w:tcPr>
          <w:p w14:paraId="706A8981" w14:textId="77777777" w:rsidR="00BF6E8C" w:rsidRPr="006159E6" w:rsidRDefault="00BF6E8C" w:rsidP="00BF6E8C">
            <w:pPr>
              <w:pStyle w:val="CellBody"/>
            </w:pPr>
            <w:r w:rsidRPr="006159E6">
              <w:t>Clock</w:t>
            </w:r>
            <w:r w:rsidRPr="006159E6">
              <w:softHyphen/>
              <w:t>Date</w:t>
            </w:r>
            <w:r w:rsidRPr="006159E6">
              <w:softHyphen/>
              <w:t>Time</w:t>
            </w:r>
            <w:r w:rsidRPr="006159E6">
              <w:softHyphen/>
              <w:t>Type</w:t>
            </w:r>
          </w:p>
        </w:tc>
        <w:tc>
          <w:tcPr>
            <w:tcW w:w="5812" w:type="dxa"/>
          </w:tcPr>
          <w:p w14:paraId="422A0263"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t>A d</w:t>
            </w:r>
            <w:r w:rsidRPr="006159E6">
              <w:t xml:space="preserve">ate and time expressed in local time of the delivery point. </w:t>
            </w:r>
          </w:p>
          <w:p w14:paraId="60AA78CA"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06E8BBA5"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Each ‘DeliveryEndDateTime’ must be after the date and time specified in the previous ‘DeliveryEndDateTime’ field.</w:t>
            </w:r>
          </w:p>
        </w:tc>
      </w:tr>
      <w:tr w:rsidR="00BF6E8C" w:rsidRPr="006159E6" w14:paraId="58380D58"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4C92E52D" w14:textId="77777777" w:rsidR="00BF6E8C" w:rsidRPr="006159E6" w:rsidRDefault="00BF6E8C" w:rsidP="00BF6E8C">
            <w:pPr>
              <w:pStyle w:val="CellBody"/>
            </w:pPr>
            <w:r w:rsidRPr="006159E6">
              <w:t>Delivery</w:t>
            </w:r>
            <w:r w:rsidRPr="006159E6">
              <w:softHyphen/>
              <w:t>Start</w:t>
            </w:r>
            <w:r w:rsidRPr="006159E6">
              <w:softHyphen/>
              <w:t>Time</w:t>
            </w:r>
            <w:r>
              <w:t>stamp</w:t>
            </w:r>
          </w:p>
        </w:tc>
        <w:tc>
          <w:tcPr>
            <w:tcW w:w="850" w:type="dxa"/>
          </w:tcPr>
          <w:p w14:paraId="3A6ED3AD"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t>M+CH</w:t>
            </w:r>
          </w:p>
        </w:tc>
        <w:tc>
          <w:tcPr>
            <w:cnfStyle w:val="000010000000" w:firstRow="0" w:lastRow="0" w:firstColumn="0" w:lastColumn="0" w:oddVBand="1" w:evenVBand="0" w:oddHBand="0" w:evenHBand="0" w:firstRowFirstColumn="0" w:firstRowLastColumn="0" w:lastRowFirstColumn="0" w:lastRowLastColumn="0"/>
            <w:tcW w:w="1418" w:type="dxa"/>
          </w:tcPr>
          <w:p w14:paraId="48BB7601" w14:textId="77777777" w:rsidR="00BF6E8C" w:rsidRPr="006159E6" w:rsidRDefault="00BF6E8C" w:rsidP="00BF6E8C">
            <w:pPr>
              <w:pStyle w:val="CellBody"/>
            </w:pPr>
            <w:r w:rsidRPr="004F022B">
              <w:t>UTCOffset</w:t>
            </w:r>
            <w:r>
              <w:softHyphen/>
            </w:r>
            <w:r w:rsidRPr="004F022B">
              <w:t>Timestamp</w:t>
            </w:r>
            <w:r>
              <w:softHyphen/>
            </w:r>
            <w:r w:rsidRPr="004F022B">
              <w:t>Type</w:t>
            </w:r>
          </w:p>
        </w:tc>
        <w:tc>
          <w:tcPr>
            <w:tcW w:w="5812" w:type="dxa"/>
          </w:tcPr>
          <w:p w14:paraId="5AAADC41" w14:textId="77777777" w:rsidR="00BF6E8C" w:rsidRPr="00820462"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820462">
              <w:t>The time zone offset of this time stamp must correspond to the time zone of the delivery point area.</w:t>
            </w:r>
          </w:p>
          <w:p w14:paraId="67D085EC"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45AEA68B"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Each ‘Delivery</w:t>
            </w:r>
            <w:r w:rsidRPr="006159E6">
              <w:softHyphen/>
              <w:t>Start</w:t>
            </w:r>
            <w:r w:rsidRPr="006159E6">
              <w:softHyphen/>
              <w:t>Date</w:t>
            </w:r>
            <w:r w:rsidRPr="006159E6">
              <w:softHyphen/>
              <w:t xml:space="preserve">Time’ must be after the date and time specified in the previous ‘DeliveryStartDateTime’ field. </w:t>
            </w:r>
          </w:p>
        </w:tc>
      </w:tr>
      <w:tr w:rsidR="00BF6E8C" w:rsidRPr="006159E6" w14:paraId="5D4CC001"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964C38E" w14:textId="77777777" w:rsidR="00BF6E8C" w:rsidRPr="006159E6" w:rsidRDefault="00BF6E8C" w:rsidP="00BF6E8C">
            <w:pPr>
              <w:pStyle w:val="CellBody"/>
            </w:pPr>
            <w:r w:rsidRPr="006159E6">
              <w:t>Delivery</w:t>
            </w:r>
            <w:r w:rsidRPr="006159E6">
              <w:softHyphen/>
              <w:t>End</w:t>
            </w:r>
            <w:r w:rsidRPr="006159E6">
              <w:softHyphen/>
              <w:t>Time</w:t>
            </w:r>
            <w:r>
              <w:t>stamp</w:t>
            </w:r>
          </w:p>
        </w:tc>
        <w:tc>
          <w:tcPr>
            <w:tcW w:w="850" w:type="dxa"/>
          </w:tcPr>
          <w:p w14:paraId="29AF0F94"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t>M+CH</w:t>
            </w:r>
          </w:p>
        </w:tc>
        <w:tc>
          <w:tcPr>
            <w:cnfStyle w:val="000010000000" w:firstRow="0" w:lastRow="0" w:firstColumn="0" w:lastColumn="0" w:oddVBand="1" w:evenVBand="0" w:oddHBand="0" w:evenHBand="0" w:firstRowFirstColumn="0" w:firstRowLastColumn="0" w:lastRowFirstColumn="0" w:lastRowLastColumn="0"/>
            <w:tcW w:w="1418" w:type="dxa"/>
          </w:tcPr>
          <w:p w14:paraId="3BF5774F" w14:textId="77777777" w:rsidR="00BF6E8C" w:rsidRPr="006159E6" w:rsidRDefault="00BF6E8C" w:rsidP="00BF6E8C">
            <w:pPr>
              <w:pStyle w:val="CellBody"/>
            </w:pPr>
            <w:r w:rsidRPr="004F022B">
              <w:t>UTCOffset</w:t>
            </w:r>
            <w:r>
              <w:softHyphen/>
            </w:r>
            <w:r w:rsidRPr="004F022B">
              <w:t>Timestamp</w:t>
            </w:r>
            <w:r>
              <w:softHyphen/>
            </w:r>
            <w:r w:rsidRPr="004F022B">
              <w:t>Type</w:t>
            </w:r>
          </w:p>
        </w:tc>
        <w:tc>
          <w:tcPr>
            <w:tcW w:w="5812" w:type="dxa"/>
          </w:tcPr>
          <w:p w14:paraId="52EEE3AC"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820462">
              <w:t>The time zone offset of this time stamp must correspond to the time zone of the delivery point area.</w:t>
            </w:r>
          </w:p>
          <w:p w14:paraId="31A10C63"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0A64EFB6"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Each ‘DeliveryEndDateTime’ must be after the date and time specified in the previous ‘DeliveryEndDateTime’ field.</w:t>
            </w:r>
          </w:p>
        </w:tc>
      </w:tr>
      <w:tr w:rsidR="00BF6E8C" w:rsidRPr="006159E6" w14:paraId="095FEA97"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46ECA9E" w14:textId="77777777" w:rsidR="00BF6E8C" w:rsidRPr="001A4439" w:rsidRDefault="00BF6E8C" w:rsidP="00BF6E8C">
            <w:pPr>
              <w:pStyle w:val="CellBody"/>
            </w:pPr>
            <w:r>
              <w:lastRenderedPageBreak/>
              <w:t xml:space="preserve">End of </w:t>
            </w:r>
            <w:r w:rsidRPr="000C3B8A">
              <w:rPr>
                <w:rStyle w:val="Fett"/>
              </w:rPr>
              <w:t>XSD choice</w:t>
            </w:r>
          </w:p>
        </w:tc>
      </w:tr>
      <w:tr w:rsidR="00BF6E8C" w:rsidRPr="006159E6" w14:paraId="0E5C9E6E"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FB75881" w14:textId="77777777" w:rsidR="00BF6E8C" w:rsidRPr="006159E6" w:rsidRDefault="00BF6E8C" w:rsidP="00BF6E8C">
            <w:pPr>
              <w:pStyle w:val="CellBody"/>
            </w:pPr>
            <w:r w:rsidRPr="006159E6">
              <w:t>Exercise</w:t>
            </w:r>
            <w:r w:rsidRPr="006159E6">
              <w:softHyphen/>
              <w:t>Date</w:t>
            </w:r>
            <w:r w:rsidRPr="006159E6">
              <w:softHyphen/>
              <w:t>Time</w:t>
            </w:r>
          </w:p>
        </w:tc>
        <w:tc>
          <w:tcPr>
            <w:tcW w:w="850" w:type="dxa"/>
          </w:tcPr>
          <w:p w14:paraId="77CB28CC"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47E91571" w14:textId="77777777" w:rsidR="00BF6E8C" w:rsidRPr="006159E6" w:rsidRDefault="00BF6E8C" w:rsidP="00BF6E8C">
            <w:pPr>
              <w:pStyle w:val="CellBody"/>
            </w:pPr>
            <w:r w:rsidRPr="006159E6">
              <w:t>Clock</w:t>
            </w:r>
            <w:r w:rsidRPr="006159E6">
              <w:softHyphen/>
              <w:t>Date</w:t>
            </w:r>
            <w:r w:rsidRPr="006159E6">
              <w:softHyphen/>
              <w:t>Time</w:t>
            </w:r>
            <w:r w:rsidRPr="006159E6">
              <w:softHyphen/>
              <w:t>Type</w:t>
            </w:r>
          </w:p>
        </w:tc>
        <w:tc>
          <w:tcPr>
            <w:tcW w:w="5812" w:type="dxa"/>
          </w:tcPr>
          <w:p w14:paraId="53E8694A" w14:textId="77777777" w:rsidR="00BF6E8C" w:rsidRDefault="00BF6E8C" w:rsidP="00BF6E8C">
            <w:pPr>
              <w:pStyle w:val="CellBody"/>
              <w:cnfStyle w:val="000000100000" w:firstRow="0" w:lastRow="0" w:firstColumn="0" w:lastColumn="0" w:oddVBand="0" w:evenVBand="0" w:oddHBand="1" w:evenHBand="0" w:firstRowFirstColumn="0" w:firstRowLastColumn="0" w:lastRowFirstColumn="0" w:lastRowLastColumn="0"/>
              <w:rPr>
                <w:rStyle w:val="Fett"/>
              </w:rPr>
            </w:pPr>
            <w:r>
              <w:t>This field uses the local time in the location of the reference price. For energy, the time can be zero.</w:t>
            </w:r>
          </w:p>
          <w:p w14:paraId="161C228A"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5065B5C3"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 xml:space="preserve">If ‘TransactionType’ is set to “OPT” or “OPT_PHYS_INX”, then this field must be in the time zone of the delivery point. </w:t>
            </w:r>
          </w:p>
          <w:p w14:paraId="68FAEB6E"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expressed in UTC.</w:t>
            </w:r>
          </w:p>
          <w:p w14:paraId="7D26C2E2"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If ‘OptionStyle’ is set to “American”, the ‘ExerciseDateTime’ is the final date and time by which you can exercise.</w:t>
            </w:r>
          </w:p>
          <w:p w14:paraId="530F55D5"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 xml:space="preserve">If ‘OptionStyle’ is set to “Asian”, then </w:t>
            </w:r>
            <w:r w:rsidRPr="006159E6">
              <w:rPr>
                <w:snapToGrid w:val="0"/>
                <w:lang w:eastAsia="fr-FR"/>
              </w:rPr>
              <w:t xml:space="preserve">‘ExerciseDateTime’ must be the </w:t>
            </w:r>
            <w:r>
              <w:rPr>
                <w:snapToGrid w:val="0"/>
                <w:lang w:eastAsia="fr-FR"/>
              </w:rPr>
              <w:t>end</w:t>
            </w:r>
            <w:r w:rsidRPr="006159E6">
              <w:rPr>
                <w:snapToGrid w:val="0"/>
                <w:lang w:eastAsia="fr-FR"/>
              </w:rPr>
              <w:t xml:space="preserve"> date and time of the relevant averaging period.</w:t>
            </w:r>
          </w:p>
        </w:tc>
      </w:tr>
      <w:tr w:rsidR="00BF6E8C" w:rsidRPr="006159E6" w14:paraId="57701677"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12369178" w14:textId="77777777" w:rsidR="00BF6E8C" w:rsidRPr="006159E6" w:rsidRDefault="00BF6E8C" w:rsidP="00BF6E8C">
            <w:pPr>
              <w:pStyle w:val="CellBody"/>
            </w:pPr>
            <w:r w:rsidRPr="006159E6">
              <w:t>Exercise</w:t>
            </w:r>
            <w:r w:rsidRPr="006159E6">
              <w:softHyphen/>
              <w:t>Time</w:t>
            </w:r>
            <w:r w:rsidRPr="006159E6">
              <w:softHyphen/>
              <w:t>Zone</w:t>
            </w:r>
          </w:p>
        </w:tc>
        <w:tc>
          <w:tcPr>
            <w:tcW w:w="850" w:type="dxa"/>
          </w:tcPr>
          <w:p w14:paraId="52776236"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O+C</w:t>
            </w:r>
          </w:p>
        </w:tc>
        <w:tc>
          <w:tcPr>
            <w:cnfStyle w:val="000010000000" w:firstRow="0" w:lastRow="0" w:firstColumn="0" w:lastColumn="0" w:oddVBand="1" w:evenVBand="0" w:oddHBand="0" w:evenHBand="0" w:firstRowFirstColumn="0" w:firstRowLastColumn="0" w:lastRowFirstColumn="0" w:lastRowLastColumn="0"/>
            <w:tcW w:w="1418" w:type="dxa"/>
          </w:tcPr>
          <w:p w14:paraId="48FFA59B" w14:textId="77777777" w:rsidR="00BF6E8C" w:rsidRPr="006159E6" w:rsidRDefault="00BF6E8C" w:rsidP="00BF6E8C">
            <w:pPr>
              <w:pStyle w:val="CellBody"/>
            </w:pPr>
            <w:r w:rsidRPr="006159E6">
              <w:t>Time</w:t>
            </w:r>
            <w:r w:rsidRPr="006159E6">
              <w:softHyphen/>
              <w:t>Zone</w:t>
            </w:r>
            <w:r w:rsidRPr="006159E6">
              <w:softHyphen/>
              <w:t>Offset</w:t>
            </w:r>
            <w:r w:rsidRPr="006159E6">
              <w:softHyphen/>
              <w:t>Type</w:t>
            </w:r>
          </w:p>
        </w:tc>
        <w:tc>
          <w:tcPr>
            <w:tcW w:w="5812" w:type="dxa"/>
          </w:tcPr>
          <w:p w14:paraId="12810C0B"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7BB7C893"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set to “OPT”, then this field must be omitted.</w:t>
            </w:r>
          </w:p>
          <w:p w14:paraId="5496B3A6"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Else, this field is optional.</w:t>
            </w:r>
          </w:p>
          <w:p w14:paraId="3476D813"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4E4C128A"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‘ExerciseTimeZone’ must be an offset to UTC.</w:t>
            </w:r>
          </w:p>
        </w:tc>
      </w:tr>
      <w:tr w:rsidR="00BF6E8C" w:rsidRPr="006159E6" w14:paraId="585F4FD1"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21AC760" w14:textId="77777777" w:rsidR="00BF6E8C" w:rsidRPr="006159E6" w:rsidRDefault="00BF6E8C" w:rsidP="00BF6E8C">
            <w:pPr>
              <w:pStyle w:val="CellBody"/>
            </w:pPr>
            <w:r w:rsidRPr="006159E6">
              <w:t xml:space="preserve">End of </w:t>
            </w:r>
            <w:r w:rsidRPr="006159E6">
              <w:rPr>
                <w:rStyle w:val="Fett"/>
              </w:rPr>
              <w:t>Exercise</w:t>
            </w:r>
            <w:r w:rsidRPr="006159E6">
              <w:t xml:space="preserve"> </w:t>
            </w:r>
          </w:p>
        </w:tc>
      </w:tr>
      <w:tr w:rsidR="00BF6E8C" w:rsidRPr="006159E6" w14:paraId="3B60BB20"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B85E9A1" w14:textId="77777777" w:rsidR="00BF6E8C" w:rsidRPr="006159E6" w:rsidRDefault="00BF6E8C" w:rsidP="00BF6E8C">
            <w:pPr>
              <w:pStyle w:val="CellBody"/>
            </w:pPr>
            <w:r w:rsidRPr="006159E6">
              <w:t xml:space="preserve">End of </w:t>
            </w:r>
            <w:r w:rsidRPr="006159E6">
              <w:rPr>
                <w:rStyle w:val="Fett"/>
              </w:rPr>
              <w:t>ExerciseSchedule</w:t>
            </w:r>
          </w:p>
        </w:tc>
      </w:tr>
      <w:tr w:rsidR="00BF6E8C" w:rsidRPr="006159E6" w14:paraId="1E0A1F44"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8F79B36" w14:textId="77777777" w:rsidR="00BF6E8C" w:rsidRPr="006159E6" w:rsidRDefault="00BF6E8C" w:rsidP="00BF6E8C">
            <w:pPr>
              <w:pStyle w:val="CellBody"/>
            </w:pPr>
            <w:r w:rsidRPr="006159E6">
              <w:t xml:space="preserve">End of </w:t>
            </w:r>
            <w:r w:rsidRPr="006159E6">
              <w:rPr>
                <w:rStyle w:val="Fett"/>
              </w:rPr>
              <w:t>OptionDetails</w:t>
            </w:r>
            <w:r w:rsidRPr="006159E6">
              <w:t xml:space="preserve"> </w:t>
            </w:r>
          </w:p>
        </w:tc>
      </w:tr>
      <w:tr w:rsidR="00BF6E8C" w:rsidRPr="006159E6" w14:paraId="2B12DF40"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55E3379" w14:textId="77777777" w:rsidR="00BF6E8C" w:rsidRPr="006159E6" w:rsidRDefault="00BF6E8C" w:rsidP="00BF6E8C">
            <w:pPr>
              <w:pStyle w:val="CellBody"/>
            </w:pPr>
            <w:r w:rsidRPr="006159E6">
              <w:rPr>
                <w:rStyle w:val="XSDSectionTitle"/>
              </w:rPr>
              <w:t>TradeConfirmation/DeliveryPeriods</w:t>
            </w:r>
            <w:r w:rsidRPr="006159E6">
              <w:t>: conditional section</w:t>
            </w:r>
          </w:p>
          <w:p w14:paraId="09E94C2D" w14:textId="77777777" w:rsidR="00BF6E8C" w:rsidRPr="006159E6" w:rsidRDefault="00BF6E8C" w:rsidP="00BF6E8C">
            <w:pPr>
              <w:pStyle w:val="CellBody"/>
            </w:pPr>
            <w:r w:rsidRPr="006159E6">
              <w:t>‘Delivery</w:t>
            </w:r>
            <w:r w:rsidRPr="006159E6">
              <w:softHyphen/>
              <w:t>Periods’ defines the settlement dates and related data.</w:t>
            </w:r>
          </w:p>
          <w:p w14:paraId="561C1C0F" w14:textId="77777777" w:rsidR="00BF6E8C" w:rsidRPr="006159E6" w:rsidRDefault="00BF6E8C" w:rsidP="00BF6E8C">
            <w:pPr>
              <w:pStyle w:val="CellBody"/>
              <w:rPr>
                <w:rStyle w:val="Fett"/>
              </w:rPr>
            </w:pPr>
            <w:r w:rsidRPr="006159E6">
              <w:rPr>
                <w:rStyle w:val="Fett"/>
              </w:rPr>
              <w:t>Occurrence:</w:t>
            </w:r>
          </w:p>
          <w:p w14:paraId="0F6D50C1" w14:textId="77777777" w:rsidR="00BF6E8C" w:rsidRPr="006159E6" w:rsidRDefault="00BF6E8C" w:rsidP="00BF6E8C">
            <w:pPr>
              <w:pStyle w:val="Condition10"/>
            </w:pPr>
            <w:r w:rsidRPr="006159E6">
              <w:t>If ‘TransactionType’ is a Financial Transaction, then this section is mandatory.</w:t>
            </w:r>
          </w:p>
          <w:p w14:paraId="6FBFC5C4" w14:textId="77777777" w:rsidR="00BF6E8C" w:rsidRPr="006159E6" w:rsidRDefault="00BF6E8C" w:rsidP="00BF6E8C">
            <w:pPr>
              <w:pStyle w:val="Condition10"/>
            </w:pPr>
            <w:r w:rsidRPr="006159E6">
              <w:t>Else, this section must be omitted.</w:t>
            </w:r>
          </w:p>
        </w:tc>
      </w:tr>
      <w:tr w:rsidR="00BF6E8C" w:rsidRPr="006159E6" w14:paraId="3EE8BA73"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E0B5539" w14:textId="77777777" w:rsidR="00BF6E8C" w:rsidRPr="006159E6" w:rsidRDefault="00BF6E8C" w:rsidP="00BF6E8C">
            <w:pPr>
              <w:pStyle w:val="CellBody"/>
            </w:pPr>
            <w:r w:rsidRPr="006159E6">
              <w:rPr>
                <w:rStyle w:val="XSDSectionTitle"/>
              </w:rPr>
              <w:t>DeliveryPeriods/DeliveryPeriod</w:t>
            </w:r>
            <w:r w:rsidRPr="006159E6">
              <w:t>: mandatory, repeatable section (1-n)</w:t>
            </w:r>
          </w:p>
          <w:p w14:paraId="63D11D4F" w14:textId="77777777" w:rsidR="00BF6E8C" w:rsidRPr="006159E6" w:rsidRDefault="00BF6E8C" w:rsidP="00BF6E8C">
            <w:pPr>
              <w:pStyle w:val="CellBody"/>
            </w:pPr>
            <w:r w:rsidRPr="006159E6">
              <w:t>This section is ordered by adjacent intervals.</w:t>
            </w:r>
          </w:p>
          <w:p w14:paraId="685E42FA" w14:textId="77777777" w:rsidR="00BF6E8C" w:rsidRPr="006159E6" w:rsidRDefault="00BF6E8C" w:rsidP="00BF6E8C">
            <w:pPr>
              <w:pStyle w:val="CellBody"/>
              <w:rPr>
                <w:rStyle w:val="Fett"/>
              </w:rPr>
            </w:pPr>
            <w:r w:rsidRPr="006159E6">
              <w:rPr>
                <w:rStyle w:val="Fett"/>
              </w:rPr>
              <w:t>Values:</w:t>
            </w:r>
          </w:p>
          <w:p w14:paraId="033C6483" w14:textId="77777777" w:rsidR="00BF6E8C" w:rsidRPr="006159E6" w:rsidRDefault="00BF6E8C" w:rsidP="00BF6E8C">
            <w:pPr>
              <w:pStyle w:val="Condition10"/>
            </w:pPr>
            <w:r w:rsidRPr="006159E6">
              <w:t>If ‘TransactionType’ is a Financial Transaction, then each ‘DeliveryPeriod’ section must correspond to precisely one ‘CalculationPeriod’ section. The ‘CalculationPeriod’ and corresponding ‘DeliveryPeriod’ sections must appear in the same order in ‘CalculationPeriods’ and ‘DeliveryPeriods’, respectively.</w:t>
            </w:r>
          </w:p>
        </w:tc>
      </w:tr>
      <w:tr w:rsidR="00BF6E8C" w:rsidRPr="006159E6" w14:paraId="506B9627"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0145A4DA" w14:textId="77777777" w:rsidR="00BF6E8C" w:rsidRPr="006159E6" w:rsidRDefault="00BF6E8C" w:rsidP="00BF6E8C">
            <w:pPr>
              <w:pStyle w:val="CellBody"/>
            </w:pPr>
            <w:r w:rsidRPr="006159E6">
              <w:t>Delivery</w:t>
            </w:r>
            <w:r w:rsidRPr="006159E6">
              <w:softHyphen/>
              <w:t>Period</w:t>
            </w:r>
            <w:r w:rsidRPr="006159E6">
              <w:softHyphen/>
              <w:t>Start</w:t>
            </w:r>
            <w:r w:rsidRPr="006159E6">
              <w:softHyphen/>
              <w:t>Date</w:t>
            </w:r>
          </w:p>
        </w:tc>
        <w:tc>
          <w:tcPr>
            <w:tcW w:w="850" w:type="dxa"/>
          </w:tcPr>
          <w:p w14:paraId="67D1E5DB"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7A6BF845" w14:textId="77777777" w:rsidR="00BF6E8C" w:rsidRPr="006159E6" w:rsidRDefault="00BF6E8C" w:rsidP="00BF6E8C">
            <w:pPr>
              <w:pStyle w:val="CellBody"/>
            </w:pPr>
            <w:r w:rsidRPr="006159E6">
              <w:t>Date</w:t>
            </w:r>
            <w:r w:rsidRPr="006159E6">
              <w:softHyphen/>
              <w:t>Type</w:t>
            </w:r>
          </w:p>
        </w:tc>
        <w:tc>
          <w:tcPr>
            <w:tcW w:w="5812" w:type="dxa"/>
          </w:tcPr>
          <w:p w14:paraId="1B206215"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445F9293"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The first ‘Delivery</w:t>
            </w:r>
            <w:r w:rsidRPr="006159E6">
              <w:softHyphen/>
              <w:t>Period</w:t>
            </w:r>
            <w:r w:rsidRPr="006159E6">
              <w:softHyphen/>
              <w:t>Start</w:t>
            </w:r>
            <w:r w:rsidRPr="006159E6">
              <w:softHyphen/>
              <w:t>Date’ must be equal to the ‘EffectiveDate’.</w:t>
            </w:r>
          </w:p>
          <w:p w14:paraId="2186EE2A"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All subsequent ‘Delivery</w:t>
            </w:r>
            <w:r w:rsidRPr="006159E6">
              <w:softHyphen/>
              <w:t>Period</w:t>
            </w:r>
            <w:r w:rsidRPr="006159E6">
              <w:softHyphen/>
              <w:t>Start</w:t>
            </w:r>
            <w:r w:rsidRPr="006159E6">
              <w:softHyphen/>
              <w:t>Date’ values must be after the date of the preceding ‘Delivery</w:t>
            </w:r>
            <w:r w:rsidRPr="006159E6">
              <w:softHyphen/>
              <w:t>Period</w:t>
            </w:r>
            <w:r w:rsidRPr="006159E6">
              <w:softHyphen/>
              <w:t>End</w:t>
            </w:r>
            <w:r w:rsidRPr="006159E6">
              <w:softHyphen/>
              <w:t xml:space="preserve">Date’. </w:t>
            </w:r>
          </w:p>
        </w:tc>
      </w:tr>
      <w:tr w:rsidR="00BF6E8C" w:rsidRPr="006159E6" w14:paraId="7755085C"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A6C284A" w14:textId="77777777" w:rsidR="00BF6E8C" w:rsidRPr="006159E6" w:rsidRDefault="00BF6E8C" w:rsidP="00BF6E8C">
            <w:pPr>
              <w:pStyle w:val="CellBody"/>
            </w:pPr>
            <w:r w:rsidRPr="006159E6">
              <w:t>Delivery</w:t>
            </w:r>
            <w:r w:rsidRPr="006159E6">
              <w:softHyphen/>
              <w:t>Period</w:t>
            </w:r>
            <w:r w:rsidRPr="006159E6">
              <w:softHyphen/>
              <w:t>End</w:t>
            </w:r>
            <w:r w:rsidRPr="006159E6">
              <w:softHyphen/>
              <w:t>Date</w:t>
            </w:r>
          </w:p>
        </w:tc>
        <w:tc>
          <w:tcPr>
            <w:tcW w:w="850" w:type="dxa"/>
          </w:tcPr>
          <w:p w14:paraId="32527BB8"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21611DB5" w14:textId="77777777" w:rsidR="00BF6E8C" w:rsidRPr="006159E6" w:rsidRDefault="00BF6E8C" w:rsidP="00BF6E8C">
            <w:pPr>
              <w:pStyle w:val="CellBody"/>
            </w:pPr>
            <w:r w:rsidRPr="006159E6">
              <w:t>Date</w:t>
            </w:r>
            <w:r w:rsidRPr="006159E6">
              <w:softHyphen/>
              <w:t>Type</w:t>
            </w:r>
          </w:p>
        </w:tc>
        <w:tc>
          <w:tcPr>
            <w:tcW w:w="5812" w:type="dxa"/>
          </w:tcPr>
          <w:p w14:paraId="25BD76C2"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t>This date is the last day on which the specified period ends.</w:t>
            </w:r>
          </w:p>
          <w:p w14:paraId="7081A752"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38FCF37E"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The last ‘Delivery</w:t>
            </w:r>
            <w:r w:rsidRPr="006159E6">
              <w:softHyphen/>
              <w:t>Period</w:t>
            </w:r>
            <w:r w:rsidRPr="006159E6">
              <w:softHyphen/>
              <w:t>End</w:t>
            </w:r>
            <w:r w:rsidRPr="006159E6">
              <w:softHyphen/>
              <w:t>Date’ must be equal to the ‘TerminationDate’.</w:t>
            </w:r>
          </w:p>
          <w:p w14:paraId="5B16089B"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rsidRPr="006159E6">
              <w:t>‘Delivery</w:t>
            </w:r>
            <w:r w:rsidRPr="006159E6">
              <w:softHyphen/>
              <w:t>Period</w:t>
            </w:r>
            <w:r w:rsidRPr="006159E6">
              <w:softHyphen/>
              <w:t>End</w:t>
            </w:r>
            <w:r w:rsidRPr="006159E6">
              <w:softHyphen/>
              <w:t>Date’ must be on or after the associated ‘Delivery</w:t>
            </w:r>
            <w:r w:rsidRPr="006159E6">
              <w:softHyphen/>
              <w:t>Period</w:t>
            </w:r>
            <w:r w:rsidRPr="006159E6">
              <w:softHyphen/>
              <w:t>Start</w:t>
            </w:r>
            <w:r w:rsidRPr="006159E6">
              <w:softHyphen/>
              <w:t xml:space="preserve">Date’. </w:t>
            </w:r>
          </w:p>
        </w:tc>
      </w:tr>
      <w:tr w:rsidR="00BF6E8C" w:rsidRPr="006159E6" w14:paraId="1A19F3E6"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142E9A66" w14:textId="77777777" w:rsidR="00BF6E8C" w:rsidRPr="006159E6" w:rsidRDefault="00BF6E8C" w:rsidP="00BF6E8C">
            <w:pPr>
              <w:pStyle w:val="CellBody"/>
            </w:pPr>
            <w:r w:rsidRPr="006159E6">
              <w:t>Delivery</w:t>
            </w:r>
            <w:r w:rsidRPr="006159E6">
              <w:softHyphen/>
              <w:t>Period</w:t>
            </w:r>
            <w:r w:rsidRPr="006159E6">
              <w:softHyphen/>
              <w:t>Notional</w:t>
            </w:r>
            <w:r w:rsidRPr="006159E6">
              <w:softHyphen/>
              <w:t>Quantity</w:t>
            </w:r>
          </w:p>
        </w:tc>
        <w:tc>
          <w:tcPr>
            <w:tcW w:w="850" w:type="dxa"/>
          </w:tcPr>
          <w:p w14:paraId="5AE600F6" w14:textId="5BDA51C4"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M</w:t>
            </w:r>
            <w:del w:id="400" w:author="Autor">
              <w:r w:rsidRPr="006159E6" w:rsidDel="004823D9">
                <w:delText>+C</w:delText>
              </w:r>
            </w:del>
          </w:p>
        </w:tc>
        <w:tc>
          <w:tcPr>
            <w:cnfStyle w:val="000010000000" w:firstRow="0" w:lastRow="0" w:firstColumn="0" w:lastColumn="0" w:oddVBand="1" w:evenVBand="0" w:oddHBand="0" w:evenHBand="0" w:firstRowFirstColumn="0" w:firstRowLastColumn="0" w:lastRowFirstColumn="0" w:lastRowLastColumn="0"/>
            <w:tcW w:w="1418" w:type="dxa"/>
          </w:tcPr>
          <w:p w14:paraId="44BFC944" w14:textId="77777777" w:rsidR="00BF6E8C" w:rsidRPr="006159E6" w:rsidRDefault="00BF6E8C" w:rsidP="00BF6E8C">
            <w:pPr>
              <w:pStyle w:val="CellBody"/>
            </w:pPr>
            <w:r w:rsidRPr="006159E6">
              <w:t>Quantity</w:t>
            </w:r>
            <w:r w:rsidRPr="006159E6">
              <w:softHyphen/>
              <w:t>Type</w:t>
            </w:r>
          </w:p>
        </w:tc>
        <w:tc>
          <w:tcPr>
            <w:tcW w:w="5812" w:type="dxa"/>
          </w:tcPr>
          <w:p w14:paraId="0C98FEC3" w14:textId="0B830A08" w:rsidR="00BF6E8C" w:rsidRPr="006159E6" w:rsidDel="003D148D" w:rsidRDefault="00BF6E8C" w:rsidP="003D148D">
            <w:pPr>
              <w:pStyle w:val="CellBody"/>
              <w:cnfStyle w:val="000000000000" w:firstRow="0" w:lastRow="0" w:firstColumn="0" w:lastColumn="0" w:oddVBand="0" w:evenVBand="0" w:oddHBand="0" w:evenHBand="0" w:firstRowFirstColumn="0" w:firstRowLastColumn="0" w:lastRowFirstColumn="0" w:lastRowLastColumn="0"/>
              <w:rPr>
                <w:del w:id="401" w:author="Autor"/>
              </w:rPr>
            </w:pPr>
            <w:r w:rsidRPr="006159E6">
              <w:t>This field uses the notional capacity unit, which is specified in ‘TradeConfirmation/TotalVolumeUnit’, or the currency defined for the notional amount</w:t>
            </w:r>
            <w:r>
              <w:t>,</w:t>
            </w:r>
            <w:r w:rsidRPr="006159E6">
              <w:t xml:space="preserve"> which is specified in ‘TradeConfirmation/TotalAmountCurrency’.</w:t>
            </w:r>
          </w:p>
          <w:p w14:paraId="64723623" w14:textId="3F069876" w:rsidR="00BF6E8C" w:rsidRPr="006159E6" w:rsidDel="003D148D" w:rsidRDefault="00BF6E8C" w:rsidP="003D148D">
            <w:pPr>
              <w:pStyle w:val="CellBody"/>
              <w:cnfStyle w:val="000000000000" w:firstRow="0" w:lastRow="0" w:firstColumn="0" w:lastColumn="0" w:oddVBand="0" w:evenVBand="0" w:oddHBand="0" w:evenHBand="0" w:firstRowFirstColumn="0" w:firstRowLastColumn="0" w:lastRowFirstColumn="0" w:lastRowLastColumn="0"/>
              <w:rPr>
                <w:del w:id="402" w:author="Autor"/>
                <w:rStyle w:val="Fett"/>
              </w:rPr>
            </w:pPr>
            <w:del w:id="403" w:author="Autor">
              <w:r w:rsidRPr="006159E6" w:rsidDel="003D148D">
                <w:rPr>
                  <w:rStyle w:val="Fett"/>
                </w:rPr>
                <w:delText>Values:</w:delText>
              </w:r>
            </w:del>
          </w:p>
          <w:p w14:paraId="0C93B881" w14:textId="3FF72FE0" w:rsidR="00BF6E8C" w:rsidRPr="006159E6" w:rsidRDefault="00BF6E8C" w:rsidP="003D148D">
            <w:pPr>
              <w:pStyle w:val="CellBody"/>
              <w:cnfStyle w:val="000000000000" w:firstRow="0" w:lastRow="0" w:firstColumn="0" w:lastColumn="0" w:oddVBand="0" w:evenVBand="0" w:oddHBand="0" w:evenHBand="0" w:firstRowFirstColumn="0" w:firstRowLastColumn="0" w:lastRowFirstColumn="0" w:lastRowLastColumn="0"/>
            </w:pPr>
            <w:del w:id="404" w:author="Autor">
              <w:r w:rsidRPr="006159E6" w:rsidDel="003D148D">
                <w:delText>If ‘VariableVolume’ is set to “True”, then this is the notional quantity for the fixed leg of the transaction.</w:delText>
              </w:r>
            </w:del>
          </w:p>
        </w:tc>
      </w:tr>
      <w:tr w:rsidR="00BF6E8C" w:rsidRPr="006159E6" w14:paraId="470473C8"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0AE7985" w14:textId="77777777" w:rsidR="00BF6E8C" w:rsidRPr="006159E6" w:rsidRDefault="00BF6E8C" w:rsidP="00BF6E8C">
            <w:pPr>
              <w:pStyle w:val="CellBody"/>
            </w:pPr>
            <w:r w:rsidRPr="006159E6">
              <w:lastRenderedPageBreak/>
              <w:t>Payment</w:t>
            </w:r>
            <w:r w:rsidRPr="006159E6">
              <w:softHyphen/>
              <w:t>Date</w:t>
            </w:r>
          </w:p>
        </w:tc>
        <w:tc>
          <w:tcPr>
            <w:tcW w:w="850" w:type="dxa"/>
          </w:tcPr>
          <w:p w14:paraId="7078E1A5"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8755A5E" w14:textId="77777777" w:rsidR="00BF6E8C" w:rsidRPr="006159E6" w:rsidRDefault="00BF6E8C" w:rsidP="00BF6E8C">
            <w:pPr>
              <w:pStyle w:val="CellBody"/>
            </w:pPr>
            <w:r w:rsidRPr="006159E6">
              <w:t>DateType</w:t>
            </w:r>
          </w:p>
        </w:tc>
        <w:tc>
          <w:tcPr>
            <w:tcW w:w="5812" w:type="dxa"/>
          </w:tcPr>
          <w:p w14:paraId="7918C9D9"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p>
        </w:tc>
      </w:tr>
      <w:tr w:rsidR="00BF6E8C" w:rsidRPr="006159E6" w14:paraId="57014F35"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10DA9381" w14:textId="77777777" w:rsidR="00BF6E8C" w:rsidRPr="006159E6" w:rsidRDefault="00BF6E8C" w:rsidP="00BF6E8C">
            <w:pPr>
              <w:pStyle w:val="CellBody"/>
            </w:pPr>
            <w:r w:rsidRPr="006159E6">
              <w:t>Fixed</w:t>
            </w:r>
            <w:r w:rsidRPr="006159E6">
              <w:softHyphen/>
              <w:t xml:space="preserve">Price </w:t>
            </w:r>
          </w:p>
        </w:tc>
        <w:tc>
          <w:tcPr>
            <w:tcW w:w="850" w:type="dxa"/>
          </w:tcPr>
          <w:p w14:paraId="2C597928"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7F89BD55" w14:textId="77777777" w:rsidR="00BF6E8C" w:rsidRPr="006159E6" w:rsidRDefault="00BF6E8C" w:rsidP="00BF6E8C">
            <w:pPr>
              <w:pStyle w:val="CellBody"/>
            </w:pPr>
            <w:r w:rsidRPr="006159E6">
              <w:t>PriceType</w:t>
            </w:r>
          </w:p>
        </w:tc>
        <w:tc>
          <w:tcPr>
            <w:tcW w:w="5812" w:type="dxa"/>
          </w:tcPr>
          <w:p w14:paraId="623162DC"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Occurrence:</w:t>
            </w:r>
          </w:p>
          <w:p w14:paraId="1BAA6ADD" w14:textId="3D73248D"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set to “FXD_SWP”</w:t>
            </w:r>
            <w:ins w:id="405" w:author="Autor">
              <w:r w:rsidR="008F6EBC">
                <w:t xml:space="preserve"> or</w:t>
              </w:r>
            </w:ins>
            <w:del w:id="406" w:author="Autor">
              <w:r w:rsidRPr="006159E6" w:rsidDel="008F6EBC">
                <w:delText>,</w:delText>
              </w:r>
            </w:del>
            <w:r w:rsidRPr="006159E6">
              <w:t xml:space="preserve"> “OPT_FXD_SWP”</w:t>
            </w:r>
            <w:del w:id="407" w:author="Autor">
              <w:r w:rsidRPr="006159E6" w:rsidDel="008F6EBC">
                <w:delText xml:space="preserve"> or “OPT_FIN_INX”</w:delText>
              </w:r>
            </w:del>
            <w:r w:rsidRPr="006159E6">
              <w:t>, then this field is mandatory.</w:t>
            </w:r>
          </w:p>
          <w:p w14:paraId="73D26B10"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 xml:space="preserve">Else, this field must be omitted. </w:t>
            </w:r>
          </w:p>
          <w:p w14:paraId="6A62294A"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rPr>
                <w:rStyle w:val="Fett"/>
              </w:rPr>
              <w:t>Values</w:t>
            </w:r>
            <w:r w:rsidRPr="006159E6">
              <w:t>:</w:t>
            </w:r>
          </w:p>
          <w:p w14:paraId="52D6EC0D"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 xml:space="preserve">For a wet freight swap, this is the percentage scaling factor of the Worldscale rate. </w:t>
            </w:r>
          </w:p>
          <w:p w14:paraId="1A2A8558"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For dry freight or time charter transactions, this is the flat rate.</w:t>
            </w:r>
          </w:p>
          <w:p w14:paraId="6C4A338B" w14:textId="77777777"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If the fixed price is to be expressed as a rate on the ‘CommodityReference’, then this is the percentage rate.</w:t>
            </w:r>
          </w:p>
          <w:p w14:paraId="75A84CA3" w14:textId="0BF3A6C5" w:rsidR="00BF6E8C" w:rsidRPr="006159E6" w:rsidRDefault="00BF6E8C" w:rsidP="00BF6E8C">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set to “OPT_FXD_SWP”</w:t>
            </w:r>
            <w:del w:id="408" w:author="Autor">
              <w:r w:rsidRPr="006159E6" w:rsidDel="00B97D8C">
                <w:delText xml:space="preserve"> or “OPT_FIN_INX”</w:delText>
              </w:r>
            </w:del>
            <w:r w:rsidRPr="006159E6">
              <w:t xml:space="preserve">, then this is the ‘StrikePrice’ in each ‘DeliveryPeriod’ section. </w:t>
            </w:r>
          </w:p>
          <w:p w14:paraId="5490EDD8"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rPr>
                <w:rStyle w:val="Fett"/>
              </w:rPr>
              <w:t xml:space="preserve">Note: </w:t>
            </w:r>
            <w:r w:rsidRPr="006159E6">
              <w:t xml:space="preserve">If the price is expressed in percentage, the value </w:t>
            </w:r>
            <w:r>
              <w:t xml:space="preserve">must be specified </w:t>
            </w:r>
            <w:r w:rsidRPr="006159E6">
              <w:t>as a decimal number</w:t>
            </w:r>
            <w:r>
              <w:t>. Example:</w:t>
            </w:r>
            <w:r w:rsidRPr="006159E6">
              <w:t xml:space="preserve"> 30% </w:t>
            </w:r>
            <w:r>
              <w:t xml:space="preserve">is </w:t>
            </w:r>
            <w:r w:rsidRPr="006159E6">
              <w:t>written as “0.3”.</w:t>
            </w:r>
          </w:p>
        </w:tc>
      </w:tr>
      <w:tr w:rsidR="00BF6E8C" w:rsidRPr="006159E6" w14:paraId="442221F6"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84898FD" w14:textId="77777777" w:rsidR="00BF6E8C" w:rsidRPr="006159E6" w:rsidRDefault="00BF6E8C" w:rsidP="00BF6E8C">
            <w:pPr>
              <w:pStyle w:val="CellBody"/>
            </w:pPr>
            <w:r w:rsidRPr="006159E6">
              <w:t xml:space="preserve">End of </w:t>
            </w:r>
            <w:r w:rsidRPr="006159E6">
              <w:rPr>
                <w:rStyle w:val="Fett"/>
              </w:rPr>
              <w:t>DeliveryPeriod</w:t>
            </w:r>
            <w:r w:rsidRPr="006159E6">
              <w:t xml:space="preserve"> </w:t>
            </w:r>
          </w:p>
        </w:tc>
      </w:tr>
      <w:tr w:rsidR="00BF6E8C" w:rsidRPr="006159E6" w14:paraId="2FE6EADD"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C7DC477" w14:textId="77777777" w:rsidR="00BF6E8C" w:rsidRPr="006159E6" w:rsidRDefault="00BF6E8C" w:rsidP="00BF6E8C">
            <w:pPr>
              <w:pStyle w:val="CellBody"/>
            </w:pPr>
            <w:r w:rsidRPr="006159E6">
              <w:t xml:space="preserve">End of </w:t>
            </w:r>
            <w:r w:rsidRPr="006159E6">
              <w:rPr>
                <w:rStyle w:val="Fett"/>
              </w:rPr>
              <w:t>DeliveryPeriods</w:t>
            </w:r>
          </w:p>
        </w:tc>
      </w:tr>
      <w:tr w:rsidR="00BF6E8C" w:rsidRPr="006159E6" w14:paraId="6C32B9ED"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8CCEDD6" w14:textId="77777777" w:rsidR="00BF6E8C" w:rsidRPr="006159E6" w:rsidRDefault="00BF6E8C" w:rsidP="00BF6E8C">
            <w:pPr>
              <w:pStyle w:val="CellBody"/>
            </w:pPr>
            <w:r w:rsidRPr="006159E6">
              <w:rPr>
                <w:rStyle w:val="XSDSectionTitle"/>
              </w:rPr>
              <w:t>TradeConfirmation/Agents</w:t>
            </w:r>
            <w:r w:rsidRPr="006159E6">
              <w:t>: conditional section</w:t>
            </w:r>
          </w:p>
          <w:p w14:paraId="78CD0481" w14:textId="77777777" w:rsidR="00BF6E8C" w:rsidRPr="006159E6" w:rsidRDefault="00BF6E8C" w:rsidP="00BF6E8C">
            <w:pPr>
              <w:pStyle w:val="CellBody"/>
            </w:pPr>
            <w:r w:rsidRPr="006159E6">
              <w:t xml:space="preserve">‘Agents’ contains information relating to third parties that are in some way involved in the confirmation process for the </w:t>
            </w:r>
            <w:r>
              <w:t>trade</w:t>
            </w:r>
            <w:r w:rsidRPr="006159E6">
              <w:t>. This can vary by ‘TransactionType’, ‘Commodity’ and ‘Market’. For example, ‘ECVNA’ data is specific to the UK electricity market.</w:t>
            </w:r>
          </w:p>
        </w:tc>
      </w:tr>
      <w:tr w:rsidR="00BF6E8C" w:rsidRPr="006159E6" w14:paraId="26195C1B"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113BD0B" w14:textId="77777777" w:rsidR="00BF6E8C" w:rsidRDefault="00BF6E8C" w:rsidP="00BF6E8C">
            <w:pPr>
              <w:pStyle w:val="CellBody"/>
            </w:pPr>
            <w:r w:rsidRPr="006159E6">
              <w:rPr>
                <w:rStyle w:val="XSDSectionTitle"/>
              </w:rPr>
              <w:t>Agents/Agent</w:t>
            </w:r>
            <w:r w:rsidRPr="006159E6">
              <w:t>: mandatory, repeatable section (1-n)</w:t>
            </w:r>
          </w:p>
          <w:p w14:paraId="1D484A41" w14:textId="77777777" w:rsidR="00BF6E8C" w:rsidRPr="000C3B8A" w:rsidRDefault="00BF6E8C" w:rsidP="00BF6E8C">
            <w:pPr>
              <w:pStyle w:val="CellBody"/>
              <w:rPr>
                <w:rStyle w:val="Fett"/>
              </w:rPr>
            </w:pPr>
            <w:r w:rsidRPr="000C3B8A">
              <w:rPr>
                <w:rStyle w:val="Fett"/>
              </w:rPr>
              <w:t>Repetitions:</w:t>
            </w:r>
          </w:p>
          <w:p w14:paraId="795571CE" w14:textId="77777777" w:rsidR="00BF6E8C" w:rsidRPr="004D57FC" w:rsidRDefault="00BF6E8C" w:rsidP="00BF6E8C">
            <w:pPr>
              <w:pStyle w:val="Condition10"/>
            </w:pPr>
            <w:r w:rsidRPr="004D57FC">
              <w:t>There may only be one ‘Agent’ section with ‘AgentType’ set to “Broker”.</w:t>
            </w:r>
          </w:p>
          <w:p w14:paraId="5DFBF601" w14:textId="77777777" w:rsidR="00BF6E8C" w:rsidRPr="006159E6" w:rsidRDefault="00BF6E8C" w:rsidP="00BF6E8C">
            <w:pPr>
              <w:pStyle w:val="Condition10"/>
            </w:pPr>
            <w:r>
              <w:t xml:space="preserve">If and only if ‘Market’ is set to “GB” and commodity is set to “Power”, then ‘Agents’ must include exactly one ‘Agent’ section with ‘AgentType’ set to “ECVNA”. </w:t>
            </w:r>
          </w:p>
        </w:tc>
      </w:tr>
      <w:tr w:rsidR="00BF6E8C" w:rsidRPr="006159E6" w14:paraId="142F09C5"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5EF462F" w14:textId="77777777" w:rsidR="00BF6E8C" w:rsidRPr="006159E6" w:rsidRDefault="00BF6E8C" w:rsidP="00BF6E8C">
            <w:pPr>
              <w:pStyle w:val="CellBody"/>
            </w:pPr>
            <w:r w:rsidRPr="006159E6">
              <w:t>Agent</w:t>
            </w:r>
            <w:r w:rsidRPr="006159E6">
              <w:softHyphen/>
              <w:t>Type</w:t>
            </w:r>
          </w:p>
        </w:tc>
        <w:tc>
          <w:tcPr>
            <w:tcW w:w="850" w:type="dxa"/>
          </w:tcPr>
          <w:p w14:paraId="376452C4"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EC7ECF1" w14:textId="77777777" w:rsidR="00BF6E8C" w:rsidRPr="006159E6" w:rsidRDefault="00BF6E8C" w:rsidP="00BF6E8C">
            <w:pPr>
              <w:pStyle w:val="CellBody"/>
            </w:pPr>
            <w:r w:rsidRPr="006159E6">
              <w:t>Agent</w:t>
            </w:r>
            <w:r w:rsidRPr="006159E6">
              <w:softHyphen/>
              <w:t>Type</w:t>
            </w:r>
          </w:p>
        </w:tc>
        <w:tc>
          <w:tcPr>
            <w:tcW w:w="5812" w:type="dxa"/>
          </w:tcPr>
          <w:p w14:paraId="76D994D1"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p>
        </w:tc>
      </w:tr>
      <w:tr w:rsidR="00BF6E8C" w:rsidRPr="006159E6" w14:paraId="4C871083"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6B967725" w14:textId="77777777" w:rsidR="00BF6E8C" w:rsidRPr="006159E6" w:rsidRDefault="00BF6E8C" w:rsidP="00BF6E8C">
            <w:pPr>
              <w:pStyle w:val="CellBody"/>
            </w:pPr>
            <w:r w:rsidRPr="006159E6">
              <w:t>Agent</w:t>
            </w:r>
            <w:r w:rsidRPr="006159E6">
              <w:softHyphen/>
              <w:t>Name</w:t>
            </w:r>
          </w:p>
        </w:tc>
        <w:tc>
          <w:tcPr>
            <w:tcW w:w="850" w:type="dxa"/>
          </w:tcPr>
          <w:p w14:paraId="0665C992"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09F294B9" w14:textId="77777777" w:rsidR="00BF6E8C" w:rsidRPr="006159E6" w:rsidRDefault="00BF6E8C" w:rsidP="00BF6E8C">
            <w:pPr>
              <w:pStyle w:val="CellBody"/>
            </w:pPr>
            <w:r w:rsidRPr="006159E6">
              <w:t>Name</w:t>
            </w:r>
            <w:r w:rsidRPr="006159E6">
              <w:softHyphen/>
              <w:t>Type</w:t>
            </w:r>
          </w:p>
        </w:tc>
        <w:tc>
          <w:tcPr>
            <w:tcW w:w="5812" w:type="dxa"/>
          </w:tcPr>
          <w:p w14:paraId="3A4036E7"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p>
        </w:tc>
      </w:tr>
      <w:tr w:rsidR="00BF6E8C" w:rsidRPr="00803A43" w14:paraId="1891B033"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4914E33" w14:textId="77777777" w:rsidR="00BF6E8C" w:rsidRPr="00803A43" w:rsidRDefault="00BF6E8C" w:rsidP="00BF6E8C">
            <w:pPr>
              <w:pStyle w:val="CellBody"/>
            </w:pPr>
            <w:r w:rsidRPr="00803A43">
              <w:rPr>
                <w:rStyle w:val="XSDSectionTitle"/>
              </w:rPr>
              <w:t>Agent/XSD choice</w:t>
            </w:r>
            <w:r w:rsidRPr="00803A43">
              <w:t>: mandatory section</w:t>
            </w:r>
          </w:p>
          <w:p w14:paraId="0571E7DA" w14:textId="77777777" w:rsidR="00BF6E8C" w:rsidRPr="00803A43" w:rsidRDefault="00BF6E8C" w:rsidP="00BF6E8C">
            <w:pPr>
              <w:pStyle w:val="CellBody"/>
            </w:pPr>
            <w:r w:rsidRPr="00803A43">
              <w:rPr>
                <w:rStyle w:val="Fett"/>
              </w:rPr>
              <w:t>Choices:</w:t>
            </w:r>
          </w:p>
          <w:p w14:paraId="7DD84A44" w14:textId="77777777" w:rsidR="00BF6E8C" w:rsidRPr="00803A43" w:rsidRDefault="00BF6E8C" w:rsidP="00BF6E8C">
            <w:pPr>
              <w:pStyle w:val="Condition10"/>
            </w:pPr>
            <w:r w:rsidRPr="00803A43">
              <w:t>If ‘AgentType’ is set to “Broker”, “ClearingBroker” or “SettlementAgent”, then ‘Broker’ is mandatory.</w:t>
            </w:r>
          </w:p>
          <w:p w14:paraId="6DA61C1F" w14:textId="77777777" w:rsidR="00BF6E8C" w:rsidRPr="00803A43" w:rsidRDefault="00BF6E8C" w:rsidP="00BF6E8C">
            <w:pPr>
              <w:pStyle w:val="Condition10"/>
            </w:pPr>
            <w:r w:rsidRPr="00803A43">
              <w:t>If ‘AgentType’ is set to “ECVNA”, then ‘ECVNA’ is mandatory.</w:t>
            </w:r>
          </w:p>
        </w:tc>
      </w:tr>
      <w:tr w:rsidR="00BF6E8C" w:rsidRPr="006159E6" w14:paraId="20A316BA"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8214D66" w14:textId="77777777" w:rsidR="00BF6E8C" w:rsidRPr="006159E6" w:rsidRDefault="00BF6E8C" w:rsidP="00BF6E8C">
            <w:pPr>
              <w:pStyle w:val="CellBody"/>
              <w:rPr>
                <w:snapToGrid w:val="0"/>
                <w:lang w:eastAsia="fr-FR"/>
              </w:rPr>
            </w:pPr>
            <w:r w:rsidRPr="006159E6">
              <w:rPr>
                <w:rStyle w:val="XSDSectionTitle"/>
              </w:rPr>
              <w:t>XSD choice/Broker</w:t>
            </w:r>
            <w:r w:rsidRPr="006159E6">
              <w:t>: choice within mandatory section</w:t>
            </w:r>
          </w:p>
        </w:tc>
      </w:tr>
      <w:tr w:rsidR="00BF6E8C" w:rsidRPr="006159E6" w14:paraId="73F1CB55"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2BAB9ACA" w14:textId="77777777" w:rsidR="00BF6E8C" w:rsidRPr="006159E6" w:rsidRDefault="00BF6E8C" w:rsidP="00BF6E8C">
            <w:pPr>
              <w:pStyle w:val="CellBody"/>
            </w:pPr>
            <w:r w:rsidRPr="006159E6">
              <w:t>Broker</w:t>
            </w:r>
            <w:r w:rsidRPr="006159E6">
              <w:softHyphen/>
              <w:t>ID</w:t>
            </w:r>
          </w:p>
        </w:tc>
        <w:tc>
          <w:tcPr>
            <w:tcW w:w="850" w:type="dxa"/>
          </w:tcPr>
          <w:p w14:paraId="715DFA37"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D551115" w14:textId="77777777" w:rsidR="00BF6E8C" w:rsidRPr="006159E6" w:rsidRDefault="00BF6E8C" w:rsidP="00BF6E8C">
            <w:pPr>
              <w:pStyle w:val="CellBody"/>
            </w:pPr>
            <w:r w:rsidRPr="006159E6">
              <w:t>Par</w:t>
            </w:r>
            <w:r w:rsidRPr="006159E6">
              <w:softHyphen/>
              <w:t>ty</w:t>
            </w:r>
            <w:r w:rsidRPr="006159E6">
              <w:softHyphen/>
              <w:t>Type</w:t>
            </w:r>
          </w:p>
        </w:tc>
        <w:tc>
          <w:tcPr>
            <w:tcW w:w="5812" w:type="dxa"/>
          </w:tcPr>
          <w:p w14:paraId="037D2B46"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p>
        </w:tc>
      </w:tr>
      <w:tr w:rsidR="00BF6E8C" w:rsidRPr="006159E6" w14:paraId="447FD6C6"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E1270D8" w14:textId="77777777" w:rsidR="00BF6E8C" w:rsidRPr="006159E6" w:rsidRDefault="00BF6E8C" w:rsidP="00BF6E8C">
            <w:pPr>
              <w:pStyle w:val="CellBody"/>
            </w:pPr>
            <w:r w:rsidRPr="006159E6">
              <w:t xml:space="preserve">End of </w:t>
            </w:r>
            <w:r w:rsidRPr="006159E6">
              <w:rPr>
                <w:rStyle w:val="Fett"/>
              </w:rPr>
              <w:t>Broker</w:t>
            </w:r>
          </w:p>
        </w:tc>
      </w:tr>
      <w:tr w:rsidR="00BF6E8C" w:rsidRPr="006159E6" w14:paraId="1E587B7D"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75F4EA1" w14:textId="77777777" w:rsidR="00BF6E8C" w:rsidRPr="006159E6" w:rsidRDefault="00BF6E8C" w:rsidP="00BF6E8C">
            <w:pPr>
              <w:pStyle w:val="CellBody"/>
            </w:pPr>
            <w:r w:rsidRPr="006159E6">
              <w:rPr>
                <w:rStyle w:val="XSDSectionTitle"/>
              </w:rPr>
              <w:t>XSD choice/ECVNA</w:t>
            </w:r>
            <w:r w:rsidRPr="006159E6">
              <w:t>: choice within mandatory section</w:t>
            </w:r>
          </w:p>
        </w:tc>
      </w:tr>
      <w:tr w:rsidR="00BF6E8C" w:rsidRPr="006159E6" w14:paraId="29EB6440"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43862DC5" w14:textId="77777777" w:rsidR="00BF6E8C" w:rsidRPr="006159E6" w:rsidRDefault="00BF6E8C" w:rsidP="00BF6E8C">
            <w:pPr>
              <w:pStyle w:val="CellBody"/>
            </w:pPr>
            <w:r w:rsidRPr="006159E6">
              <w:t>BSC</w:t>
            </w:r>
            <w:r w:rsidRPr="006159E6">
              <w:softHyphen/>
              <w:t>Party</w:t>
            </w:r>
            <w:r w:rsidRPr="006159E6">
              <w:softHyphen/>
              <w:t>ID</w:t>
            </w:r>
          </w:p>
        </w:tc>
        <w:tc>
          <w:tcPr>
            <w:tcW w:w="850" w:type="dxa"/>
          </w:tcPr>
          <w:p w14:paraId="0D96C3B9"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BDF4BEC" w14:textId="77777777" w:rsidR="00BF6E8C" w:rsidRPr="006159E6" w:rsidRDefault="00BF6E8C" w:rsidP="00BF6E8C">
            <w:pPr>
              <w:pStyle w:val="CellBody"/>
            </w:pPr>
            <w:r w:rsidRPr="006159E6">
              <w:t>BSC</w:t>
            </w:r>
            <w:r w:rsidRPr="006159E6">
              <w:softHyphen/>
              <w:t>Party</w:t>
            </w:r>
            <w:r w:rsidRPr="006159E6">
              <w:softHyphen/>
              <w:t>ID</w:t>
            </w:r>
            <w:r w:rsidRPr="006159E6">
              <w:softHyphen/>
              <w:t>Type</w:t>
            </w:r>
          </w:p>
        </w:tc>
        <w:tc>
          <w:tcPr>
            <w:tcW w:w="5812" w:type="dxa"/>
          </w:tcPr>
          <w:p w14:paraId="70709405"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p>
        </w:tc>
      </w:tr>
      <w:tr w:rsidR="00BF6E8C" w:rsidRPr="006159E6" w14:paraId="3F00E0AC"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671BC66" w14:textId="77777777" w:rsidR="00BF6E8C" w:rsidRPr="006159E6" w:rsidRDefault="00BF6E8C" w:rsidP="00BF6E8C">
            <w:pPr>
              <w:pStyle w:val="CellBody"/>
            </w:pPr>
            <w:r w:rsidRPr="006159E6">
              <w:t>Buyer</w:t>
            </w:r>
            <w:r w:rsidRPr="006159E6">
              <w:softHyphen/>
              <w:t>Energy</w:t>
            </w:r>
            <w:r w:rsidRPr="006159E6">
              <w:softHyphen/>
              <w:t>Account</w:t>
            </w:r>
          </w:p>
        </w:tc>
        <w:tc>
          <w:tcPr>
            <w:tcW w:w="850" w:type="dxa"/>
          </w:tcPr>
          <w:p w14:paraId="14556408"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AEB4B9E" w14:textId="77777777" w:rsidR="00BF6E8C" w:rsidRPr="006159E6" w:rsidRDefault="00BF6E8C" w:rsidP="00BF6E8C">
            <w:pPr>
              <w:pStyle w:val="CellBody"/>
            </w:pPr>
            <w:r w:rsidRPr="006159E6">
              <w:t>Energy</w:t>
            </w:r>
            <w:r w:rsidRPr="006159E6">
              <w:softHyphen/>
              <w:t>Account</w:t>
            </w:r>
            <w:r w:rsidRPr="006159E6">
              <w:softHyphen/>
              <w:t>Type</w:t>
            </w:r>
          </w:p>
        </w:tc>
        <w:tc>
          <w:tcPr>
            <w:tcW w:w="5812" w:type="dxa"/>
          </w:tcPr>
          <w:p w14:paraId="1FC0B588"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p>
        </w:tc>
      </w:tr>
      <w:tr w:rsidR="00BF6E8C" w:rsidRPr="006159E6" w14:paraId="495591D5"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1FB7FE27" w14:textId="77777777" w:rsidR="00BF6E8C" w:rsidRPr="006159E6" w:rsidRDefault="00BF6E8C" w:rsidP="00BF6E8C">
            <w:pPr>
              <w:pStyle w:val="CellBody"/>
            </w:pPr>
            <w:r w:rsidRPr="006159E6">
              <w:t>Seller</w:t>
            </w:r>
            <w:r w:rsidRPr="006159E6">
              <w:softHyphen/>
              <w:t>Energy</w:t>
            </w:r>
            <w:r w:rsidRPr="006159E6">
              <w:softHyphen/>
              <w:t>Account</w:t>
            </w:r>
          </w:p>
        </w:tc>
        <w:tc>
          <w:tcPr>
            <w:tcW w:w="850" w:type="dxa"/>
          </w:tcPr>
          <w:p w14:paraId="709DE592"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47D1636" w14:textId="77777777" w:rsidR="00BF6E8C" w:rsidRPr="006159E6" w:rsidRDefault="00BF6E8C" w:rsidP="00BF6E8C">
            <w:pPr>
              <w:pStyle w:val="CellBody"/>
            </w:pPr>
            <w:r w:rsidRPr="006159E6">
              <w:t>Energy</w:t>
            </w:r>
            <w:r w:rsidRPr="006159E6">
              <w:softHyphen/>
              <w:t>Account</w:t>
            </w:r>
            <w:r w:rsidRPr="006159E6">
              <w:softHyphen/>
              <w:t>Type</w:t>
            </w:r>
          </w:p>
        </w:tc>
        <w:tc>
          <w:tcPr>
            <w:tcW w:w="5812" w:type="dxa"/>
          </w:tcPr>
          <w:p w14:paraId="7DC9FF56"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p>
        </w:tc>
      </w:tr>
      <w:tr w:rsidR="00BF6E8C" w:rsidRPr="006159E6" w14:paraId="43A68979"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2C88180" w14:textId="77777777" w:rsidR="00BF6E8C" w:rsidRPr="006159E6" w:rsidRDefault="00BF6E8C" w:rsidP="00BF6E8C">
            <w:pPr>
              <w:pStyle w:val="CellBody"/>
            </w:pPr>
            <w:r w:rsidRPr="006159E6">
              <w:t>Seller</w:t>
            </w:r>
            <w:r w:rsidRPr="006159E6">
              <w:softHyphen/>
              <w:t>ID</w:t>
            </w:r>
          </w:p>
        </w:tc>
        <w:tc>
          <w:tcPr>
            <w:tcW w:w="850" w:type="dxa"/>
          </w:tcPr>
          <w:p w14:paraId="111D05A3"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16DF4B1" w14:textId="77777777" w:rsidR="00BF6E8C" w:rsidRPr="006159E6" w:rsidRDefault="00BF6E8C" w:rsidP="00BF6E8C">
            <w:pPr>
              <w:pStyle w:val="CellBody"/>
            </w:pPr>
            <w:r w:rsidRPr="006159E6">
              <w:t>BSC</w:t>
            </w:r>
            <w:r w:rsidRPr="006159E6">
              <w:softHyphen/>
              <w:t>Party</w:t>
            </w:r>
            <w:r w:rsidRPr="006159E6">
              <w:softHyphen/>
              <w:t>ID</w:t>
            </w:r>
            <w:r w:rsidRPr="006159E6">
              <w:softHyphen/>
              <w:t>Type</w:t>
            </w:r>
          </w:p>
        </w:tc>
        <w:tc>
          <w:tcPr>
            <w:tcW w:w="5812" w:type="dxa"/>
          </w:tcPr>
          <w:p w14:paraId="1250DFCD"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p>
        </w:tc>
      </w:tr>
      <w:tr w:rsidR="00BF6E8C" w:rsidRPr="006159E6" w14:paraId="717DA4D9"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66F4C42A" w14:textId="77777777" w:rsidR="00BF6E8C" w:rsidRPr="006159E6" w:rsidRDefault="00BF6E8C" w:rsidP="00BF6E8C">
            <w:pPr>
              <w:pStyle w:val="CellBody"/>
            </w:pPr>
            <w:r w:rsidRPr="006159E6">
              <w:lastRenderedPageBreak/>
              <w:t>Buyer</w:t>
            </w:r>
            <w:r w:rsidRPr="006159E6">
              <w:softHyphen/>
              <w:t>ID</w:t>
            </w:r>
          </w:p>
        </w:tc>
        <w:tc>
          <w:tcPr>
            <w:tcW w:w="850" w:type="dxa"/>
          </w:tcPr>
          <w:p w14:paraId="57167DF6"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4EB2621" w14:textId="77777777" w:rsidR="00BF6E8C" w:rsidRPr="006159E6" w:rsidRDefault="00BF6E8C" w:rsidP="00BF6E8C">
            <w:pPr>
              <w:pStyle w:val="CellBody"/>
            </w:pPr>
            <w:r w:rsidRPr="006159E6">
              <w:t>BSC</w:t>
            </w:r>
            <w:r w:rsidRPr="006159E6">
              <w:softHyphen/>
              <w:t>Party</w:t>
            </w:r>
            <w:r w:rsidRPr="006159E6">
              <w:softHyphen/>
              <w:t>ID</w:t>
            </w:r>
            <w:r w:rsidRPr="006159E6">
              <w:softHyphen/>
              <w:t>Type</w:t>
            </w:r>
          </w:p>
        </w:tc>
        <w:tc>
          <w:tcPr>
            <w:tcW w:w="5812" w:type="dxa"/>
          </w:tcPr>
          <w:p w14:paraId="1C2278B6"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p>
        </w:tc>
      </w:tr>
      <w:tr w:rsidR="00BF6E8C" w:rsidRPr="006159E6" w14:paraId="73016331"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C2A04A7" w14:textId="77777777" w:rsidR="00BF6E8C" w:rsidRPr="006159E6" w:rsidRDefault="00BF6E8C" w:rsidP="00BF6E8C">
            <w:pPr>
              <w:pStyle w:val="CellBody"/>
            </w:pPr>
            <w:r w:rsidRPr="006159E6">
              <w:t xml:space="preserve">End of </w:t>
            </w:r>
            <w:r w:rsidRPr="006159E6">
              <w:rPr>
                <w:rStyle w:val="Fett"/>
              </w:rPr>
              <w:t>ECVNA</w:t>
            </w:r>
          </w:p>
        </w:tc>
      </w:tr>
      <w:tr w:rsidR="00BF6E8C" w:rsidRPr="006159E6" w14:paraId="222DD376"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74737A1" w14:textId="77777777" w:rsidR="00BF6E8C" w:rsidRPr="006159E6" w:rsidRDefault="00BF6E8C" w:rsidP="00BF6E8C">
            <w:pPr>
              <w:pStyle w:val="CellBody"/>
            </w:pPr>
            <w:r w:rsidRPr="006159E6">
              <w:t xml:space="preserve">End of </w:t>
            </w:r>
            <w:r w:rsidRPr="006159E6">
              <w:rPr>
                <w:rStyle w:val="Fett"/>
              </w:rPr>
              <w:t>XSD choice</w:t>
            </w:r>
          </w:p>
        </w:tc>
      </w:tr>
      <w:tr w:rsidR="00BF6E8C" w:rsidRPr="006159E6" w14:paraId="13623940"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31623A4" w14:textId="77777777" w:rsidR="00BF6E8C" w:rsidRPr="006159E6" w:rsidRDefault="00BF6E8C" w:rsidP="00BF6E8C">
            <w:pPr>
              <w:pStyle w:val="CellBody"/>
            </w:pPr>
            <w:r w:rsidRPr="006159E6">
              <w:t xml:space="preserve">End of </w:t>
            </w:r>
            <w:r w:rsidRPr="006159E6">
              <w:rPr>
                <w:rStyle w:val="Fett"/>
              </w:rPr>
              <w:t>Agent</w:t>
            </w:r>
          </w:p>
        </w:tc>
      </w:tr>
      <w:tr w:rsidR="00BF6E8C" w:rsidRPr="006159E6" w14:paraId="0612217E" w14:textId="77777777" w:rsidTr="00CC221A">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A3B0A97" w14:textId="77777777" w:rsidR="00BF6E8C" w:rsidRPr="006159E6" w:rsidRDefault="00BF6E8C" w:rsidP="00BF6E8C">
            <w:pPr>
              <w:pStyle w:val="CellBody"/>
            </w:pPr>
            <w:r w:rsidRPr="006159E6">
              <w:t xml:space="preserve">End of </w:t>
            </w:r>
            <w:r w:rsidRPr="006159E6">
              <w:rPr>
                <w:rStyle w:val="Fett"/>
              </w:rPr>
              <w:t>Agents</w:t>
            </w:r>
          </w:p>
        </w:tc>
      </w:tr>
      <w:tr w:rsidR="00BF6E8C" w:rsidRPr="006159E6" w14:paraId="26CE5276" w14:textId="77777777" w:rsidTr="00D534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09BA210" w14:textId="77777777" w:rsidR="00BF6E8C" w:rsidRPr="006159E6" w:rsidRDefault="00BF6E8C" w:rsidP="00BF6E8C">
            <w:pPr>
              <w:pStyle w:val="CellBody"/>
            </w:pPr>
            <w:r w:rsidRPr="006159E6">
              <w:t>Trade</w:t>
            </w:r>
            <w:r w:rsidRPr="006159E6">
              <w:softHyphen/>
              <w:t>Time</w:t>
            </w:r>
          </w:p>
        </w:tc>
        <w:tc>
          <w:tcPr>
            <w:tcW w:w="850" w:type="dxa"/>
          </w:tcPr>
          <w:p w14:paraId="6DA4F7A2" w14:textId="77777777" w:rsidR="00BF6E8C" w:rsidRPr="006159E6"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6159E6">
              <w:t>O</w:t>
            </w:r>
            <w:r>
              <w:t>+C</w:t>
            </w:r>
          </w:p>
        </w:tc>
        <w:tc>
          <w:tcPr>
            <w:cnfStyle w:val="000010000000" w:firstRow="0" w:lastRow="0" w:firstColumn="0" w:lastColumn="0" w:oddVBand="1" w:evenVBand="0" w:oddHBand="0" w:evenHBand="0" w:firstRowFirstColumn="0" w:firstRowLastColumn="0" w:lastRowFirstColumn="0" w:lastRowLastColumn="0"/>
            <w:tcW w:w="1418" w:type="dxa"/>
          </w:tcPr>
          <w:p w14:paraId="6CBCE80D" w14:textId="77777777" w:rsidR="00BF6E8C" w:rsidRPr="006159E6" w:rsidRDefault="00BF6E8C" w:rsidP="00BF6E8C">
            <w:pPr>
              <w:pStyle w:val="CellBody"/>
            </w:pPr>
            <w:r w:rsidRPr="006159E6">
              <w:t>Time</w:t>
            </w:r>
            <w:r w:rsidRPr="006159E6">
              <w:softHyphen/>
              <w:t>Type</w:t>
            </w:r>
          </w:p>
        </w:tc>
        <w:tc>
          <w:tcPr>
            <w:tcW w:w="5812" w:type="dxa"/>
          </w:tcPr>
          <w:p w14:paraId="261F3D2D" w14:textId="77777777" w:rsidR="00BF6E8C" w:rsidRDefault="00BF6E8C" w:rsidP="00BF6E8C">
            <w:pPr>
              <w:pStyle w:val="CellBody"/>
              <w:cnfStyle w:val="000000100000" w:firstRow="0" w:lastRow="0" w:firstColumn="0" w:lastColumn="0" w:oddVBand="0" w:evenVBand="0" w:oddHBand="1" w:evenHBand="0" w:firstRowFirstColumn="0" w:firstRowLastColumn="0" w:lastRowFirstColumn="0" w:lastRowLastColumn="0"/>
            </w:pPr>
            <w:r>
              <w:t>T</w:t>
            </w:r>
            <w:r w:rsidRPr="006159E6">
              <w:t xml:space="preserve">ime expressed </w:t>
            </w:r>
            <w:r>
              <w:t>in local</w:t>
            </w:r>
            <w:r w:rsidRPr="006159E6">
              <w:t xml:space="preserve"> time.</w:t>
            </w:r>
          </w:p>
          <w:p w14:paraId="177AA3F8" w14:textId="77777777" w:rsidR="00BF6E8C" w:rsidRDefault="00BF6E8C" w:rsidP="00BF6E8C">
            <w:pPr>
              <w:pStyle w:val="CellBody"/>
              <w:cnfStyle w:val="000000100000" w:firstRow="0" w:lastRow="0" w:firstColumn="0" w:lastColumn="0" w:oddVBand="0" w:evenVBand="0" w:oddHBand="1" w:evenHBand="0" w:firstRowFirstColumn="0" w:firstRowLastColumn="0" w:lastRowFirstColumn="0" w:lastRowLastColumn="0"/>
            </w:pPr>
            <w:r w:rsidRPr="000C3B8A">
              <w:rPr>
                <w:rStyle w:val="Fett"/>
              </w:rPr>
              <w:t>Occurrence</w:t>
            </w:r>
            <w:r>
              <w:t>:</w:t>
            </w:r>
          </w:p>
          <w:p w14:paraId="56F1128C" w14:textId="77777777" w:rsidR="00BF6E8C"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t xml:space="preserve">If ‘TradeDate’ is present, then this field is optional. </w:t>
            </w:r>
          </w:p>
          <w:p w14:paraId="79615A33" w14:textId="77777777" w:rsidR="00BF6E8C" w:rsidRPr="006159E6" w:rsidRDefault="00BF6E8C" w:rsidP="00BF6E8C">
            <w:pPr>
              <w:pStyle w:val="Condition10"/>
              <w:cnfStyle w:val="000000100000" w:firstRow="0" w:lastRow="0" w:firstColumn="0" w:lastColumn="0" w:oddVBand="0" w:evenVBand="0" w:oddHBand="1" w:evenHBand="0" w:firstRowFirstColumn="0" w:firstRowLastColumn="0" w:lastRowFirstColumn="0" w:lastRowLastColumn="0"/>
            </w:pPr>
            <w:r>
              <w:t>Else, this field must be omitted.</w:t>
            </w:r>
          </w:p>
        </w:tc>
      </w:tr>
      <w:tr w:rsidR="00BF6E8C" w:rsidRPr="006159E6" w14:paraId="2EAD3D12" w14:textId="77777777" w:rsidTr="00D53486">
        <w:tc>
          <w:tcPr>
            <w:cnfStyle w:val="000010000000" w:firstRow="0" w:lastRow="0" w:firstColumn="0" w:lastColumn="0" w:oddVBand="1" w:evenVBand="0" w:oddHBand="0" w:evenHBand="0" w:firstRowFirstColumn="0" w:firstRowLastColumn="0" w:lastRowFirstColumn="0" w:lastRowLastColumn="0"/>
            <w:tcW w:w="1418" w:type="dxa"/>
          </w:tcPr>
          <w:p w14:paraId="543E3D20" w14:textId="77777777" w:rsidR="00BF6E8C" w:rsidRPr="006159E6" w:rsidRDefault="00BF6E8C" w:rsidP="00BF6E8C">
            <w:pPr>
              <w:pStyle w:val="CellBody"/>
            </w:pPr>
            <w:r w:rsidRPr="006159E6">
              <w:t>Trader</w:t>
            </w:r>
            <w:r w:rsidRPr="006159E6">
              <w:softHyphen/>
              <w:t>Name</w:t>
            </w:r>
          </w:p>
        </w:tc>
        <w:tc>
          <w:tcPr>
            <w:tcW w:w="850" w:type="dxa"/>
          </w:tcPr>
          <w:p w14:paraId="72BBE0AB"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2CA6FD7A" w14:textId="77777777" w:rsidR="00BF6E8C" w:rsidRPr="006159E6" w:rsidRDefault="00BF6E8C" w:rsidP="00BF6E8C">
            <w:pPr>
              <w:pStyle w:val="CellBody"/>
            </w:pPr>
            <w:r w:rsidRPr="006159E6">
              <w:t>Name</w:t>
            </w:r>
            <w:r w:rsidRPr="006159E6">
              <w:softHyphen/>
              <w:t>Type</w:t>
            </w:r>
          </w:p>
        </w:tc>
        <w:tc>
          <w:tcPr>
            <w:tcW w:w="5812" w:type="dxa"/>
          </w:tcPr>
          <w:p w14:paraId="1D5706D1" w14:textId="77777777" w:rsidR="00BF6E8C" w:rsidRPr="006159E6" w:rsidRDefault="00BF6E8C" w:rsidP="00BF6E8C">
            <w:pPr>
              <w:pStyle w:val="CellBody"/>
              <w:cnfStyle w:val="000000000000" w:firstRow="0" w:lastRow="0" w:firstColumn="0" w:lastColumn="0" w:oddVBand="0" w:evenVBand="0" w:oddHBand="0" w:evenHBand="0" w:firstRowFirstColumn="0" w:firstRowLastColumn="0" w:lastRowFirstColumn="0" w:lastRowLastColumn="0"/>
            </w:pPr>
          </w:p>
        </w:tc>
      </w:tr>
      <w:tr w:rsidR="00BF6E8C" w:rsidRPr="006159E6" w14:paraId="49194FA4" w14:textId="77777777" w:rsidTr="00CC22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70C9768" w14:textId="77777777" w:rsidR="00BF6E8C" w:rsidRPr="006159E6" w:rsidRDefault="00BF6E8C" w:rsidP="00BF6E8C">
            <w:pPr>
              <w:pStyle w:val="CellBody"/>
            </w:pPr>
            <w:r w:rsidRPr="006159E6">
              <w:t xml:space="preserve">End of </w:t>
            </w:r>
            <w:r w:rsidRPr="006159E6">
              <w:rPr>
                <w:rStyle w:val="Fett"/>
              </w:rPr>
              <w:t>TradeConfirmation</w:t>
            </w:r>
          </w:p>
        </w:tc>
      </w:tr>
    </w:tbl>
    <w:p w14:paraId="6B111EC4" w14:textId="77777777" w:rsidR="00B57B94" w:rsidRPr="006159E6" w:rsidRDefault="00B57B94" w:rsidP="00AB4A7D">
      <w:pPr>
        <w:pStyle w:val="berschrift2"/>
      </w:pPr>
      <w:bookmarkStart w:id="409" w:name="_Toc179107795"/>
      <w:bookmarkStart w:id="410" w:name="_Toc322283449"/>
      <w:bookmarkStart w:id="411" w:name="_Ref377559437"/>
      <w:bookmarkStart w:id="412" w:name="_Ref452128878"/>
      <w:bookmarkStart w:id="413" w:name="_Toc138760297"/>
      <w:r w:rsidRPr="006159E6">
        <w:t>BrokerConfirmation</w:t>
      </w:r>
      <w:bookmarkEnd w:id="409"/>
      <w:bookmarkEnd w:id="410"/>
      <w:r w:rsidRPr="006159E6">
        <w:t xml:space="preserve"> (BCN)</w:t>
      </w:r>
      <w:bookmarkEnd w:id="411"/>
      <w:bookmarkEnd w:id="412"/>
      <w:bookmarkEnd w:id="413"/>
    </w:p>
    <w:p w14:paraId="5846BD32" w14:textId="77777777" w:rsidR="00176CFB" w:rsidRDefault="00B57B94" w:rsidP="00176CFB">
      <w:pPr>
        <w:pStyle w:val="Textkrper"/>
      </w:pPr>
      <w:r w:rsidRPr="006159E6">
        <w:t>The BrokerConfirmation section combines the information of the TradeConfirmation section and the Broker Fee Information document. Because brokers cannot provide all information, several fields are optional rather than mandatory compared to the TradeConfirmation section. Additionally, the BrokerConfirmation section provides broker-specific data fields.</w:t>
      </w:r>
    </w:p>
    <w:p w14:paraId="01D69D93" w14:textId="77777777" w:rsidR="00176CFB" w:rsidRDefault="00B57B94" w:rsidP="00176CFB">
      <w:pPr>
        <w:pStyle w:val="Textkrper"/>
      </w:pPr>
      <w:r w:rsidRPr="006159E6">
        <w:t xml:space="preserve">A BrokerConfirmation section is composed of a single trade that the broker wishes to confirm, including the fee-related information. </w:t>
      </w:r>
    </w:p>
    <w:p w14:paraId="25455B3E" w14:textId="77777777" w:rsidR="00176CFB" w:rsidRDefault="00B57B94" w:rsidP="00176CFB">
      <w:pPr>
        <w:pStyle w:val="Textkrper"/>
      </w:pPr>
      <w:r w:rsidRPr="006159E6">
        <w:t>The BrokerConfirmation transaction details section is composed of several sections. Some sections and fields are mandatory for all uses of the BrokerConfirmation transaction details section. Other sections and fields are optional, depending on the ‘TransactionType’ and the ‘Commodity’, which are defined terms within this standard.</w:t>
      </w:r>
    </w:p>
    <w:tbl>
      <w:tblPr>
        <w:tblStyle w:val="EFETtable"/>
        <w:tblW w:w="9498" w:type="dxa"/>
        <w:tblLayout w:type="fixed"/>
        <w:tblLook w:val="0620" w:firstRow="1" w:lastRow="0" w:firstColumn="0" w:lastColumn="0" w:noHBand="1" w:noVBand="1"/>
      </w:tblPr>
      <w:tblGrid>
        <w:gridCol w:w="1418"/>
        <w:gridCol w:w="850"/>
        <w:gridCol w:w="1418"/>
        <w:gridCol w:w="5812"/>
      </w:tblGrid>
      <w:tr w:rsidR="00B57B94" w:rsidRPr="006159E6" w14:paraId="5961B02A" w14:textId="77777777" w:rsidTr="00D80BBC">
        <w:trPr>
          <w:cnfStyle w:val="100000000000" w:firstRow="1" w:lastRow="0" w:firstColumn="0" w:lastColumn="0" w:oddVBand="0" w:evenVBand="0" w:oddHBand="0" w:evenHBand="0" w:firstRowFirstColumn="0" w:firstRowLastColumn="0" w:lastRowFirstColumn="0" w:lastRowLastColumn="0"/>
          <w:tblHeader/>
        </w:trPr>
        <w:tc>
          <w:tcPr>
            <w:tcW w:w="1418" w:type="dxa"/>
          </w:tcPr>
          <w:p w14:paraId="266850F0" w14:textId="77777777" w:rsidR="00B57B94" w:rsidRPr="006159E6" w:rsidRDefault="00B57B94" w:rsidP="00B57B94">
            <w:pPr>
              <w:pStyle w:val="CellBody"/>
              <w:keepNext/>
            </w:pPr>
            <w:r w:rsidRPr="006159E6">
              <w:t>Name</w:t>
            </w:r>
          </w:p>
        </w:tc>
        <w:tc>
          <w:tcPr>
            <w:tcW w:w="850" w:type="dxa"/>
          </w:tcPr>
          <w:p w14:paraId="0AF5CC20" w14:textId="77777777" w:rsidR="00B57B94" w:rsidRPr="006159E6" w:rsidRDefault="00B57B94" w:rsidP="00B57B94">
            <w:pPr>
              <w:pStyle w:val="CellBody"/>
            </w:pPr>
            <w:r w:rsidRPr="006159E6">
              <w:t>Usage</w:t>
            </w:r>
          </w:p>
        </w:tc>
        <w:tc>
          <w:tcPr>
            <w:tcW w:w="1418" w:type="dxa"/>
          </w:tcPr>
          <w:p w14:paraId="12A49F4D" w14:textId="77777777" w:rsidR="00B57B94" w:rsidRPr="006159E6" w:rsidRDefault="00B57B94" w:rsidP="00B57B94">
            <w:pPr>
              <w:pStyle w:val="CellBody"/>
              <w:keepNext/>
            </w:pPr>
            <w:r w:rsidRPr="006159E6">
              <w:t>Type</w:t>
            </w:r>
          </w:p>
        </w:tc>
        <w:tc>
          <w:tcPr>
            <w:tcW w:w="5812" w:type="dxa"/>
          </w:tcPr>
          <w:p w14:paraId="507FFEE0" w14:textId="77777777" w:rsidR="00B57B94" w:rsidRPr="006159E6" w:rsidRDefault="00B57B94" w:rsidP="00B57B94">
            <w:pPr>
              <w:pStyle w:val="CellBody"/>
            </w:pPr>
            <w:r w:rsidRPr="006159E6">
              <w:t>Business Rule</w:t>
            </w:r>
          </w:p>
        </w:tc>
      </w:tr>
      <w:tr w:rsidR="00B57B94" w:rsidRPr="006159E6" w14:paraId="74F7566E" w14:textId="77777777" w:rsidTr="00D80BBC">
        <w:trPr>
          <w:trHeight w:val="759"/>
        </w:trPr>
        <w:tc>
          <w:tcPr>
            <w:tcW w:w="9498" w:type="dxa"/>
            <w:gridSpan w:val="4"/>
            <w:shd w:val="clear" w:color="auto" w:fill="D9D9D9" w:themeFill="background1" w:themeFillShade="D9"/>
          </w:tcPr>
          <w:p w14:paraId="13B01E77" w14:textId="77777777" w:rsidR="00B57B94" w:rsidRPr="006159E6" w:rsidRDefault="00B57B94" w:rsidP="00B57B94">
            <w:pPr>
              <w:pStyle w:val="CellBody"/>
              <w:keepNext/>
            </w:pPr>
            <w:r w:rsidRPr="006159E6">
              <w:rPr>
                <w:rStyle w:val="XSDSectionTitle"/>
              </w:rPr>
              <w:t>BrokerConfirmation</w:t>
            </w:r>
            <w:r w:rsidRPr="006159E6">
              <w:t>: choice within mandatory section</w:t>
            </w:r>
          </w:p>
          <w:p w14:paraId="668D8196" w14:textId="77777777" w:rsidR="00B57B94" w:rsidRPr="006159E6" w:rsidRDefault="00B57B94" w:rsidP="00B57B94">
            <w:pPr>
              <w:pStyle w:val="CellBody"/>
            </w:pPr>
            <w:r w:rsidRPr="006159E6">
              <w:t>The BrokerConfirmation section has two additional attributes: @SchemaDescription and @SchemaVersion. The attributes describe which schema version was used to create the CpMLDocument and are used for verification.</w:t>
            </w:r>
          </w:p>
          <w:p w14:paraId="5DB146D6" w14:textId="77777777" w:rsidR="00B57B94" w:rsidRPr="006159E6" w:rsidRDefault="00B57B94" w:rsidP="00B57B94">
            <w:pPr>
              <w:pStyle w:val="CellBody"/>
            </w:pPr>
            <w:r w:rsidRPr="006159E6">
              <w:t>The attributes are mandatory but can be left blank. They are deprecated and are retained for backwards compatibility.</w:t>
            </w:r>
          </w:p>
        </w:tc>
      </w:tr>
      <w:tr w:rsidR="00B57B94" w:rsidRPr="006159E6" w14:paraId="23A8159E" w14:textId="77777777" w:rsidTr="00D80BBC">
        <w:tc>
          <w:tcPr>
            <w:tcW w:w="1418" w:type="dxa"/>
          </w:tcPr>
          <w:p w14:paraId="4FBBC03B" w14:textId="77777777" w:rsidR="00B57B94" w:rsidRPr="006159E6" w:rsidRDefault="00B57B94" w:rsidP="00B57B94">
            <w:pPr>
              <w:pStyle w:val="CellBody"/>
            </w:pPr>
            <w:r w:rsidRPr="006159E6">
              <w:t>Document</w:t>
            </w:r>
            <w:r w:rsidRPr="006159E6">
              <w:softHyphen/>
              <w:t>ID</w:t>
            </w:r>
          </w:p>
        </w:tc>
        <w:tc>
          <w:tcPr>
            <w:tcW w:w="850" w:type="dxa"/>
          </w:tcPr>
          <w:p w14:paraId="70CA8474" w14:textId="77777777" w:rsidR="00B57B94" w:rsidRPr="006159E6" w:rsidRDefault="00B57B94" w:rsidP="00B57B94">
            <w:pPr>
              <w:pStyle w:val="CellBody"/>
            </w:pPr>
            <w:r w:rsidRPr="006159E6">
              <w:t>M</w:t>
            </w:r>
          </w:p>
        </w:tc>
        <w:tc>
          <w:tcPr>
            <w:tcW w:w="1418" w:type="dxa"/>
          </w:tcPr>
          <w:p w14:paraId="24483AFF" w14:textId="77777777" w:rsidR="00B57B94" w:rsidRPr="006159E6" w:rsidRDefault="00B57B94" w:rsidP="00B57B94">
            <w:pPr>
              <w:pStyle w:val="CellBody"/>
            </w:pPr>
            <w:r w:rsidRPr="006159E6">
              <w:t>Identification</w:t>
            </w:r>
            <w:r w:rsidRPr="006159E6">
              <w:softHyphen/>
              <w:t>Type</w:t>
            </w:r>
          </w:p>
        </w:tc>
        <w:tc>
          <w:tcPr>
            <w:tcW w:w="5812" w:type="dxa"/>
          </w:tcPr>
          <w:p w14:paraId="020C0F00" w14:textId="1C930DFE" w:rsidR="00B57B94" w:rsidRPr="006159E6" w:rsidRDefault="00B57B94" w:rsidP="00B57B94">
            <w:pPr>
              <w:pStyle w:val="CellBody"/>
            </w:pPr>
            <w:r w:rsidRPr="006159E6">
              <w:t>The sender assigns a unique identification to each CpMLDocument with a ‘BrokerConfirmation’ section. For more information, see “</w:t>
            </w:r>
            <w:r w:rsidRPr="006159E6">
              <w:fldChar w:fldCharType="begin"/>
            </w:r>
            <w:r w:rsidRPr="006159E6">
              <w:instrText xml:space="preserve"> REF _Ref447557284 \h </w:instrText>
            </w:r>
            <w:r w:rsidRPr="006159E6">
              <w:fldChar w:fldCharType="separate"/>
            </w:r>
            <w:r w:rsidR="007B2F72" w:rsidRPr="006159E6">
              <w:t>CPMLDocument IDs</w:t>
            </w:r>
            <w:r w:rsidRPr="006159E6">
              <w:fldChar w:fldCharType="end"/>
            </w:r>
            <w:r w:rsidRPr="006159E6">
              <w:t xml:space="preserve">”. </w:t>
            </w:r>
          </w:p>
        </w:tc>
      </w:tr>
      <w:tr w:rsidR="00B57B94" w:rsidRPr="006159E6" w14:paraId="534B048C" w14:textId="77777777" w:rsidTr="00D80BBC">
        <w:tc>
          <w:tcPr>
            <w:tcW w:w="1418" w:type="dxa"/>
          </w:tcPr>
          <w:p w14:paraId="02522519" w14:textId="77777777" w:rsidR="00B57B94" w:rsidRPr="006159E6" w:rsidRDefault="00B57B94" w:rsidP="00B57B94">
            <w:pPr>
              <w:pStyle w:val="CellBody"/>
            </w:pPr>
            <w:r w:rsidRPr="006159E6">
              <w:t>Document</w:t>
            </w:r>
            <w:r w:rsidRPr="006159E6">
              <w:softHyphen/>
              <w:t>Usage</w:t>
            </w:r>
          </w:p>
        </w:tc>
        <w:tc>
          <w:tcPr>
            <w:tcW w:w="850" w:type="dxa"/>
          </w:tcPr>
          <w:p w14:paraId="2465DA45" w14:textId="77777777" w:rsidR="00B57B94" w:rsidRPr="006159E6" w:rsidRDefault="00B57B94" w:rsidP="00B57B94">
            <w:pPr>
              <w:pStyle w:val="CellBody"/>
            </w:pPr>
            <w:r w:rsidRPr="006159E6">
              <w:t>M</w:t>
            </w:r>
          </w:p>
        </w:tc>
        <w:tc>
          <w:tcPr>
            <w:tcW w:w="1418" w:type="dxa"/>
          </w:tcPr>
          <w:p w14:paraId="727346A8" w14:textId="77777777" w:rsidR="00B57B94" w:rsidRPr="006159E6" w:rsidRDefault="00B57B94" w:rsidP="00B57B94">
            <w:pPr>
              <w:pStyle w:val="CellBody"/>
            </w:pPr>
            <w:r w:rsidRPr="006159E6">
              <w:t>Usage</w:t>
            </w:r>
            <w:r w:rsidRPr="006159E6">
              <w:softHyphen/>
              <w:t>Type</w:t>
            </w:r>
          </w:p>
        </w:tc>
        <w:tc>
          <w:tcPr>
            <w:tcW w:w="5812" w:type="dxa"/>
          </w:tcPr>
          <w:p w14:paraId="4B6A97B6" w14:textId="77777777" w:rsidR="00B57B94" w:rsidRPr="006159E6" w:rsidRDefault="00B57B94" w:rsidP="00B57B94">
            <w:pPr>
              <w:pStyle w:val="CellBody"/>
            </w:pPr>
          </w:p>
        </w:tc>
      </w:tr>
      <w:tr w:rsidR="00B57B94" w:rsidRPr="006159E6" w14:paraId="18828BFA" w14:textId="77777777" w:rsidTr="00D80BBC">
        <w:tc>
          <w:tcPr>
            <w:tcW w:w="1418" w:type="dxa"/>
          </w:tcPr>
          <w:p w14:paraId="7FFA4A1E" w14:textId="77777777" w:rsidR="00B57B94" w:rsidRPr="006159E6" w:rsidRDefault="00B57B94" w:rsidP="00B57B94">
            <w:pPr>
              <w:pStyle w:val="CellBody"/>
            </w:pPr>
            <w:r w:rsidRPr="006159E6">
              <w:t>Sender</w:t>
            </w:r>
            <w:r w:rsidRPr="006159E6">
              <w:softHyphen/>
              <w:t xml:space="preserve">ID </w:t>
            </w:r>
          </w:p>
        </w:tc>
        <w:tc>
          <w:tcPr>
            <w:tcW w:w="850" w:type="dxa"/>
          </w:tcPr>
          <w:p w14:paraId="3FFA6A3E" w14:textId="77777777" w:rsidR="00B57B94" w:rsidRPr="006159E6" w:rsidRDefault="00B57B94" w:rsidP="00B57B94">
            <w:pPr>
              <w:pStyle w:val="CellBody"/>
            </w:pPr>
            <w:r w:rsidRPr="006159E6">
              <w:t>M</w:t>
            </w:r>
          </w:p>
        </w:tc>
        <w:tc>
          <w:tcPr>
            <w:tcW w:w="1418" w:type="dxa"/>
          </w:tcPr>
          <w:p w14:paraId="04CAA46B" w14:textId="77777777" w:rsidR="00B57B94" w:rsidRPr="006159E6" w:rsidRDefault="00B57B94" w:rsidP="00B57B94">
            <w:pPr>
              <w:pStyle w:val="CellBody"/>
            </w:pPr>
            <w:r w:rsidRPr="006159E6">
              <w:t>Party</w:t>
            </w:r>
            <w:r w:rsidRPr="006159E6">
              <w:softHyphen/>
              <w:t>Type</w:t>
            </w:r>
          </w:p>
        </w:tc>
        <w:tc>
          <w:tcPr>
            <w:tcW w:w="5812" w:type="dxa"/>
          </w:tcPr>
          <w:p w14:paraId="6D1252D1" w14:textId="77777777" w:rsidR="00B57B94" w:rsidRPr="006159E6" w:rsidRDefault="00B57B94" w:rsidP="00B57B94">
            <w:pPr>
              <w:pStyle w:val="CellBody"/>
            </w:pPr>
            <w:r>
              <w:t xml:space="preserve">The </w:t>
            </w:r>
            <w:r w:rsidRPr="006159E6">
              <w:t xml:space="preserve">‘BrokerID’ of </w:t>
            </w:r>
            <w:r>
              <w:t>the s</w:t>
            </w:r>
            <w:r w:rsidRPr="006159E6">
              <w:t>ender</w:t>
            </w:r>
            <w:r>
              <w:t>.</w:t>
            </w:r>
            <w:r w:rsidRPr="006159E6">
              <w:t xml:space="preserve"> </w:t>
            </w:r>
          </w:p>
          <w:p w14:paraId="730013BC" w14:textId="77777777" w:rsidR="00B57B94" w:rsidRPr="006E1A69" w:rsidRDefault="00B57B94" w:rsidP="00B57B94">
            <w:pPr>
              <w:pStyle w:val="CellBody"/>
              <w:rPr>
                <w:rStyle w:val="Fett"/>
              </w:rPr>
            </w:pPr>
            <w:r w:rsidRPr="006E1A69">
              <w:rPr>
                <w:rStyle w:val="Fett"/>
              </w:rPr>
              <w:t>eCM-specific:</w:t>
            </w:r>
          </w:p>
          <w:p w14:paraId="6501FE38" w14:textId="77777777" w:rsidR="00B57B94" w:rsidRPr="006159E6" w:rsidRDefault="00B57B94" w:rsidP="00740D2F">
            <w:pPr>
              <w:pStyle w:val="Condition10"/>
            </w:pPr>
            <w:r w:rsidRPr="006159E6">
              <w:t>This must be the 5-character broker code from the Static Data.</w:t>
            </w:r>
          </w:p>
        </w:tc>
      </w:tr>
      <w:tr w:rsidR="00B57B94" w:rsidRPr="006159E6" w14:paraId="17C006CA" w14:textId="77777777" w:rsidTr="00D80BBC">
        <w:tc>
          <w:tcPr>
            <w:tcW w:w="1418" w:type="dxa"/>
          </w:tcPr>
          <w:p w14:paraId="6340C34B" w14:textId="77777777" w:rsidR="00B57B94" w:rsidRPr="006159E6" w:rsidRDefault="00B57B94" w:rsidP="00B57B94">
            <w:pPr>
              <w:pStyle w:val="CellBody"/>
            </w:pPr>
            <w:r w:rsidRPr="006159E6">
              <w:t>Receiver</w:t>
            </w:r>
            <w:r w:rsidRPr="006159E6">
              <w:softHyphen/>
              <w:t>ID</w:t>
            </w:r>
          </w:p>
        </w:tc>
        <w:tc>
          <w:tcPr>
            <w:tcW w:w="850" w:type="dxa"/>
          </w:tcPr>
          <w:p w14:paraId="46910D68" w14:textId="77777777" w:rsidR="00B57B94" w:rsidRPr="006159E6" w:rsidRDefault="00B57B94" w:rsidP="00B57B94">
            <w:pPr>
              <w:pStyle w:val="CellBody"/>
            </w:pPr>
            <w:r w:rsidRPr="006159E6">
              <w:t>M</w:t>
            </w:r>
          </w:p>
        </w:tc>
        <w:tc>
          <w:tcPr>
            <w:tcW w:w="1418" w:type="dxa"/>
          </w:tcPr>
          <w:p w14:paraId="45BC1D9B" w14:textId="77777777" w:rsidR="00B57B94" w:rsidRPr="006159E6" w:rsidRDefault="00B57B94" w:rsidP="00B57B94">
            <w:pPr>
              <w:pStyle w:val="CellBody"/>
            </w:pPr>
            <w:r w:rsidRPr="006159E6">
              <w:t>Party</w:t>
            </w:r>
            <w:r w:rsidRPr="006159E6">
              <w:softHyphen/>
              <w:t>Type</w:t>
            </w:r>
          </w:p>
        </w:tc>
        <w:tc>
          <w:tcPr>
            <w:tcW w:w="5812" w:type="dxa"/>
          </w:tcPr>
          <w:p w14:paraId="5CC8A071" w14:textId="77777777" w:rsidR="00B57B94" w:rsidRPr="006159E6" w:rsidRDefault="00B57B94" w:rsidP="00B57B94">
            <w:pPr>
              <w:pStyle w:val="CellBody"/>
            </w:pPr>
            <w:r>
              <w:t>The ‘ReceiverID’ must be set to the identification code used to identify the other counterparty to the trade. This ID must differ from the ‘SenderID’.</w:t>
            </w:r>
          </w:p>
        </w:tc>
      </w:tr>
      <w:tr w:rsidR="00B57B94" w:rsidRPr="006159E6" w14:paraId="4F6847C1" w14:textId="77777777" w:rsidTr="00D80BBC">
        <w:tc>
          <w:tcPr>
            <w:tcW w:w="1418" w:type="dxa"/>
          </w:tcPr>
          <w:p w14:paraId="3CD130E6" w14:textId="77777777" w:rsidR="00B57B94" w:rsidRPr="006159E6" w:rsidRDefault="00B57B94" w:rsidP="00B57B94">
            <w:pPr>
              <w:pStyle w:val="CellBody"/>
            </w:pPr>
            <w:r w:rsidRPr="006159E6">
              <w:lastRenderedPageBreak/>
              <w:t>Receiver</w:t>
            </w:r>
            <w:r w:rsidRPr="006159E6">
              <w:softHyphen/>
              <w:t>Role</w:t>
            </w:r>
          </w:p>
        </w:tc>
        <w:tc>
          <w:tcPr>
            <w:tcW w:w="850" w:type="dxa"/>
          </w:tcPr>
          <w:p w14:paraId="404DC644" w14:textId="77777777" w:rsidR="00B57B94" w:rsidRPr="006159E6" w:rsidRDefault="00B57B94" w:rsidP="00B57B94">
            <w:pPr>
              <w:pStyle w:val="CellBody"/>
            </w:pPr>
            <w:r w:rsidRPr="006159E6">
              <w:t>M</w:t>
            </w:r>
          </w:p>
        </w:tc>
        <w:tc>
          <w:tcPr>
            <w:tcW w:w="1418" w:type="dxa"/>
          </w:tcPr>
          <w:p w14:paraId="02BBE8F6" w14:textId="77777777" w:rsidR="00B57B94" w:rsidRPr="006159E6" w:rsidRDefault="00B57B94" w:rsidP="00B57B94">
            <w:pPr>
              <w:pStyle w:val="CellBody"/>
            </w:pPr>
            <w:r w:rsidRPr="006159E6">
              <w:t>Role</w:t>
            </w:r>
            <w:r w:rsidRPr="006159E6">
              <w:softHyphen/>
              <w:t>Type</w:t>
            </w:r>
          </w:p>
        </w:tc>
        <w:tc>
          <w:tcPr>
            <w:tcW w:w="5812" w:type="dxa"/>
          </w:tcPr>
          <w:p w14:paraId="7DE4D910" w14:textId="77777777" w:rsidR="00B57B94" w:rsidRPr="006159E6" w:rsidRDefault="00B57B94" w:rsidP="00B57B94">
            <w:pPr>
              <w:pStyle w:val="CellBody"/>
            </w:pPr>
          </w:p>
        </w:tc>
      </w:tr>
      <w:tr w:rsidR="00B57B94" w:rsidRPr="006159E6" w14:paraId="7043EFBC" w14:textId="77777777" w:rsidTr="00D80BBC">
        <w:tc>
          <w:tcPr>
            <w:tcW w:w="1418" w:type="dxa"/>
          </w:tcPr>
          <w:p w14:paraId="6E959B24" w14:textId="77777777" w:rsidR="00B57B94" w:rsidRPr="006159E6" w:rsidRDefault="00B57B94" w:rsidP="00B57B94">
            <w:pPr>
              <w:pStyle w:val="CellBody"/>
            </w:pPr>
            <w:r w:rsidRPr="006159E6">
              <w:t>Document</w:t>
            </w:r>
            <w:r w:rsidRPr="006159E6">
              <w:softHyphen/>
              <w:t>Version</w:t>
            </w:r>
          </w:p>
        </w:tc>
        <w:tc>
          <w:tcPr>
            <w:tcW w:w="850" w:type="dxa"/>
          </w:tcPr>
          <w:p w14:paraId="7C6DA0B9" w14:textId="77777777" w:rsidR="00B57B94" w:rsidRPr="006159E6" w:rsidRDefault="00B57B94" w:rsidP="00B57B94">
            <w:pPr>
              <w:pStyle w:val="CellBody"/>
            </w:pPr>
            <w:r w:rsidRPr="006159E6">
              <w:t>M</w:t>
            </w:r>
          </w:p>
        </w:tc>
        <w:tc>
          <w:tcPr>
            <w:tcW w:w="1418" w:type="dxa"/>
          </w:tcPr>
          <w:p w14:paraId="14BBC1BC" w14:textId="77777777" w:rsidR="00B57B94" w:rsidRPr="006159E6" w:rsidRDefault="00B57B94" w:rsidP="00B57B94">
            <w:pPr>
              <w:pStyle w:val="CellBody"/>
            </w:pPr>
            <w:r w:rsidRPr="006159E6">
              <w:t>Version</w:t>
            </w:r>
            <w:r w:rsidRPr="006159E6">
              <w:softHyphen/>
              <w:t>Type</w:t>
            </w:r>
          </w:p>
        </w:tc>
        <w:tc>
          <w:tcPr>
            <w:tcW w:w="5812" w:type="dxa"/>
          </w:tcPr>
          <w:p w14:paraId="02040BC3" w14:textId="77777777" w:rsidR="00B57B94" w:rsidRPr="006159E6" w:rsidRDefault="00B57B94" w:rsidP="00B57B94">
            <w:pPr>
              <w:pStyle w:val="CellBody"/>
            </w:pPr>
          </w:p>
        </w:tc>
      </w:tr>
      <w:tr w:rsidR="00B57B94" w:rsidRPr="006159E6" w14:paraId="4C806829" w14:textId="77777777" w:rsidTr="00D80BBC">
        <w:tc>
          <w:tcPr>
            <w:tcW w:w="1418" w:type="dxa"/>
          </w:tcPr>
          <w:p w14:paraId="7950EC77" w14:textId="77777777" w:rsidR="00B57B94" w:rsidRPr="006159E6" w:rsidRDefault="00B57B94" w:rsidP="00B57B94">
            <w:pPr>
              <w:pStyle w:val="CellBody"/>
            </w:pPr>
            <w:r w:rsidRPr="006159E6">
              <w:t>Market</w:t>
            </w:r>
          </w:p>
        </w:tc>
        <w:tc>
          <w:tcPr>
            <w:tcW w:w="850" w:type="dxa"/>
          </w:tcPr>
          <w:p w14:paraId="308C9B06" w14:textId="77777777" w:rsidR="00B57B94" w:rsidRPr="006159E6" w:rsidRDefault="00B57B94" w:rsidP="00B57B94">
            <w:pPr>
              <w:pStyle w:val="CellBody"/>
            </w:pPr>
            <w:r w:rsidRPr="006159E6">
              <w:t>C</w:t>
            </w:r>
          </w:p>
        </w:tc>
        <w:tc>
          <w:tcPr>
            <w:tcW w:w="1418" w:type="dxa"/>
          </w:tcPr>
          <w:p w14:paraId="1D241085" w14:textId="77777777" w:rsidR="00B57B94" w:rsidRPr="006159E6" w:rsidRDefault="00B57B94" w:rsidP="00B57B94">
            <w:pPr>
              <w:pStyle w:val="CellBody"/>
            </w:pPr>
            <w:r w:rsidRPr="006159E6">
              <w:t>Country</w:t>
            </w:r>
            <w:r w:rsidRPr="006159E6">
              <w:softHyphen/>
              <w:t>Code</w:t>
            </w:r>
            <w:r w:rsidRPr="006159E6">
              <w:softHyphen/>
              <w:t>Type</w:t>
            </w:r>
          </w:p>
        </w:tc>
        <w:tc>
          <w:tcPr>
            <w:tcW w:w="5812" w:type="dxa"/>
          </w:tcPr>
          <w:p w14:paraId="0B9A81E8" w14:textId="77777777" w:rsidR="00B57B94" w:rsidRPr="006159E6" w:rsidRDefault="00B57B94" w:rsidP="00B57B94">
            <w:pPr>
              <w:pStyle w:val="CellBody"/>
              <w:rPr>
                <w:rStyle w:val="Fett"/>
              </w:rPr>
            </w:pPr>
            <w:r w:rsidRPr="006159E6">
              <w:rPr>
                <w:rStyle w:val="Fett"/>
              </w:rPr>
              <w:t>Occurrence:</w:t>
            </w:r>
          </w:p>
          <w:p w14:paraId="41764E9D" w14:textId="77777777" w:rsidR="00B57B94" w:rsidRPr="006159E6" w:rsidRDefault="00B57B94" w:rsidP="00740D2F">
            <w:pPr>
              <w:pStyle w:val="Condition10"/>
            </w:pPr>
            <w:r w:rsidRPr="006159E6">
              <w:t>If ‘TransactionType’ is a Financial Transaction or if ‘Commodity’ is not set to “Power” or “Gas”, then this field must be omitted.</w:t>
            </w:r>
          </w:p>
          <w:p w14:paraId="72B2B2C0" w14:textId="77777777" w:rsidR="00B57B94" w:rsidRPr="006159E6" w:rsidRDefault="00B57B94" w:rsidP="00740D2F">
            <w:pPr>
              <w:pStyle w:val="Condition10"/>
            </w:pPr>
            <w:r w:rsidRPr="006159E6">
              <w:t>Else, this field is mandatory.</w:t>
            </w:r>
          </w:p>
        </w:tc>
      </w:tr>
      <w:tr w:rsidR="00B57B94" w:rsidRPr="006159E6" w14:paraId="378D8AF7" w14:textId="77777777" w:rsidTr="00D80BBC">
        <w:tc>
          <w:tcPr>
            <w:tcW w:w="1418" w:type="dxa"/>
          </w:tcPr>
          <w:p w14:paraId="7528C2D6" w14:textId="77777777" w:rsidR="00B57B94" w:rsidRPr="006159E6" w:rsidRDefault="00B57B94" w:rsidP="00B57B94">
            <w:pPr>
              <w:pStyle w:val="CellBody"/>
            </w:pPr>
            <w:r w:rsidRPr="006159E6">
              <w:t>Commodity</w:t>
            </w:r>
          </w:p>
        </w:tc>
        <w:tc>
          <w:tcPr>
            <w:tcW w:w="850" w:type="dxa"/>
          </w:tcPr>
          <w:p w14:paraId="37C772B2" w14:textId="77777777" w:rsidR="00B57B94" w:rsidRPr="006159E6" w:rsidRDefault="00B57B94" w:rsidP="00B57B94">
            <w:pPr>
              <w:pStyle w:val="CellBody"/>
            </w:pPr>
            <w:r w:rsidRPr="006159E6">
              <w:t>C</w:t>
            </w:r>
          </w:p>
        </w:tc>
        <w:tc>
          <w:tcPr>
            <w:tcW w:w="1418" w:type="dxa"/>
          </w:tcPr>
          <w:p w14:paraId="7987E051" w14:textId="77777777" w:rsidR="00B57B94" w:rsidRPr="006159E6" w:rsidRDefault="00B57B94" w:rsidP="00B57B94">
            <w:pPr>
              <w:pStyle w:val="CellBody"/>
            </w:pPr>
            <w:r w:rsidRPr="006159E6">
              <w:t>Energy</w:t>
            </w:r>
            <w:r w:rsidRPr="006159E6">
              <w:softHyphen/>
              <w:t>Product</w:t>
            </w:r>
            <w:r w:rsidRPr="006159E6">
              <w:softHyphen/>
              <w:t>Type</w:t>
            </w:r>
          </w:p>
        </w:tc>
        <w:tc>
          <w:tcPr>
            <w:tcW w:w="5812" w:type="dxa"/>
          </w:tcPr>
          <w:p w14:paraId="6CB57278" w14:textId="77777777" w:rsidR="00B57B94" w:rsidRPr="006159E6" w:rsidRDefault="00B57B94" w:rsidP="00B57B94">
            <w:pPr>
              <w:pStyle w:val="CellBody"/>
              <w:rPr>
                <w:rStyle w:val="Fett"/>
              </w:rPr>
            </w:pPr>
            <w:r w:rsidRPr="006159E6">
              <w:rPr>
                <w:rStyle w:val="Fett"/>
              </w:rPr>
              <w:t>Occurrence:</w:t>
            </w:r>
          </w:p>
          <w:p w14:paraId="07F546EE" w14:textId="77777777" w:rsidR="00B57B94" w:rsidRPr="006159E6" w:rsidRDefault="00B57B94" w:rsidP="00740D2F">
            <w:pPr>
              <w:pStyle w:val="Condition10"/>
            </w:pPr>
            <w:r w:rsidRPr="006159E6">
              <w:t>If ‘TransactionType’ is a Financial Transaction, then this field must be omitted.</w:t>
            </w:r>
          </w:p>
          <w:p w14:paraId="67AECA23" w14:textId="77777777" w:rsidR="00B57B94" w:rsidRPr="006159E6" w:rsidRDefault="00B57B94" w:rsidP="00740D2F">
            <w:pPr>
              <w:pStyle w:val="Condition10"/>
            </w:pPr>
            <w:r w:rsidRPr="006159E6">
              <w:t>Else, this field is mandatory.</w:t>
            </w:r>
          </w:p>
        </w:tc>
      </w:tr>
      <w:tr w:rsidR="00B57B94" w:rsidRPr="006159E6" w14:paraId="7B58CEEB" w14:textId="77777777" w:rsidTr="00D80BBC">
        <w:tc>
          <w:tcPr>
            <w:tcW w:w="1418" w:type="dxa"/>
          </w:tcPr>
          <w:p w14:paraId="4C18EEEF" w14:textId="77777777" w:rsidR="00B57B94" w:rsidRPr="006159E6" w:rsidRDefault="00B57B94" w:rsidP="00B57B94">
            <w:pPr>
              <w:pStyle w:val="CellBody"/>
            </w:pPr>
            <w:r w:rsidRPr="006159E6">
              <w:t>Transaction</w:t>
            </w:r>
            <w:r w:rsidRPr="006159E6">
              <w:softHyphen/>
              <w:t>Type</w:t>
            </w:r>
          </w:p>
        </w:tc>
        <w:tc>
          <w:tcPr>
            <w:tcW w:w="850" w:type="dxa"/>
          </w:tcPr>
          <w:p w14:paraId="7393326B" w14:textId="77777777" w:rsidR="00B57B94" w:rsidRPr="006159E6" w:rsidRDefault="00B57B94" w:rsidP="00B57B94">
            <w:pPr>
              <w:pStyle w:val="CellBody"/>
            </w:pPr>
            <w:r w:rsidRPr="006159E6">
              <w:t>M</w:t>
            </w:r>
          </w:p>
        </w:tc>
        <w:tc>
          <w:tcPr>
            <w:tcW w:w="1418" w:type="dxa"/>
          </w:tcPr>
          <w:p w14:paraId="71022CC7" w14:textId="77777777" w:rsidR="00B57B94" w:rsidRPr="006159E6" w:rsidRDefault="00B57B94" w:rsidP="00B57B94">
            <w:pPr>
              <w:pStyle w:val="CellBody"/>
            </w:pPr>
            <w:r w:rsidRPr="006159E6">
              <w:t>Transaction</w:t>
            </w:r>
            <w:r w:rsidRPr="006159E6">
              <w:softHyphen/>
              <w:t>Type</w:t>
            </w:r>
          </w:p>
        </w:tc>
        <w:tc>
          <w:tcPr>
            <w:tcW w:w="5812" w:type="dxa"/>
          </w:tcPr>
          <w:p w14:paraId="7B7CBC82" w14:textId="77777777" w:rsidR="00B57B94" w:rsidRPr="006159E6" w:rsidRDefault="00B57B94" w:rsidP="00B57B94">
            <w:pPr>
              <w:pStyle w:val="CellBody"/>
            </w:pPr>
          </w:p>
        </w:tc>
      </w:tr>
      <w:tr w:rsidR="00B57B94" w:rsidRPr="006159E6" w14:paraId="55D322BA" w14:textId="77777777" w:rsidTr="00D80BBC">
        <w:tc>
          <w:tcPr>
            <w:tcW w:w="1418" w:type="dxa"/>
          </w:tcPr>
          <w:p w14:paraId="19070BC7" w14:textId="77777777" w:rsidR="00B57B94" w:rsidRPr="006159E6" w:rsidRDefault="00B57B94" w:rsidP="00B57B94">
            <w:pPr>
              <w:pStyle w:val="CellBody"/>
            </w:pPr>
            <w:r w:rsidRPr="006159E6">
              <w:t>Delivery</w:t>
            </w:r>
            <w:r w:rsidRPr="006159E6">
              <w:softHyphen/>
              <w:t>Point</w:t>
            </w:r>
            <w:r w:rsidRPr="006159E6">
              <w:softHyphen/>
              <w:t>Area</w:t>
            </w:r>
          </w:p>
        </w:tc>
        <w:tc>
          <w:tcPr>
            <w:tcW w:w="850" w:type="dxa"/>
          </w:tcPr>
          <w:p w14:paraId="3E5B9541" w14:textId="77777777" w:rsidR="00B57B94" w:rsidRPr="006159E6" w:rsidRDefault="00B57B94" w:rsidP="00B57B94">
            <w:pPr>
              <w:pStyle w:val="CellBody"/>
            </w:pPr>
            <w:r w:rsidRPr="006159E6">
              <w:t>C</w:t>
            </w:r>
          </w:p>
        </w:tc>
        <w:tc>
          <w:tcPr>
            <w:tcW w:w="1418" w:type="dxa"/>
          </w:tcPr>
          <w:p w14:paraId="5A79AEC9" w14:textId="77777777" w:rsidR="00B57B94" w:rsidRPr="006159E6" w:rsidRDefault="00B57B94" w:rsidP="00B57B94">
            <w:pPr>
              <w:pStyle w:val="CellBody"/>
            </w:pPr>
            <w:r w:rsidRPr="006159E6">
              <w:t>Area</w:t>
            </w:r>
            <w:r w:rsidRPr="006159E6">
              <w:softHyphen/>
              <w:t>Type</w:t>
            </w:r>
          </w:p>
        </w:tc>
        <w:tc>
          <w:tcPr>
            <w:tcW w:w="5812" w:type="dxa"/>
          </w:tcPr>
          <w:p w14:paraId="09333C80" w14:textId="77777777" w:rsidR="00B57B94" w:rsidRPr="006159E6" w:rsidRDefault="00B57B94" w:rsidP="00B57B94">
            <w:pPr>
              <w:pStyle w:val="CellBody"/>
              <w:rPr>
                <w:rStyle w:val="Fett"/>
              </w:rPr>
            </w:pPr>
            <w:r w:rsidRPr="006159E6">
              <w:rPr>
                <w:rStyle w:val="Fett"/>
              </w:rPr>
              <w:t>Occurrence:</w:t>
            </w:r>
          </w:p>
          <w:p w14:paraId="00D00BB7" w14:textId="16E9D065" w:rsidR="00B57B94" w:rsidRPr="00590EEF" w:rsidRDefault="00B57B94" w:rsidP="00B57B94">
            <w:pPr>
              <w:pStyle w:val="CellBody"/>
            </w:pPr>
            <w:r w:rsidRPr="00590EEF">
              <w:t>‘TransactionType’ is a Physical Transaction</w:t>
            </w:r>
            <w:r>
              <w:t>:</w:t>
            </w:r>
          </w:p>
          <w:p w14:paraId="485E0ACD" w14:textId="77777777" w:rsidR="00B57B94" w:rsidRDefault="00B57B94" w:rsidP="00740D2F">
            <w:pPr>
              <w:pStyle w:val="Condition10"/>
            </w:pPr>
            <w:r>
              <w:t xml:space="preserve">If </w:t>
            </w:r>
            <w:r w:rsidRPr="00590EEF">
              <w:t>‘Commodity’ is set to “Power” or “Gas”</w:t>
            </w:r>
            <w:r>
              <w:t xml:space="preserve"> and an EIC code exists for the delivery location</w:t>
            </w:r>
            <w:r w:rsidRPr="00590EEF">
              <w:t>, then this field is mandatory.</w:t>
            </w:r>
          </w:p>
          <w:p w14:paraId="5AD13177" w14:textId="77777777" w:rsidR="00B57B94" w:rsidRDefault="00B57B94" w:rsidP="00740D2F">
            <w:pPr>
              <w:pStyle w:val="Condition10"/>
            </w:pPr>
            <w:r w:rsidRPr="00590EEF">
              <w:t>Else, this field is optional.</w:t>
            </w:r>
          </w:p>
          <w:p w14:paraId="2663831D" w14:textId="77777777" w:rsidR="00B57B94" w:rsidRDefault="00B57B94" w:rsidP="00B57B94">
            <w:pPr>
              <w:pStyle w:val="CellBody"/>
            </w:pPr>
            <w:r>
              <w:t>‘TransactionType’ is a Financial Transaction:</w:t>
            </w:r>
          </w:p>
          <w:p w14:paraId="52A9C40E" w14:textId="77777777" w:rsidR="00B57B94" w:rsidRPr="006159E6" w:rsidRDefault="00B57B94" w:rsidP="00740D2F">
            <w:pPr>
              <w:pStyle w:val="Condition10"/>
            </w:pPr>
            <w:r>
              <w:t>This field must be omitted.</w:t>
            </w:r>
          </w:p>
        </w:tc>
      </w:tr>
      <w:tr w:rsidR="00B57B94" w:rsidRPr="006159E6" w14:paraId="46D02B25" w14:textId="77777777" w:rsidTr="00D80BBC">
        <w:tc>
          <w:tcPr>
            <w:tcW w:w="1418" w:type="dxa"/>
          </w:tcPr>
          <w:p w14:paraId="1FE82B04" w14:textId="77777777" w:rsidR="00B57B94" w:rsidRPr="006159E6" w:rsidRDefault="00B57B94" w:rsidP="00B57B94">
            <w:pPr>
              <w:pStyle w:val="CellBody"/>
            </w:pPr>
            <w:r w:rsidRPr="006159E6">
              <w:t>Buyer</w:t>
            </w:r>
            <w:r w:rsidRPr="006159E6">
              <w:softHyphen/>
              <w:t>Party</w:t>
            </w:r>
          </w:p>
        </w:tc>
        <w:tc>
          <w:tcPr>
            <w:tcW w:w="850" w:type="dxa"/>
          </w:tcPr>
          <w:p w14:paraId="28C6EC15" w14:textId="77777777" w:rsidR="00B57B94" w:rsidRPr="006159E6" w:rsidRDefault="00B57B94" w:rsidP="00B57B94">
            <w:pPr>
              <w:pStyle w:val="CellBody"/>
            </w:pPr>
            <w:r w:rsidRPr="006159E6">
              <w:t>M+C</w:t>
            </w:r>
          </w:p>
        </w:tc>
        <w:tc>
          <w:tcPr>
            <w:tcW w:w="1418" w:type="dxa"/>
          </w:tcPr>
          <w:p w14:paraId="725B9ADF" w14:textId="77777777" w:rsidR="00B57B94" w:rsidRPr="006159E6" w:rsidRDefault="00B57B94" w:rsidP="00B57B94">
            <w:pPr>
              <w:pStyle w:val="CellBody"/>
            </w:pPr>
            <w:r w:rsidRPr="006159E6">
              <w:t>Party</w:t>
            </w:r>
            <w:r w:rsidRPr="006159E6">
              <w:softHyphen/>
              <w:t>Type</w:t>
            </w:r>
          </w:p>
        </w:tc>
        <w:tc>
          <w:tcPr>
            <w:tcW w:w="5812" w:type="dxa"/>
          </w:tcPr>
          <w:p w14:paraId="3F515486" w14:textId="77777777" w:rsidR="00B57B94" w:rsidRPr="006159E6" w:rsidRDefault="00B57B94" w:rsidP="00B57B94">
            <w:pPr>
              <w:pStyle w:val="CellBody"/>
              <w:rPr>
                <w:rStyle w:val="Fett"/>
              </w:rPr>
            </w:pPr>
            <w:r w:rsidRPr="006159E6">
              <w:rPr>
                <w:rStyle w:val="Fett"/>
              </w:rPr>
              <w:t>Values:</w:t>
            </w:r>
          </w:p>
          <w:p w14:paraId="2E2467BB" w14:textId="77777777" w:rsidR="00B57B94" w:rsidRPr="006159E6" w:rsidRDefault="00B57B94" w:rsidP="00740D2F">
            <w:pPr>
              <w:pStyle w:val="Condition10"/>
            </w:pPr>
            <w:r w:rsidRPr="006159E6">
              <w:t>If ‘TransactionType’ is set to “FOR” or “PHYS_INX”, then this field must be the party code of the buyer.</w:t>
            </w:r>
          </w:p>
          <w:p w14:paraId="45AC3C9C" w14:textId="77777777" w:rsidR="00B57B94" w:rsidRPr="006159E6" w:rsidRDefault="00B57B94" w:rsidP="00740D2F">
            <w:pPr>
              <w:pStyle w:val="Condition10"/>
            </w:pPr>
            <w:r w:rsidRPr="006159E6">
              <w:t>If ‘TransactionType’ is set to “FXD_SWP”, then this field must be the party code used for ‘Fixed</w:t>
            </w:r>
            <w:r w:rsidRPr="006159E6">
              <w:softHyphen/>
              <w:t xml:space="preserve">PriceInformation/FixedPricePayer’. </w:t>
            </w:r>
          </w:p>
          <w:p w14:paraId="7B9E180A" w14:textId="77777777" w:rsidR="00B57B94" w:rsidRPr="006159E6" w:rsidRDefault="00B57B94" w:rsidP="00740D2F">
            <w:pPr>
              <w:pStyle w:val="Condition10"/>
            </w:pPr>
            <w:r w:rsidRPr="006159E6">
              <w:t xml:space="preserve">If ‘TransactionType’ is set to “FLT_SWP”, then this field must be the greater party code of the two parties to the </w:t>
            </w:r>
            <w:r>
              <w:t>trade</w:t>
            </w:r>
            <w:r w:rsidRPr="006159E6">
              <w:t>.</w:t>
            </w:r>
            <w:r w:rsidRPr="006159E6">
              <w:br/>
              <w:t>Alphanumeric sorting must be applied, for example, “23X------------2” is greater than “23X------------1”.</w:t>
            </w:r>
          </w:p>
          <w:p w14:paraId="7B0D42FF" w14:textId="77777777" w:rsidR="00B57B94" w:rsidRPr="006159E6" w:rsidRDefault="00B57B94" w:rsidP="00740D2F">
            <w:pPr>
              <w:pStyle w:val="Condition10"/>
            </w:pPr>
            <w:r w:rsidRPr="006159E6">
              <w:t xml:space="preserve">If ‘TransactionType’ is set to “OPT”, “OPT_PHYS_INX”, “OPT_FIN_INX”, </w:t>
            </w:r>
            <w:r w:rsidRPr="006159E6">
              <w:rPr>
                <w:szCs w:val="16"/>
              </w:rPr>
              <w:t>“OPT_FXD_SWP” or “OPT_FLT_SWP”,</w:t>
            </w:r>
            <w:r w:rsidRPr="006159E6">
              <w:t xml:space="preserve"> then this field must be the party code used for ‘OptionHolder’.</w:t>
            </w:r>
          </w:p>
        </w:tc>
      </w:tr>
      <w:tr w:rsidR="00B57B94" w:rsidRPr="006159E6" w14:paraId="6EAB5799" w14:textId="77777777" w:rsidTr="00D80BBC">
        <w:tc>
          <w:tcPr>
            <w:tcW w:w="1418" w:type="dxa"/>
          </w:tcPr>
          <w:p w14:paraId="3B1403AE" w14:textId="77777777" w:rsidR="00B57B94" w:rsidRPr="006159E6" w:rsidRDefault="00B57B94" w:rsidP="00B57B94">
            <w:pPr>
              <w:pStyle w:val="CellBody"/>
            </w:pPr>
            <w:r w:rsidRPr="006159E6">
              <w:t>Seller</w:t>
            </w:r>
            <w:r w:rsidRPr="006159E6">
              <w:softHyphen/>
              <w:t>Party</w:t>
            </w:r>
          </w:p>
        </w:tc>
        <w:tc>
          <w:tcPr>
            <w:tcW w:w="850" w:type="dxa"/>
          </w:tcPr>
          <w:p w14:paraId="09DE10DE" w14:textId="77777777" w:rsidR="00B57B94" w:rsidRPr="006159E6" w:rsidRDefault="00B57B94" w:rsidP="00B57B94">
            <w:pPr>
              <w:pStyle w:val="CellBody"/>
            </w:pPr>
            <w:r w:rsidRPr="006159E6">
              <w:t>M+C</w:t>
            </w:r>
          </w:p>
        </w:tc>
        <w:tc>
          <w:tcPr>
            <w:tcW w:w="1418" w:type="dxa"/>
          </w:tcPr>
          <w:p w14:paraId="2739C248" w14:textId="77777777" w:rsidR="00B57B94" w:rsidRPr="006159E6" w:rsidRDefault="00B57B94" w:rsidP="00B57B94">
            <w:pPr>
              <w:pStyle w:val="CellBody"/>
            </w:pPr>
            <w:r w:rsidRPr="006159E6">
              <w:t>Party</w:t>
            </w:r>
            <w:r w:rsidRPr="006159E6">
              <w:softHyphen/>
              <w:t>Type</w:t>
            </w:r>
          </w:p>
        </w:tc>
        <w:tc>
          <w:tcPr>
            <w:tcW w:w="5812" w:type="dxa"/>
          </w:tcPr>
          <w:p w14:paraId="6DDF0F62" w14:textId="77777777" w:rsidR="00B57B94" w:rsidRPr="006159E6" w:rsidRDefault="00B57B94" w:rsidP="00B57B94">
            <w:pPr>
              <w:pStyle w:val="CellBody"/>
              <w:rPr>
                <w:rStyle w:val="Fett"/>
              </w:rPr>
            </w:pPr>
            <w:r w:rsidRPr="006159E6">
              <w:rPr>
                <w:rStyle w:val="Fett"/>
              </w:rPr>
              <w:t>Values:</w:t>
            </w:r>
          </w:p>
          <w:p w14:paraId="215E0A88" w14:textId="77777777" w:rsidR="00B57B94" w:rsidRPr="006159E6" w:rsidRDefault="00B57B94" w:rsidP="00740D2F">
            <w:pPr>
              <w:pStyle w:val="Condition10"/>
            </w:pPr>
            <w:r w:rsidRPr="006159E6">
              <w:t xml:space="preserve">If ‘TransactionType’ is set to “FOR” or “PHYS_INX”, then this field must be the party code of the seller of the </w:t>
            </w:r>
            <w:r>
              <w:t>trade</w:t>
            </w:r>
            <w:r w:rsidRPr="006159E6">
              <w:t>.</w:t>
            </w:r>
          </w:p>
          <w:p w14:paraId="2FC6B47C" w14:textId="77777777" w:rsidR="00B57B94" w:rsidRPr="006159E6" w:rsidRDefault="00B57B94" w:rsidP="00740D2F">
            <w:pPr>
              <w:pStyle w:val="Condition10"/>
            </w:pPr>
            <w:r w:rsidRPr="006159E6">
              <w:t>If ‘TransactionType’ is set to “FXD_SWP”, then this field must be the party code used for ‘FloatPrice</w:t>
            </w:r>
            <w:r w:rsidRPr="006159E6">
              <w:softHyphen/>
              <w:t xml:space="preserve">Information/FloatPricePayer’. </w:t>
            </w:r>
          </w:p>
          <w:p w14:paraId="7506D1E9" w14:textId="77777777" w:rsidR="00B57B94" w:rsidRPr="006159E6" w:rsidRDefault="00B57B94" w:rsidP="00740D2F">
            <w:pPr>
              <w:pStyle w:val="Condition10"/>
            </w:pPr>
            <w:r w:rsidRPr="006159E6">
              <w:t xml:space="preserve">If ‘TransactionType’ is set to “FLT_SWP”, then this field must be the lesser party code of the two parties to the </w:t>
            </w:r>
            <w:r>
              <w:t>trade</w:t>
            </w:r>
            <w:r w:rsidRPr="006159E6">
              <w:t xml:space="preserve">. </w:t>
            </w:r>
            <w:r w:rsidRPr="006159E6">
              <w:br/>
              <w:t>Alphanumeric sorting must be applied, for example, “23X------------1” is less than “23X------------2”.</w:t>
            </w:r>
          </w:p>
          <w:p w14:paraId="21AFC1D2" w14:textId="77777777" w:rsidR="00B57B94" w:rsidRPr="006159E6" w:rsidRDefault="00B57B94" w:rsidP="00740D2F">
            <w:pPr>
              <w:pStyle w:val="Condition10"/>
            </w:pPr>
            <w:r w:rsidRPr="006159E6">
              <w:t>If ‘TransactionType’ is set to “OPT”, “OPT_PHYS_INX”, “OPT_FIN_INX”,</w:t>
            </w:r>
            <w:r w:rsidRPr="006159E6">
              <w:rPr>
                <w:szCs w:val="16"/>
              </w:rPr>
              <w:t xml:space="preserve"> “OPT_FXD_SWP” or “OPT_FLT_SWP”, </w:t>
            </w:r>
            <w:r w:rsidRPr="006159E6">
              <w:t>then this field must be the party code used for ‘Option</w:t>
            </w:r>
            <w:r w:rsidRPr="006159E6">
              <w:softHyphen/>
              <w:t>Writer’.</w:t>
            </w:r>
          </w:p>
        </w:tc>
      </w:tr>
      <w:tr w:rsidR="00B57B94" w:rsidRPr="006159E6" w14:paraId="03BD0894" w14:textId="77777777" w:rsidTr="00D80BBC">
        <w:tc>
          <w:tcPr>
            <w:tcW w:w="1418" w:type="dxa"/>
          </w:tcPr>
          <w:p w14:paraId="3E4C7F45" w14:textId="77777777" w:rsidR="00B57B94" w:rsidRPr="006159E6" w:rsidRDefault="00B57B94" w:rsidP="00B57B94">
            <w:pPr>
              <w:pStyle w:val="CellBody"/>
            </w:pPr>
            <w:r w:rsidRPr="006159E6">
              <w:t>Load</w:t>
            </w:r>
            <w:r w:rsidRPr="006159E6">
              <w:softHyphen/>
              <w:t>Type</w:t>
            </w:r>
          </w:p>
        </w:tc>
        <w:tc>
          <w:tcPr>
            <w:tcW w:w="850" w:type="dxa"/>
          </w:tcPr>
          <w:p w14:paraId="17BB491E" w14:textId="77777777" w:rsidR="00B57B94" w:rsidRPr="006159E6" w:rsidRDefault="00B57B94" w:rsidP="00B57B94">
            <w:pPr>
              <w:pStyle w:val="CellBody"/>
            </w:pPr>
            <w:r w:rsidRPr="006159E6">
              <w:t>C</w:t>
            </w:r>
          </w:p>
        </w:tc>
        <w:tc>
          <w:tcPr>
            <w:tcW w:w="1418" w:type="dxa"/>
          </w:tcPr>
          <w:p w14:paraId="06F0CF94" w14:textId="77777777" w:rsidR="00B57B94" w:rsidRPr="006159E6" w:rsidRDefault="00B57B94" w:rsidP="00B57B94">
            <w:pPr>
              <w:pStyle w:val="CellBody"/>
            </w:pPr>
            <w:r w:rsidRPr="006159E6">
              <w:t>Contract</w:t>
            </w:r>
            <w:r w:rsidRPr="006159E6">
              <w:softHyphen/>
              <w:t>Type</w:t>
            </w:r>
          </w:p>
        </w:tc>
        <w:tc>
          <w:tcPr>
            <w:tcW w:w="5812" w:type="dxa"/>
          </w:tcPr>
          <w:p w14:paraId="5F5825C6" w14:textId="77777777" w:rsidR="00B57B94" w:rsidRPr="006159E6" w:rsidRDefault="00B57B94" w:rsidP="00B57B94">
            <w:pPr>
              <w:pStyle w:val="CellBody"/>
              <w:rPr>
                <w:rStyle w:val="Fett"/>
              </w:rPr>
            </w:pPr>
            <w:r w:rsidRPr="006159E6">
              <w:rPr>
                <w:rStyle w:val="Fett"/>
              </w:rPr>
              <w:t>Occurrence:</w:t>
            </w:r>
          </w:p>
          <w:p w14:paraId="53AE01EF" w14:textId="77777777" w:rsidR="00B57B94" w:rsidRDefault="00B57B94" w:rsidP="00740D2F">
            <w:pPr>
              <w:pStyle w:val="Condition10"/>
            </w:pPr>
            <w:r>
              <w:t>If ‘Commodity’ is set to “Power” or “Gas”, then this field is mandatory.</w:t>
            </w:r>
          </w:p>
          <w:p w14:paraId="1483E167" w14:textId="77777777" w:rsidR="008B465F" w:rsidRDefault="00B57B94" w:rsidP="00B57B94">
            <w:pPr>
              <w:pStyle w:val="CellBody"/>
            </w:pPr>
            <w:r>
              <w:t>Else, this field must be omitted.</w:t>
            </w:r>
          </w:p>
          <w:p w14:paraId="6D26A3A8" w14:textId="62EF61B2" w:rsidR="00B57B94" w:rsidRPr="006159E6" w:rsidRDefault="00B57B94" w:rsidP="00B57B94">
            <w:pPr>
              <w:pStyle w:val="CellBody"/>
              <w:rPr>
                <w:rStyle w:val="Fett"/>
              </w:rPr>
            </w:pPr>
            <w:r w:rsidRPr="006159E6">
              <w:rPr>
                <w:rStyle w:val="Fett"/>
              </w:rPr>
              <w:t>Values:</w:t>
            </w:r>
          </w:p>
          <w:p w14:paraId="7E616282" w14:textId="77777777" w:rsidR="00B57B94" w:rsidRPr="006159E6" w:rsidRDefault="00B57B94" w:rsidP="00740D2F">
            <w:pPr>
              <w:pStyle w:val="Condition10"/>
            </w:pPr>
            <w:r w:rsidRPr="006159E6">
              <w:t xml:space="preserve">For gas transactions, the value must be set to “Base”. </w:t>
            </w:r>
          </w:p>
          <w:p w14:paraId="790D0671" w14:textId="77777777" w:rsidR="00B57B94" w:rsidRPr="006159E6" w:rsidRDefault="00B57B94" w:rsidP="00740D2F">
            <w:pPr>
              <w:pStyle w:val="Condition10"/>
            </w:pPr>
            <w:r w:rsidRPr="006159E6">
              <w:t>For electricity transactions, the value must be set to “Custom”.</w:t>
            </w:r>
          </w:p>
        </w:tc>
      </w:tr>
      <w:tr w:rsidR="00B57B94" w:rsidRPr="006159E6" w14:paraId="107A7B60" w14:textId="77777777" w:rsidTr="00D80BBC">
        <w:tc>
          <w:tcPr>
            <w:tcW w:w="1418" w:type="dxa"/>
          </w:tcPr>
          <w:p w14:paraId="05FEBC0F" w14:textId="77777777" w:rsidR="00B57B94" w:rsidRPr="006159E6" w:rsidRDefault="00B57B94" w:rsidP="00B57B94">
            <w:pPr>
              <w:pStyle w:val="CellBody"/>
            </w:pPr>
            <w:r w:rsidRPr="006159E6">
              <w:t>Agreement</w:t>
            </w:r>
          </w:p>
        </w:tc>
        <w:tc>
          <w:tcPr>
            <w:tcW w:w="850" w:type="dxa"/>
          </w:tcPr>
          <w:p w14:paraId="188137F6" w14:textId="77777777" w:rsidR="00B57B94" w:rsidRPr="006159E6" w:rsidRDefault="00B57B94" w:rsidP="00B57B94">
            <w:pPr>
              <w:pStyle w:val="CellBody"/>
            </w:pPr>
            <w:r w:rsidRPr="006159E6">
              <w:t>O</w:t>
            </w:r>
          </w:p>
        </w:tc>
        <w:tc>
          <w:tcPr>
            <w:tcW w:w="1418" w:type="dxa"/>
          </w:tcPr>
          <w:p w14:paraId="304C87CC" w14:textId="77777777" w:rsidR="00B57B94" w:rsidRPr="006159E6" w:rsidRDefault="00B57B94" w:rsidP="00B57B94">
            <w:pPr>
              <w:pStyle w:val="CellBody"/>
            </w:pPr>
            <w:r w:rsidRPr="006159E6">
              <w:t>Agreement</w:t>
            </w:r>
            <w:r w:rsidRPr="006159E6">
              <w:softHyphen/>
              <w:t>Type</w:t>
            </w:r>
          </w:p>
        </w:tc>
        <w:tc>
          <w:tcPr>
            <w:tcW w:w="5812" w:type="dxa"/>
          </w:tcPr>
          <w:p w14:paraId="03027621" w14:textId="77777777" w:rsidR="00B57B94" w:rsidRPr="006159E6" w:rsidRDefault="00B57B94" w:rsidP="00B57B94">
            <w:pPr>
              <w:pStyle w:val="CellBody"/>
            </w:pPr>
          </w:p>
        </w:tc>
      </w:tr>
      <w:tr w:rsidR="00B57B94" w:rsidRPr="006159E6" w14:paraId="79948435" w14:textId="77777777" w:rsidTr="00D80BBC">
        <w:tc>
          <w:tcPr>
            <w:tcW w:w="1418" w:type="dxa"/>
          </w:tcPr>
          <w:p w14:paraId="45DBCBDF" w14:textId="77777777" w:rsidR="00B57B94" w:rsidRPr="006159E6" w:rsidRDefault="00B57B94" w:rsidP="00B57B94">
            <w:pPr>
              <w:pStyle w:val="CellBody"/>
            </w:pPr>
            <w:r w:rsidRPr="006159E6">
              <w:lastRenderedPageBreak/>
              <w:t>Currency</w:t>
            </w:r>
          </w:p>
        </w:tc>
        <w:tc>
          <w:tcPr>
            <w:tcW w:w="850" w:type="dxa"/>
          </w:tcPr>
          <w:p w14:paraId="1C290B1F" w14:textId="77777777" w:rsidR="00B57B94" w:rsidRPr="006159E6" w:rsidRDefault="00B57B94" w:rsidP="00B57B94">
            <w:pPr>
              <w:pStyle w:val="CellBody"/>
            </w:pPr>
            <w:r w:rsidRPr="006159E6">
              <w:t>M</w:t>
            </w:r>
          </w:p>
        </w:tc>
        <w:tc>
          <w:tcPr>
            <w:tcW w:w="1418" w:type="dxa"/>
          </w:tcPr>
          <w:p w14:paraId="6D9C6752"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2434A46F" w14:textId="77777777" w:rsidR="00B57B94" w:rsidRPr="006159E6" w:rsidRDefault="00B57B94" w:rsidP="00B57B94">
            <w:pPr>
              <w:pStyle w:val="CellBody"/>
            </w:pPr>
            <w:r w:rsidRPr="006159E6">
              <w:t>With boolean attribute @UseFractionUnit.</w:t>
            </w:r>
          </w:p>
          <w:p w14:paraId="129502AE" w14:textId="77777777" w:rsidR="00B57B94" w:rsidRPr="006159E6" w:rsidRDefault="00B57B94" w:rsidP="00B57B94">
            <w:pPr>
              <w:pStyle w:val="CellBody"/>
            </w:pPr>
            <w:r w:rsidRPr="000C3B8A">
              <w:rPr>
                <w:rStyle w:val="Fett"/>
              </w:rPr>
              <w:t xml:space="preserve">Important: </w:t>
            </w:r>
            <w:r w:rsidRPr="006159E6">
              <w:t>For Financial Transactions this is the settlement currency.</w:t>
            </w:r>
          </w:p>
        </w:tc>
      </w:tr>
      <w:tr w:rsidR="00B57B94" w:rsidRPr="006159E6" w14:paraId="424D2BA4" w14:textId="77777777" w:rsidTr="00D80BBC">
        <w:tc>
          <w:tcPr>
            <w:tcW w:w="1418" w:type="dxa"/>
          </w:tcPr>
          <w:p w14:paraId="51A0CB88" w14:textId="77777777" w:rsidR="00B57B94" w:rsidRPr="006159E6" w:rsidRDefault="00B57B94" w:rsidP="00B57B94">
            <w:pPr>
              <w:pStyle w:val="CellBody"/>
            </w:pPr>
            <w:r w:rsidRPr="006159E6">
              <w:t>Total</w:t>
            </w:r>
            <w:r w:rsidRPr="006159E6">
              <w:softHyphen/>
              <w:t xml:space="preserve">Volume </w:t>
            </w:r>
          </w:p>
        </w:tc>
        <w:tc>
          <w:tcPr>
            <w:tcW w:w="850" w:type="dxa"/>
          </w:tcPr>
          <w:p w14:paraId="20ACF800" w14:textId="77777777" w:rsidR="00B57B94" w:rsidRPr="006159E6" w:rsidRDefault="00B57B94" w:rsidP="00B57B94">
            <w:pPr>
              <w:pStyle w:val="CellBody"/>
            </w:pPr>
            <w:r w:rsidRPr="006159E6">
              <w:t>M+C</w:t>
            </w:r>
          </w:p>
        </w:tc>
        <w:tc>
          <w:tcPr>
            <w:tcW w:w="1418" w:type="dxa"/>
          </w:tcPr>
          <w:p w14:paraId="26B2D871" w14:textId="77777777" w:rsidR="00B57B94" w:rsidRPr="006159E6" w:rsidRDefault="00B57B94" w:rsidP="00B57B94">
            <w:pPr>
              <w:pStyle w:val="CellBody"/>
            </w:pPr>
            <w:r w:rsidRPr="006159E6">
              <w:t>Quantity</w:t>
            </w:r>
            <w:r w:rsidRPr="006159E6">
              <w:softHyphen/>
              <w:t>Type</w:t>
            </w:r>
          </w:p>
        </w:tc>
        <w:tc>
          <w:tcPr>
            <w:tcW w:w="5812" w:type="dxa"/>
          </w:tcPr>
          <w:p w14:paraId="3626229F" w14:textId="77777777" w:rsidR="00B57B94" w:rsidRPr="006159E6" w:rsidRDefault="00B57B94" w:rsidP="00B57B94">
            <w:pPr>
              <w:pStyle w:val="CellBody"/>
            </w:pPr>
            <w:r w:rsidRPr="006159E6">
              <w:t>The amount in physical units of measure or currency as appropriate and as further defined in the XML choice (‘Total</w:t>
            </w:r>
            <w:r w:rsidRPr="006159E6">
              <w:softHyphen/>
              <w:t>VolumeUnit’ or ‘TotalAmountCurrency’).</w:t>
            </w:r>
          </w:p>
          <w:p w14:paraId="700AF0BF" w14:textId="77777777" w:rsidR="00B57B94" w:rsidRPr="006159E6" w:rsidRDefault="00B57B94" w:rsidP="00B57B94">
            <w:pPr>
              <w:pStyle w:val="CellBody"/>
              <w:rPr>
                <w:rStyle w:val="Fett"/>
              </w:rPr>
            </w:pPr>
            <w:r w:rsidRPr="006159E6">
              <w:rPr>
                <w:rStyle w:val="Fett"/>
              </w:rPr>
              <w:t>Values:</w:t>
            </w:r>
          </w:p>
          <w:p w14:paraId="6EC2B80F" w14:textId="77777777" w:rsidR="00B57B94" w:rsidRPr="006159E6" w:rsidRDefault="00B57B94" w:rsidP="00740D2F">
            <w:pPr>
              <w:pStyle w:val="Condition10"/>
            </w:pPr>
            <w:r w:rsidRPr="006159E6">
              <w:t>If ‘Commodity’ is an Emissions Commodity, then the value of this field must be an integer between 1 and 8 significant figures (up to 99,999,999).</w:t>
            </w:r>
          </w:p>
          <w:p w14:paraId="3F1C0E36" w14:textId="77777777" w:rsidR="00B57B94" w:rsidRDefault="00B57B94" w:rsidP="00740D2F">
            <w:pPr>
              <w:pStyle w:val="Condition10"/>
            </w:pPr>
            <w:r w:rsidRPr="006159E6">
              <w:t>For Financial Transactions, this is the total notional quantity. In this case, the field must be rounded to 2 decimal places.</w:t>
            </w:r>
          </w:p>
          <w:p w14:paraId="325A03B6" w14:textId="6E04C20F" w:rsidR="00B57B94" w:rsidRPr="006159E6" w:rsidRDefault="00B57B94" w:rsidP="00B57B94">
            <w:pPr>
              <w:pStyle w:val="CellBody"/>
            </w:pPr>
            <w:r>
              <w:t>See also rule BR002 in the section “</w:t>
            </w:r>
            <w:r>
              <w:fldChar w:fldCharType="begin"/>
            </w:r>
            <w:r>
              <w:instrText xml:space="preserve"> REF _Ref455671626 \h </w:instrText>
            </w:r>
            <w:r>
              <w:fldChar w:fldCharType="separate"/>
            </w:r>
            <w:r w:rsidR="007B2F72" w:rsidRPr="006159E6">
              <w:t xml:space="preserve">Additional </w:t>
            </w:r>
            <w:r w:rsidR="007B2F72">
              <w:t>Business Rules</w:t>
            </w:r>
            <w:r>
              <w:fldChar w:fldCharType="end"/>
            </w:r>
            <w:r>
              <w:t>”.</w:t>
            </w:r>
          </w:p>
        </w:tc>
      </w:tr>
      <w:tr w:rsidR="00B57B94" w:rsidRPr="006159E6" w14:paraId="4A8A67C4" w14:textId="77777777" w:rsidTr="00D80BBC">
        <w:tc>
          <w:tcPr>
            <w:tcW w:w="9498" w:type="dxa"/>
            <w:gridSpan w:val="4"/>
            <w:shd w:val="clear" w:color="auto" w:fill="D9D9D9" w:themeFill="background1" w:themeFillShade="D9"/>
          </w:tcPr>
          <w:p w14:paraId="25901A35" w14:textId="7368C6E4" w:rsidR="00B57B94" w:rsidRPr="006159E6" w:rsidRDefault="00B57B94" w:rsidP="00B57B94">
            <w:pPr>
              <w:pStyle w:val="CellBody"/>
            </w:pPr>
            <w:r w:rsidRPr="006159E6">
              <w:rPr>
                <w:rStyle w:val="XSDSectionTitle"/>
              </w:rPr>
              <w:t>BrokerConfirmation/XSD choice</w:t>
            </w:r>
            <w:r w:rsidRPr="006159E6">
              <w:t xml:space="preserve">: </w:t>
            </w:r>
            <w:del w:id="414" w:author="Autor">
              <w:r w:rsidRPr="006159E6" w:rsidDel="00CB3866">
                <w:delText xml:space="preserve">conditional </w:delText>
              </w:r>
            </w:del>
            <w:ins w:id="415" w:author="Autor">
              <w:r w:rsidR="00CB3866">
                <w:t>mandatory</w:t>
              </w:r>
              <w:r w:rsidR="00CB3866" w:rsidRPr="006159E6">
                <w:t xml:space="preserve"> </w:t>
              </w:r>
            </w:ins>
            <w:r w:rsidRPr="006159E6">
              <w:t>section</w:t>
            </w:r>
          </w:p>
          <w:p w14:paraId="2A6E362D" w14:textId="77777777" w:rsidR="004823D9" w:rsidRPr="004823D9" w:rsidRDefault="00B57B94" w:rsidP="004823D9">
            <w:pPr>
              <w:pStyle w:val="CellBody"/>
              <w:rPr>
                <w:ins w:id="416" w:author="Autor"/>
                <w:rStyle w:val="Fett"/>
                <w:b w:val="0"/>
                <w:bCs w:val="0"/>
              </w:rPr>
            </w:pPr>
            <w:del w:id="417" w:author="Autor">
              <w:r w:rsidRPr="006159E6" w:rsidDel="004823D9">
                <w:delText>Depending on the commodity, one of the following fields must be present.</w:delText>
              </w:r>
              <w:r w:rsidRPr="000C3B8A" w:rsidDel="004823D9">
                <w:rPr>
                  <w:rStyle w:val="Fett"/>
                </w:rPr>
                <w:delText xml:space="preserve"> </w:delText>
              </w:r>
            </w:del>
            <w:ins w:id="418" w:author="Autor">
              <w:r w:rsidR="004823D9">
                <w:rPr>
                  <w:rStyle w:val="Fett"/>
                </w:rPr>
                <w:t>Choices:</w:t>
              </w:r>
            </w:ins>
          </w:p>
          <w:p w14:paraId="0EA63FAE" w14:textId="64FBC981" w:rsidR="004823D9" w:rsidRDefault="004823D9" w:rsidP="004823D9">
            <w:pPr>
              <w:pStyle w:val="Condition10"/>
              <w:rPr>
                <w:ins w:id="419" w:author="Autor"/>
              </w:rPr>
            </w:pPr>
            <w:ins w:id="420" w:author="Autor">
              <w:r w:rsidRPr="004823D9">
                <w:t xml:space="preserve">If the value represented by `TotalVolume´ describes a physical unit of measure, then 'TotalVolumeUnit' must be used. </w:t>
              </w:r>
            </w:ins>
          </w:p>
          <w:p w14:paraId="7F03DCD8" w14:textId="77777777" w:rsidR="004823D9" w:rsidRDefault="004823D9" w:rsidP="004823D9">
            <w:pPr>
              <w:pStyle w:val="Condition10"/>
              <w:rPr>
                <w:ins w:id="421" w:author="Autor"/>
              </w:rPr>
            </w:pPr>
            <w:ins w:id="422" w:author="Autor">
              <w:r w:rsidRPr="004823D9">
                <w:t xml:space="preserve">If the value represented by `TotalVolume´ describes a currency, then 'TotalVolumeCurrency' must be used. </w:t>
              </w:r>
            </w:ins>
          </w:p>
          <w:p w14:paraId="244A1EC0" w14:textId="5245B85A" w:rsidR="004823D9" w:rsidRPr="006159E6" w:rsidRDefault="004823D9" w:rsidP="004823D9">
            <w:pPr>
              <w:pStyle w:val="CellBody"/>
            </w:pPr>
            <w:ins w:id="423" w:author="Autor">
              <w:r w:rsidRPr="00507E98">
                <w:rPr>
                  <w:rStyle w:val="Fett"/>
                </w:rPr>
                <w:t>Note:</w:t>
              </w:r>
              <w:r w:rsidRPr="00507E98">
                <w:t xml:space="preserve"> </w:t>
              </w:r>
              <w:r>
                <w:t xml:space="preserve">For a </w:t>
              </w:r>
              <w:r w:rsidRPr="00E06507">
                <w:t xml:space="preserve">list of supported values categorized </w:t>
              </w:r>
              <w:r>
                <w:t>as p</w:t>
              </w:r>
              <w:r w:rsidRPr="00507E98">
                <w:t>re</w:t>
              </w:r>
              <w:r>
                <w:t xml:space="preserve">cious metals, see the IndexCommodity table in the Static Data (see ref ID </w:t>
              </w:r>
              <w:r>
                <w:fldChar w:fldCharType="begin"/>
              </w:r>
              <w:r>
                <w:instrText xml:space="preserve"> REF _Ref454200837 \r \h </w:instrText>
              </w:r>
            </w:ins>
            <w:ins w:id="424" w:author="Autor">
              <w:r>
                <w:fldChar w:fldCharType="separate"/>
              </w:r>
            </w:ins>
            <w:r w:rsidR="007B2F72">
              <w:t>[1]</w:t>
            </w:r>
            <w:ins w:id="425" w:author="Autor">
              <w:r>
                <w:fldChar w:fldCharType="end"/>
              </w:r>
              <w:r>
                <w:t>).</w:t>
              </w:r>
              <w:r w:rsidRPr="004823D9">
                <w:t xml:space="preserve"> </w:t>
              </w:r>
            </w:ins>
          </w:p>
        </w:tc>
      </w:tr>
      <w:tr w:rsidR="00B57B94" w:rsidRPr="006159E6" w14:paraId="09F1ECDB" w14:textId="77777777" w:rsidTr="00D80BBC">
        <w:tc>
          <w:tcPr>
            <w:tcW w:w="1418" w:type="dxa"/>
          </w:tcPr>
          <w:p w14:paraId="3ABBB700" w14:textId="77777777" w:rsidR="00B57B94" w:rsidRPr="006159E6" w:rsidRDefault="00B57B94" w:rsidP="00B57B94">
            <w:pPr>
              <w:pStyle w:val="CellBody"/>
            </w:pPr>
            <w:r w:rsidRPr="006159E6">
              <w:t>Total</w:t>
            </w:r>
            <w:r w:rsidRPr="006159E6">
              <w:softHyphen/>
              <w:t>Volume</w:t>
            </w:r>
            <w:r w:rsidRPr="006159E6">
              <w:softHyphen/>
              <w:t>Unit</w:t>
            </w:r>
          </w:p>
        </w:tc>
        <w:tc>
          <w:tcPr>
            <w:tcW w:w="850" w:type="dxa"/>
          </w:tcPr>
          <w:p w14:paraId="4E684AF3" w14:textId="77777777" w:rsidR="00B57B94" w:rsidRPr="006159E6" w:rsidRDefault="00B57B94" w:rsidP="00B57B94">
            <w:pPr>
              <w:pStyle w:val="CellBody"/>
            </w:pPr>
            <w:r w:rsidRPr="006159E6">
              <w:t>M+CH</w:t>
            </w:r>
          </w:p>
        </w:tc>
        <w:tc>
          <w:tcPr>
            <w:tcW w:w="1418" w:type="dxa"/>
          </w:tcPr>
          <w:p w14:paraId="12101EDA" w14:textId="77777777" w:rsidR="00B57B94" w:rsidRPr="006159E6" w:rsidRDefault="00B57B94" w:rsidP="00B57B94">
            <w:pPr>
              <w:pStyle w:val="CellBody"/>
            </w:pPr>
            <w:r w:rsidRPr="006159E6">
              <w:t>UnitOf</w:t>
            </w:r>
            <w:r w:rsidRPr="006159E6">
              <w:softHyphen/>
              <w:t>Measure</w:t>
            </w:r>
            <w:r w:rsidRPr="006159E6">
              <w:softHyphen/>
              <w:t>Type</w:t>
            </w:r>
          </w:p>
        </w:tc>
        <w:tc>
          <w:tcPr>
            <w:tcW w:w="5812" w:type="dxa"/>
          </w:tcPr>
          <w:p w14:paraId="0F7C4B1E" w14:textId="77777777" w:rsidR="00B57B94" w:rsidRPr="006159E6" w:rsidRDefault="00B57B94" w:rsidP="00B57B94">
            <w:pPr>
              <w:pStyle w:val="CellBody"/>
              <w:rPr>
                <w:rStyle w:val="Fett"/>
              </w:rPr>
            </w:pPr>
            <w:r w:rsidRPr="006159E6">
              <w:rPr>
                <w:rStyle w:val="Fett"/>
              </w:rPr>
              <w:t>Values:</w:t>
            </w:r>
          </w:p>
          <w:p w14:paraId="2E5A8109" w14:textId="0F47D396" w:rsidR="00B57B94" w:rsidRPr="006159E6" w:rsidRDefault="00B57B94" w:rsidP="00740D2F">
            <w:pPr>
              <w:pStyle w:val="Condition10"/>
            </w:pPr>
            <w:r w:rsidRPr="006159E6">
              <w:t>If ‘Commodity’ is an Emissions Commodity, then the value of this field must be a valid Emissions Commodity value. In this case, ‘Total</w:t>
            </w:r>
            <w:r w:rsidRPr="006159E6">
              <w:softHyphen/>
              <w:t>Volume</w:t>
            </w:r>
            <w:del w:id="426" w:author="Autor">
              <w:r w:rsidRPr="006159E6" w:rsidDel="004823D9">
                <w:delText>Unit</w:delText>
              </w:r>
            </w:del>
            <w:r w:rsidRPr="006159E6">
              <w:t>’ expresses the total number of EUA certificates in the underlying transaction.</w:t>
            </w:r>
          </w:p>
          <w:p w14:paraId="61150684" w14:textId="77777777" w:rsidR="00B57B94" w:rsidRPr="006159E6" w:rsidRDefault="00B57B94" w:rsidP="00740D2F">
            <w:pPr>
              <w:pStyle w:val="Condition10"/>
            </w:pPr>
            <w:r w:rsidRPr="006159E6">
              <w:t>For Financial Transactions, this is the ‘CapacityUnit’ in which the ‘NotionalQuantity’ is denominated.</w:t>
            </w:r>
          </w:p>
          <w:p w14:paraId="7EA7E465" w14:textId="121A1EE5" w:rsidR="00B57B94" w:rsidRPr="006159E6" w:rsidRDefault="00C62ABE" w:rsidP="00740D2F">
            <w:pPr>
              <w:pStyle w:val="Condition10"/>
            </w:pPr>
            <w:ins w:id="427" w:author="Autor">
              <w:r w:rsidRPr="00C62ABE">
                <w:t>For non-physical commodity transactions (such as volatility), this is the ‘CapacityUnit' in which the ‘NotionalQuantity’ is denominated.</w:t>
              </w:r>
            </w:ins>
            <w:del w:id="428" w:author="Autor">
              <w:r w:rsidR="00B57B94" w:rsidRPr="006159E6" w:rsidDel="00C62ABE">
                <w:delText>For non-physical commodity transactions (such as volatility) or non-commodity asset class transactions, this is the ‘TotalAmountCurrency’.</w:delText>
              </w:r>
            </w:del>
          </w:p>
        </w:tc>
      </w:tr>
      <w:tr w:rsidR="00B57B94" w:rsidRPr="006159E6" w14:paraId="596D8510" w14:textId="77777777" w:rsidTr="00D80BBC">
        <w:tc>
          <w:tcPr>
            <w:tcW w:w="1418" w:type="dxa"/>
          </w:tcPr>
          <w:p w14:paraId="21185245" w14:textId="77777777" w:rsidR="00B57B94" w:rsidRPr="006159E6" w:rsidRDefault="00B57B94" w:rsidP="00B57B94">
            <w:pPr>
              <w:pStyle w:val="CellBody"/>
            </w:pPr>
            <w:r w:rsidRPr="006159E6">
              <w:t>Total</w:t>
            </w:r>
            <w:r w:rsidRPr="006159E6">
              <w:softHyphen/>
              <w:t>Amount</w:t>
            </w:r>
            <w:r w:rsidRPr="006159E6">
              <w:softHyphen/>
              <w:t>Currency</w:t>
            </w:r>
          </w:p>
        </w:tc>
        <w:tc>
          <w:tcPr>
            <w:tcW w:w="850" w:type="dxa"/>
          </w:tcPr>
          <w:p w14:paraId="3D18EA32" w14:textId="77777777" w:rsidR="00B57B94" w:rsidRPr="006159E6" w:rsidRDefault="00B57B94" w:rsidP="00B57B94">
            <w:pPr>
              <w:pStyle w:val="CellBody"/>
            </w:pPr>
            <w:r w:rsidRPr="006159E6">
              <w:t>M+CH</w:t>
            </w:r>
          </w:p>
        </w:tc>
        <w:tc>
          <w:tcPr>
            <w:tcW w:w="1418" w:type="dxa"/>
          </w:tcPr>
          <w:p w14:paraId="7FDD64CA"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6B709769" w14:textId="77777777" w:rsidR="00B57B94" w:rsidRPr="006159E6" w:rsidRDefault="00B57B94" w:rsidP="00B57B94">
            <w:pPr>
              <w:pStyle w:val="CellBody"/>
            </w:pPr>
            <w:r w:rsidRPr="006159E6">
              <w:t>Used for non-commodity asset classes to express the notional amount currency.</w:t>
            </w:r>
          </w:p>
        </w:tc>
      </w:tr>
      <w:tr w:rsidR="00B57B94" w:rsidRPr="006159E6" w14:paraId="02EA094E" w14:textId="77777777" w:rsidTr="00D80BBC">
        <w:tc>
          <w:tcPr>
            <w:tcW w:w="9498" w:type="dxa"/>
            <w:gridSpan w:val="4"/>
            <w:shd w:val="clear" w:color="auto" w:fill="D9D9D9" w:themeFill="background1" w:themeFillShade="D9"/>
          </w:tcPr>
          <w:p w14:paraId="5996A2A2" w14:textId="77777777" w:rsidR="00B57B94" w:rsidRPr="006159E6" w:rsidRDefault="00B57B94" w:rsidP="00B57B94">
            <w:pPr>
              <w:pStyle w:val="CellBody"/>
            </w:pPr>
            <w:r w:rsidRPr="006159E6">
              <w:t xml:space="preserve">End of </w:t>
            </w:r>
            <w:r w:rsidRPr="006159E6">
              <w:rPr>
                <w:rStyle w:val="Fett"/>
              </w:rPr>
              <w:t>XSD choice</w:t>
            </w:r>
          </w:p>
        </w:tc>
      </w:tr>
      <w:tr w:rsidR="00B57B94" w:rsidRPr="006159E6" w14:paraId="1DB6FA0F" w14:textId="77777777" w:rsidTr="00D80BBC">
        <w:tc>
          <w:tcPr>
            <w:tcW w:w="9498" w:type="dxa"/>
            <w:gridSpan w:val="4"/>
            <w:shd w:val="clear" w:color="auto" w:fill="D9D9D9" w:themeFill="background1" w:themeFillShade="D9"/>
          </w:tcPr>
          <w:p w14:paraId="6773B0C1" w14:textId="77777777" w:rsidR="00B57B94" w:rsidRDefault="00B57B94" w:rsidP="00B57B94">
            <w:pPr>
              <w:pStyle w:val="CellBody"/>
            </w:pPr>
            <w:r w:rsidRPr="006159E6">
              <w:rPr>
                <w:rStyle w:val="XSDSectionTitle"/>
              </w:rPr>
              <w:t>XSD choice</w:t>
            </w:r>
            <w:r w:rsidRPr="006159E6">
              <w:t xml:space="preserve">: </w:t>
            </w:r>
            <w:r>
              <w:t>mandatory</w:t>
            </w:r>
            <w:r w:rsidRPr="006159E6">
              <w:t xml:space="preserve"> section</w:t>
            </w:r>
          </w:p>
          <w:p w14:paraId="5C50B787" w14:textId="77777777" w:rsidR="00B57B94" w:rsidRDefault="00B57B94" w:rsidP="00B57B94">
            <w:pPr>
              <w:pStyle w:val="CellBody"/>
            </w:pPr>
            <w:r w:rsidRPr="000C3B8A">
              <w:rPr>
                <w:rStyle w:val="Fett"/>
              </w:rPr>
              <w:t>Choices</w:t>
            </w:r>
            <w:r>
              <w:t>:</w:t>
            </w:r>
          </w:p>
          <w:p w14:paraId="1F9D979A" w14:textId="77777777" w:rsidR="00B57B94" w:rsidRDefault="00B57B94" w:rsidP="00740D2F">
            <w:pPr>
              <w:pStyle w:val="Condition10"/>
            </w:pPr>
            <w:r>
              <w:t>If the trade date is to be expressed in local time without a time zone indicator, then ‘TradeDate’ must be used.</w:t>
            </w:r>
          </w:p>
          <w:p w14:paraId="7BCDB573" w14:textId="434FEA98" w:rsidR="00B57B94" w:rsidRPr="001A4439" w:rsidRDefault="00B57B94" w:rsidP="00740D2F">
            <w:pPr>
              <w:pStyle w:val="Condition10"/>
            </w:pPr>
            <w:r>
              <w:t>If the trade date and time is to be expressed in UTC plus time zone offset, then ‘</w:t>
            </w:r>
            <w:r w:rsidRPr="00B54E3E">
              <w:t>TradeExecutionTimestamp</w:t>
            </w:r>
            <w:r>
              <w:t>’ must be used. See also</w:t>
            </w:r>
            <w:r w:rsidR="007B2F72" w:rsidRPr="007B2F72">
              <w:t xml:space="preserve"> rule BR008 in the section “</w:t>
            </w:r>
            <w:r w:rsidR="007B2F72">
              <w:fldChar w:fldCharType="begin"/>
            </w:r>
            <w:r w:rsidR="007B2F72">
              <w:instrText xml:space="preserve"> REF _Ref455671626 \h </w:instrText>
            </w:r>
            <w:r w:rsidR="007B2F72">
              <w:fldChar w:fldCharType="separate"/>
            </w:r>
            <w:r w:rsidR="007B2F72" w:rsidRPr="006159E6">
              <w:t xml:space="preserve">Additional </w:t>
            </w:r>
            <w:r w:rsidR="007B2F72">
              <w:t>Business Rules</w:t>
            </w:r>
            <w:r w:rsidR="007B2F72">
              <w:fldChar w:fldCharType="end"/>
            </w:r>
            <w:r w:rsidR="007B2F72" w:rsidRPr="007B2F72">
              <w:t>”</w:t>
            </w:r>
            <w:r>
              <w:t>.</w:t>
            </w:r>
          </w:p>
        </w:tc>
      </w:tr>
      <w:tr w:rsidR="00B57B94" w:rsidRPr="006159E6" w14:paraId="67924C06" w14:textId="77777777" w:rsidTr="00D80BBC">
        <w:tc>
          <w:tcPr>
            <w:tcW w:w="1418" w:type="dxa"/>
          </w:tcPr>
          <w:p w14:paraId="0FA3DFE7" w14:textId="77777777" w:rsidR="00B57B94" w:rsidRPr="006159E6" w:rsidRDefault="00B57B94" w:rsidP="00B57B94">
            <w:pPr>
              <w:pStyle w:val="CellBody"/>
              <w:rPr>
                <w:bCs/>
              </w:rPr>
            </w:pPr>
            <w:r>
              <w:t>TradeDate</w:t>
            </w:r>
          </w:p>
        </w:tc>
        <w:tc>
          <w:tcPr>
            <w:tcW w:w="850" w:type="dxa"/>
          </w:tcPr>
          <w:p w14:paraId="1CD15B37" w14:textId="77777777" w:rsidR="00B57B94" w:rsidRPr="006159E6" w:rsidRDefault="00B57B94" w:rsidP="00B57B94">
            <w:pPr>
              <w:pStyle w:val="CellBody"/>
            </w:pPr>
            <w:r>
              <w:t>M+CH</w:t>
            </w:r>
          </w:p>
        </w:tc>
        <w:tc>
          <w:tcPr>
            <w:tcW w:w="1418" w:type="dxa"/>
          </w:tcPr>
          <w:p w14:paraId="26A50C99" w14:textId="77777777" w:rsidR="00B57B94" w:rsidRPr="006159E6" w:rsidRDefault="00B57B94" w:rsidP="00B57B94">
            <w:pPr>
              <w:pStyle w:val="CellBody"/>
            </w:pPr>
            <w:r>
              <w:t>DateType</w:t>
            </w:r>
          </w:p>
        </w:tc>
        <w:tc>
          <w:tcPr>
            <w:tcW w:w="5812" w:type="dxa"/>
          </w:tcPr>
          <w:p w14:paraId="24E1053A" w14:textId="77777777" w:rsidR="00B57B94" w:rsidRPr="00A67465" w:rsidRDefault="00B57B94" w:rsidP="00B57B94">
            <w:pPr>
              <w:pStyle w:val="CellBody"/>
            </w:pPr>
            <w:r w:rsidRPr="000C3B8A">
              <w:rPr>
                <w:rStyle w:val="Fett"/>
              </w:rPr>
              <w:t>Note</w:t>
            </w:r>
            <w:r>
              <w:t>: This field is retained for backwards compatibility.</w:t>
            </w:r>
          </w:p>
        </w:tc>
      </w:tr>
      <w:tr w:rsidR="00B57B94" w:rsidRPr="006159E6" w14:paraId="564F4070" w14:textId="77777777" w:rsidTr="00D80BBC">
        <w:tc>
          <w:tcPr>
            <w:tcW w:w="1418" w:type="dxa"/>
          </w:tcPr>
          <w:p w14:paraId="727B66BB" w14:textId="4490D27C" w:rsidR="00B57B94" w:rsidRPr="006159E6" w:rsidRDefault="00B57B94" w:rsidP="00B57B94">
            <w:pPr>
              <w:pStyle w:val="CellBody"/>
              <w:rPr>
                <w:bCs/>
              </w:rPr>
            </w:pPr>
            <w:r>
              <w:t>Trade</w:t>
            </w:r>
            <w:r w:rsidR="00D80BBC">
              <w:softHyphen/>
            </w:r>
            <w:r>
              <w:t>Execution</w:t>
            </w:r>
            <w:r w:rsidR="00D80BBC">
              <w:softHyphen/>
            </w:r>
            <w:r>
              <w:t>Timestamp</w:t>
            </w:r>
          </w:p>
        </w:tc>
        <w:tc>
          <w:tcPr>
            <w:tcW w:w="850" w:type="dxa"/>
          </w:tcPr>
          <w:p w14:paraId="03210B00" w14:textId="77777777" w:rsidR="00B57B94" w:rsidRPr="006159E6" w:rsidRDefault="00B57B94" w:rsidP="00B57B94">
            <w:pPr>
              <w:pStyle w:val="CellBody"/>
            </w:pPr>
            <w:r>
              <w:t>M+CH</w:t>
            </w:r>
          </w:p>
        </w:tc>
        <w:tc>
          <w:tcPr>
            <w:tcW w:w="1418" w:type="dxa"/>
          </w:tcPr>
          <w:p w14:paraId="25AFA43E" w14:textId="77777777" w:rsidR="00B57B94" w:rsidRPr="006159E6" w:rsidRDefault="00B57B94" w:rsidP="00B57B94">
            <w:pPr>
              <w:pStyle w:val="CellBody"/>
            </w:pPr>
            <w:r w:rsidRPr="006159E6">
              <w:t>UTC</w:t>
            </w:r>
            <w:r>
              <w:t>Offset</w:t>
            </w:r>
            <w:r w:rsidRPr="006159E6">
              <w:softHyphen/>
              <w:t>Timestamp</w:t>
            </w:r>
            <w:r w:rsidRPr="006159E6">
              <w:softHyphen/>
            </w:r>
            <w:r>
              <w:softHyphen/>
            </w:r>
            <w:r w:rsidRPr="006159E6">
              <w:t>Type</w:t>
            </w:r>
          </w:p>
        </w:tc>
        <w:tc>
          <w:tcPr>
            <w:tcW w:w="5812" w:type="dxa"/>
          </w:tcPr>
          <w:p w14:paraId="5E3C9C91" w14:textId="77777777" w:rsidR="00B57B94" w:rsidRPr="006159E6" w:rsidRDefault="00B57B94" w:rsidP="00B57B94">
            <w:pPr>
              <w:pStyle w:val="CellBody"/>
              <w:rPr>
                <w:rFonts w:eastAsia="Calibri"/>
                <w:szCs w:val="22"/>
              </w:rPr>
            </w:pPr>
          </w:p>
        </w:tc>
      </w:tr>
      <w:tr w:rsidR="00B57B94" w:rsidRPr="006159E6" w14:paraId="64E53E9F" w14:textId="77777777" w:rsidTr="00D80BBC">
        <w:tc>
          <w:tcPr>
            <w:tcW w:w="9498" w:type="dxa"/>
            <w:gridSpan w:val="4"/>
            <w:shd w:val="clear" w:color="auto" w:fill="D9D9D9" w:themeFill="background1" w:themeFillShade="D9"/>
          </w:tcPr>
          <w:p w14:paraId="3967F9C1" w14:textId="77777777" w:rsidR="00B57B94" w:rsidRPr="001A4439" w:rsidRDefault="00B57B94" w:rsidP="00B57B94">
            <w:pPr>
              <w:pStyle w:val="CellBody"/>
            </w:pPr>
            <w:r>
              <w:t xml:space="preserve">End of </w:t>
            </w:r>
            <w:r w:rsidRPr="000C3B8A">
              <w:rPr>
                <w:rStyle w:val="Fett"/>
              </w:rPr>
              <w:t>XSD choice</w:t>
            </w:r>
          </w:p>
        </w:tc>
      </w:tr>
      <w:tr w:rsidR="00B57B94" w:rsidRPr="006159E6" w14:paraId="5A27F4E4" w14:textId="77777777" w:rsidTr="00D80BBC">
        <w:tc>
          <w:tcPr>
            <w:tcW w:w="1418" w:type="dxa"/>
          </w:tcPr>
          <w:p w14:paraId="49A04DFA" w14:textId="77777777" w:rsidR="00B57B94" w:rsidRPr="006159E6" w:rsidRDefault="00B57B94" w:rsidP="00B57B94">
            <w:pPr>
              <w:pStyle w:val="CellBody"/>
            </w:pPr>
            <w:r w:rsidRPr="006159E6">
              <w:t>Capacity</w:t>
            </w:r>
            <w:r w:rsidRPr="006159E6">
              <w:softHyphen/>
              <w:t>Unit</w:t>
            </w:r>
          </w:p>
        </w:tc>
        <w:tc>
          <w:tcPr>
            <w:tcW w:w="850" w:type="dxa"/>
          </w:tcPr>
          <w:p w14:paraId="25DC3F19" w14:textId="77777777" w:rsidR="00B57B94" w:rsidRPr="006159E6" w:rsidRDefault="00B57B94" w:rsidP="00B57B94">
            <w:pPr>
              <w:pStyle w:val="CellBody"/>
            </w:pPr>
            <w:r w:rsidRPr="006159E6">
              <w:t>C</w:t>
            </w:r>
          </w:p>
        </w:tc>
        <w:tc>
          <w:tcPr>
            <w:tcW w:w="1418" w:type="dxa"/>
          </w:tcPr>
          <w:p w14:paraId="0D6D5C4E" w14:textId="77777777" w:rsidR="00B57B94" w:rsidRPr="006159E6" w:rsidRDefault="00B57B94" w:rsidP="00B57B94">
            <w:pPr>
              <w:pStyle w:val="CellBody"/>
            </w:pPr>
            <w:r w:rsidRPr="006159E6">
              <w:t>UnitOf</w:t>
            </w:r>
            <w:r w:rsidRPr="006159E6">
              <w:softHyphen/>
              <w:t>Measure</w:t>
            </w:r>
            <w:r w:rsidRPr="006159E6">
              <w:softHyphen/>
              <w:t>Type</w:t>
            </w:r>
          </w:p>
        </w:tc>
        <w:tc>
          <w:tcPr>
            <w:tcW w:w="5812" w:type="dxa"/>
          </w:tcPr>
          <w:p w14:paraId="377AD4FC" w14:textId="77777777" w:rsidR="00B57B94" w:rsidRPr="006159E6" w:rsidRDefault="00B57B94" w:rsidP="00B57B94">
            <w:pPr>
              <w:pStyle w:val="CellBody"/>
              <w:rPr>
                <w:rStyle w:val="Fett"/>
              </w:rPr>
            </w:pPr>
            <w:r w:rsidRPr="006159E6">
              <w:rPr>
                <w:rStyle w:val="Fett"/>
              </w:rPr>
              <w:t>Occurrence:</w:t>
            </w:r>
          </w:p>
          <w:p w14:paraId="65D8D1A4" w14:textId="434EF64C" w:rsidR="00B57B94" w:rsidRPr="006159E6" w:rsidRDefault="00B57B94" w:rsidP="00740D2F">
            <w:pPr>
              <w:pStyle w:val="Condition10"/>
              <w:rPr>
                <w:rStyle w:val="Fett"/>
              </w:rPr>
            </w:pPr>
          </w:p>
          <w:p w14:paraId="49EF68CE" w14:textId="77777777" w:rsidR="00B57B94" w:rsidRPr="006159E6" w:rsidRDefault="00B57B94" w:rsidP="00740D2F">
            <w:pPr>
              <w:pStyle w:val="Condition10"/>
            </w:pPr>
            <w:r>
              <w:t>If ‘TransactionType’ is a Physical Transaction and ‘Commodity’ is not an Emissions Commodity, then this field is mandatory.</w:t>
            </w:r>
          </w:p>
          <w:p w14:paraId="009473B7" w14:textId="77777777" w:rsidR="00B57B94" w:rsidRPr="006159E6" w:rsidRDefault="00B57B94" w:rsidP="00740D2F">
            <w:pPr>
              <w:pStyle w:val="Condition10"/>
            </w:pPr>
            <w:r w:rsidRPr="006159E6">
              <w:t xml:space="preserve">Else, this field </w:t>
            </w:r>
            <w:r>
              <w:t>must be omitted</w:t>
            </w:r>
            <w:r w:rsidRPr="006159E6">
              <w:t>.</w:t>
            </w:r>
          </w:p>
        </w:tc>
      </w:tr>
      <w:tr w:rsidR="00B57B94" w:rsidRPr="006159E6" w14:paraId="01DCFA5C" w14:textId="77777777" w:rsidTr="000F2DC1">
        <w:tc>
          <w:tcPr>
            <w:tcW w:w="9498" w:type="dxa"/>
            <w:gridSpan w:val="4"/>
            <w:shd w:val="clear" w:color="auto" w:fill="D9D9D9" w:themeFill="background1" w:themeFillShade="D9"/>
          </w:tcPr>
          <w:p w14:paraId="49EABE9F" w14:textId="77777777" w:rsidR="00B57B94" w:rsidRPr="006159E6" w:rsidRDefault="00B57B94" w:rsidP="000F2DC1">
            <w:pPr>
              <w:pStyle w:val="CellBody"/>
              <w:keepNext/>
            </w:pPr>
            <w:r w:rsidRPr="006159E6">
              <w:rPr>
                <w:rStyle w:val="XSDSectionTitle"/>
              </w:rPr>
              <w:lastRenderedPageBreak/>
              <w:t>BrokerConfirmation/PriceUnit</w:t>
            </w:r>
            <w:r w:rsidRPr="006159E6">
              <w:t>: conditional section</w:t>
            </w:r>
          </w:p>
          <w:p w14:paraId="4D9FBF5D" w14:textId="77777777" w:rsidR="00B57B94" w:rsidRPr="006159E6" w:rsidRDefault="00B57B94" w:rsidP="000F2DC1">
            <w:pPr>
              <w:pStyle w:val="CellBody"/>
              <w:keepNext/>
              <w:rPr>
                <w:rStyle w:val="Fett"/>
              </w:rPr>
            </w:pPr>
            <w:r w:rsidRPr="006159E6">
              <w:rPr>
                <w:rStyle w:val="Fett"/>
              </w:rPr>
              <w:t>Conditions:</w:t>
            </w:r>
          </w:p>
          <w:p w14:paraId="047D3851" w14:textId="69EA5EA5" w:rsidR="00B57B94" w:rsidRPr="006159E6" w:rsidRDefault="00B57B94" w:rsidP="00740D2F">
            <w:pPr>
              <w:pStyle w:val="Condition10"/>
            </w:pPr>
            <w:r>
              <w:t>If ‘TransactionType’ is a Physical Transaction and ‘Commodity’ is not an Emissions Commodity, then this section is mandatory.</w:t>
            </w:r>
          </w:p>
          <w:p w14:paraId="64573D71" w14:textId="29B19F09" w:rsidR="00B57B94" w:rsidRPr="006159E6" w:rsidRDefault="00B57B94" w:rsidP="00740D2F">
            <w:pPr>
              <w:pStyle w:val="Condition10"/>
            </w:pPr>
            <w:r w:rsidRPr="006159E6">
              <w:t xml:space="preserve">Else, this field </w:t>
            </w:r>
            <w:r>
              <w:t>must be omitted</w:t>
            </w:r>
            <w:r w:rsidRPr="006159E6">
              <w:t>.</w:t>
            </w:r>
          </w:p>
        </w:tc>
      </w:tr>
      <w:tr w:rsidR="00B57B94" w:rsidRPr="006159E6" w14:paraId="3C8EDC1D" w14:textId="77777777" w:rsidTr="00D80BBC">
        <w:tc>
          <w:tcPr>
            <w:tcW w:w="1418" w:type="dxa"/>
          </w:tcPr>
          <w:p w14:paraId="157D5AE4" w14:textId="77777777" w:rsidR="00B57B94" w:rsidRPr="006159E6" w:rsidRDefault="00B57B94" w:rsidP="00B57B94">
            <w:pPr>
              <w:pStyle w:val="CellBody"/>
            </w:pPr>
            <w:r w:rsidRPr="006159E6">
              <w:t>Currency</w:t>
            </w:r>
          </w:p>
        </w:tc>
        <w:tc>
          <w:tcPr>
            <w:tcW w:w="850" w:type="dxa"/>
          </w:tcPr>
          <w:p w14:paraId="05148A8A" w14:textId="77777777" w:rsidR="00B57B94" w:rsidRPr="006159E6" w:rsidRDefault="00B57B94" w:rsidP="00B57B94">
            <w:pPr>
              <w:pStyle w:val="CellBody"/>
            </w:pPr>
            <w:r w:rsidRPr="006159E6">
              <w:t>M</w:t>
            </w:r>
          </w:p>
        </w:tc>
        <w:tc>
          <w:tcPr>
            <w:tcW w:w="1418" w:type="dxa"/>
          </w:tcPr>
          <w:p w14:paraId="001392F9"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09FA0ED6" w14:textId="77777777" w:rsidR="00B57B94" w:rsidRPr="006159E6" w:rsidRDefault="00B57B94" w:rsidP="00B57B94">
            <w:pPr>
              <w:pStyle w:val="CellBody"/>
            </w:pPr>
            <w:r w:rsidRPr="006159E6">
              <w:t>With boolean attribute @UseFractionUnit.</w:t>
            </w:r>
          </w:p>
          <w:p w14:paraId="5917D9F2" w14:textId="77777777" w:rsidR="00B57B94" w:rsidRPr="006159E6" w:rsidRDefault="00B57B94" w:rsidP="00B57B94">
            <w:pPr>
              <w:pStyle w:val="CellBody"/>
              <w:rPr>
                <w:rStyle w:val="Fett"/>
              </w:rPr>
            </w:pPr>
            <w:r w:rsidRPr="006159E6">
              <w:rPr>
                <w:rStyle w:val="Fett"/>
              </w:rPr>
              <w:t>Values:</w:t>
            </w:r>
          </w:p>
          <w:p w14:paraId="0310F4E0" w14:textId="77777777" w:rsidR="00B57B94" w:rsidRPr="006159E6" w:rsidRDefault="00B57B94" w:rsidP="00740D2F">
            <w:pPr>
              <w:pStyle w:val="Condition10"/>
              <w:rPr>
                <w:u w:val="words"/>
              </w:rPr>
            </w:pPr>
            <w:r w:rsidRPr="006159E6">
              <w:t>The currency must be equal to ‘TradeConfirmation/Currency’.</w:t>
            </w:r>
          </w:p>
        </w:tc>
      </w:tr>
      <w:tr w:rsidR="00B57B94" w:rsidRPr="006159E6" w14:paraId="5F715EFA" w14:textId="77777777" w:rsidTr="00D80BBC">
        <w:tc>
          <w:tcPr>
            <w:tcW w:w="1418" w:type="dxa"/>
          </w:tcPr>
          <w:p w14:paraId="4F9F1ADB" w14:textId="77777777" w:rsidR="00B57B94" w:rsidRPr="006159E6" w:rsidRDefault="00B57B94" w:rsidP="00B57B94">
            <w:pPr>
              <w:pStyle w:val="CellBody"/>
            </w:pPr>
            <w:r w:rsidRPr="006159E6">
              <w:t>Capacity</w:t>
            </w:r>
            <w:r w:rsidRPr="006159E6">
              <w:softHyphen/>
              <w:t>Unit</w:t>
            </w:r>
          </w:p>
        </w:tc>
        <w:tc>
          <w:tcPr>
            <w:tcW w:w="850" w:type="dxa"/>
          </w:tcPr>
          <w:p w14:paraId="25D617A1" w14:textId="77777777" w:rsidR="00B57B94" w:rsidRPr="006159E6" w:rsidRDefault="00B57B94" w:rsidP="00B57B94">
            <w:pPr>
              <w:pStyle w:val="CellBody"/>
            </w:pPr>
            <w:r w:rsidRPr="006159E6">
              <w:t>M</w:t>
            </w:r>
          </w:p>
        </w:tc>
        <w:tc>
          <w:tcPr>
            <w:tcW w:w="1418" w:type="dxa"/>
          </w:tcPr>
          <w:p w14:paraId="21554DB0" w14:textId="77777777" w:rsidR="00B57B94" w:rsidRPr="006159E6" w:rsidRDefault="00B57B94" w:rsidP="00B57B94">
            <w:pPr>
              <w:pStyle w:val="CellBody"/>
            </w:pPr>
            <w:r w:rsidRPr="006159E6">
              <w:t>UnitOf</w:t>
            </w:r>
            <w:r w:rsidRPr="006159E6">
              <w:softHyphen/>
              <w:t>Measure</w:t>
            </w:r>
            <w:r w:rsidRPr="006159E6">
              <w:softHyphen/>
              <w:t>Type</w:t>
            </w:r>
          </w:p>
        </w:tc>
        <w:tc>
          <w:tcPr>
            <w:tcW w:w="5812" w:type="dxa"/>
          </w:tcPr>
          <w:p w14:paraId="60921661" w14:textId="77777777" w:rsidR="00B57B94" w:rsidRPr="006159E6" w:rsidRDefault="00B57B94" w:rsidP="00B57B94">
            <w:pPr>
              <w:pStyle w:val="CellBody"/>
            </w:pPr>
          </w:p>
        </w:tc>
      </w:tr>
      <w:tr w:rsidR="00B57B94" w:rsidRPr="006159E6" w14:paraId="3CBDF4A4" w14:textId="77777777" w:rsidTr="000F2DC1">
        <w:tc>
          <w:tcPr>
            <w:tcW w:w="9498" w:type="dxa"/>
            <w:gridSpan w:val="4"/>
            <w:shd w:val="clear" w:color="auto" w:fill="D9D9D9" w:themeFill="background1" w:themeFillShade="D9"/>
          </w:tcPr>
          <w:p w14:paraId="1B559190" w14:textId="77777777" w:rsidR="00B57B94" w:rsidRPr="006159E6" w:rsidRDefault="00B57B94" w:rsidP="00B57B94">
            <w:pPr>
              <w:pStyle w:val="CellBody"/>
            </w:pPr>
            <w:r w:rsidRPr="006159E6">
              <w:t xml:space="preserve">End of </w:t>
            </w:r>
            <w:r w:rsidRPr="006159E6">
              <w:rPr>
                <w:rStyle w:val="Fett"/>
              </w:rPr>
              <w:t>PriceUnit</w:t>
            </w:r>
          </w:p>
        </w:tc>
      </w:tr>
      <w:tr w:rsidR="00B57B94" w:rsidRPr="006159E6" w:rsidDel="00100CAE" w14:paraId="2388DE8A" w14:textId="7C18F4B7" w:rsidTr="00D80BBC">
        <w:trPr>
          <w:del w:id="429" w:author="Autor"/>
        </w:trPr>
        <w:tc>
          <w:tcPr>
            <w:tcW w:w="1418" w:type="dxa"/>
          </w:tcPr>
          <w:p w14:paraId="5E5EFB50" w14:textId="136FA461" w:rsidR="00B57B94" w:rsidRPr="006159E6" w:rsidDel="00100CAE" w:rsidRDefault="00B57B94" w:rsidP="00B57B94">
            <w:pPr>
              <w:pStyle w:val="CellBody"/>
              <w:rPr>
                <w:del w:id="430" w:author="Autor"/>
              </w:rPr>
            </w:pPr>
            <w:del w:id="431" w:author="Autor">
              <w:r w:rsidRPr="006159E6" w:rsidDel="00100CAE">
                <w:delText>Variable</w:delText>
              </w:r>
              <w:r w:rsidRPr="006159E6" w:rsidDel="00100CAE">
                <w:softHyphen/>
                <w:delText>Volume</w:delText>
              </w:r>
            </w:del>
          </w:p>
        </w:tc>
        <w:tc>
          <w:tcPr>
            <w:tcW w:w="850" w:type="dxa"/>
          </w:tcPr>
          <w:p w14:paraId="7CDC0DB1" w14:textId="09E782B4" w:rsidR="00B57B94" w:rsidRPr="006159E6" w:rsidDel="00100CAE" w:rsidRDefault="00B57B94" w:rsidP="00B57B94">
            <w:pPr>
              <w:pStyle w:val="CellBody"/>
              <w:rPr>
                <w:del w:id="432" w:author="Autor"/>
              </w:rPr>
            </w:pPr>
            <w:del w:id="433" w:author="Autor">
              <w:r w:rsidRPr="006159E6" w:rsidDel="00100CAE">
                <w:delText>C</w:delText>
              </w:r>
            </w:del>
          </w:p>
        </w:tc>
        <w:tc>
          <w:tcPr>
            <w:tcW w:w="1418" w:type="dxa"/>
          </w:tcPr>
          <w:p w14:paraId="21063324" w14:textId="0A353777" w:rsidR="00B57B94" w:rsidRPr="006159E6" w:rsidDel="00100CAE" w:rsidRDefault="00B57B94" w:rsidP="00B57B94">
            <w:pPr>
              <w:pStyle w:val="CellBody"/>
              <w:rPr>
                <w:del w:id="434" w:author="Autor"/>
              </w:rPr>
            </w:pPr>
            <w:del w:id="435" w:author="Autor">
              <w:r w:rsidRPr="006159E6" w:rsidDel="00100CAE">
                <w:delText>TrueFalseType</w:delText>
              </w:r>
            </w:del>
          </w:p>
        </w:tc>
        <w:tc>
          <w:tcPr>
            <w:tcW w:w="5812" w:type="dxa"/>
          </w:tcPr>
          <w:p w14:paraId="05E4BF07" w14:textId="532BCFED" w:rsidR="00B57B94" w:rsidRPr="006159E6" w:rsidDel="00100CAE" w:rsidRDefault="00B57B94" w:rsidP="00B57B94">
            <w:pPr>
              <w:pStyle w:val="CellBody"/>
              <w:rPr>
                <w:del w:id="436" w:author="Autor"/>
                <w:rStyle w:val="Fett"/>
              </w:rPr>
            </w:pPr>
            <w:del w:id="437" w:author="Autor">
              <w:r w:rsidRPr="006159E6" w:rsidDel="00100CAE">
                <w:rPr>
                  <w:rStyle w:val="Fett"/>
                </w:rPr>
                <w:delText>Occurrence:</w:delText>
              </w:r>
            </w:del>
          </w:p>
          <w:p w14:paraId="338125F1" w14:textId="5F99DD10" w:rsidR="00B57B94" w:rsidRPr="006159E6" w:rsidDel="00100CAE" w:rsidRDefault="00B57B94" w:rsidP="00740D2F">
            <w:pPr>
              <w:pStyle w:val="Condition10"/>
              <w:rPr>
                <w:del w:id="438" w:author="Autor"/>
              </w:rPr>
            </w:pPr>
            <w:del w:id="439" w:author="Autor">
              <w:r w:rsidRPr="006159E6" w:rsidDel="00100CAE">
                <w:delText>If ‘TransactionType’ is a Financial Transaction using a variable volume, then this field is mandatory.</w:delText>
              </w:r>
            </w:del>
          </w:p>
          <w:p w14:paraId="7C996371" w14:textId="7CF5C87A" w:rsidR="00B57B94" w:rsidRPr="006159E6" w:rsidDel="00100CAE" w:rsidRDefault="00B57B94" w:rsidP="00740D2F">
            <w:pPr>
              <w:pStyle w:val="Condition10"/>
              <w:rPr>
                <w:del w:id="440" w:author="Autor"/>
              </w:rPr>
            </w:pPr>
            <w:del w:id="441" w:author="Autor">
              <w:r w:rsidRPr="006159E6" w:rsidDel="00100CAE">
                <w:delText>Else, this field must be omitted.</w:delText>
              </w:r>
            </w:del>
          </w:p>
        </w:tc>
      </w:tr>
      <w:tr w:rsidR="00B57B94" w:rsidRPr="006159E6" w14:paraId="33FB4E72" w14:textId="77777777" w:rsidTr="000F2DC1">
        <w:tc>
          <w:tcPr>
            <w:tcW w:w="9498" w:type="dxa"/>
            <w:gridSpan w:val="4"/>
            <w:shd w:val="clear" w:color="auto" w:fill="D9D9D9" w:themeFill="background1" w:themeFillShade="D9"/>
          </w:tcPr>
          <w:p w14:paraId="54CE0A9B" w14:textId="77777777" w:rsidR="00B57B94" w:rsidRPr="000C3B8A" w:rsidRDefault="00B57B94" w:rsidP="00B57B94">
            <w:pPr>
              <w:pStyle w:val="CellBody"/>
              <w:keepNext/>
              <w:rPr>
                <w:rStyle w:val="Fett"/>
              </w:rPr>
            </w:pPr>
            <w:r w:rsidRPr="006159E6">
              <w:rPr>
                <w:rStyle w:val="XSDSectionTitle"/>
              </w:rPr>
              <w:t>BrokerConfirmation/TimeIntervalQuantities</w:t>
            </w:r>
            <w:r w:rsidRPr="006159E6">
              <w:t>: conditional section</w:t>
            </w:r>
          </w:p>
          <w:p w14:paraId="7F79B82B" w14:textId="77777777" w:rsidR="00B57B94" w:rsidRPr="006159E6" w:rsidRDefault="00B57B94" w:rsidP="00B57B94">
            <w:pPr>
              <w:pStyle w:val="CellBody"/>
            </w:pPr>
            <w:r w:rsidRPr="006159E6">
              <w:t>Ordered by adjacent intervals.</w:t>
            </w:r>
          </w:p>
          <w:p w14:paraId="7B9B3DFB" w14:textId="77777777" w:rsidR="00B57B94" w:rsidRPr="006159E6" w:rsidRDefault="00B57B94" w:rsidP="00B57B94">
            <w:pPr>
              <w:pStyle w:val="CellBody"/>
              <w:rPr>
                <w:rStyle w:val="Fett"/>
              </w:rPr>
            </w:pPr>
            <w:r w:rsidRPr="006159E6">
              <w:rPr>
                <w:rStyle w:val="Fett"/>
              </w:rPr>
              <w:t>Occurrence:</w:t>
            </w:r>
          </w:p>
          <w:p w14:paraId="0DA5C9D6" w14:textId="6E0CA3A5" w:rsidR="00B57B94" w:rsidRPr="004D57FC" w:rsidRDefault="00B57B94" w:rsidP="00740D2F">
            <w:pPr>
              <w:pStyle w:val="Condition10"/>
            </w:pPr>
            <w:r w:rsidRPr="004D57FC">
              <w:t>If ‘TransactionType’ is a Physical Transaction</w:t>
            </w:r>
            <w:r>
              <w:t xml:space="preserve"> and ‘Commodity’ is not an Emissions Commodity</w:t>
            </w:r>
            <w:r w:rsidRPr="004D57FC">
              <w:t>, then this section is mandatory.</w:t>
            </w:r>
          </w:p>
          <w:p w14:paraId="2C3CCFC4" w14:textId="0E30BA7C" w:rsidR="00B57B94" w:rsidRPr="006159E6" w:rsidRDefault="00B57B94" w:rsidP="00740D2F">
            <w:pPr>
              <w:pStyle w:val="Condition10"/>
              <w:rPr>
                <w:b/>
              </w:rPr>
            </w:pPr>
            <w:r>
              <w:t>Else, this section must be omitted</w:t>
            </w:r>
            <w:r w:rsidRPr="006159E6">
              <w:t>.</w:t>
            </w:r>
          </w:p>
        </w:tc>
      </w:tr>
      <w:tr w:rsidR="00B57B94" w:rsidRPr="006159E6" w14:paraId="0DC3A201" w14:textId="77777777" w:rsidTr="000F2DC1">
        <w:tc>
          <w:tcPr>
            <w:tcW w:w="9498" w:type="dxa"/>
            <w:gridSpan w:val="4"/>
            <w:shd w:val="clear" w:color="auto" w:fill="D9D9D9" w:themeFill="background1" w:themeFillShade="D9"/>
          </w:tcPr>
          <w:p w14:paraId="4AFD46C0" w14:textId="77777777" w:rsidR="00B57B94" w:rsidRPr="00541A70" w:rsidRDefault="00B57B94" w:rsidP="00B57B94">
            <w:pPr>
              <w:pStyle w:val="CellBody"/>
              <w:keepNext/>
            </w:pPr>
            <w:r w:rsidRPr="00541A70">
              <w:rPr>
                <w:rStyle w:val="XSDSectionTitle"/>
              </w:rPr>
              <w:t>TimeIntervalQuantities/TimeIntervalQuantity</w:t>
            </w:r>
            <w:r w:rsidRPr="00541A70">
              <w:t>: mandatory, repeatable section (1-n)</w:t>
            </w:r>
          </w:p>
          <w:p w14:paraId="71901DB2" w14:textId="77777777" w:rsidR="00B57B94" w:rsidRPr="006159E6" w:rsidRDefault="00B57B94" w:rsidP="00B57B94">
            <w:pPr>
              <w:pStyle w:val="CellBody"/>
              <w:keepNext/>
            </w:pPr>
            <w:r>
              <w:t>F</w:t>
            </w:r>
            <w:r w:rsidRPr="00A8484F">
              <w:t>or each change in price or capacity during the trade</w:t>
            </w:r>
            <w:r>
              <w:t>, a ‘TimeIntervalQuantity’ section is entered</w:t>
            </w:r>
            <w:r w:rsidRPr="00A8484F">
              <w:t>. Missing date and time periods are assumed to be at a 0 capacity rate.</w:t>
            </w:r>
          </w:p>
          <w:p w14:paraId="40D02FB9" w14:textId="77777777" w:rsidR="00B57B94" w:rsidRPr="006159E6" w:rsidDel="009A558F" w:rsidRDefault="00B57B94" w:rsidP="00B57B94">
            <w:pPr>
              <w:pStyle w:val="CellBody"/>
              <w:keepNext/>
            </w:pPr>
            <w:r w:rsidRPr="006159E6">
              <w:t>Ordered by adjacent intervals.</w:t>
            </w:r>
          </w:p>
        </w:tc>
      </w:tr>
      <w:tr w:rsidR="00B57B94" w:rsidRPr="006159E6" w14:paraId="6C0920E8" w14:textId="77777777" w:rsidTr="000F2DC1">
        <w:tc>
          <w:tcPr>
            <w:tcW w:w="9498" w:type="dxa"/>
            <w:gridSpan w:val="4"/>
            <w:shd w:val="clear" w:color="auto" w:fill="D9D9D9" w:themeFill="background1" w:themeFillShade="D9"/>
          </w:tcPr>
          <w:p w14:paraId="252AB304" w14:textId="77777777" w:rsidR="00B57B94" w:rsidRDefault="00B57B94" w:rsidP="00B57B94">
            <w:pPr>
              <w:pStyle w:val="CellBody"/>
            </w:pPr>
            <w:r w:rsidRPr="006159E6">
              <w:rPr>
                <w:rStyle w:val="XSDSectionTitle"/>
              </w:rPr>
              <w:t>XSD choice</w:t>
            </w:r>
            <w:r w:rsidRPr="006159E6">
              <w:t>:</w:t>
            </w:r>
            <w:r>
              <w:t xml:space="preserve"> mandatory</w:t>
            </w:r>
            <w:r w:rsidRPr="006159E6">
              <w:t xml:space="preserve"> section</w:t>
            </w:r>
          </w:p>
          <w:p w14:paraId="72227232" w14:textId="77777777" w:rsidR="00B57B94" w:rsidRDefault="00B57B94" w:rsidP="00B57B94">
            <w:pPr>
              <w:pStyle w:val="CellBody"/>
            </w:pPr>
            <w:r w:rsidRPr="000C3B8A">
              <w:rPr>
                <w:rStyle w:val="Fett"/>
              </w:rPr>
              <w:t>Choices</w:t>
            </w:r>
            <w:r>
              <w:t>:</w:t>
            </w:r>
          </w:p>
          <w:p w14:paraId="2E83EEE3" w14:textId="77777777" w:rsidR="00B57B94" w:rsidRDefault="00B57B94" w:rsidP="00740D2F">
            <w:pPr>
              <w:pStyle w:val="Condition10"/>
            </w:pPr>
            <w:r>
              <w:t>If the delivery period is to be expressed in local time of the delivery point area without a time zone indicator, then ‘DeliveryStartDateAndTime’ and ‘</w:t>
            </w:r>
            <w:r w:rsidRPr="006159E6">
              <w:t>Delivery</w:t>
            </w:r>
            <w:r w:rsidRPr="006159E6">
              <w:softHyphen/>
            </w:r>
            <w:r>
              <w:t>End</w:t>
            </w:r>
            <w:r w:rsidRPr="006159E6">
              <w:softHyphen/>
              <w:t>Date</w:t>
            </w:r>
            <w:r w:rsidRPr="006159E6">
              <w:softHyphen/>
              <w:t>AndTime</w:t>
            </w:r>
            <w:r>
              <w:t>’ must be used.</w:t>
            </w:r>
          </w:p>
          <w:p w14:paraId="167044B9" w14:textId="78D91AFD" w:rsidR="00B57B94" w:rsidRPr="001A4439" w:rsidRDefault="00B57B94" w:rsidP="00740D2F">
            <w:pPr>
              <w:pStyle w:val="Condition10"/>
            </w:pPr>
            <w:r>
              <w:t>If the delivery period is to be expressed in UTC plus time zone offset, then ‘DeliveryStartTimestamp’ and ‘</w:t>
            </w:r>
            <w:r w:rsidRPr="001A4439">
              <w:t>Delivery</w:t>
            </w:r>
            <w:r>
              <w:softHyphen/>
              <w:t>End</w:t>
            </w:r>
            <w:r>
              <w:softHyphen/>
            </w:r>
            <w:r w:rsidRPr="001A4439">
              <w:t>Timestamp</w:t>
            </w:r>
            <w:r>
              <w:t>’ must be used. See also</w:t>
            </w:r>
            <w:r w:rsidR="007B2F72" w:rsidRPr="007B2F72">
              <w:t xml:space="preserve"> rule BR008 in the section “</w:t>
            </w:r>
            <w:r w:rsidR="007B2F72">
              <w:fldChar w:fldCharType="begin"/>
            </w:r>
            <w:r w:rsidR="007B2F72">
              <w:instrText xml:space="preserve"> REF _Ref455671626 \h </w:instrText>
            </w:r>
            <w:r w:rsidR="007B2F72">
              <w:fldChar w:fldCharType="separate"/>
            </w:r>
            <w:r w:rsidR="007B2F72" w:rsidRPr="006159E6">
              <w:t xml:space="preserve">Additional </w:t>
            </w:r>
            <w:r w:rsidR="007B2F72">
              <w:t>Business Rules</w:t>
            </w:r>
            <w:r w:rsidR="007B2F72">
              <w:fldChar w:fldCharType="end"/>
            </w:r>
            <w:r w:rsidR="007B2F72" w:rsidRPr="007B2F72">
              <w:t>”</w:t>
            </w:r>
            <w:r>
              <w:t>.</w:t>
            </w:r>
          </w:p>
        </w:tc>
      </w:tr>
      <w:tr w:rsidR="00B57B94" w:rsidRPr="006159E6" w14:paraId="655E6C07" w14:textId="77777777" w:rsidTr="00D80BBC">
        <w:tc>
          <w:tcPr>
            <w:tcW w:w="1418" w:type="dxa"/>
          </w:tcPr>
          <w:p w14:paraId="35404ADC" w14:textId="77777777" w:rsidR="00B57B94" w:rsidRPr="006159E6" w:rsidRDefault="00B57B94" w:rsidP="00B57B94">
            <w:pPr>
              <w:pStyle w:val="CellBody"/>
            </w:pPr>
            <w:r w:rsidRPr="006159E6">
              <w:t>Delivery</w:t>
            </w:r>
            <w:r w:rsidRPr="006159E6">
              <w:softHyphen/>
              <w:t>Start</w:t>
            </w:r>
            <w:r w:rsidRPr="006159E6">
              <w:softHyphen/>
              <w:t>Date</w:t>
            </w:r>
            <w:r w:rsidRPr="006159E6">
              <w:softHyphen/>
              <w:t>And</w:t>
            </w:r>
            <w:r w:rsidRPr="006159E6">
              <w:softHyphen/>
              <w:t>Time</w:t>
            </w:r>
          </w:p>
        </w:tc>
        <w:tc>
          <w:tcPr>
            <w:tcW w:w="850" w:type="dxa"/>
          </w:tcPr>
          <w:p w14:paraId="7E84A705" w14:textId="77777777" w:rsidR="00B57B94" w:rsidRPr="006159E6" w:rsidRDefault="00B57B94" w:rsidP="00B57B94">
            <w:pPr>
              <w:pStyle w:val="CellBody"/>
            </w:pPr>
            <w:r w:rsidRPr="006159E6">
              <w:t>M+C</w:t>
            </w:r>
            <w:r>
              <w:t>H</w:t>
            </w:r>
          </w:p>
        </w:tc>
        <w:tc>
          <w:tcPr>
            <w:tcW w:w="1418" w:type="dxa"/>
          </w:tcPr>
          <w:p w14:paraId="4208677F" w14:textId="77777777" w:rsidR="00B57B94" w:rsidRPr="006159E6" w:rsidRDefault="00B57B94" w:rsidP="00B57B94">
            <w:pPr>
              <w:pStyle w:val="CellBody"/>
            </w:pPr>
            <w:r w:rsidRPr="006159E6">
              <w:t>Clock</w:t>
            </w:r>
            <w:r w:rsidRPr="006159E6">
              <w:softHyphen/>
              <w:t>Date</w:t>
            </w:r>
            <w:r w:rsidRPr="006159E6">
              <w:softHyphen/>
              <w:t>Time</w:t>
            </w:r>
            <w:r w:rsidRPr="006159E6">
              <w:softHyphen/>
              <w:t>Type</w:t>
            </w:r>
          </w:p>
        </w:tc>
        <w:tc>
          <w:tcPr>
            <w:tcW w:w="5812" w:type="dxa"/>
          </w:tcPr>
          <w:p w14:paraId="57775691" w14:textId="68CE4A8C" w:rsidR="00B57B94" w:rsidRPr="00CD1257" w:rsidRDefault="00B57B94" w:rsidP="00B57B94">
            <w:pPr>
              <w:pStyle w:val="CellBody"/>
            </w:pPr>
            <w:r w:rsidRPr="00CD1257">
              <w:rPr>
                <w:rStyle w:val="Fett"/>
              </w:rPr>
              <w:t>Note</w:t>
            </w:r>
            <w:r w:rsidRPr="00CD1257">
              <w:t>: This field is retained for backwards compatibility, see also</w:t>
            </w:r>
            <w:r w:rsidR="007B2F72" w:rsidRPr="007B2F72">
              <w:t xml:space="preserve"> rule BR008 in the section “</w:t>
            </w:r>
            <w:r w:rsidR="007B2F72">
              <w:fldChar w:fldCharType="begin"/>
            </w:r>
            <w:r w:rsidR="007B2F72">
              <w:instrText xml:space="preserve"> REF _Ref455671626 \h </w:instrText>
            </w:r>
            <w:r w:rsidR="007B2F72">
              <w:fldChar w:fldCharType="separate"/>
            </w:r>
            <w:r w:rsidR="007B2F72" w:rsidRPr="006159E6">
              <w:t xml:space="preserve">Additional </w:t>
            </w:r>
            <w:r w:rsidR="007B2F72">
              <w:t>Business Rules</w:t>
            </w:r>
            <w:r w:rsidR="007B2F72">
              <w:fldChar w:fldCharType="end"/>
            </w:r>
            <w:r w:rsidR="007B2F72" w:rsidRPr="007B2F72">
              <w:t>”</w:t>
            </w:r>
            <w:r w:rsidRPr="00CD1257">
              <w:t>.</w:t>
            </w:r>
          </w:p>
          <w:p w14:paraId="1840D3F1" w14:textId="77777777" w:rsidR="00B57B94" w:rsidRPr="00CD1257" w:rsidRDefault="00B57B94" w:rsidP="00B57B94">
            <w:pPr>
              <w:pStyle w:val="CellBody"/>
              <w:rPr>
                <w:rStyle w:val="Fett"/>
              </w:rPr>
            </w:pPr>
            <w:r w:rsidRPr="00CD1257">
              <w:rPr>
                <w:rStyle w:val="Fett"/>
              </w:rPr>
              <w:t>Values:</w:t>
            </w:r>
          </w:p>
          <w:p w14:paraId="0A0F812C" w14:textId="77777777" w:rsidR="00B57B94" w:rsidRPr="00CD1257" w:rsidRDefault="00B57B94" w:rsidP="00740D2F">
            <w:pPr>
              <w:pStyle w:val="Condition10"/>
              <w:rPr>
                <w:rStyle w:val="Fett"/>
              </w:rPr>
            </w:pPr>
            <w:r w:rsidRPr="00CD1257">
              <w:t>Within one section, each ‘DeliveryStartDateAndTime’ must be identical to or later than the date and time in the previous ‘DeliveryEndDateAndTime’ field.</w:t>
            </w:r>
          </w:p>
          <w:p w14:paraId="0FDB2671" w14:textId="5E48ABE2" w:rsidR="00B57B94" w:rsidRPr="00CD1257" w:rsidRDefault="00B57B94" w:rsidP="00740D2F">
            <w:pPr>
              <w:pStyle w:val="Condition10"/>
            </w:pPr>
            <w:r w:rsidRPr="00CD1257">
              <w:t xml:space="preserve">If </w:t>
            </w:r>
            <w:r>
              <w:t xml:space="preserve">‘Commodity’ is set </w:t>
            </w:r>
            <w:r w:rsidRPr="00CD1257">
              <w:t>to any other value than “Power” or “Gas”, then the time part of this field must be set to “00:00:00”.</w:t>
            </w:r>
          </w:p>
        </w:tc>
      </w:tr>
      <w:tr w:rsidR="00B57B94" w:rsidRPr="006159E6" w14:paraId="67F0D85D" w14:textId="77777777" w:rsidTr="00D80BBC">
        <w:tc>
          <w:tcPr>
            <w:tcW w:w="1418" w:type="dxa"/>
          </w:tcPr>
          <w:p w14:paraId="72634479" w14:textId="77777777" w:rsidR="00B57B94" w:rsidRPr="006159E6" w:rsidRDefault="00B57B94" w:rsidP="00B57B94">
            <w:pPr>
              <w:pStyle w:val="CellBody"/>
            </w:pPr>
            <w:r w:rsidRPr="006159E6">
              <w:t>Delivery</w:t>
            </w:r>
            <w:r w:rsidRPr="006159E6">
              <w:softHyphen/>
              <w:t>End</w:t>
            </w:r>
            <w:r w:rsidRPr="006159E6">
              <w:softHyphen/>
              <w:t>Date</w:t>
            </w:r>
            <w:r w:rsidRPr="006159E6">
              <w:softHyphen/>
              <w:t>And</w:t>
            </w:r>
            <w:r w:rsidRPr="006159E6">
              <w:softHyphen/>
              <w:t>Time</w:t>
            </w:r>
          </w:p>
        </w:tc>
        <w:tc>
          <w:tcPr>
            <w:tcW w:w="850" w:type="dxa"/>
          </w:tcPr>
          <w:p w14:paraId="6546C06E" w14:textId="77777777" w:rsidR="00B57B94" w:rsidRPr="006159E6" w:rsidRDefault="00B57B94" w:rsidP="00B57B94">
            <w:pPr>
              <w:pStyle w:val="CellBody"/>
            </w:pPr>
            <w:r w:rsidRPr="006159E6">
              <w:t>M+C</w:t>
            </w:r>
            <w:r>
              <w:t>H</w:t>
            </w:r>
          </w:p>
        </w:tc>
        <w:tc>
          <w:tcPr>
            <w:tcW w:w="1418" w:type="dxa"/>
          </w:tcPr>
          <w:p w14:paraId="66511A25" w14:textId="77777777" w:rsidR="00B57B94" w:rsidRPr="006159E6" w:rsidRDefault="00B57B94" w:rsidP="00B57B94">
            <w:pPr>
              <w:pStyle w:val="CellBody"/>
            </w:pPr>
            <w:r w:rsidRPr="006159E6">
              <w:t>Clock</w:t>
            </w:r>
            <w:r w:rsidRPr="006159E6">
              <w:softHyphen/>
              <w:t>Date</w:t>
            </w:r>
            <w:r w:rsidRPr="006159E6">
              <w:softHyphen/>
              <w:t>Time</w:t>
            </w:r>
            <w:r w:rsidRPr="006159E6">
              <w:softHyphen/>
              <w:t>Type</w:t>
            </w:r>
          </w:p>
        </w:tc>
        <w:tc>
          <w:tcPr>
            <w:tcW w:w="5812" w:type="dxa"/>
          </w:tcPr>
          <w:p w14:paraId="5064E3A5" w14:textId="34E56F4F" w:rsidR="00B57B94" w:rsidRPr="00CD1257" w:rsidRDefault="00B57B94" w:rsidP="00B57B94">
            <w:pPr>
              <w:pStyle w:val="CellBody"/>
            </w:pPr>
            <w:r w:rsidRPr="00CD1257">
              <w:rPr>
                <w:rStyle w:val="Fett"/>
              </w:rPr>
              <w:t>Note</w:t>
            </w:r>
            <w:r w:rsidRPr="00CD1257">
              <w:t>: This field is retained for backwards compatibility, see also</w:t>
            </w:r>
            <w:r w:rsidR="007B2F72" w:rsidRPr="007B2F72">
              <w:t xml:space="preserve"> rule BR008 in the section “</w:t>
            </w:r>
            <w:r w:rsidR="007B2F72">
              <w:fldChar w:fldCharType="begin"/>
            </w:r>
            <w:r w:rsidR="007B2F72">
              <w:instrText xml:space="preserve"> REF _Ref455671626 \h </w:instrText>
            </w:r>
            <w:r w:rsidR="007B2F72">
              <w:fldChar w:fldCharType="separate"/>
            </w:r>
            <w:r w:rsidR="007B2F72" w:rsidRPr="006159E6">
              <w:t xml:space="preserve">Additional </w:t>
            </w:r>
            <w:r w:rsidR="007B2F72">
              <w:t>Business Rules</w:t>
            </w:r>
            <w:r w:rsidR="007B2F72">
              <w:fldChar w:fldCharType="end"/>
            </w:r>
            <w:r w:rsidR="007B2F72" w:rsidRPr="007B2F72">
              <w:t>”</w:t>
            </w:r>
            <w:r w:rsidRPr="00CD1257">
              <w:t>.</w:t>
            </w:r>
          </w:p>
          <w:p w14:paraId="497E017D" w14:textId="77777777" w:rsidR="00B57B94" w:rsidRPr="00CD1257" w:rsidRDefault="00B57B94" w:rsidP="00B57B94">
            <w:pPr>
              <w:pStyle w:val="CellBody"/>
              <w:rPr>
                <w:rStyle w:val="Fett"/>
              </w:rPr>
            </w:pPr>
            <w:r w:rsidRPr="00CD1257">
              <w:rPr>
                <w:rStyle w:val="Fett"/>
              </w:rPr>
              <w:t>Values:</w:t>
            </w:r>
          </w:p>
          <w:p w14:paraId="020BFC5E" w14:textId="77777777" w:rsidR="00B57B94" w:rsidRPr="00CD1257" w:rsidRDefault="00B57B94" w:rsidP="00740D2F">
            <w:pPr>
              <w:pStyle w:val="Condition10"/>
              <w:rPr>
                <w:rStyle w:val="Fett"/>
              </w:rPr>
            </w:pPr>
            <w:r w:rsidRPr="00CD1257">
              <w:t>This point in time is the first second after the specified delivery period ends. Therefore, ‘DeliveryEndDateAndTime’ must be later than the date and time in the associated ‘DeliveryStartDateAndTime’ field.</w:t>
            </w:r>
          </w:p>
          <w:p w14:paraId="20DD6177" w14:textId="11A58544" w:rsidR="00B57B94" w:rsidRPr="00CD1257" w:rsidRDefault="00B57B94" w:rsidP="00740D2F">
            <w:pPr>
              <w:pStyle w:val="Condition10"/>
            </w:pPr>
            <w:r w:rsidRPr="00CD1257">
              <w:t xml:space="preserve">If </w:t>
            </w:r>
            <w:r>
              <w:t xml:space="preserve">‘Commodity’ is set </w:t>
            </w:r>
            <w:r w:rsidRPr="00CD1257">
              <w:t>to any other value than “Power” or “Gas”, then the time part of this field must be set to “00:00:00”.</w:t>
            </w:r>
          </w:p>
        </w:tc>
      </w:tr>
      <w:tr w:rsidR="00B57B94" w:rsidRPr="006159E6" w14:paraId="505CB64F" w14:textId="77777777" w:rsidTr="00D80BBC">
        <w:tc>
          <w:tcPr>
            <w:tcW w:w="1418" w:type="dxa"/>
          </w:tcPr>
          <w:p w14:paraId="1DA9593B" w14:textId="77777777" w:rsidR="00B57B94" w:rsidRPr="006159E6" w:rsidRDefault="00B57B94" w:rsidP="00B57B94">
            <w:pPr>
              <w:pStyle w:val="CellBody"/>
              <w:rPr>
                <w:bCs/>
              </w:rPr>
            </w:pPr>
            <w:r w:rsidRPr="001A4439">
              <w:lastRenderedPageBreak/>
              <w:t>Delivery</w:t>
            </w:r>
            <w:r>
              <w:softHyphen/>
            </w:r>
            <w:r w:rsidRPr="001A4439">
              <w:t>Start</w:t>
            </w:r>
            <w:r>
              <w:softHyphen/>
            </w:r>
            <w:r w:rsidRPr="001A4439">
              <w:t>Timestamp</w:t>
            </w:r>
          </w:p>
        </w:tc>
        <w:tc>
          <w:tcPr>
            <w:tcW w:w="850" w:type="dxa"/>
          </w:tcPr>
          <w:p w14:paraId="04D0E010" w14:textId="77777777" w:rsidR="00B57B94" w:rsidRPr="006159E6" w:rsidRDefault="00B57B94" w:rsidP="00B57B94">
            <w:pPr>
              <w:pStyle w:val="CellBody"/>
            </w:pPr>
            <w:r>
              <w:t>M+CH</w:t>
            </w:r>
          </w:p>
        </w:tc>
        <w:tc>
          <w:tcPr>
            <w:tcW w:w="1418" w:type="dxa"/>
          </w:tcPr>
          <w:p w14:paraId="5C307F0E" w14:textId="77777777" w:rsidR="00B57B94" w:rsidRPr="006159E6" w:rsidRDefault="00B57B94" w:rsidP="00B57B94">
            <w:pPr>
              <w:pStyle w:val="CellBody"/>
            </w:pPr>
            <w:r w:rsidRPr="004F022B">
              <w:t>UTCOffset</w:t>
            </w:r>
            <w:r>
              <w:softHyphen/>
            </w:r>
            <w:r w:rsidRPr="004F022B">
              <w:t>Timestamp</w:t>
            </w:r>
            <w:r>
              <w:softHyphen/>
            </w:r>
            <w:r w:rsidRPr="004F022B">
              <w:t>Type</w:t>
            </w:r>
          </w:p>
        </w:tc>
        <w:tc>
          <w:tcPr>
            <w:tcW w:w="5812" w:type="dxa"/>
          </w:tcPr>
          <w:p w14:paraId="4B873399" w14:textId="77777777" w:rsidR="00B57B94" w:rsidRPr="00CD1257" w:rsidRDefault="00B57B94" w:rsidP="00B57B94">
            <w:pPr>
              <w:pStyle w:val="CellBody"/>
            </w:pPr>
            <w:r w:rsidRPr="00820462">
              <w:t>The time zone offset of this time stamp must correspond to the time zone of the delivery point area.</w:t>
            </w:r>
          </w:p>
          <w:p w14:paraId="1CD3438F" w14:textId="77777777" w:rsidR="00B57B94" w:rsidRPr="00CD1257" w:rsidRDefault="00B57B94" w:rsidP="00B57B94">
            <w:pPr>
              <w:pStyle w:val="CellBody"/>
              <w:rPr>
                <w:rStyle w:val="Fett"/>
              </w:rPr>
            </w:pPr>
            <w:r w:rsidRPr="00CD1257">
              <w:rPr>
                <w:rStyle w:val="Fett"/>
              </w:rPr>
              <w:t>Values:</w:t>
            </w:r>
          </w:p>
          <w:p w14:paraId="6FD389A8" w14:textId="77777777" w:rsidR="00B57B94" w:rsidRPr="00CD1257" w:rsidRDefault="00B57B94" w:rsidP="00740D2F">
            <w:pPr>
              <w:pStyle w:val="Condition10"/>
              <w:rPr>
                <w:rStyle w:val="Fett"/>
              </w:rPr>
            </w:pPr>
            <w:r w:rsidRPr="00CD1257">
              <w:t>Within one section, each ‘DeliveryStartTimestamp’ must be identical to or later than the date and time in the previous ‘DeliveryEndTimestamp’ field.</w:t>
            </w:r>
          </w:p>
          <w:p w14:paraId="2154E187" w14:textId="15F62D3D" w:rsidR="00B57B94" w:rsidRPr="00CD1257" w:rsidRDefault="00B57B94" w:rsidP="00740D2F">
            <w:pPr>
              <w:pStyle w:val="Condition10"/>
              <w:rPr>
                <w:rFonts w:eastAsia="Calibri"/>
                <w:szCs w:val="22"/>
              </w:rPr>
            </w:pPr>
            <w:r w:rsidRPr="00CD1257">
              <w:t xml:space="preserve">If </w:t>
            </w:r>
            <w:r>
              <w:t xml:space="preserve">‘Commodity’ is set </w:t>
            </w:r>
            <w:r w:rsidRPr="00CD1257">
              <w:t>to any other value than “Power” or “Gas”, then the time part of this field must be set to “00:00:00”.</w:t>
            </w:r>
          </w:p>
        </w:tc>
      </w:tr>
      <w:tr w:rsidR="00B57B94" w:rsidRPr="006159E6" w14:paraId="19891DF5" w14:textId="77777777" w:rsidTr="00D80BBC">
        <w:tc>
          <w:tcPr>
            <w:tcW w:w="1418" w:type="dxa"/>
          </w:tcPr>
          <w:p w14:paraId="0FCACC5E" w14:textId="77777777" w:rsidR="00B57B94" w:rsidRPr="006159E6" w:rsidRDefault="00B57B94" w:rsidP="00B57B94">
            <w:pPr>
              <w:pStyle w:val="CellBody"/>
              <w:rPr>
                <w:bCs/>
              </w:rPr>
            </w:pPr>
            <w:r w:rsidRPr="001A4439">
              <w:t>Delivery</w:t>
            </w:r>
            <w:r>
              <w:softHyphen/>
              <w:t>End</w:t>
            </w:r>
            <w:r>
              <w:softHyphen/>
            </w:r>
            <w:r w:rsidRPr="001A4439">
              <w:t>Timestamp</w:t>
            </w:r>
          </w:p>
        </w:tc>
        <w:tc>
          <w:tcPr>
            <w:tcW w:w="850" w:type="dxa"/>
          </w:tcPr>
          <w:p w14:paraId="720EF98D" w14:textId="77777777" w:rsidR="00B57B94" w:rsidRPr="006159E6" w:rsidRDefault="00B57B94" w:rsidP="00B57B94">
            <w:pPr>
              <w:pStyle w:val="CellBody"/>
            </w:pPr>
            <w:r>
              <w:t>M+CH</w:t>
            </w:r>
          </w:p>
        </w:tc>
        <w:tc>
          <w:tcPr>
            <w:tcW w:w="1418" w:type="dxa"/>
          </w:tcPr>
          <w:p w14:paraId="43889A65" w14:textId="7AC13221" w:rsidR="00B57B94" w:rsidRPr="006159E6" w:rsidRDefault="00B57B94" w:rsidP="00B57B94">
            <w:pPr>
              <w:pStyle w:val="CellBody"/>
            </w:pPr>
            <w:r w:rsidRPr="004F022B">
              <w:t>UTCOffset</w:t>
            </w:r>
            <w:r>
              <w:softHyphen/>
            </w:r>
            <w:r w:rsidRPr="004F022B">
              <w:t>Timestamp</w:t>
            </w:r>
            <w:r w:rsidR="000F2DC1">
              <w:softHyphen/>
            </w:r>
            <w:r w:rsidRPr="004F022B">
              <w:t>Type</w:t>
            </w:r>
          </w:p>
        </w:tc>
        <w:tc>
          <w:tcPr>
            <w:tcW w:w="5812" w:type="dxa"/>
          </w:tcPr>
          <w:p w14:paraId="6A97FE6A" w14:textId="77777777" w:rsidR="00B57B94" w:rsidRPr="00CD1257" w:rsidRDefault="00B57B94" w:rsidP="00B57B94">
            <w:pPr>
              <w:pStyle w:val="CellBody"/>
            </w:pPr>
            <w:r w:rsidRPr="00820462">
              <w:t>The time zone offset of this time stamp must correspond to the time zone of the delivery point area.</w:t>
            </w:r>
          </w:p>
          <w:p w14:paraId="64080DA9" w14:textId="77777777" w:rsidR="00B57B94" w:rsidRPr="00CD1257" w:rsidRDefault="00B57B94" w:rsidP="00B57B94">
            <w:pPr>
              <w:pStyle w:val="CellBody"/>
              <w:rPr>
                <w:rStyle w:val="Fett"/>
              </w:rPr>
            </w:pPr>
            <w:r w:rsidRPr="00CD1257">
              <w:rPr>
                <w:rStyle w:val="Fett"/>
              </w:rPr>
              <w:t>Values:</w:t>
            </w:r>
          </w:p>
          <w:p w14:paraId="2400EE7A" w14:textId="77777777" w:rsidR="00B57B94" w:rsidRPr="00CD1257" w:rsidRDefault="00B57B94" w:rsidP="00740D2F">
            <w:pPr>
              <w:pStyle w:val="Condition10"/>
              <w:rPr>
                <w:rStyle w:val="Fett"/>
              </w:rPr>
            </w:pPr>
            <w:r w:rsidRPr="00CD1257">
              <w:t>This point in time is the first second after the specified delivery period ends. Therefore, ‘DeliveryEndTimestamp’ must be later than the date and time in the associated ‘DeliveryStartTimestamp’ field.</w:t>
            </w:r>
          </w:p>
          <w:p w14:paraId="52C98F3E" w14:textId="20324518" w:rsidR="00B57B94" w:rsidRPr="00CD1257" w:rsidRDefault="00B57B94" w:rsidP="00740D2F">
            <w:pPr>
              <w:pStyle w:val="Condition10"/>
              <w:rPr>
                <w:rFonts w:eastAsia="Calibri"/>
                <w:szCs w:val="22"/>
              </w:rPr>
            </w:pPr>
            <w:r w:rsidRPr="00CD1257">
              <w:t xml:space="preserve">If </w:t>
            </w:r>
            <w:r>
              <w:t xml:space="preserve">‘Commodity’ is set </w:t>
            </w:r>
            <w:r w:rsidRPr="00CD1257">
              <w:t>to any other value than “Power” or “Gas”, then the time part of this field must be set to “00:00:00”.</w:t>
            </w:r>
          </w:p>
        </w:tc>
      </w:tr>
      <w:tr w:rsidR="00B57B94" w:rsidRPr="006159E6" w14:paraId="404EF446" w14:textId="77777777" w:rsidTr="001664AB">
        <w:tc>
          <w:tcPr>
            <w:tcW w:w="9498" w:type="dxa"/>
            <w:gridSpan w:val="4"/>
            <w:shd w:val="clear" w:color="auto" w:fill="D9D9D9" w:themeFill="background1" w:themeFillShade="D9"/>
          </w:tcPr>
          <w:p w14:paraId="3C4F1114" w14:textId="77777777" w:rsidR="00B57B94" w:rsidRPr="001A4439" w:rsidRDefault="00B57B94" w:rsidP="00B57B94">
            <w:pPr>
              <w:pStyle w:val="CellBody"/>
            </w:pPr>
            <w:r>
              <w:t xml:space="preserve">End of </w:t>
            </w:r>
            <w:r w:rsidRPr="000C3B8A">
              <w:rPr>
                <w:rStyle w:val="Fett"/>
              </w:rPr>
              <w:t>XSD choice</w:t>
            </w:r>
          </w:p>
        </w:tc>
      </w:tr>
      <w:tr w:rsidR="00B57B94" w:rsidRPr="006159E6" w14:paraId="21483C45" w14:textId="77777777" w:rsidTr="00D80BBC">
        <w:tc>
          <w:tcPr>
            <w:tcW w:w="1418" w:type="dxa"/>
          </w:tcPr>
          <w:p w14:paraId="2FFDEA43" w14:textId="77777777" w:rsidR="00B57B94" w:rsidRPr="006159E6" w:rsidRDefault="00B57B94" w:rsidP="00B57B94">
            <w:pPr>
              <w:pStyle w:val="CellBody"/>
            </w:pPr>
            <w:r w:rsidRPr="006159E6">
              <w:t>Contract</w:t>
            </w:r>
            <w:r w:rsidRPr="006159E6">
              <w:softHyphen/>
              <w:t>Capacity</w:t>
            </w:r>
          </w:p>
        </w:tc>
        <w:tc>
          <w:tcPr>
            <w:tcW w:w="850" w:type="dxa"/>
          </w:tcPr>
          <w:p w14:paraId="3B10D519" w14:textId="77777777" w:rsidR="00B57B94" w:rsidRPr="006159E6" w:rsidRDefault="00B57B94" w:rsidP="00B57B94">
            <w:pPr>
              <w:pStyle w:val="CellBody"/>
            </w:pPr>
            <w:r w:rsidRPr="006159E6">
              <w:t>M</w:t>
            </w:r>
          </w:p>
        </w:tc>
        <w:tc>
          <w:tcPr>
            <w:tcW w:w="1418" w:type="dxa"/>
          </w:tcPr>
          <w:p w14:paraId="0FCBE1DF" w14:textId="77777777" w:rsidR="00B57B94" w:rsidRPr="006159E6" w:rsidRDefault="00B57B94" w:rsidP="00B57B94">
            <w:pPr>
              <w:pStyle w:val="CellBody"/>
            </w:pPr>
            <w:r w:rsidRPr="006159E6">
              <w:t>Quantity</w:t>
            </w:r>
            <w:r w:rsidRPr="006159E6">
              <w:softHyphen/>
              <w:t>Type</w:t>
            </w:r>
          </w:p>
        </w:tc>
        <w:tc>
          <w:tcPr>
            <w:tcW w:w="5812" w:type="dxa"/>
          </w:tcPr>
          <w:p w14:paraId="1BA4EDEC" w14:textId="77777777" w:rsidR="00B57B94" w:rsidRPr="006159E6" w:rsidRDefault="00B57B94" w:rsidP="00B57B94">
            <w:pPr>
              <w:pStyle w:val="CellBody"/>
            </w:pPr>
          </w:p>
        </w:tc>
      </w:tr>
      <w:tr w:rsidR="00B57B94" w:rsidRPr="006159E6" w14:paraId="51E5C70A" w14:textId="77777777" w:rsidTr="00D80BBC">
        <w:tc>
          <w:tcPr>
            <w:tcW w:w="1418" w:type="dxa"/>
          </w:tcPr>
          <w:p w14:paraId="6B3CEC1F" w14:textId="77777777" w:rsidR="00B57B94" w:rsidRPr="006159E6" w:rsidRDefault="00B57B94" w:rsidP="00B57B94">
            <w:pPr>
              <w:pStyle w:val="CellBody"/>
            </w:pPr>
            <w:r w:rsidRPr="006159E6">
              <w:t>Price</w:t>
            </w:r>
          </w:p>
        </w:tc>
        <w:tc>
          <w:tcPr>
            <w:tcW w:w="850" w:type="dxa"/>
          </w:tcPr>
          <w:p w14:paraId="1B3B3EED" w14:textId="77777777" w:rsidR="00B57B94" w:rsidRPr="006159E6" w:rsidRDefault="00B57B94" w:rsidP="00B57B94">
            <w:pPr>
              <w:pStyle w:val="CellBody"/>
            </w:pPr>
            <w:r w:rsidRPr="006159E6">
              <w:t>C</w:t>
            </w:r>
          </w:p>
        </w:tc>
        <w:tc>
          <w:tcPr>
            <w:tcW w:w="1418" w:type="dxa"/>
          </w:tcPr>
          <w:p w14:paraId="4AE9BFAC" w14:textId="77777777" w:rsidR="00B57B94" w:rsidRPr="006159E6" w:rsidRDefault="00B57B94" w:rsidP="00B57B94">
            <w:pPr>
              <w:pStyle w:val="CellBody"/>
            </w:pPr>
            <w:r w:rsidRPr="006159E6">
              <w:t>PriceType</w:t>
            </w:r>
          </w:p>
        </w:tc>
        <w:tc>
          <w:tcPr>
            <w:tcW w:w="5812" w:type="dxa"/>
          </w:tcPr>
          <w:p w14:paraId="046AFE75" w14:textId="77777777" w:rsidR="00B57B94" w:rsidRPr="006159E6" w:rsidRDefault="00B57B94" w:rsidP="00B57B94">
            <w:pPr>
              <w:pStyle w:val="CellBody"/>
              <w:rPr>
                <w:rStyle w:val="Fett"/>
              </w:rPr>
            </w:pPr>
            <w:r w:rsidRPr="006159E6">
              <w:rPr>
                <w:rStyle w:val="Fett"/>
              </w:rPr>
              <w:t>Occurrence:</w:t>
            </w:r>
          </w:p>
          <w:p w14:paraId="17B0813C" w14:textId="77777777" w:rsidR="00B57B94" w:rsidRPr="006159E6" w:rsidRDefault="00B57B94" w:rsidP="00740D2F">
            <w:pPr>
              <w:pStyle w:val="Condition10"/>
            </w:pPr>
            <w:r w:rsidRPr="006159E6">
              <w:t xml:space="preserve">If ‘TotalContractValue’ is present, then this field is mandatory. </w:t>
            </w:r>
          </w:p>
          <w:p w14:paraId="695A8D26" w14:textId="77777777" w:rsidR="00B57B94" w:rsidRPr="006159E6" w:rsidRDefault="00B57B94" w:rsidP="00740D2F">
            <w:pPr>
              <w:pStyle w:val="Condition10"/>
            </w:pPr>
            <w:r w:rsidRPr="006159E6">
              <w:t>Else, this field must be omitted.</w:t>
            </w:r>
          </w:p>
        </w:tc>
      </w:tr>
      <w:tr w:rsidR="00B57B94" w:rsidRPr="006159E6" w14:paraId="7E51FFEC" w14:textId="77777777" w:rsidTr="001664AB">
        <w:tc>
          <w:tcPr>
            <w:tcW w:w="9498" w:type="dxa"/>
            <w:gridSpan w:val="4"/>
            <w:shd w:val="clear" w:color="auto" w:fill="D9D9D9" w:themeFill="background1" w:themeFillShade="D9"/>
          </w:tcPr>
          <w:p w14:paraId="7711BB79" w14:textId="77777777" w:rsidR="00B57B94" w:rsidRPr="006159E6" w:rsidRDefault="00B57B94" w:rsidP="00B57B94">
            <w:pPr>
              <w:pStyle w:val="CellBody"/>
            </w:pPr>
            <w:r w:rsidRPr="006159E6">
              <w:t xml:space="preserve">End of </w:t>
            </w:r>
            <w:r w:rsidRPr="006159E6">
              <w:rPr>
                <w:rStyle w:val="Fett"/>
              </w:rPr>
              <w:t>TimeIntervalQuantity</w:t>
            </w:r>
            <w:r w:rsidRPr="006159E6">
              <w:t xml:space="preserve"> </w:t>
            </w:r>
          </w:p>
        </w:tc>
      </w:tr>
      <w:tr w:rsidR="00B57B94" w:rsidRPr="006159E6" w14:paraId="22460829" w14:textId="77777777" w:rsidTr="001664AB">
        <w:tc>
          <w:tcPr>
            <w:tcW w:w="9498" w:type="dxa"/>
            <w:gridSpan w:val="4"/>
            <w:shd w:val="clear" w:color="auto" w:fill="D9D9D9" w:themeFill="background1" w:themeFillShade="D9"/>
          </w:tcPr>
          <w:p w14:paraId="2AD40163" w14:textId="77777777" w:rsidR="00B57B94" w:rsidRPr="006159E6" w:rsidRDefault="00B57B94" w:rsidP="00B57B94">
            <w:pPr>
              <w:pStyle w:val="CellBody"/>
            </w:pPr>
            <w:r w:rsidRPr="006159E6">
              <w:t xml:space="preserve">End of </w:t>
            </w:r>
            <w:r w:rsidRPr="006159E6">
              <w:rPr>
                <w:rStyle w:val="Fett"/>
              </w:rPr>
              <w:t>TimeIntervalQuantities</w:t>
            </w:r>
            <w:r w:rsidRPr="006159E6">
              <w:t xml:space="preserve"> </w:t>
            </w:r>
          </w:p>
        </w:tc>
      </w:tr>
      <w:tr w:rsidR="00B57B94" w:rsidRPr="006159E6" w14:paraId="725D6EFD" w14:textId="77777777" w:rsidTr="001664AB">
        <w:tc>
          <w:tcPr>
            <w:tcW w:w="9498" w:type="dxa"/>
            <w:gridSpan w:val="4"/>
            <w:shd w:val="clear" w:color="auto" w:fill="D9D9D9" w:themeFill="background1" w:themeFillShade="D9"/>
          </w:tcPr>
          <w:p w14:paraId="73B3D486" w14:textId="77777777" w:rsidR="00B57B94" w:rsidRPr="006159E6" w:rsidRDefault="00B57B94" w:rsidP="00B57B94">
            <w:pPr>
              <w:pStyle w:val="CellBody"/>
            </w:pPr>
            <w:r w:rsidRPr="006159E6">
              <w:rPr>
                <w:rStyle w:val="XSDSectionTitle"/>
              </w:rPr>
              <w:t>BrokerConfirmation/FixedPriceInformation</w:t>
            </w:r>
            <w:r w:rsidRPr="006159E6">
              <w:t>: conditional section</w:t>
            </w:r>
          </w:p>
          <w:p w14:paraId="54ED0B65" w14:textId="77777777" w:rsidR="00B57B94" w:rsidRPr="006159E6" w:rsidRDefault="00B57B94" w:rsidP="00B57B94">
            <w:pPr>
              <w:pStyle w:val="CellBody"/>
            </w:pPr>
            <w:r w:rsidRPr="006159E6">
              <w:t>‘FixedPriceInformation’ contains details specific to the fixed leg of a fixed/float swap.</w:t>
            </w:r>
          </w:p>
          <w:p w14:paraId="24DAFF21" w14:textId="77777777" w:rsidR="00B57B94" w:rsidRPr="006159E6" w:rsidRDefault="00B57B94" w:rsidP="00B57B94">
            <w:pPr>
              <w:pStyle w:val="CellBody"/>
              <w:rPr>
                <w:rStyle w:val="Fett"/>
              </w:rPr>
            </w:pPr>
            <w:r w:rsidRPr="006159E6">
              <w:rPr>
                <w:rStyle w:val="Fett"/>
              </w:rPr>
              <w:t>Occurrence:</w:t>
            </w:r>
          </w:p>
          <w:p w14:paraId="007A5BE0" w14:textId="77777777" w:rsidR="00B57B94" w:rsidRPr="006159E6" w:rsidRDefault="00B57B94" w:rsidP="00740D2F">
            <w:pPr>
              <w:pStyle w:val="Condition10"/>
            </w:pPr>
            <w:r w:rsidRPr="006159E6">
              <w:t>If ‘TransactionType’ is set to “FXD_SWP” or “OPT_FXD_SWP”, then this section is mandatory.</w:t>
            </w:r>
          </w:p>
          <w:p w14:paraId="71234D67" w14:textId="77777777" w:rsidR="00B57B94" w:rsidRPr="006159E6" w:rsidRDefault="00B57B94" w:rsidP="00740D2F">
            <w:pPr>
              <w:pStyle w:val="Condition10"/>
              <w:rPr>
                <w:b/>
                <w:bCs/>
              </w:rPr>
            </w:pPr>
            <w:r w:rsidRPr="006159E6">
              <w:t>Else, this section must be omitted.</w:t>
            </w:r>
          </w:p>
        </w:tc>
      </w:tr>
      <w:tr w:rsidR="00B57B94" w:rsidRPr="006159E6" w14:paraId="613E9F54" w14:textId="77777777" w:rsidTr="00D80BBC">
        <w:tc>
          <w:tcPr>
            <w:tcW w:w="1418" w:type="dxa"/>
          </w:tcPr>
          <w:p w14:paraId="0577CDFC" w14:textId="77777777" w:rsidR="00B57B94" w:rsidRPr="006159E6" w:rsidRDefault="00B57B94" w:rsidP="00B57B94">
            <w:pPr>
              <w:pStyle w:val="CellBody"/>
            </w:pPr>
            <w:r w:rsidRPr="006159E6">
              <w:t>Fixed</w:t>
            </w:r>
            <w:r w:rsidRPr="006159E6">
              <w:softHyphen/>
              <w:t>Price</w:t>
            </w:r>
            <w:r w:rsidRPr="006159E6">
              <w:softHyphen/>
              <w:t>Payer</w:t>
            </w:r>
          </w:p>
        </w:tc>
        <w:tc>
          <w:tcPr>
            <w:tcW w:w="850" w:type="dxa"/>
          </w:tcPr>
          <w:p w14:paraId="6025E994" w14:textId="77777777" w:rsidR="00B57B94" w:rsidRPr="006159E6" w:rsidRDefault="00B57B94" w:rsidP="00B57B94">
            <w:pPr>
              <w:pStyle w:val="CellBody"/>
            </w:pPr>
            <w:r w:rsidRPr="006159E6">
              <w:t>M+C</w:t>
            </w:r>
          </w:p>
        </w:tc>
        <w:tc>
          <w:tcPr>
            <w:tcW w:w="1418" w:type="dxa"/>
          </w:tcPr>
          <w:p w14:paraId="297EB2FA" w14:textId="77777777" w:rsidR="00B57B94" w:rsidRPr="006159E6" w:rsidRDefault="00B57B94" w:rsidP="00B57B94">
            <w:pPr>
              <w:pStyle w:val="CellBody"/>
            </w:pPr>
            <w:r w:rsidRPr="006159E6">
              <w:t>Party</w:t>
            </w:r>
            <w:r w:rsidRPr="006159E6">
              <w:softHyphen/>
              <w:t>Type</w:t>
            </w:r>
          </w:p>
        </w:tc>
        <w:tc>
          <w:tcPr>
            <w:tcW w:w="5812" w:type="dxa"/>
          </w:tcPr>
          <w:p w14:paraId="7CA4DCFC" w14:textId="77777777" w:rsidR="00B57B94" w:rsidRPr="006159E6" w:rsidRDefault="00B57B94" w:rsidP="00B57B94">
            <w:pPr>
              <w:pStyle w:val="CellBody"/>
              <w:rPr>
                <w:rStyle w:val="Fett"/>
              </w:rPr>
            </w:pPr>
            <w:r w:rsidRPr="006159E6">
              <w:rPr>
                <w:rStyle w:val="Fett"/>
              </w:rPr>
              <w:t>Values:</w:t>
            </w:r>
          </w:p>
          <w:p w14:paraId="5BBEAA47" w14:textId="77777777" w:rsidR="00B57B94" w:rsidRPr="006159E6" w:rsidRDefault="00B57B94" w:rsidP="00740D2F">
            <w:pPr>
              <w:pStyle w:val="Condition10"/>
            </w:pPr>
            <w:r w:rsidRPr="006159E6">
              <w:t>If ‘TransactionType’ is set to “FXD_SWP”, then this field must be equal to ‘BuyerParty’.</w:t>
            </w:r>
          </w:p>
          <w:p w14:paraId="3C975403" w14:textId="77777777" w:rsidR="00B57B94" w:rsidRPr="006159E6" w:rsidRDefault="00B57B94" w:rsidP="00740D2F">
            <w:pPr>
              <w:pStyle w:val="Condition10"/>
            </w:pPr>
            <w:r w:rsidRPr="006159E6">
              <w:t>If ‘TransactionType’ is set to “OPT_FXD_SWP” and ‘OptionType’ is set to “Call” or “Capped_Call”, then this field must be equal to ‘OptionHolder’.</w:t>
            </w:r>
          </w:p>
          <w:p w14:paraId="147ED85A" w14:textId="77777777" w:rsidR="00B57B94" w:rsidRPr="006159E6" w:rsidRDefault="00B57B94" w:rsidP="00740D2F">
            <w:pPr>
              <w:pStyle w:val="Condition10"/>
            </w:pPr>
            <w:r w:rsidRPr="006159E6">
              <w:t>If ‘TransactionType’ is set to “OPT_FXD_SWP” and ‘OptionType’ is set to “Put” or “Floored_Put”, then this field must be equal to ‘OptionWriter’.</w:t>
            </w:r>
          </w:p>
        </w:tc>
      </w:tr>
      <w:tr w:rsidR="00B57B94" w:rsidRPr="006159E6" w14:paraId="3958787F" w14:textId="77777777" w:rsidTr="00D80BBC">
        <w:tc>
          <w:tcPr>
            <w:tcW w:w="1418" w:type="dxa"/>
          </w:tcPr>
          <w:p w14:paraId="3A7340EB" w14:textId="77777777" w:rsidR="00B57B94" w:rsidRPr="006159E6" w:rsidRDefault="00B57B94" w:rsidP="00B57B94">
            <w:pPr>
              <w:pStyle w:val="CellBody"/>
            </w:pPr>
            <w:r w:rsidRPr="006159E6">
              <w:t>FP</w:t>
            </w:r>
            <w:r w:rsidRPr="006159E6">
              <w:softHyphen/>
              <w:t>Currency</w:t>
            </w:r>
            <w:r w:rsidRPr="006159E6">
              <w:softHyphen/>
              <w:t>Unit</w:t>
            </w:r>
          </w:p>
        </w:tc>
        <w:tc>
          <w:tcPr>
            <w:tcW w:w="850" w:type="dxa"/>
          </w:tcPr>
          <w:p w14:paraId="728E4452" w14:textId="77777777" w:rsidR="00B57B94" w:rsidRPr="006159E6" w:rsidRDefault="00B57B94" w:rsidP="00B57B94">
            <w:pPr>
              <w:pStyle w:val="CellBody"/>
            </w:pPr>
            <w:r w:rsidRPr="006159E6">
              <w:t>C</w:t>
            </w:r>
          </w:p>
        </w:tc>
        <w:tc>
          <w:tcPr>
            <w:tcW w:w="1418" w:type="dxa"/>
          </w:tcPr>
          <w:p w14:paraId="56DFEC88"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6782093A" w14:textId="77777777" w:rsidR="00B57B94" w:rsidRPr="006159E6" w:rsidRDefault="00B57B94" w:rsidP="00B57B94">
            <w:pPr>
              <w:pStyle w:val="CellBody"/>
              <w:rPr>
                <w:rStyle w:val="Fett"/>
              </w:rPr>
            </w:pPr>
            <w:r w:rsidRPr="006159E6">
              <w:rPr>
                <w:rStyle w:val="Fett"/>
              </w:rPr>
              <w:t>Occurrence:</w:t>
            </w:r>
          </w:p>
          <w:p w14:paraId="02A8DE86" w14:textId="77777777" w:rsidR="00B57B94" w:rsidRPr="006159E6" w:rsidRDefault="00B57B94" w:rsidP="00740D2F">
            <w:pPr>
              <w:pStyle w:val="Condition10"/>
            </w:pPr>
            <w:r w:rsidRPr="006159E6">
              <w:t>If ‘FPCurrencyUnit’ differs from the settlement currency specified in the ‘BrokerConfirmation/Currency’ field, then this field is mandatory.</w:t>
            </w:r>
          </w:p>
          <w:p w14:paraId="236D761A" w14:textId="77777777" w:rsidR="00B57B94" w:rsidRPr="006159E6" w:rsidRDefault="00B57B94" w:rsidP="00740D2F">
            <w:pPr>
              <w:pStyle w:val="Condition10"/>
            </w:pPr>
            <w:r w:rsidRPr="006159E6">
              <w:t xml:space="preserve">Else, this field must be omitted. </w:t>
            </w:r>
          </w:p>
        </w:tc>
      </w:tr>
      <w:tr w:rsidR="00B57B94" w:rsidRPr="006159E6" w14:paraId="5F16214F" w14:textId="77777777" w:rsidTr="00D80BBC">
        <w:tc>
          <w:tcPr>
            <w:tcW w:w="1418" w:type="dxa"/>
          </w:tcPr>
          <w:p w14:paraId="121381B2" w14:textId="77777777" w:rsidR="00B57B94" w:rsidRPr="006159E6" w:rsidRDefault="00B57B94" w:rsidP="00B57B94">
            <w:pPr>
              <w:pStyle w:val="CellBody"/>
            </w:pPr>
            <w:r w:rsidRPr="006159E6">
              <w:t>FP</w:t>
            </w:r>
            <w:r w:rsidRPr="006159E6">
              <w:softHyphen/>
              <w:t>Capacity</w:t>
            </w:r>
            <w:r w:rsidRPr="006159E6">
              <w:softHyphen/>
              <w:t>Unit</w:t>
            </w:r>
          </w:p>
        </w:tc>
        <w:tc>
          <w:tcPr>
            <w:tcW w:w="850" w:type="dxa"/>
          </w:tcPr>
          <w:p w14:paraId="1163502D" w14:textId="77777777" w:rsidR="00B57B94" w:rsidRPr="006159E6" w:rsidRDefault="00B57B94" w:rsidP="00B57B94">
            <w:pPr>
              <w:pStyle w:val="CellBody"/>
            </w:pPr>
            <w:r w:rsidRPr="006159E6">
              <w:t>C</w:t>
            </w:r>
          </w:p>
        </w:tc>
        <w:tc>
          <w:tcPr>
            <w:tcW w:w="1418" w:type="dxa"/>
          </w:tcPr>
          <w:p w14:paraId="2A077EE7" w14:textId="77777777" w:rsidR="00B57B94" w:rsidRPr="006159E6" w:rsidRDefault="00B57B94" w:rsidP="00B57B94">
            <w:pPr>
              <w:pStyle w:val="CellBody"/>
            </w:pPr>
            <w:r w:rsidRPr="006159E6">
              <w:t>UnitOf</w:t>
            </w:r>
            <w:r w:rsidRPr="006159E6">
              <w:softHyphen/>
              <w:t>Measure</w:t>
            </w:r>
            <w:r w:rsidRPr="006159E6">
              <w:softHyphen/>
              <w:t>Type</w:t>
            </w:r>
          </w:p>
        </w:tc>
        <w:tc>
          <w:tcPr>
            <w:tcW w:w="5812" w:type="dxa"/>
          </w:tcPr>
          <w:p w14:paraId="7C9C325D" w14:textId="77777777" w:rsidR="00B57B94" w:rsidRPr="006159E6" w:rsidRDefault="00B57B94" w:rsidP="00B57B94">
            <w:pPr>
              <w:pStyle w:val="CellBody"/>
              <w:rPr>
                <w:rStyle w:val="Fett"/>
              </w:rPr>
            </w:pPr>
            <w:r w:rsidRPr="006159E6">
              <w:rPr>
                <w:rStyle w:val="Fett"/>
              </w:rPr>
              <w:t>Occurrence:</w:t>
            </w:r>
          </w:p>
          <w:p w14:paraId="0F4520CF" w14:textId="77777777" w:rsidR="00B57B94" w:rsidRPr="006159E6" w:rsidRDefault="00B57B94" w:rsidP="00740D2F">
            <w:pPr>
              <w:pStyle w:val="Condition10"/>
            </w:pPr>
            <w:r w:rsidRPr="006159E6">
              <w:t>If the unit for the fixed price capacity differs from the notional capacity unit specified in the ‘BrokerConfirmation/TotalVolumeUnit’ field or the ‘BrokerConfirmation/TotalAmountCurrency’ field, then this field is mandatory.</w:t>
            </w:r>
          </w:p>
          <w:p w14:paraId="6A0864F6" w14:textId="77777777" w:rsidR="00B57B94" w:rsidRPr="006159E6" w:rsidRDefault="00B57B94" w:rsidP="00740D2F">
            <w:pPr>
              <w:pStyle w:val="Condition10"/>
            </w:pPr>
            <w:r w:rsidRPr="006159E6">
              <w:t>Else, this field must be omitted.</w:t>
            </w:r>
          </w:p>
        </w:tc>
      </w:tr>
      <w:tr w:rsidR="00B57B94" w:rsidRPr="006159E6" w14:paraId="3E6EF786" w14:textId="77777777" w:rsidTr="00D80BBC">
        <w:tc>
          <w:tcPr>
            <w:tcW w:w="1418" w:type="dxa"/>
          </w:tcPr>
          <w:p w14:paraId="6F08BBC6" w14:textId="77777777" w:rsidR="00B57B94" w:rsidRPr="006159E6" w:rsidRDefault="00B57B94" w:rsidP="00B57B94">
            <w:pPr>
              <w:pStyle w:val="CellBody"/>
            </w:pPr>
            <w:r w:rsidRPr="006159E6">
              <w:lastRenderedPageBreak/>
              <w:t>FP</w:t>
            </w:r>
            <w:r w:rsidRPr="006159E6">
              <w:softHyphen/>
              <w:t>Capacity</w:t>
            </w:r>
            <w:r w:rsidRPr="006159E6">
              <w:softHyphen/>
              <w:t>Conversion</w:t>
            </w:r>
            <w:r w:rsidRPr="006159E6">
              <w:softHyphen/>
              <w:t>Rate</w:t>
            </w:r>
          </w:p>
        </w:tc>
        <w:tc>
          <w:tcPr>
            <w:tcW w:w="850" w:type="dxa"/>
          </w:tcPr>
          <w:p w14:paraId="3D18803C" w14:textId="77777777" w:rsidR="00B57B94" w:rsidRPr="006159E6" w:rsidRDefault="00B57B94" w:rsidP="00B57B94">
            <w:pPr>
              <w:pStyle w:val="CellBody"/>
            </w:pPr>
            <w:r w:rsidRPr="006159E6">
              <w:t>C</w:t>
            </w:r>
          </w:p>
        </w:tc>
        <w:tc>
          <w:tcPr>
            <w:tcW w:w="1418" w:type="dxa"/>
          </w:tcPr>
          <w:p w14:paraId="6FFC4773" w14:textId="77777777" w:rsidR="00B57B94" w:rsidRPr="006159E6" w:rsidRDefault="00B57B94" w:rsidP="00B57B94">
            <w:pPr>
              <w:pStyle w:val="CellBody"/>
            </w:pPr>
            <w:r w:rsidRPr="006159E6">
              <w:t>Quantity</w:t>
            </w:r>
            <w:r w:rsidRPr="006159E6">
              <w:softHyphen/>
              <w:t>Type</w:t>
            </w:r>
          </w:p>
        </w:tc>
        <w:tc>
          <w:tcPr>
            <w:tcW w:w="5812" w:type="dxa"/>
          </w:tcPr>
          <w:p w14:paraId="3C4DF5D2" w14:textId="77777777" w:rsidR="00B57B94" w:rsidRPr="006159E6" w:rsidRDefault="00B57B94" w:rsidP="00B57B94">
            <w:pPr>
              <w:pStyle w:val="CellBody"/>
            </w:pPr>
            <w:r>
              <w:t>The c</w:t>
            </w:r>
            <w:r w:rsidRPr="006159E6">
              <w:t>onversion rate from ‘FPCapacityUnit’ to the notional capacity unit specified in the ‘BrokerConfirmation/TotalVolumeUnit’ field or the ‘BrokerConfirmation/TotalAmountCurrency’ field.</w:t>
            </w:r>
          </w:p>
          <w:p w14:paraId="15DC5AA0" w14:textId="77777777" w:rsidR="00B57B94" w:rsidRPr="006159E6" w:rsidRDefault="00B57B94" w:rsidP="00B57B94">
            <w:pPr>
              <w:pStyle w:val="CellBody"/>
              <w:rPr>
                <w:rStyle w:val="Fett"/>
              </w:rPr>
            </w:pPr>
            <w:r w:rsidRPr="006159E6">
              <w:rPr>
                <w:rStyle w:val="Fett"/>
              </w:rPr>
              <w:t>Occurrence:</w:t>
            </w:r>
          </w:p>
          <w:p w14:paraId="418D5DBA" w14:textId="77777777" w:rsidR="00B57B94" w:rsidRPr="006159E6" w:rsidRDefault="00B57B94" w:rsidP="00740D2F">
            <w:pPr>
              <w:pStyle w:val="Condition10"/>
            </w:pPr>
            <w:r w:rsidRPr="006159E6">
              <w:t>If ‘F</w:t>
            </w:r>
            <w:r w:rsidRPr="00BA5F7A">
              <w:t>PC</w:t>
            </w:r>
            <w:r w:rsidRPr="006159E6">
              <w:t>apacityUnit’ is present, then this field is mandatory.</w:t>
            </w:r>
          </w:p>
          <w:p w14:paraId="67518BD9" w14:textId="77777777" w:rsidR="00B57B94" w:rsidRPr="006159E6" w:rsidRDefault="00B57B94" w:rsidP="00740D2F">
            <w:pPr>
              <w:pStyle w:val="Condition10"/>
            </w:pPr>
            <w:r w:rsidRPr="006159E6">
              <w:t>Else, this field must be omitted.</w:t>
            </w:r>
            <w:r w:rsidRPr="006159E6" w:rsidDel="001F1261">
              <w:t xml:space="preserve"> </w:t>
            </w:r>
          </w:p>
        </w:tc>
      </w:tr>
      <w:tr w:rsidR="00B57B94" w:rsidRPr="006159E6" w14:paraId="7D81A7F5" w14:textId="77777777" w:rsidTr="001664AB">
        <w:tc>
          <w:tcPr>
            <w:tcW w:w="9498" w:type="dxa"/>
            <w:gridSpan w:val="4"/>
            <w:shd w:val="clear" w:color="auto" w:fill="D9D9D9" w:themeFill="background1" w:themeFillShade="D9"/>
          </w:tcPr>
          <w:p w14:paraId="421A948A" w14:textId="77777777" w:rsidR="00B57B94" w:rsidRPr="006159E6" w:rsidRDefault="00B57B94" w:rsidP="00B57B94">
            <w:pPr>
              <w:pStyle w:val="CellBody"/>
            </w:pPr>
            <w:r w:rsidRPr="006159E6">
              <w:rPr>
                <w:rStyle w:val="XSDSectionTitle"/>
              </w:rPr>
              <w:t>FixedPriceInformation/FXInformation</w:t>
            </w:r>
            <w:r w:rsidRPr="006159E6">
              <w:t xml:space="preserve">: conditional section </w:t>
            </w:r>
          </w:p>
          <w:p w14:paraId="10C14934" w14:textId="77777777" w:rsidR="00B57B94" w:rsidRPr="006159E6" w:rsidRDefault="00B57B94" w:rsidP="00B57B94">
            <w:pPr>
              <w:pStyle w:val="CellBody"/>
              <w:rPr>
                <w:rStyle w:val="Fett"/>
              </w:rPr>
            </w:pPr>
            <w:r w:rsidRPr="006159E6">
              <w:rPr>
                <w:rStyle w:val="Fett"/>
              </w:rPr>
              <w:t>Occurrence:</w:t>
            </w:r>
          </w:p>
          <w:p w14:paraId="622205EA" w14:textId="77777777" w:rsidR="00B57B94" w:rsidRPr="006159E6" w:rsidRDefault="00B57B94" w:rsidP="00740D2F">
            <w:pPr>
              <w:pStyle w:val="Condition10"/>
            </w:pPr>
            <w:r w:rsidRPr="006159E6">
              <w:t xml:space="preserve">If ‘FPCurrencyUnit’ is present, then this section is mandatory. </w:t>
            </w:r>
          </w:p>
          <w:p w14:paraId="4E49BA6C" w14:textId="77777777" w:rsidR="00B57B94" w:rsidRPr="006159E6" w:rsidRDefault="00B57B94" w:rsidP="00740D2F">
            <w:pPr>
              <w:pStyle w:val="Condition10"/>
              <w:rPr>
                <w:b/>
              </w:rPr>
            </w:pPr>
            <w:r w:rsidRPr="006159E6">
              <w:t>Else, this section must be omitted.</w:t>
            </w:r>
          </w:p>
        </w:tc>
      </w:tr>
      <w:tr w:rsidR="00B57B94" w:rsidRPr="006159E6" w14:paraId="0FB877F4" w14:textId="77777777" w:rsidTr="001664AB">
        <w:tc>
          <w:tcPr>
            <w:tcW w:w="9498" w:type="dxa"/>
            <w:gridSpan w:val="4"/>
            <w:shd w:val="clear" w:color="auto" w:fill="D9D9D9" w:themeFill="background1" w:themeFillShade="D9"/>
          </w:tcPr>
          <w:p w14:paraId="72156354" w14:textId="77777777" w:rsidR="00B57B94" w:rsidRPr="006159E6" w:rsidRDefault="00B57B94" w:rsidP="00B57B94">
            <w:pPr>
              <w:pStyle w:val="CellBody"/>
            </w:pPr>
            <w:r w:rsidRPr="006159E6">
              <w:rPr>
                <w:rStyle w:val="XSDSectionTitle"/>
              </w:rPr>
              <w:t>FXInformation/XSD choice</w:t>
            </w:r>
            <w:r w:rsidRPr="006159E6">
              <w:t>: mandatory section</w:t>
            </w:r>
          </w:p>
          <w:p w14:paraId="39907B23" w14:textId="77777777" w:rsidR="00B57B94" w:rsidRPr="006159E6" w:rsidRDefault="00B57B94" w:rsidP="00B57B94">
            <w:pPr>
              <w:pStyle w:val="CellBody"/>
              <w:rPr>
                <w:rStyle w:val="Fett"/>
              </w:rPr>
            </w:pPr>
            <w:r w:rsidRPr="006159E6">
              <w:rPr>
                <w:rStyle w:val="Fett"/>
              </w:rPr>
              <w:t>Choices:</w:t>
            </w:r>
          </w:p>
          <w:p w14:paraId="76D0BDA9" w14:textId="77777777" w:rsidR="00B57B94" w:rsidRPr="006159E6" w:rsidRDefault="00B57B94" w:rsidP="00740D2F">
            <w:pPr>
              <w:pStyle w:val="Condition10"/>
            </w:pPr>
            <w:r w:rsidRPr="006159E6">
              <w:t xml:space="preserve">If ‘FXReference’ is present, then ‘FXMethod’ must also be present and ‘FXRate’ must be omitted. </w:t>
            </w:r>
          </w:p>
          <w:p w14:paraId="4108F554" w14:textId="77777777" w:rsidR="00B57B94" w:rsidRPr="006159E6" w:rsidRDefault="00B57B94" w:rsidP="00740D2F">
            <w:pPr>
              <w:pStyle w:val="Condition10"/>
              <w:rPr>
                <w:b/>
              </w:rPr>
            </w:pPr>
            <w:r w:rsidRPr="006159E6">
              <w:t>Else, ‘FXRate’ is mandatory and ‘FXReference’ and ‘FXMethod’ must be omitted.</w:t>
            </w:r>
          </w:p>
        </w:tc>
      </w:tr>
      <w:tr w:rsidR="00B57B94" w:rsidRPr="006159E6" w14:paraId="685CBA04" w14:textId="77777777" w:rsidTr="00D80BBC">
        <w:tc>
          <w:tcPr>
            <w:tcW w:w="1418" w:type="dxa"/>
          </w:tcPr>
          <w:p w14:paraId="32DE765A" w14:textId="77777777" w:rsidR="00B57B94" w:rsidRPr="006159E6" w:rsidRDefault="00B57B94" w:rsidP="00B57B94">
            <w:pPr>
              <w:pStyle w:val="CellBody"/>
            </w:pPr>
            <w:r w:rsidRPr="006159E6">
              <w:t>FX</w:t>
            </w:r>
            <w:r w:rsidRPr="006159E6">
              <w:softHyphen/>
              <w:t>Reference</w:t>
            </w:r>
          </w:p>
        </w:tc>
        <w:tc>
          <w:tcPr>
            <w:tcW w:w="850" w:type="dxa"/>
          </w:tcPr>
          <w:p w14:paraId="1B6F22B4" w14:textId="77777777" w:rsidR="00B57B94" w:rsidRPr="006159E6" w:rsidRDefault="00B57B94" w:rsidP="00B57B94">
            <w:pPr>
              <w:pStyle w:val="CellBody"/>
            </w:pPr>
            <w:r w:rsidRPr="006159E6">
              <w:t>M+CH</w:t>
            </w:r>
          </w:p>
        </w:tc>
        <w:tc>
          <w:tcPr>
            <w:tcW w:w="1418" w:type="dxa"/>
          </w:tcPr>
          <w:p w14:paraId="11931C39" w14:textId="77777777" w:rsidR="00B57B94" w:rsidRPr="006159E6" w:rsidRDefault="00B57B94" w:rsidP="00B57B94">
            <w:pPr>
              <w:pStyle w:val="CellBody"/>
            </w:pPr>
            <w:r w:rsidRPr="006159E6">
              <w:t>FX</w:t>
            </w:r>
            <w:r w:rsidRPr="006159E6">
              <w:softHyphen/>
              <w:t>Reference</w:t>
            </w:r>
            <w:r w:rsidRPr="006159E6">
              <w:softHyphen/>
              <w:t>Type</w:t>
            </w:r>
          </w:p>
        </w:tc>
        <w:tc>
          <w:tcPr>
            <w:tcW w:w="5812" w:type="dxa"/>
          </w:tcPr>
          <w:p w14:paraId="53AE7F76" w14:textId="77777777" w:rsidR="00B57B94" w:rsidRPr="006159E6" w:rsidRDefault="00B57B94" w:rsidP="00B57B94">
            <w:pPr>
              <w:pStyle w:val="CellBody"/>
            </w:pPr>
            <w:r>
              <w:t>The r</w:t>
            </w:r>
            <w:r w:rsidRPr="006159E6">
              <w:t xml:space="preserve">eference conversion rate from the ‘FPCurrencyUnit’ to the settlement currency unit of the </w:t>
            </w:r>
            <w:r>
              <w:t>trade</w:t>
            </w:r>
            <w:r w:rsidRPr="006159E6">
              <w:t xml:space="preserve"> specified in the ‘BrokerConfirmation/Currency’ field.</w:t>
            </w:r>
          </w:p>
        </w:tc>
      </w:tr>
      <w:tr w:rsidR="00B57B94" w:rsidRPr="006159E6" w14:paraId="3791C2B4" w14:textId="77777777" w:rsidTr="00D80BBC">
        <w:tc>
          <w:tcPr>
            <w:tcW w:w="1418" w:type="dxa"/>
          </w:tcPr>
          <w:p w14:paraId="485917B9" w14:textId="77777777" w:rsidR="00B57B94" w:rsidRPr="006159E6" w:rsidRDefault="00B57B94" w:rsidP="00B57B94">
            <w:pPr>
              <w:pStyle w:val="CellBody"/>
            </w:pPr>
            <w:r w:rsidRPr="006159E6">
              <w:t>FX</w:t>
            </w:r>
            <w:r w:rsidRPr="006159E6">
              <w:softHyphen/>
              <w:t>Method</w:t>
            </w:r>
          </w:p>
        </w:tc>
        <w:tc>
          <w:tcPr>
            <w:tcW w:w="850" w:type="dxa"/>
          </w:tcPr>
          <w:p w14:paraId="1CF0001B" w14:textId="77777777" w:rsidR="00B57B94" w:rsidRPr="006159E6" w:rsidRDefault="00B57B94" w:rsidP="00B57B94">
            <w:pPr>
              <w:pStyle w:val="CellBody"/>
            </w:pPr>
            <w:r w:rsidRPr="006159E6">
              <w:t>M+CH</w:t>
            </w:r>
          </w:p>
        </w:tc>
        <w:tc>
          <w:tcPr>
            <w:tcW w:w="1418" w:type="dxa"/>
          </w:tcPr>
          <w:p w14:paraId="3E40D4DD" w14:textId="77777777" w:rsidR="00B57B94" w:rsidRPr="006159E6" w:rsidRDefault="00B57B94" w:rsidP="00B57B94">
            <w:pPr>
              <w:pStyle w:val="CellBody"/>
            </w:pPr>
            <w:r w:rsidRPr="006159E6">
              <w:t>FXConversion</w:t>
            </w:r>
            <w:r w:rsidRPr="006159E6">
              <w:softHyphen/>
              <w:t>Method</w:t>
            </w:r>
            <w:r w:rsidRPr="006159E6">
              <w:softHyphen/>
              <w:t>Type</w:t>
            </w:r>
          </w:p>
        </w:tc>
        <w:tc>
          <w:tcPr>
            <w:tcW w:w="5812" w:type="dxa"/>
          </w:tcPr>
          <w:p w14:paraId="5832FFF2" w14:textId="77777777" w:rsidR="00B57B94" w:rsidRPr="006159E6" w:rsidRDefault="00B57B94" w:rsidP="00B57B94">
            <w:pPr>
              <w:pStyle w:val="CellBody"/>
            </w:pPr>
          </w:p>
        </w:tc>
      </w:tr>
      <w:tr w:rsidR="00B57B94" w:rsidRPr="006159E6" w14:paraId="25B05924" w14:textId="77777777" w:rsidTr="00D80BBC">
        <w:tc>
          <w:tcPr>
            <w:tcW w:w="1418" w:type="dxa"/>
          </w:tcPr>
          <w:p w14:paraId="6DE73A6C" w14:textId="77777777" w:rsidR="00B57B94" w:rsidRPr="006159E6" w:rsidRDefault="00B57B94" w:rsidP="00B57B94">
            <w:pPr>
              <w:pStyle w:val="CellBody"/>
            </w:pPr>
            <w:r w:rsidRPr="006159E6">
              <w:t>FX</w:t>
            </w:r>
            <w:r w:rsidRPr="006159E6">
              <w:softHyphen/>
              <w:t>Rate</w:t>
            </w:r>
          </w:p>
        </w:tc>
        <w:tc>
          <w:tcPr>
            <w:tcW w:w="850" w:type="dxa"/>
          </w:tcPr>
          <w:p w14:paraId="5AB92291" w14:textId="77777777" w:rsidR="00B57B94" w:rsidRPr="006159E6" w:rsidRDefault="00B57B94" w:rsidP="00B57B94">
            <w:pPr>
              <w:pStyle w:val="CellBody"/>
            </w:pPr>
            <w:r w:rsidRPr="006159E6">
              <w:t>M+CH</w:t>
            </w:r>
          </w:p>
        </w:tc>
        <w:tc>
          <w:tcPr>
            <w:tcW w:w="1418" w:type="dxa"/>
          </w:tcPr>
          <w:p w14:paraId="0B6FECB8" w14:textId="77777777" w:rsidR="00B57B94" w:rsidRPr="006159E6" w:rsidRDefault="00B57B94" w:rsidP="00B57B94">
            <w:pPr>
              <w:pStyle w:val="CellBody"/>
            </w:pPr>
            <w:r w:rsidRPr="006159E6">
              <w:t>Quantity</w:t>
            </w:r>
            <w:r w:rsidRPr="006159E6">
              <w:softHyphen/>
              <w:t>Type</w:t>
            </w:r>
          </w:p>
        </w:tc>
        <w:tc>
          <w:tcPr>
            <w:tcW w:w="5812" w:type="dxa"/>
          </w:tcPr>
          <w:p w14:paraId="5FD912BA" w14:textId="77777777" w:rsidR="00B57B94" w:rsidRPr="006159E6" w:rsidRDefault="00B57B94" w:rsidP="00B57B94">
            <w:pPr>
              <w:pStyle w:val="CellBody"/>
            </w:pPr>
            <w:r>
              <w:t>The f</w:t>
            </w:r>
            <w:r w:rsidRPr="006159E6">
              <w:t xml:space="preserve">ixed conversion rate from the ‘FPCurrencyUnit’ to the settlement currency unit of the </w:t>
            </w:r>
            <w:r>
              <w:t>trade</w:t>
            </w:r>
            <w:r w:rsidRPr="006159E6">
              <w:t xml:space="preserve"> specified in the ‘BrokerConfirmation/Currency’ field.</w:t>
            </w:r>
          </w:p>
        </w:tc>
      </w:tr>
      <w:tr w:rsidR="00B57B94" w:rsidRPr="006159E6" w14:paraId="5318F39B" w14:textId="77777777" w:rsidTr="001664AB">
        <w:tc>
          <w:tcPr>
            <w:tcW w:w="9498" w:type="dxa"/>
            <w:gridSpan w:val="4"/>
            <w:shd w:val="clear" w:color="auto" w:fill="D9D9D9" w:themeFill="background1" w:themeFillShade="D9"/>
          </w:tcPr>
          <w:p w14:paraId="79587F4F" w14:textId="77777777" w:rsidR="00B57B94" w:rsidRPr="006159E6" w:rsidRDefault="00B57B94" w:rsidP="00B57B94">
            <w:pPr>
              <w:pStyle w:val="CellBody"/>
            </w:pPr>
            <w:r w:rsidRPr="006159E6">
              <w:t xml:space="preserve">End of </w:t>
            </w:r>
            <w:r w:rsidRPr="006159E6">
              <w:rPr>
                <w:rStyle w:val="Fett"/>
              </w:rPr>
              <w:t>XSD choice</w:t>
            </w:r>
          </w:p>
        </w:tc>
      </w:tr>
      <w:tr w:rsidR="00B57B94" w:rsidRPr="006159E6" w14:paraId="4C316F4D" w14:textId="77777777" w:rsidTr="001664AB">
        <w:tc>
          <w:tcPr>
            <w:tcW w:w="9498" w:type="dxa"/>
            <w:gridSpan w:val="4"/>
            <w:shd w:val="clear" w:color="auto" w:fill="D9D9D9" w:themeFill="background1" w:themeFillShade="D9"/>
          </w:tcPr>
          <w:p w14:paraId="7F466F86" w14:textId="77777777" w:rsidR="00B57B94" w:rsidRPr="006159E6" w:rsidRDefault="00B57B94" w:rsidP="00B57B94">
            <w:pPr>
              <w:pStyle w:val="CellBody"/>
            </w:pPr>
            <w:r w:rsidRPr="006159E6">
              <w:t xml:space="preserve">End of </w:t>
            </w:r>
            <w:r w:rsidRPr="006159E6">
              <w:rPr>
                <w:rStyle w:val="Fett"/>
              </w:rPr>
              <w:t>FXInformation</w:t>
            </w:r>
            <w:r w:rsidRPr="006159E6">
              <w:t xml:space="preserve"> </w:t>
            </w:r>
          </w:p>
        </w:tc>
      </w:tr>
      <w:tr w:rsidR="00B57B94" w:rsidRPr="006159E6" w14:paraId="332FAA3D" w14:textId="77777777" w:rsidTr="001664AB">
        <w:tc>
          <w:tcPr>
            <w:tcW w:w="9498" w:type="dxa"/>
            <w:gridSpan w:val="4"/>
            <w:shd w:val="clear" w:color="auto" w:fill="D9D9D9" w:themeFill="background1" w:themeFillShade="D9"/>
          </w:tcPr>
          <w:p w14:paraId="1F87AE1F" w14:textId="77777777" w:rsidR="00B57B94" w:rsidRPr="006159E6" w:rsidRDefault="00B57B94" w:rsidP="00B57B94">
            <w:pPr>
              <w:pStyle w:val="CellBody"/>
            </w:pPr>
            <w:r w:rsidRPr="006159E6">
              <w:t xml:space="preserve">End of </w:t>
            </w:r>
            <w:r w:rsidRPr="006159E6">
              <w:rPr>
                <w:rStyle w:val="Fett"/>
              </w:rPr>
              <w:t>FixedPriceInformation</w:t>
            </w:r>
            <w:r w:rsidRPr="006159E6">
              <w:t xml:space="preserve"> </w:t>
            </w:r>
          </w:p>
        </w:tc>
      </w:tr>
      <w:tr w:rsidR="00B57B94" w:rsidRPr="006159E6" w14:paraId="7945D0A3" w14:textId="77777777" w:rsidTr="001664AB">
        <w:tc>
          <w:tcPr>
            <w:tcW w:w="9498" w:type="dxa"/>
            <w:gridSpan w:val="4"/>
            <w:shd w:val="clear" w:color="auto" w:fill="D9D9D9" w:themeFill="background1" w:themeFillShade="D9"/>
          </w:tcPr>
          <w:p w14:paraId="46A2AADF" w14:textId="77777777" w:rsidR="00B57B94" w:rsidRPr="006159E6" w:rsidRDefault="00B57B94" w:rsidP="00B57B94">
            <w:pPr>
              <w:pStyle w:val="CellBody"/>
            </w:pPr>
            <w:r w:rsidRPr="006159E6">
              <w:rPr>
                <w:rStyle w:val="XSDSectionTitle"/>
              </w:rPr>
              <w:t>BrokerConfirmation/XSD choice</w:t>
            </w:r>
            <w:r w:rsidRPr="006159E6">
              <w:t>: mandatory section</w:t>
            </w:r>
          </w:p>
          <w:p w14:paraId="6981F624" w14:textId="77777777" w:rsidR="00B57B94" w:rsidRPr="006159E6" w:rsidRDefault="00B57B94" w:rsidP="00B57B94">
            <w:pPr>
              <w:pStyle w:val="CellBody"/>
              <w:rPr>
                <w:rStyle w:val="Fett"/>
              </w:rPr>
            </w:pPr>
            <w:r w:rsidRPr="006159E6">
              <w:rPr>
                <w:rStyle w:val="Fett"/>
              </w:rPr>
              <w:t>Choices:</w:t>
            </w:r>
          </w:p>
          <w:p w14:paraId="39CCA7B5" w14:textId="77777777" w:rsidR="00B57B94" w:rsidRPr="006159E6" w:rsidRDefault="00B57B94" w:rsidP="00740D2F">
            <w:pPr>
              <w:pStyle w:val="Condition10"/>
            </w:pPr>
            <w:r w:rsidRPr="006159E6">
              <w:t xml:space="preserve">If ‘TransactionType’ is set to “FOR” or “OPT”, then ‘TotalContractValue’ </w:t>
            </w:r>
            <w:r>
              <w:t>is mandatory</w:t>
            </w:r>
            <w:r w:rsidRPr="006159E6">
              <w:t xml:space="preserve">. </w:t>
            </w:r>
          </w:p>
          <w:p w14:paraId="7B4AA26B" w14:textId="77777777" w:rsidR="00B57B94" w:rsidRPr="006159E6" w:rsidRDefault="00B57B94" w:rsidP="00740D2F">
            <w:pPr>
              <w:pStyle w:val="Condition10"/>
            </w:pPr>
            <w:r w:rsidRPr="006159E6">
              <w:t xml:space="preserve">If ‘TransactionType’ is a Financial Transaction or is set to “PHYS_INX” or “OPT_PHYS_INX”, then ‘FloatPriceInformation’ </w:t>
            </w:r>
            <w:r>
              <w:t>is mandatory</w:t>
            </w:r>
            <w:r w:rsidRPr="006159E6">
              <w:t>.</w:t>
            </w:r>
          </w:p>
        </w:tc>
      </w:tr>
      <w:tr w:rsidR="00B57B94" w:rsidRPr="006159E6" w14:paraId="721B1961" w14:textId="77777777" w:rsidTr="00D80BBC">
        <w:tc>
          <w:tcPr>
            <w:tcW w:w="1418" w:type="dxa"/>
          </w:tcPr>
          <w:p w14:paraId="06620178" w14:textId="77777777" w:rsidR="00B57B94" w:rsidRPr="006159E6" w:rsidRDefault="00B57B94" w:rsidP="00B57B94">
            <w:pPr>
              <w:pStyle w:val="CellBody"/>
            </w:pPr>
            <w:r w:rsidRPr="006159E6">
              <w:t>Total</w:t>
            </w:r>
            <w:r w:rsidRPr="006159E6">
              <w:softHyphen/>
              <w:t>Contract</w:t>
            </w:r>
            <w:r w:rsidRPr="006159E6">
              <w:softHyphen/>
              <w:t>Value</w:t>
            </w:r>
          </w:p>
        </w:tc>
        <w:tc>
          <w:tcPr>
            <w:tcW w:w="850" w:type="dxa"/>
          </w:tcPr>
          <w:p w14:paraId="78DEFCA2" w14:textId="77777777" w:rsidR="00B57B94" w:rsidRPr="006159E6" w:rsidRDefault="00B57B94" w:rsidP="00B57B94">
            <w:pPr>
              <w:pStyle w:val="CellBody"/>
            </w:pPr>
            <w:r w:rsidRPr="006159E6">
              <w:t>M+CH</w:t>
            </w:r>
          </w:p>
        </w:tc>
        <w:tc>
          <w:tcPr>
            <w:tcW w:w="1418" w:type="dxa"/>
          </w:tcPr>
          <w:p w14:paraId="1D8EBADB" w14:textId="77777777" w:rsidR="00B57B94" w:rsidRPr="006159E6" w:rsidRDefault="00B57B94" w:rsidP="00B57B94">
            <w:pPr>
              <w:pStyle w:val="CellBody"/>
            </w:pPr>
            <w:r w:rsidRPr="006159E6">
              <w:t>PriceType</w:t>
            </w:r>
          </w:p>
        </w:tc>
        <w:tc>
          <w:tcPr>
            <w:tcW w:w="5812" w:type="dxa"/>
          </w:tcPr>
          <w:p w14:paraId="07A31B89" w14:textId="77777777" w:rsidR="00B57B94" w:rsidRDefault="00B57B94" w:rsidP="00B57B94">
            <w:pPr>
              <w:pStyle w:val="CellBody"/>
            </w:pPr>
            <w:r w:rsidRPr="006159E6">
              <w:t>This is an absolute value that must be represented as an unsigned value regardless of whether this is the buyer’s or the seller’s CpMLDocument or if the ‘Price’ is a positive or negative amount.</w:t>
            </w:r>
          </w:p>
          <w:p w14:paraId="1763FE2F" w14:textId="1FB26905" w:rsidR="00B57B94" w:rsidRPr="006159E6" w:rsidRDefault="00B57B94" w:rsidP="00B57B94">
            <w:pPr>
              <w:pStyle w:val="CellBody"/>
            </w:pPr>
            <w:r>
              <w:t>See also rule BR002 in the section “</w:t>
            </w:r>
            <w:r>
              <w:fldChar w:fldCharType="begin"/>
            </w:r>
            <w:r>
              <w:instrText xml:space="preserve"> REF _Ref455671626 \h </w:instrText>
            </w:r>
            <w:r>
              <w:fldChar w:fldCharType="separate"/>
            </w:r>
            <w:r w:rsidR="007B2F72" w:rsidRPr="006159E6">
              <w:t xml:space="preserve">Additional </w:t>
            </w:r>
            <w:r w:rsidR="007B2F72">
              <w:t>Business Rules</w:t>
            </w:r>
            <w:r>
              <w:fldChar w:fldCharType="end"/>
            </w:r>
            <w:r>
              <w:t>”.</w:t>
            </w:r>
          </w:p>
        </w:tc>
      </w:tr>
      <w:tr w:rsidR="00B57B94" w:rsidRPr="006159E6" w14:paraId="6B14D898" w14:textId="77777777" w:rsidTr="001664AB">
        <w:tc>
          <w:tcPr>
            <w:tcW w:w="9498" w:type="dxa"/>
            <w:gridSpan w:val="4"/>
            <w:shd w:val="clear" w:color="auto" w:fill="D9D9D9" w:themeFill="background1" w:themeFillShade="D9"/>
          </w:tcPr>
          <w:p w14:paraId="14A982F2" w14:textId="77777777" w:rsidR="00B57B94" w:rsidRPr="006159E6" w:rsidRDefault="00B57B94" w:rsidP="001664AB">
            <w:pPr>
              <w:pStyle w:val="CellBody"/>
              <w:keepNext/>
            </w:pPr>
            <w:r w:rsidRPr="006159E6">
              <w:rPr>
                <w:rStyle w:val="XSDSectionTitle"/>
              </w:rPr>
              <w:lastRenderedPageBreak/>
              <w:t>XSD choice/FloatPriceInformation</w:t>
            </w:r>
            <w:r w:rsidRPr="006159E6">
              <w:t xml:space="preserve">: repeatable choice section within mandatory section (1-2) </w:t>
            </w:r>
          </w:p>
          <w:p w14:paraId="4611362F" w14:textId="77777777" w:rsidR="00B57B94" w:rsidRPr="006159E6" w:rsidRDefault="00B57B94" w:rsidP="00B57B94">
            <w:pPr>
              <w:pStyle w:val="CellBody"/>
            </w:pPr>
            <w:r w:rsidRPr="006159E6">
              <w:t>‘Float</w:t>
            </w:r>
            <w:r w:rsidRPr="006159E6">
              <w:softHyphen/>
              <w:t>Price</w:t>
            </w:r>
            <w:r w:rsidRPr="006159E6">
              <w:softHyphen/>
              <w:t xml:space="preserve">Information’ contains relevant information for the floating legs of swaps and index </w:t>
            </w:r>
            <w:r>
              <w:t>trade</w:t>
            </w:r>
            <w:r w:rsidRPr="006159E6">
              <w:t>s that support baskets of indexes and formula swaps.</w:t>
            </w:r>
          </w:p>
          <w:p w14:paraId="1D5892BA" w14:textId="77777777" w:rsidR="00B57B94" w:rsidRPr="006159E6" w:rsidRDefault="00B57B94" w:rsidP="00B57B94">
            <w:pPr>
              <w:pStyle w:val="CellBody"/>
            </w:pPr>
            <w:r w:rsidRPr="006159E6">
              <w:t xml:space="preserve">Ordered </w:t>
            </w:r>
            <w:hyperlink r:id="rId37" w:history="1">
              <w:r w:rsidRPr="006159E6">
                <w:t>by</w:t>
              </w:r>
            </w:hyperlink>
            <w:r w:rsidRPr="006159E6">
              <w:t xml:space="preserve"> ascending value of the party code for ‘FloatPricePayer’.</w:t>
            </w:r>
          </w:p>
          <w:p w14:paraId="6A01A164" w14:textId="77777777" w:rsidR="00B57B94" w:rsidRPr="006159E6" w:rsidRDefault="00B57B94" w:rsidP="00B57B94">
            <w:pPr>
              <w:pStyle w:val="CellBody"/>
              <w:rPr>
                <w:rStyle w:val="Fett"/>
              </w:rPr>
            </w:pPr>
            <w:r w:rsidRPr="006159E6">
              <w:rPr>
                <w:rStyle w:val="Fett"/>
              </w:rPr>
              <w:t>Repetitions:</w:t>
            </w:r>
          </w:p>
          <w:p w14:paraId="5B995F87" w14:textId="77777777" w:rsidR="00B57B94" w:rsidRPr="006159E6" w:rsidRDefault="00B57B94" w:rsidP="00740D2F">
            <w:pPr>
              <w:pStyle w:val="Condition10"/>
            </w:pPr>
            <w:r w:rsidRPr="006159E6">
              <w:t>If ‘TransactionType’ is set to “FXD_SWP”,</w:t>
            </w:r>
            <w:r>
              <w:t xml:space="preserve"> </w:t>
            </w:r>
            <w:r w:rsidRPr="006159E6">
              <w:t>“OPT_FXD_SWP”, “OPT_FIN_INX”, “PHYS_INX” or “OPT_PHYS_INX”, this section must only be present once.</w:t>
            </w:r>
          </w:p>
          <w:p w14:paraId="25F2B4F5" w14:textId="77777777" w:rsidR="00B57B94" w:rsidRPr="006159E6" w:rsidDel="004B3136" w:rsidRDefault="00B57B94" w:rsidP="00740D2F">
            <w:pPr>
              <w:pStyle w:val="Condition10"/>
            </w:pPr>
            <w:r w:rsidRPr="006159E6">
              <w:t>If ‘TransactionType’ is set to “FLT_SWP” or “OPT_FLT_SWP”, this section must be present twice.</w:t>
            </w:r>
          </w:p>
        </w:tc>
      </w:tr>
      <w:tr w:rsidR="00B57B94" w:rsidRPr="006159E6" w14:paraId="5FF228F6" w14:textId="77777777" w:rsidTr="00D80BBC">
        <w:tc>
          <w:tcPr>
            <w:tcW w:w="1418" w:type="dxa"/>
          </w:tcPr>
          <w:p w14:paraId="19C624E6" w14:textId="77777777" w:rsidR="00B57B94" w:rsidRPr="006159E6" w:rsidRDefault="00B57B94" w:rsidP="00B57B94">
            <w:pPr>
              <w:pStyle w:val="CellBody"/>
            </w:pPr>
            <w:r w:rsidRPr="006159E6">
              <w:t>Float</w:t>
            </w:r>
            <w:r w:rsidRPr="006159E6">
              <w:softHyphen/>
              <w:t>Price</w:t>
            </w:r>
            <w:r w:rsidRPr="006159E6">
              <w:softHyphen/>
              <w:t>Payer</w:t>
            </w:r>
          </w:p>
        </w:tc>
        <w:tc>
          <w:tcPr>
            <w:tcW w:w="850" w:type="dxa"/>
          </w:tcPr>
          <w:p w14:paraId="618251C3" w14:textId="77777777" w:rsidR="00B57B94" w:rsidRPr="006159E6" w:rsidRDefault="00B57B94" w:rsidP="00B57B94">
            <w:pPr>
              <w:pStyle w:val="CellBody"/>
            </w:pPr>
            <w:r w:rsidRPr="006159E6">
              <w:t>M+C</w:t>
            </w:r>
          </w:p>
        </w:tc>
        <w:tc>
          <w:tcPr>
            <w:tcW w:w="1418" w:type="dxa"/>
          </w:tcPr>
          <w:p w14:paraId="5F87873F" w14:textId="77777777" w:rsidR="00B57B94" w:rsidRPr="006159E6" w:rsidRDefault="00B57B94" w:rsidP="00B57B94">
            <w:pPr>
              <w:pStyle w:val="CellBody"/>
            </w:pPr>
            <w:r w:rsidRPr="006159E6">
              <w:t>Party</w:t>
            </w:r>
            <w:r w:rsidRPr="006159E6">
              <w:softHyphen/>
              <w:t>Type</w:t>
            </w:r>
          </w:p>
        </w:tc>
        <w:tc>
          <w:tcPr>
            <w:tcW w:w="5812" w:type="dxa"/>
          </w:tcPr>
          <w:p w14:paraId="6D5C5AD2" w14:textId="77777777" w:rsidR="00B57B94" w:rsidRPr="006159E6" w:rsidRDefault="00B57B94" w:rsidP="00B57B94">
            <w:pPr>
              <w:pStyle w:val="CellBody"/>
              <w:rPr>
                <w:rStyle w:val="Fett"/>
              </w:rPr>
            </w:pPr>
            <w:r w:rsidRPr="006159E6">
              <w:rPr>
                <w:rStyle w:val="Fett"/>
              </w:rPr>
              <w:t>Values:</w:t>
            </w:r>
          </w:p>
          <w:p w14:paraId="0B150974" w14:textId="77777777" w:rsidR="00B57B94" w:rsidRPr="006159E6" w:rsidRDefault="00B57B94" w:rsidP="00740D2F">
            <w:pPr>
              <w:pStyle w:val="Condition10"/>
            </w:pPr>
            <w:r w:rsidRPr="006159E6">
              <w:t>If ‘TransactionType’ is set to “FXD_SWP”, then this field must be equal to ‘SellerParty’.</w:t>
            </w:r>
          </w:p>
          <w:p w14:paraId="41184EA1" w14:textId="77777777" w:rsidR="00B57B94" w:rsidRPr="006159E6" w:rsidRDefault="00B57B94" w:rsidP="00740D2F">
            <w:pPr>
              <w:pStyle w:val="Condition10"/>
            </w:pPr>
            <w:r w:rsidRPr="006159E6">
              <w:t>If ‘TransactionType’ is set to “OPT_FXD_SWP” and ‘Option Style’ is set to “Call”, then this field must be equal to ‘OptionWriter’.</w:t>
            </w:r>
          </w:p>
          <w:p w14:paraId="5C8D45C3" w14:textId="77777777" w:rsidR="00B57B94" w:rsidRPr="006159E6" w:rsidRDefault="00B57B94" w:rsidP="00740D2F">
            <w:pPr>
              <w:pStyle w:val="Condition10"/>
            </w:pPr>
            <w:r w:rsidRPr="006159E6">
              <w:t>If ‘TransactionType’ is set to “OPT_FXD_SWP” and ‘Option Style’ is set to “Put”, then this field must be equal to ‘OptionHolder’.</w:t>
            </w:r>
          </w:p>
          <w:p w14:paraId="32BA2A6C" w14:textId="77777777" w:rsidR="00B57B94" w:rsidRPr="006159E6" w:rsidRDefault="00B57B94" w:rsidP="00740D2F">
            <w:pPr>
              <w:pStyle w:val="Condition10"/>
            </w:pPr>
            <w:r w:rsidRPr="006159E6">
              <w:t>If ‘TransactionType’ is set to “PHYS_INX”, then this field must be equal to ‘Buyer</w:t>
            </w:r>
            <w:r w:rsidRPr="006159E6">
              <w:softHyphen/>
              <w:t>Party’.</w:t>
            </w:r>
          </w:p>
          <w:p w14:paraId="2AFA503F" w14:textId="77777777" w:rsidR="00B57B94" w:rsidRPr="006159E6" w:rsidRDefault="00B57B94" w:rsidP="00740D2F">
            <w:pPr>
              <w:pStyle w:val="Condition10"/>
            </w:pPr>
            <w:r w:rsidRPr="006159E6">
              <w:t>If ‘TransactionType’ is set to “OPT_ PHYS_INX” and ‘OptionType’ is set to “Call” or “Capped_Call”, then this field must be equal to ‘OptionHolder’.</w:t>
            </w:r>
          </w:p>
          <w:p w14:paraId="5FE540A6" w14:textId="77777777" w:rsidR="00B57B94" w:rsidRPr="006159E6" w:rsidRDefault="00B57B94" w:rsidP="00740D2F">
            <w:pPr>
              <w:pStyle w:val="Condition10"/>
            </w:pPr>
            <w:r w:rsidRPr="006159E6">
              <w:t>If ‘TransactionType’ is set to “OPT_ PHYS_INX” and ‘OptionType’ is set to “Put” or “Floored_Put”, then this field must be equal to ‘OptionWriter’.</w:t>
            </w:r>
          </w:p>
          <w:p w14:paraId="78EE103F" w14:textId="77777777" w:rsidR="00B57B94" w:rsidRPr="006159E6" w:rsidRDefault="00B57B94" w:rsidP="00740D2F">
            <w:pPr>
              <w:pStyle w:val="Condition10"/>
            </w:pPr>
            <w:r w:rsidRPr="006159E6">
              <w:t>If ‘TransactionType’ is set to “FLT_SWP”, then this field is the payer of this leg.</w:t>
            </w:r>
          </w:p>
        </w:tc>
      </w:tr>
      <w:tr w:rsidR="00B57B94" w:rsidRPr="006159E6" w14:paraId="53B25202" w14:textId="77777777" w:rsidTr="001664AB">
        <w:tc>
          <w:tcPr>
            <w:tcW w:w="9498" w:type="dxa"/>
            <w:gridSpan w:val="4"/>
            <w:shd w:val="clear" w:color="auto" w:fill="D9D9D9" w:themeFill="background1" w:themeFillShade="D9"/>
          </w:tcPr>
          <w:p w14:paraId="681A4ABE" w14:textId="77777777" w:rsidR="00B57B94" w:rsidRPr="006159E6" w:rsidRDefault="00B57B94" w:rsidP="00B57B94">
            <w:pPr>
              <w:pStyle w:val="CellBody"/>
              <w:keepNext/>
            </w:pPr>
            <w:r w:rsidRPr="006159E6">
              <w:rPr>
                <w:rStyle w:val="XSDSectionTitle"/>
              </w:rPr>
              <w:t>FloatPriceInformation/CommodityReferences</w:t>
            </w:r>
            <w:r w:rsidRPr="006159E6">
              <w:t>: mandatory section</w:t>
            </w:r>
          </w:p>
        </w:tc>
      </w:tr>
      <w:tr w:rsidR="00B57B94" w:rsidRPr="006159E6" w14:paraId="2311CAF2" w14:textId="77777777" w:rsidTr="001664AB">
        <w:tc>
          <w:tcPr>
            <w:tcW w:w="9498" w:type="dxa"/>
            <w:gridSpan w:val="4"/>
            <w:shd w:val="clear" w:color="auto" w:fill="D9D9D9" w:themeFill="background1" w:themeFillShade="D9"/>
          </w:tcPr>
          <w:p w14:paraId="7B0101A5" w14:textId="77777777" w:rsidR="00B57B94" w:rsidRPr="006159E6" w:rsidRDefault="00B57B94" w:rsidP="00B57B94">
            <w:pPr>
              <w:pStyle w:val="CellBody"/>
              <w:keepNext/>
            </w:pPr>
            <w:r w:rsidRPr="006159E6">
              <w:rPr>
                <w:rStyle w:val="XSDSectionTitle"/>
              </w:rPr>
              <w:t>CommodityReferences/CommodityReference</w:t>
            </w:r>
            <w:r w:rsidRPr="006159E6">
              <w:t>: mandatory, repeatable section (1-n)</w:t>
            </w:r>
          </w:p>
          <w:p w14:paraId="70A91EDC" w14:textId="77777777" w:rsidR="00B57B94" w:rsidRPr="006159E6" w:rsidRDefault="00B57B94" w:rsidP="00B57B94">
            <w:pPr>
              <w:pStyle w:val="CellBody"/>
              <w:rPr>
                <w:b/>
              </w:rPr>
            </w:pPr>
            <w:r w:rsidRPr="006159E6">
              <w:t>Ordered by ascending value of ‘CommodityReferencePrice’.</w:t>
            </w:r>
          </w:p>
        </w:tc>
      </w:tr>
      <w:tr w:rsidR="00B57B94" w:rsidRPr="006159E6" w14:paraId="27C8DD0B" w14:textId="77777777" w:rsidTr="00D80BBC">
        <w:tc>
          <w:tcPr>
            <w:tcW w:w="1418" w:type="dxa"/>
          </w:tcPr>
          <w:p w14:paraId="7CA3647A" w14:textId="77777777" w:rsidR="00B57B94" w:rsidRPr="006159E6" w:rsidRDefault="00B57B94" w:rsidP="00B57B94">
            <w:pPr>
              <w:pStyle w:val="CellBody"/>
            </w:pPr>
            <w:r w:rsidRPr="006159E6">
              <w:t>Commodity</w:t>
            </w:r>
            <w:r w:rsidRPr="006159E6">
              <w:softHyphen/>
              <w:t>Reference</w:t>
            </w:r>
            <w:r w:rsidRPr="006159E6">
              <w:softHyphen/>
              <w:t>Price</w:t>
            </w:r>
          </w:p>
        </w:tc>
        <w:tc>
          <w:tcPr>
            <w:tcW w:w="850" w:type="dxa"/>
          </w:tcPr>
          <w:p w14:paraId="23528FDD" w14:textId="77777777" w:rsidR="00B57B94" w:rsidRPr="006159E6" w:rsidRDefault="00B57B94" w:rsidP="00B57B94">
            <w:pPr>
              <w:pStyle w:val="CellBody"/>
            </w:pPr>
            <w:r w:rsidRPr="006159E6">
              <w:t>M+C</w:t>
            </w:r>
          </w:p>
        </w:tc>
        <w:tc>
          <w:tcPr>
            <w:tcW w:w="1418" w:type="dxa"/>
          </w:tcPr>
          <w:p w14:paraId="3165C85C" w14:textId="77777777" w:rsidR="00B57B94" w:rsidRPr="006159E6" w:rsidRDefault="00B57B94" w:rsidP="00B57B94">
            <w:pPr>
              <w:pStyle w:val="CellBody"/>
            </w:pPr>
            <w:r w:rsidRPr="006159E6">
              <w:t>ISDA</w:t>
            </w:r>
            <w:r w:rsidRPr="006159E6">
              <w:softHyphen/>
              <w:t>Commodity</w:t>
            </w:r>
            <w:r w:rsidRPr="006159E6">
              <w:softHyphen/>
              <w:t>Definitions</w:t>
            </w:r>
            <w:r w:rsidRPr="006159E6">
              <w:softHyphen/>
              <w:t>Type</w:t>
            </w:r>
          </w:p>
        </w:tc>
        <w:tc>
          <w:tcPr>
            <w:tcW w:w="5812" w:type="dxa"/>
          </w:tcPr>
          <w:p w14:paraId="28C4384E" w14:textId="77777777" w:rsidR="00B57B94" w:rsidRPr="006159E6" w:rsidRDefault="00B57B94" w:rsidP="00B57B94">
            <w:pPr>
              <w:pStyle w:val="CellBody"/>
              <w:rPr>
                <w:rStyle w:val="Fett"/>
              </w:rPr>
            </w:pPr>
            <w:r w:rsidRPr="006159E6">
              <w:rPr>
                <w:rStyle w:val="Fett"/>
              </w:rPr>
              <w:t>Values:</w:t>
            </w:r>
          </w:p>
          <w:p w14:paraId="0AB0DBBC" w14:textId="77777777" w:rsidR="00B57B94" w:rsidRPr="006159E6" w:rsidRDefault="00B57B94" w:rsidP="00740D2F">
            <w:pPr>
              <w:pStyle w:val="Condition10"/>
            </w:pPr>
            <w:r w:rsidRPr="006159E6">
              <w:t>If ‘TransactionType’ is set to “PHYS_INX” or “OPT_PHYS_INX”, then the referenced commodity index must be treated as referring to the actual volume weighted prices collected on the ‘PricingDate’.</w:t>
            </w:r>
          </w:p>
          <w:p w14:paraId="3DEA7524" w14:textId="77777777" w:rsidR="00B57B94" w:rsidRPr="006159E6" w:rsidRDefault="00B57B94" w:rsidP="00740D2F">
            <w:pPr>
              <w:pStyle w:val="Condition10"/>
            </w:pPr>
            <w:r w:rsidRPr="006159E6">
              <w:t>Else, the referenced commodity index must be treated as an average of the price defined in ‘SpecifiedPrice’.</w:t>
            </w:r>
          </w:p>
          <w:p w14:paraId="669CC89B" w14:textId="77777777" w:rsidR="00B57B94" w:rsidRPr="006159E6" w:rsidRDefault="00B57B94" w:rsidP="00B57B94">
            <w:pPr>
              <w:pStyle w:val="CellBody"/>
            </w:pPr>
            <w:r w:rsidRPr="006159E6">
              <w:rPr>
                <w:rStyle w:val="Fett"/>
              </w:rPr>
              <w:t>Important</w:t>
            </w:r>
            <w:r w:rsidRPr="006159E6">
              <w:t>: The ‘CommodityReferencePrice’ must be a published value that is recognized as a definitive commodity reference/index.</w:t>
            </w:r>
          </w:p>
        </w:tc>
      </w:tr>
      <w:tr w:rsidR="00B57B94" w:rsidRPr="006159E6" w14:paraId="4B91A80F" w14:textId="77777777" w:rsidTr="00D80BBC">
        <w:tc>
          <w:tcPr>
            <w:tcW w:w="1418" w:type="dxa"/>
          </w:tcPr>
          <w:p w14:paraId="5FD4B6B3" w14:textId="77777777" w:rsidR="00B57B94" w:rsidRPr="006159E6" w:rsidRDefault="00B57B94" w:rsidP="00B57B94">
            <w:pPr>
              <w:pStyle w:val="CellBody"/>
            </w:pPr>
            <w:r w:rsidRPr="006159E6">
              <w:t>Index</w:t>
            </w:r>
            <w:r w:rsidRPr="006159E6">
              <w:softHyphen/>
              <w:t>Commodity</w:t>
            </w:r>
          </w:p>
        </w:tc>
        <w:tc>
          <w:tcPr>
            <w:tcW w:w="850" w:type="dxa"/>
          </w:tcPr>
          <w:p w14:paraId="7E71EAB5" w14:textId="77777777" w:rsidR="00B57B94" w:rsidRPr="006159E6" w:rsidRDefault="00B57B94" w:rsidP="00B57B94">
            <w:pPr>
              <w:pStyle w:val="CellBody"/>
            </w:pPr>
            <w:r w:rsidRPr="006159E6">
              <w:t>M</w:t>
            </w:r>
          </w:p>
        </w:tc>
        <w:tc>
          <w:tcPr>
            <w:tcW w:w="1418" w:type="dxa"/>
          </w:tcPr>
          <w:p w14:paraId="7346215B" w14:textId="77777777" w:rsidR="00B57B94" w:rsidRPr="006159E6" w:rsidRDefault="00B57B94" w:rsidP="00B57B94">
            <w:pPr>
              <w:pStyle w:val="CellBody"/>
            </w:pPr>
            <w:r w:rsidRPr="006159E6">
              <w:t>Index</w:t>
            </w:r>
            <w:r w:rsidRPr="006159E6">
              <w:softHyphen/>
              <w:t>Commodity</w:t>
            </w:r>
            <w:r w:rsidRPr="006159E6">
              <w:softHyphen/>
              <w:t>Type</w:t>
            </w:r>
          </w:p>
        </w:tc>
        <w:tc>
          <w:tcPr>
            <w:tcW w:w="5812" w:type="dxa"/>
          </w:tcPr>
          <w:p w14:paraId="647A86C9" w14:textId="77777777" w:rsidR="00B57B94" w:rsidRPr="006159E6" w:rsidRDefault="00B57B94" w:rsidP="00B57B94">
            <w:pPr>
              <w:pStyle w:val="CellBody"/>
            </w:pPr>
          </w:p>
        </w:tc>
      </w:tr>
      <w:tr w:rsidR="00B57B94" w:rsidRPr="006159E6" w14:paraId="15A92D2F" w14:textId="77777777" w:rsidTr="00D80BBC">
        <w:tc>
          <w:tcPr>
            <w:tcW w:w="1418" w:type="dxa"/>
          </w:tcPr>
          <w:p w14:paraId="2DE91587" w14:textId="77777777" w:rsidR="00B57B94" w:rsidRPr="006159E6" w:rsidRDefault="00B57B94" w:rsidP="00B57B94">
            <w:pPr>
              <w:pStyle w:val="CellBody"/>
            </w:pPr>
            <w:r w:rsidRPr="006159E6">
              <w:t>Index</w:t>
            </w:r>
            <w:r w:rsidRPr="006159E6">
              <w:softHyphen/>
              <w:t>Currency</w:t>
            </w:r>
            <w:r w:rsidRPr="006159E6">
              <w:softHyphen/>
              <w:t>Unit</w:t>
            </w:r>
          </w:p>
        </w:tc>
        <w:tc>
          <w:tcPr>
            <w:tcW w:w="850" w:type="dxa"/>
          </w:tcPr>
          <w:p w14:paraId="61EB99DB" w14:textId="77777777" w:rsidR="00B57B94" w:rsidRPr="006159E6" w:rsidRDefault="00B57B94" w:rsidP="00B57B94">
            <w:pPr>
              <w:pStyle w:val="CellBody"/>
            </w:pPr>
            <w:r w:rsidRPr="006159E6">
              <w:t>M</w:t>
            </w:r>
          </w:p>
        </w:tc>
        <w:tc>
          <w:tcPr>
            <w:tcW w:w="1418" w:type="dxa"/>
          </w:tcPr>
          <w:p w14:paraId="267A6125"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3FED8236" w14:textId="77777777" w:rsidR="00B57B94" w:rsidRPr="006159E6" w:rsidRDefault="00B57B94" w:rsidP="00B57B94">
            <w:pPr>
              <w:pStyle w:val="CellBody"/>
            </w:pPr>
          </w:p>
        </w:tc>
      </w:tr>
      <w:tr w:rsidR="00B57B94" w:rsidRPr="006159E6" w14:paraId="66991F2B" w14:textId="77777777" w:rsidTr="00D80BBC">
        <w:tc>
          <w:tcPr>
            <w:tcW w:w="1418" w:type="dxa"/>
          </w:tcPr>
          <w:p w14:paraId="16371634" w14:textId="77777777" w:rsidR="00B57B94" w:rsidRPr="006159E6" w:rsidRDefault="00B57B94" w:rsidP="00B57B94">
            <w:pPr>
              <w:pStyle w:val="CellBody"/>
            </w:pPr>
            <w:r w:rsidRPr="006159E6">
              <w:t>Index</w:t>
            </w:r>
            <w:r w:rsidRPr="006159E6">
              <w:softHyphen/>
              <w:t>Capacity</w:t>
            </w:r>
            <w:r w:rsidRPr="006159E6">
              <w:softHyphen/>
              <w:t>Unit</w:t>
            </w:r>
          </w:p>
        </w:tc>
        <w:tc>
          <w:tcPr>
            <w:tcW w:w="850" w:type="dxa"/>
          </w:tcPr>
          <w:p w14:paraId="5A5B9039" w14:textId="77777777" w:rsidR="00B57B94" w:rsidRPr="006159E6" w:rsidRDefault="00B57B94" w:rsidP="00B57B94">
            <w:pPr>
              <w:pStyle w:val="CellBody"/>
            </w:pPr>
            <w:r w:rsidRPr="006159E6">
              <w:t>M</w:t>
            </w:r>
          </w:p>
        </w:tc>
        <w:tc>
          <w:tcPr>
            <w:tcW w:w="1418" w:type="dxa"/>
          </w:tcPr>
          <w:p w14:paraId="05B8B18E" w14:textId="77777777" w:rsidR="00B57B94" w:rsidRPr="006159E6" w:rsidRDefault="00B57B94" w:rsidP="00B57B94">
            <w:pPr>
              <w:pStyle w:val="CellBody"/>
            </w:pPr>
            <w:r w:rsidRPr="006159E6">
              <w:t>UnitOf</w:t>
            </w:r>
            <w:r w:rsidRPr="006159E6">
              <w:softHyphen/>
              <w:t>Measure</w:t>
            </w:r>
            <w:r w:rsidRPr="006159E6">
              <w:softHyphen/>
              <w:t>Type</w:t>
            </w:r>
          </w:p>
        </w:tc>
        <w:tc>
          <w:tcPr>
            <w:tcW w:w="5812" w:type="dxa"/>
          </w:tcPr>
          <w:p w14:paraId="198035B5" w14:textId="77777777" w:rsidR="00B57B94" w:rsidRPr="006159E6" w:rsidRDefault="00B57B94" w:rsidP="00B57B94">
            <w:pPr>
              <w:pStyle w:val="CellBody"/>
            </w:pPr>
          </w:p>
        </w:tc>
      </w:tr>
      <w:tr w:rsidR="00B57B94" w:rsidRPr="006159E6" w14:paraId="495B2BF7" w14:textId="77777777" w:rsidTr="00D80BBC">
        <w:tc>
          <w:tcPr>
            <w:tcW w:w="1418" w:type="dxa"/>
          </w:tcPr>
          <w:p w14:paraId="1B4D9A3A" w14:textId="77777777" w:rsidR="00B57B94" w:rsidRPr="006159E6" w:rsidRDefault="00B57B94" w:rsidP="00B57B94">
            <w:pPr>
              <w:pStyle w:val="CellBody"/>
            </w:pPr>
            <w:r w:rsidRPr="006159E6">
              <w:t>Factor</w:t>
            </w:r>
          </w:p>
        </w:tc>
        <w:tc>
          <w:tcPr>
            <w:tcW w:w="850" w:type="dxa"/>
          </w:tcPr>
          <w:p w14:paraId="0B22623D" w14:textId="77777777" w:rsidR="00B57B94" w:rsidRPr="006159E6" w:rsidRDefault="00B57B94" w:rsidP="00B57B94">
            <w:pPr>
              <w:pStyle w:val="CellBody"/>
            </w:pPr>
            <w:r w:rsidRPr="006159E6">
              <w:t>M</w:t>
            </w:r>
          </w:p>
        </w:tc>
        <w:tc>
          <w:tcPr>
            <w:tcW w:w="1418" w:type="dxa"/>
          </w:tcPr>
          <w:p w14:paraId="411F765B" w14:textId="77777777" w:rsidR="00B57B94" w:rsidRPr="006159E6" w:rsidRDefault="00B57B94" w:rsidP="00B57B94">
            <w:pPr>
              <w:pStyle w:val="CellBody"/>
            </w:pPr>
            <w:r w:rsidRPr="006159E6">
              <w:t>Quantity</w:t>
            </w:r>
            <w:r w:rsidRPr="006159E6">
              <w:softHyphen/>
              <w:t>Type</w:t>
            </w:r>
          </w:p>
        </w:tc>
        <w:tc>
          <w:tcPr>
            <w:tcW w:w="5812" w:type="dxa"/>
          </w:tcPr>
          <w:p w14:paraId="6F0C63BD" w14:textId="77777777" w:rsidR="00B57B94" w:rsidRPr="006159E6" w:rsidRDefault="00B57B94" w:rsidP="00B57B94">
            <w:pPr>
              <w:pStyle w:val="CellBody"/>
            </w:pPr>
          </w:p>
        </w:tc>
      </w:tr>
      <w:tr w:rsidR="00B57B94" w:rsidRPr="006159E6" w14:paraId="6049EB37" w14:textId="77777777" w:rsidTr="00D80BBC">
        <w:tc>
          <w:tcPr>
            <w:tcW w:w="1418" w:type="dxa"/>
          </w:tcPr>
          <w:p w14:paraId="49B2888F" w14:textId="77777777" w:rsidR="00B57B94" w:rsidRPr="006159E6" w:rsidRDefault="00B57B94" w:rsidP="00B57B94">
            <w:pPr>
              <w:pStyle w:val="CellBody"/>
            </w:pPr>
            <w:r w:rsidRPr="006159E6">
              <w:t>Multiplier</w:t>
            </w:r>
          </w:p>
        </w:tc>
        <w:tc>
          <w:tcPr>
            <w:tcW w:w="850" w:type="dxa"/>
          </w:tcPr>
          <w:p w14:paraId="612DAA04" w14:textId="77777777" w:rsidR="00B57B94" w:rsidRPr="006159E6" w:rsidRDefault="00B57B94" w:rsidP="00B57B94">
            <w:pPr>
              <w:pStyle w:val="CellBody"/>
            </w:pPr>
            <w:r w:rsidRPr="006159E6">
              <w:t>C</w:t>
            </w:r>
          </w:p>
        </w:tc>
        <w:tc>
          <w:tcPr>
            <w:tcW w:w="1418" w:type="dxa"/>
          </w:tcPr>
          <w:p w14:paraId="2FE05404" w14:textId="77777777" w:rsidR="00B57B94" w:rsidRPr="006159E6" w:rsidRDefault="00B57B94" w:rsidP="00B57B94">
            <w:pPr>
              <w:pStyle w:val="CellBody"/>
            </w:pPr>
            <w:r w:rsidRPr="006159E6">
              <w:t>Quantity</w:t>
            </w:r>
            <w:r w:rsidRPr="006159E6">
              <w:softHyphen/>
              <w:t>Type</w:t>
            </w:r>
          </w:p>
        </w:tc>
        <w:tc>
          <w:tcPr>
            <w:tcW w:w="5812" w:type="dxa"/>
          </w:tcPr>
          <w:p w14:paraId="4C03DAE5" w14:textId="77777777" w:rsidR="00B57B94" w:rsidRPr="006159E6" w:rsidRDefault="00B57B94" w:rsidP="00B57B94">
            <w:pPr>
              <w:pStyle w:val="CellBody"/>
              <w:rPr>
                <w:rStyle w:val="Fett"/>
              </w:rPr>
            </w:pPr>
            <w:r w:rsidRPr="006159E6">
              <w:rPr>
                <w:rStyle w:val="Fett"/>
              </w:rPr>
              <w:t>Occurrence:</w:t>
            </w:r>
          </w:p>
          <w:p w14:paraId="4AF15AEF" w14:textId="77777777" w:rsidR="00B57B94" w:rsidRPr="006159E6" w:rsidRDefault="00B57B94" w:rsidP="00740D2F">
            <w:pPr>
              <w:pStyle w:val="Condition10"/>
            </w:pPr>
            <w:r w:rsidRPr="006159E6">
              <w:t>If ‘IndexCommodity’ is set to “Time_Charter”, then this field is mandatory.</w:t>
            </w:r>
          </w:p>
          <w:p w14:paraId="283A5133" w14:textId="77777777" w:rsidR="00B57B94" w:rsidRPr="006159E6" w:rsidRDefault="00B57B94" w:rsidP="00740D2F">
            <w:pPr>
              <w:pStyle w:val="Condition10"/>
            </w:pPr>
            <w:r w:rsidRPr="006159E6">
              <w:t>Else, this field must be omitted.</w:t>
            </w:r>
          </w:p>
        </w:tc>
      </w:tr>
      <w:tr w:rsidR="00B57B94" w:rsidRPr="006159E6" w14:paraId="36832445" w14:textId="77777777" w:rsidTr="00D80BBC">
        <w:tc>
          <w:tcPr>
            <w:tcW w:w="1418" w:type="dxa"/>
          </w:tcPr>
          <w:p w14:paraId="0ED18715" w14:textId="77777777" w:rsidR="00B57B94" w:rsidRPr="006159E6" w:rsidRDefault="00B57B94" w:rsidP="00B57B94">
            <w:pPr>
              <w:pStyle w:val="CellBody"/>
            </w:pPr>
            <w:r w:rsidRPr="006159E6">
              <w:lastRenderedPageBreak/>
              <w:t>Index</w:t>
            </w:r>
            <w:r w:rsidRPr="006159E6">
              <w:softHyphen/>
              <w:t>Cap</w:t>
            </w:r>
          </w:p>
        </w:tc>
        <w:tc>
          <w:tcPr>
            <w:tcW w:w="850" w:type="dxa"/>
          </w:tcPr>
          <w:p w14:paraId="1737EBE6" w14:textId="77777777" w:rsidR="00B57B94" w:rsidRPr="006159E6" w:rsidRDefault="00B57B94" w:rsidP="00B57B94">
            <w:pPr>
              <w:pStyle w:val="CellBody"/>
            </w:pPr>
            <w:r w:rsidRPr="006159E6">
              <w:t>C</w:t>
            </w:r>
          </w:p>
        </w:tc>
        <w:tc>
          <w:tcPr>
            <w:tcW w:w="1418" w:type="dxa"/>
          </w:tcPr>
          <w:p w14:paraId="5761A408" w14:textId="77777777" w:rsidR="00B57B94" w:rsidRPr="006159E6" w:rsidRDefault="00B57B94" w:rsidP="00B57B94">
            <w:pPr>
              <w:pStyle w:val="CellBody"/>
            </w:pPr>
            <w:r w:rsidRPr="006159E6">
              <w:t>Price</w:t>
            </w:r>
            <w:r w:rsidRPr="006159E6">
              <w:softHyphen/>
              <w:t>Type</w:t>
            </w:r>
          </w:p>
        </w:tc>
        <w:tc>
          <w:tcPr>
            <w:tcW w:w="5812" w:type="dxa"/>
          </w:tcPr>
          <w:p w14:paraId="57DE99B3" w14:textId="77777777" w:rsidR="00B57B94" w:rsidRPr="006159E6" w:rsidRDefault="00B57B94" w:rsidP="00B57B94">
            <w:pPr>
              <w:pStyle w:val="CellBody"/>
            </w:pPr>
            <w:r w:rsidRPr="006159E6">
              <w:rPr>
                <w:rStyle w:val="Fett"/>
              </w:rPr>
              <w:t>Occurrence</w:t>
            </w:r>
            <w:r w:rsidRPr="006159E6">
              <w:t>:</w:t>
            </w:r>
          </w:p>
          <w:p w14:paraId="11BB5D38" w14:textId="77777777" w:rsidR="00B57B94" w:rsidRPr="006159E6" w:rsidRDefault="00B57B94" w:rsidP="00740D2F">
            <w:pPr>
              <w:pStyle w:val="Condition10"/>
            </w:pPr>
            <w:r w:rsidRPr="006159E6">
              <w:t>If the specified index has a cap or collar, then this field is mandatory.</w:t>
            </w:r>
          </w:p>
          <w:p w14:paraId="5BF3E41D" w14:textId="77777777" w:rsidR="00B57B94" w:rsidRPr="006159E6" w:rsidRDefault="00B57B94" w:rsidP="00740D2F">
            <w:pPr>
              <w:pStyle w:val="Condition10"/>
            </w:pPr>
            <w:r w:rsidRPr="006159E6">
              <w:t>Else, this field must be omitted.</w:t>
            </w:r>
          </w:p>
        </w:tc>
      </w:tr>
      <w:tr w:rsidR="00B57B94" w:rsidRPr="006159E6" w14:paraId="4F15D799" w14:textId="77777777" w:rsidTr="00D80BBC">
        <w:tc>
          <w:tcPr>
            <w:tcW w:w="1418" w:type="dxa"/>
          </w:tcPr>
          <w:p w14:paraId="60134EF2" w14:textId="77777777" w:rsidR="00B57B94" w:rsidRPr="006159E6" w:rsidRDefault="00B57B94" w:rsidP="00B57B94">
            <w:pPr>
              <w:pStyle w:val="CellBody"/>
            </w:pPr>
            <w:r w:rsidRPr="006159E6">
              <w:t>Index</w:t>
            </w:r>
            <w:r w:rsidRPr="006159E6">
              <w:softHyphen/>
              <w:t>Floor</w:t>
            </w:r>
          </w:p>
        </w:tc>
        <w:tc>
          <w:tcPr>
            <w:tcW w:w="850" w:type="dxa"/>
          </w:tcPr>
          <w:p w14:paraId="5FC8789F" w14:textId="77777777" w:rsidR="00B57B94" w:rsidRPr="006159E6" w:rsidRDefault="00B57B94" w:rsidP="00B57B94">
            <w:pPr>
              <w:pStyle w:val="CellBody"/>
            </w:pPr>
            <w:r w:rsidRPr="006159E6">
              <w:t>C</w:t>
            </w:r>
          </w:p>
        </w:tc>
        <w:tc>
          <w:tcPr>
            <w:tcW w:w="1418" w:type="dxa"/>
          </w:tcPr>
          <w:p w14:paraId="28C85C61" w14:textId="77777777" w:rsidR="00B57B94" w:rsidRPr="006159E6" w:rsidRDefault="00B57B94" w:rsidP="00B57B94">
            <w:pPr>
              <w:pStyle w:val="CellBody"/>
            </w:pPr>
            <w:r w:rsidRPr="006159E6">
              <w:t>Price</w:t>
            </w:r>
            <w:r w:rsidRPr="006159E6">
              <w:softHyphen/>
              <w:t>Type</w:t>
            </w:r>
          </w:p>
        </w:tc>
        <w:tc>
          <w:tcPr>
            <w:tcW w:w="5812" w:type="dxa"/>
          </w:tcPr>
          <w:p w14:paraId="298CCF4E" w14:textId="77777777" w:rsidR="00B57B94" w:rsidRPr="006159E6" w:rsidRDefault="00B57B94" w:rsidP="00B57B94">
            <w:pPr>
              <w:pStyle w:val="CellBody"/>
            </w:pPr>
            <w:r w:rsidRPr="006159E6">
              <w:rPr>
                <w:rStyle w:val="Fett"/>
              </w:rPr>
              <w:t>Occurrence</w:t>
            </w:r>
            <w:r w:rsidRPr="006159E6">
              <w:t>:</w:t>
            </w:r>
          </w:p>
          <w:p w14:paraId="19F9A38D" w14:textId="77777777" w:rsidR="00B57B94" w:rsidRPr="006159E6" w:rsidRDefault="00B57B94" w:rsidP="00740D2F">
            <w:pPr>
              <w:pStyle w:val="Condition10"/>
            </w:pPr>
            <w:r w:rsidRPr="006159E6">
              <w:t>If the specified index has a cap or collar, then this field is mandatory.</w:t>
            </w:r>
          </w:p>
          <w:p w14:paraId="19042540" w14:textId="77777777" w:rsidR="00B57B94" w:rsidRPr="006159E6" w:rsidRDefault="00B57B94" w:rsidP="00740D2F">
            <w:pPr>
              <w:pStyle w:val="Condition10"/>
            </w:pPr>
            <w:r w:rsidRPr="006159E6">
              <w:t>Else, this field must be omitted.</w:t>
            </w:r>
          </w:p>
        </w:tc>
      </w:tr>
      <w:tr w:rsidR="00B57B94" w:rsidRPr="006159E6" w14:paraId="15148F5A" w14:textId="77777777" w:rsidTr="00D80BBC">
        <w:tc>
          <w:tcPr>
            <w:tcW w:w="1418" w:type="dxa"/>
          </w:tcPr>
          <w:p w14:paraId="13FCF023" w14:textId="77777777" w:rsidR="00B57B94" w:rsidRPr="006159E6" w:rsidRDefault="00B57B94" w:rsidP="00B57B94">
            <w:pPr>
              <w:pStyle w:val="CellBody"/>
            </w:pPr>
            <w:r w:rsidRPr="006159E6">
              <w:t>CR</w:t>
            </w:r>
            <w:r w:rsidRPr="006159E6">
              <w:softHyphen/>
              <w:t>Capacity</w:t>
            </w:r>
            <w:r w:rsidRPr="006159E6">
              <w:softHyphen/>
              <w:t>Conversion</w:t>
            </w:r>
            <w:r w:rsidRPr="006159E6">
              <w:softHyphen/>
              <w:t>Rate</w:t>
            </w:r>
          </w:p>
        </w:tc>
        <w:tc>
          <w:tcPr>
            <w:tcW w:w="850" w:type="dxa"/>
          </w:tcPr>
          <w:p w14:paraId="6995233D" w14:textId="77777777" w:rsidR="00B57B94" w:rsidRPr="006159E6" w:rsidRDefault="00B57B94" w:rsidP="00B57B94">
            <w:pPr>
              <w:pStyle w:val="CellBody"/>
            </w:pPr>
            <w:r w:rsidRPr="006159E6">
              <w:t>C</w:t>
            </w:r>
          </w:p>
        </w:tc>
        <w:tc>
          <w:tcPr>
            <w:tcW w:w="1418" w:type="dxa"/>
          </w:tcPr>
          <w:p w14:paraId="1975C1AA" w14:textId="77777777" w:rsidR="00B57B94" w:rsidRPr="006159E6" w:rsidRDefault="00B57B94" w:rsidP="00B57B94">
            <w:pPr>
              <w:pStyle w:val="CellBody"/>
            </w:pPr>
            <w:r w:rsidRPr="006159E6">
              <w:t>Quantity</w:t>
            </w:r>
            <w:r w:rsidRPr="006159E6">
              <w:softHyphen/>
              <w:t>Type</w:t>
            </w:r>
          </w:p>
        </w:tc>
        <w:tc>
          <w:tcPr>
            <w:tcW w:w="5812" w:type="dxa"/>
          </w:tcPr>
          <w:p w14:paraId="55935CD1" w14:textId="77777777" w:rsidR="00B57B94" w:rsidRPr="006159E6" w:rsidRDefault="00B57B94" w:rsidP="00B57B94">
            <w:pPr>
              <w:pStyle w:val="CellBody"/>
            </w:pPr>
            <w:r>
              <w:t>The c</w:t>
            </w:r>
            <w:r w:rsidRPr="006159E6">
              <w:t xml:space="preserve">onversion rate from the CR capacity unit to the notional capacity unit for the </w:t>
            </w:r>
            <w:r>
              <w:t>trade</w:t>
            </w:r>
            <w:r w:rsidRPr="006159E6">
              <w:t>.</w:t>
            </w:r>
          </w:p>
          <w:p w14:paraId="115C9166" w14:textId="77777777" w:rsidR="00B57B94" w:rsidRPr="006159E6" w:rsidRDefault="00B57B94" w:rsidP="00B57B94">
            <w:pPr>
              <w:pStyle w:val="CellBody"/>
            </w:pPr>
            <w:r w:rsidRPr="006159E6">
              <w:rPr>
                <w:rStyle w:val="Fett"/>
              </w:rPr>
              <w:t>Occurrence</w:t>
            </w:r>
            <w:r w:rsidRPr="006159E6">
              <w:t>:</w:t>
            </w:r>
          </w:p>
          <w:p w14:paraId="2742B6DF" w14:textId="77777777" w:rsidR="00B57B94" w:rsidRPr="006159E6" w:rsidRDefault="00B57B94" w:rsidP="00740D2F">
            <w:pPr>
              <w:pStyle w:val="Condition10"/>
            </w:pPr>
            <w:r w:rsidRPr="006159E6">
              <w:t>If ‘IndexCapacityUnit’ differs from the notional capacity unit specified in the ‘BrokerConfirmation/TotalVolumeUnit’ field, then this field is mandatory.</w:t>
            </w:r>
          </w:p>
          <w:p w14:paraId="456E410F" w14:textId="77777777" w:rsidR="00B57B94" w:rsidRPr="006159E6" w:rsidRDefault="00B57B94" w:rsidP="00740D2F">
            <w:pPr>
              <w:pStyle w:val="Condition10"/>
            </w:pPr>
            <w:r w:rsidRPr="006159E6">
              <w:t>Else, this field must be omitted.</w:t>
            </w:r>
          </w:p>
          <w:p w14:paraId="31C2B132" w14:textId="77777777" w:rsidR="00B57B94" w:rsidRPr="006159E6" w:rsidRDefault="00B57B94" w:rsidP="00B57B94">
            <w:pPr>
              <w:pStyle w:val="CellBody"/>
            </w:pPr>
            <w:r w:rsidRPr="006159E6">
              <w:rPr>
                <w:rStyle w:val="Fett"/>
              </w:rPr>
              <w:t>Note</w:t>
            </w:r>
            <w:r w:rsidRPr="006159E6">
              <w:t>: If the original ‘IndexCapacityUnit’ is used in the settlement, then ‘CRCapacityConversionRate’ may be set to “1”.</w:t>
            </w:r>
          </w:p>
        </w:tc>
      </w:tr>
      <w:tr w:rsidR="00B57B94" w:rsidRPr="006159E6" w14:paraId="36E1EAF8" w14:textId="77777777" w:rsidTr="001664AB">
        <w:tc>
          <w:tcPr>
            <w:tcW w:w="9498" w:type="dxa"/>
            <w:gridSpan w:val="4"/>
            <w:shd w:val="clear" w:color="auto" w:fill="D9D9D9" w:themeFill="background1" w:themeFillShade="D9"/>
          </w:tcPr>
          <w:p w14:paraId="50CC2E69" w14:textId="77777777" w:rsidR="00B57B94" w:rsidRPr="006159E6" w:rsidRDefault="00B57B94" w:rsidP="00B57B94">
            <w:pPr>
              <w:pStyle w:val="CellBody"/>
              <w:keepNext/>
            </w:pPr>
            <w:r w:rsidRPr="006159E6">
              <w:rPr>
                <w:rStyle w:val="XSDSectionTitle"/>
              </w:rPr>
              <w:t>CommodityReference/FXInformation</w:t>
            </w:r>
            <w:r w:rsidRPr="006159E6">
              <w:t>: conditional section</w:t>
            </w:r>
          </w:p>
          <w:p w14:paraId="441D4D42" w14:textId="77777777" w:rsidR="00B57B94" w:rsidRPr="006159E6" w:rsidRDefault="00B57B94" w:rsidP="00B57B94">
            <w:pPr>
              <w:pStyle w:val="CellBody"/>
              <w:rPr>
                <w:rStyle w:val="Fett"/>
              </w:rPr>
            </w:pPr>
            <w:r w:rsidRPr="006159E6">
              <w:rPr>
                <w:rStyle w:val="Fett"/>
              </w:rPr>
              <w:t>Occurrence:</w:t>
            </w:r>
          </w:p>
          <w:p w14:paraId="3329B205" w14:textId="77777777" w:rsidR="00B57B94" w:rsidRPr="006159E6" w:rsidRDefault="00B57B94" w:rsidP="00740D2F">
            <w:pPr>
              <w:pStyle w:val="Condition10"/>
            </w:pPr>
            <w:r w:rsidRPr="006159E6">
              <w:t xml:space="preserve">If ‘CommodityReference/IndexCurrencyUnit’ is not equal to the settlement currency specified in the ‘BrokerConfirmation/Currency’ field, then this section is mandatory. </w:t>
            </w:r>
          </w:p>
          <w:p w14:paraId="619F49DF" w14:textId="77777777" w:rsidR="00B57B94" w:rsidRPr="006159E6" w:rsidRDefault="00B57B94" w:rsidP="00740D2F">
            <w:pPr>
              <w:pStyle w:val="Condition10"/>
            </w:pPr>
            <w:r w:rsidRPr="006159E6">
              <w:t>Else, this section must be omitted.</w:t>
            </w:r>
          </w:p>
        </w:tc>
      </w:tr>
      <w:tr w:rsidR="00B57B94" w:rsidRPr="006159E6" w14:paraId="095B707A" w14:textId="77777777" w:rsidTr="001664AB">
        <w:tc>
          <w:tcPr>
            <w:tcW w:w="9498" w:type="dxa"/>
            <w:gridSpan w:val="4"/>
            <w:shd w:val="clear" w:color="auto" w:fill="D9D9D9" w:themeFill="background1" w:themeFillShade="D9"/>
          </w:tcPr>
          <w:p w14:paraId="140008B5" w14:textId="77777777" w:rsidR="00B57B94" w:rsidRPr="006159E6" w:rsidRDefault="00B57B94" w:rsidP="00B57B94">
            <w:pPr>
              <w:pStyle w:val="CellBody"/>
              <w:keepNext/>
            </w:pPr>
            <w:r w:rsidRPr="006159E6">
              <w:rPr>
                <w:rStyle w:val="XSDSectionTitle"/>
              </w:rPr>
              <w:t>FXInformation/XSD choice</w:t>
            </w:r>
            <w:r w:rsidRPr="006159E6">
              <w:t>: mandatory section</w:t>
            </w:r>
          </w:p>
          <w:p w14:paraId="605ACEB6" w14:textId="77777777" w:rsidR="00B57B94" w:rsidRPr="006159E6" w:rsidRDefault="00B57B94" w:rsidP="00B57B94">
            <w:pPr>
              <w:pStyle w:val="CellBody"/>
              <w:rPr>
                <w:rStyle w:val="Fett"/>
              </w:rPr>
            </w:pPr>
            <w:r w:rsidRPr="006159E6">
              <w:rPr>
                <w:rStyle w:val="Fett"/>
              </w:rPr>
              <w:t>Choices:</w:t>
            </w:r>
          </w:p>
          <w:p w14:paraId="16B8F67C" w14:textId="77777777" w:rsidR="00B57B94" w:rsidRPr="006159E6" w:rsidRDefault="00B57B94" w:rsidP="00740D2F">
            <w:pPr>
              <w:pStyle w:val="Condition10"/>
            </w:pPr>
            <w:r w:rsidRPr="006159E6">
              <w:t xml:space="preserve">If ‘FXReference’ is present, then ‘FXMethod’ must also be present and ‘FXRate’ must be omitted. </w:t>
            </w:r>
          </w:p>
          <w:p w14:paraId="50D4A8C5" w14:textId="77777777" w:rsidR="00B57B94" w:rsidRPr="006159E6" w:rsidRDefault="00B57B94" w:rsidP="00740D2F">
            <w:pPr>
              <w:pStyle w:val="Condition10"/>
              <w:rPr>
                <w:b/>
              </w:rPr>
            </w:pPr>
            <w:r w:rsidRPr="006159E6">
              <w:t>Else, ‘FXRate’ is mandatory and ‘FXReference’ and ‘FXMethod’ must be omitted.</w:t>
            </w:r>
          </w:p>
        </w:tc>
      </w:tr>
      <w:tr w:rsidR="00B57B94" w:rsidRPr="006159E6" w14:paraId="0FF38FD7" w14:textId="77777777" w:rsidTr="00D80BBC">
        <w:tc>
          <w:tcPr>
            <w:tcW w:w="1418" w:type="dxa"/>
          </w:tcPr>
          <w:p w14:paraId="13F6A2CF" w14:textId="77777777" w:rsidR="00B57B94" w:rsidRPr="006159E6" w:rsidRDefault="00B57B94" w:rsidP="00B57B94">
            <w:pPr>
              <w:pStyle w:val="CellBody"/>
            </w:pPr>
            <w:r w:rsidRPr="006159E6">
              <w:t>FX</w:t>
            </w:r>
            <w:r w:rsidRPr="006159E6">
              <w:softHyphen/>
              <w:t>Reference</w:t>
            </w:r>
          </w:p>
        </w:tc>
        <w:tc>
          <w:tcPr>
            <w:tcW w:w="850" w:type="dxa"/>
          </w:tcPr>
          <w:p w14:paraId="77D0924C" w14:textId="77777777" w:rsidR="00B57B94" w:rsidRPr="006159E6" w:rsidRDefault="00B57B94" w:rsidP="00B57B94">
            <w:pPr>
              <w:pStyle w:val="CellBody"/>
            </w:pPr>
            <w:r w:rsidRPr="006159E6">
              <w:t>M+CH</w:t>
            </w:r>
          </w:p>
        </w:tc>
        <w:tc>
          <w:tcPr>
            <w:tcW w:w="1418" w:type="dxa"/>
          </w:tcPr>
          <w:p w14:paraId="1789692B" w14:textId="77777777" w:rsidR="00B57B94" w:rsidRPr="006159E6" w:rsidRDefault="00B57B94" w:rsidP="00B57B94">
            <w:pPr>
              <w:pStyle w:val="CellBody"/>
            </w:pPr>
            <w:r w:rsidRPr="006159E6">
              <w:t>FXReference</w:t>
            </w:r>
            <w:r w:rsidRPr="006159E6">
              <w:softHyphen/>
              <w:t>Type</w:t>
            </w:r>
          </w:p>
        </w:tc>
        <w:tc>
          <w:tcPr>
            <w:tcW w:w="5812" w:type="dxa"/>
          </w:tcPr>
          <w:p w14:paraId="0D945E55" w14:textId="77777777" w:rsidR="00B57B94" w:rsidRPr="006159E6" w:rsidRDefault="00B57B94" w:rsidP="00B57B94">
            <w:pPr>
              <w:pStyle w:val="CellBody"/>
            </w:pPr>
            <w:r>
              <w:t>The c</w:t>
            </w:r>
            <w:r w:rsidRPr="006159E6">
              <w:t>onversion rate from the ‘CR</w:t>
            </w:r>
            <w:r w:rsidRPr="006159E6">
              <w:softHyphen/>
              <w:t>Currency</w:t>
            </w:r>
            <w:r w:rsidRPr="006159E6">
              <w:softHyphen/>
              <w:t xml:space="preserve">Unit’ to the settlement currency unit for the </w:t>
            </w:r>
            <w:r>
              <w:t>trade</w:t>
            </w:r>
            <w:r w:rsidRPr="006159E6">
              <w:t xml:space="preserve"> specified in the ‘BrokerConfirmation/Currency’ field. </w:t>
            </w:r>
          </w:p>
        </w:tc>
      </w:tr>
      <w:tr w:rsidR="00B57B94" w:rsidRPr="006159E6" w14:paraId="36623E64" w14:textId="77777777" w:rsidTr="00D80BBC">
        <w:tc>
          <w:tcPr>
            <w:tcW w:w="1418" w:type="dxa"/>
          </w:tcPr>
          <w:p w14:paraId="0DE1DDFC" w14:textId="77777777" w:rsidR="00B57B94" w:rsidRPr="006159E6" w:rsidRDefault="00B57B94" w:rsidP="00B57B94">
            <w:pPr>
              <w:pStyle w:val="CellBody"/>
            </w:pPr>
            <w:r w:rsidRPr="006159E6">
              <w:t>FX</w:t>
            </w:r>
            <w:r w:rsidRPr="006159E6">
              <w:softHyphen/>
              <w:t>Method</w:t>
            </w:r>
          </w:p>
        </w:tc>
        <w:tc>
          <w:tcPr>
            <w:tcW w:w="850" w:type="dxa"/>
          </w:tcPr>
          <w:p w14:paraId="2D0DCCD6" w14:textId="77777777" w:rsidR="00B57B94" w:rsidRPr="006159E6" w:rsidRDefault="00B57B94" w:rsidP="00B57B94">
            <w:pPr>
              <w:pStyle w:val="CellBody"/>
            </w:pPr>
            <w:r w:rsidRPr="006159E6">
              <w:t>M+CH</w:t>
            </w:r>
          </w:p>
        </w:tc>
        <w:tc>
          <w:tcPr>
            <w:tcW w:w="1418" w:type="dxa"/>
          </w:tcPr>
          <w:p w14:paraId="057801BE" w14:textId="77777777" w:rsidR="00B57B94" w:rsidRPr="006159E6" w:rsidRDefault="00B57B94" w:rsidP="00B57B94">
            <w:pPr>
              <w:pStyle w:val="CellBody"/>
            </w:pPr>
            <w:r w:rsidRPr="006159E6">
              <w:t>FX</w:t>
            </w:r>
            <w:r w:rsidRPr="006159E6">
              <w:softHyphen/>
              <w:t>Conversion</w:t>
            </w:r>
            <w:r w:rsidRPr="006159E6">
              <w:softHyphen/>
              <w:t>Method</w:t>
            </w:r>
            <w:r w:rsidRPr="006159E6">
              <w:softHyphen/>
              <w:t>Type</w:t>
            </w:r>
          </w:p>
        </w:tc>
        <w:tc>
          <w:tcPr>
            <w:tcW w:w="5812" w:type="dxa"/>
          </w:tcPr>
          <w:p w14:paraId="67E77AE3" w14:textId="77777777" w:rsidR="00B57B94" w:rsidRPr="006159E6" w:rsidRDefault="00B57B94" w:rsidP="00B57B94">
            <w:pPr>
              <w:pStyle w:val="CellBody"/>
            </w:pPr>
          </w:p>
        </w:tc>
      </w:tr>
      <w:tr w:rsidR="00B57B94" w:rsidRPr="006159E6" w14:paraId="0E1F8186" w14:textId="77777777" w:rsidTr="00D80BBC">
        <w:tc>
          <w:tcPr>
            <w:tcW w:w="1418" w:type="dxa"/>
          </w:tcPr>
          <w:p w14:paraId="720059B1" w14:textId="77777777" w:rsidR="00B57B94" w:rsidRPr="006159E6" w:rsidRDefault="00B57B94" w:rsidP="00B57B94">
            <w:pPr>
              <w:pStyle w:val="CellBody"/>
            </w:pPr>
            <w:r w:rsidRPr="006159E6">
              <w:t>FX</w:t>
            </w:r>
            <w:r w:rsidRPr="006159E6">
              <w:softHyphen/>
              <w:t>Rate</w:t>
            </w:r>
          </w:p>
        </w:tc>
        <w:tc>
          <w:tcPr>
            <w:tcW w:w="850" w:type="dxa"/>
          </w:tcPr>
          <w:p w14:paraId="127DD390" w14:textId="77777777" w:rsidR="00B57B94" w:rsidRPr="006159E6" w:rsidRDefault="00B57B94" w:rsidP="00B57B94">
            <w:pPr>
              <w:pStyle w:val="CellBody"/>
            </w:pPr>
            <w:r w:rsidRPr="006159E6">
              <w:t>M+CH</w:t>
            </w:r>
          </w:p>
        </w:tc>
        <w:tc>
          <w:tcPr>
            <w:tcW w:w="1418" w:type="dxa"/>
          </w:tcPr>
          <w:p w14:paraId="002A0353" w14:textId="77777777" w:rsidR="00B57B94" w:rsidRPr="006159E6" w:rsidRDefault="00B57B94" w:rsidP="00B57B94">
            <w:pPr>
              <w:pStyle w:val="CellBody"/>
            </w:pPr>
            <w:r w:rsidRPr="006159E6">
              <w:t>QuantityType</w:t>
            </w:r>
          </w:p>
        </w:tc>
        <w:tc>
          <w:tcPr>
            <w:tcW w:w="5812" w:type="dxa"/>
          </w:tcPr>
          <w:p w14:paraId="66CE299E" w14:textId="77777777" w:rsidR="00B57B94" w:rsidRPr="006159E6" w:rsidRDefault="00B57B94" w:rsidP="00B57B94">
            <w:pPr>
              <w:pStyle w:val="CellBody"/>
            </w:pPr>
            <w:r>
              <w:t>The c</w:t>
            </w:r>
            <w:r w:rsidRPr="006159E6">
              <w:t>onversion rate from the ‘CR</w:t>
            </w:r>
            <w:r w:rsidRPr="006159E6">
              <w:softHyphen/>
              <w:t>Currency</w:t>
            </w:r>
            <w:r w:rsidRPr="006159E6">
              <w:softHyphen/>
              <w:t xml:space="preserve">Unit’ to the settlement currency unit for the </w:t>
            </w:r>
            <w:r>
              <w:t>trade</w:t>
            </w:r>
            <w:r w:rsidRPr="006159E6">
              <w:t xml:space="preserve"> specified in the ‘BrokerConfirmation/Currency’ field.</w:t>
            </w:r>
          </w:p>
        </w:tc>
      </w:tr>
      <w:tr w:rsidR="00B57B94" w:rsidRPr="006159E6" w14:paraId="6A31F1E2" w14:textId="77777777" w:rsidTr="001664AB">
        <w:tc>
          <w:tcPr>
            <w:tcW w:w="9498" w:type="dxa"/>
            <w:gridSpan w:val="4"/>
            <w:shd w:val="clear" w:color="auto" w:fill="D9D9D9" w:themeFill="background1" w:themeFillShade="D9"/>
          </w:tcPr>
          <w:p w14:paraId="69B89B7D" w14:textId="77777777" w:rsidR="00B57B94" w:rsidRPr="006159E6" w:rsidRDefault="00B57B94" w:rsidP="00B57B94">
            <w:pPr>
              <w:pStyle w:val="CellBody"/>
            </w:pPr>
            <w:r w:rsidRPr="006159E6">
              <w:t xml:space="preserve">End of </w:t>
            </w:r>
            <w:r w:rsidRPr="006159E6">
              <w:rPr>
                <w:rStyle w:val="Fett"/>
              </w:rPr>
              <w:t>XSD choice</w:t>
            </w:r>
          </w:p>
        </w:tc>
      </w:tr>
      <w:tr w:rsidR="00B57B94" w:rsidRPr="006159E6" w14:paraId="2D6494F8" w14:textId="77777777" w:rsidTr="001664AB">
        <w:tc>
          <w:tcPr>
            <w:tcW w:w="9498" w:type="dxa"/>
            <w:gridSpan w:val="4"/>
            <w:shd w:val="clear" w:color="auto" w:fill="D9D9D9" w:themeFill="background1" w:themeFillShade="D9"/>
          </w:tcPr>
          <w:p w14:paraId="19196563" w14:textId="77777777" w:rsidR="00B57B94" w:rsidRPr="006159E6" w:rsidRDefault="00B57B94" w:rsidP="00B57B94">
            <w:pPr>
              <w:pStyle w:val="CellBody"/>
              <w:keepNext/>
            </w:pPr>
            <w:r w:rsidRPr="006159E6">
              <w:rPr>
                <w:rStyle w:val="XSDSectionTitle"/>
              </w:rPr>
              <w:t>CommodityReference/SpreadInformation</w:t>
            </w:r>
            <w:r w:rsidRPr="006159E6">
              <w:t>: conditional section</w:t>
            </w:r>
          </w:p>
          <w:p w14:paraId="7E534B39" w14:textId="77777777" w:rsidR="00B57B94" w:rsidRPr="006159E6" w:rsidRDefault="00B57B94" w:rsidP="00B57B94">
            <w:pPr>
              <w:pStyle w:val="CellBody"/>
              <w:rPr>
                <w:rStyle w:val="Fett"/>
              </w:rPr>
            </w:pPr>
            <w:r w:rsidRPr="006159E6">
              <w:rPr>
                <w:rStyle w:val="Fett"/>
              </w:rPr>
              <w:t>Occurrence:</w:t>
            </w:r>
          </w:p>
          <w:p w14:paraId="5C79B5C1" w14:textId="77777777" w:rsidR="00B57B94" w:rsidRPr="006159E6" w:rsidRDefault="00B57B94" w:rsidP="00740D2F">
            <w:pPr>
              <w:pStyle w:val="Condition10"/>
            </w:pPr>
            <w:r w:rsidRPr="006159E6">
              <w:t xml:space="preserve">If there is a spread, this section </w:t>
            </w:r>
            <w:r>
              <w:t>is mandatory</w:t>
            </w:r>
            <w:r w:rsidRPr="006159E6">
              <w:t xml:space="preserve">. </w:t>
            </w:r>
          </w:p>
          <w:p w14:paraId="443E8441" w14:textId="77777777" w:rsidR="00B57B94" w:rsidRPr="006159E6" w:rsidRDefault="00B57B94" w:rsidP="00740D2F">
            <w:pPr>
              <w:pStyle w:val="Condition10"/>
            </w:pPr>
            <w:r w:rsidRPr="006159E6">
              <w:t xml:space="preserve">Else, this section must be omitted. </w:t>
            </w:r>
          </w:p>
        </w:tc>
      </w:tr>
      <w:tr w:rsidR="00B57B94" w:rsidRPr="006159E6" w14:paraId="616D7083" w14:textId="77777777" w:rsidTr="00D80BBC">
        <w:tc>
          <w:tcPr>
            <w:tcW w:w="1418" w:type="dxa"/>
          </w:tcPr>
          <w:p w14:paraId="06B3C264" w14:textId="77777777" w:rsidR="00B57B94" w:rsidRPr="006159E6" w:rsidRDefault="00B57B94" w:rsidP="00B57B94">
            <w:pPr>
              <w:pStyle w:val="CellBody"/>
            </w:pPr>
            <w:r w:rsidRPr="006159E6">
              <w:t>Spread</w:t>
            </w:r>
            <w:r w:rsidRPr="006159E6">
              <w:softHyphen/>
              <w:t>Payer</w:t>
            </w:r>
          </w:p>
        </w:tc>
        <w:tc>
          <w:tcPr>
            <w:tcW w:w="850" w:type="dxa"/>
          </w:tcPr>
          <w:p w14:paraId="39353711" w14:textId="77777777" w:rsidR="00B57B94" w:rsidRPr="006159E6" w:rsidRDefault="00B57B94" w:rsidP="00B57B94">
            <w:pPr>
              <w:pStyle w:val="CellBody"/>
            </w:pPr>
            <w:r w:rsidRPr="006159E6">
              <w:t>M</w:t>
            </w:r>
          </w:p>
        </w:tc>
        <w:tc>
          <w:tcPr>
            <w:tcW w:w="1418" w:type="dxa"/>
          </w:tcPr>
          <w:p w14:paraId="498E5E9E" w14:textId="77777777" w:rsidR="00B57B94" w:rsidRPr="006159E6" w:rsidRDefault="00B57B94" w:rsidP="00B57B94">
            <w:pPr>
              <w:pStyle w:val="CellBody"/>
            </w:pPr>
            <w:r w:rsidRPr="006159E6">
              <w:t>Party</w:t>
            </w:r>
            <w:r w:rsidRPr="006159E6">
              <w:softHyphen/>
              <w:t>Type</w:t>
            </w:r>
          </w:p>
        </w:tc>
        <w:tc>
          <w:tcPr>
            <w:tcW w:w="5812" w:type="dxa"/>
          </w:tcPr>
          <w:p w14:paraId="75D0AC43" w14:textId="77777777" w:rsidR="00B57B94" w:rsidRPr="006159E6" w:rsidRDefault="00B57B94" w:rsidP="00B57B94">
            <w:pPr>
              <w:pStyle w:val="CellBody"/>
            </w:pPr>
          </w:p>
        </w:tc>
      </w:tr>
      <w:tr w:rsidR="00B57B94" w:rsidRPr="006159E6" w14:paraId="09246E35" w14:textId="77777777" w:rsidTr="00D80BBC">
        <w:tc>
          <w:tcPr>
            <w:tcW w:w="1418" w:type="dxa"/>
          </w:tcPr>
          <w:p w14:paraId="3E823A44" w14:textId="77777777" w:rsidR="00B57B94" w:rsidRPr="006159E6" w:rsidRDefault="00B57B94" w:rsidP="00B57B94">
            <w:pPr>
              <w:pStyle w:val="CellBody"/>
            </w:pPr>
            <w:r w:rsidRPr="006159E6">
              <w:t>Spread</w:t>
            </w:r>
            <w:r w:rsidRPr="006159E6">
              <w:softHyphen/>
              <w:t>Amount</w:t>
            </w:r>
          </w:p>
        </w:tc>
        <w:tc>
          <w:tcPr>
            <w:tcW w:w="850" w:type="dxa"/>
          </w:tcPr>
          <w:p w14:paraId="25021307" w14:textId="63D296F2" w:rsidR="00B57B94" w:rsidRPr="00E97CEA" w:rsidRDefault="00B57B94" w:rsidP="00B57B94">
            <w:pPr>
              <w:pStyle w:val="CellBody"/>
            </w:pPr>
            <w:del w:id="442" w:author="Autor">
              <w:r w:rsidRPr="00E97CEA" w:rsidDel="00F65255">
                <w:delText>C</w:delText>
              </w:r>
            </w:del>
            <w:ins w:id="443" w:author="Autor">
              <w:r w:rsidR="00F65255" w:rsidRPr="00E97CEA">
                <w:t>M</w:t>
              </w:r>
            </w:ins>
          </w:p>
        </w:tc>
        <w:tc>
          <w:tcPr>
            <w:tcW w:w="1418" w:type="dxa"/>
          </w:tcPr>
          <w:p w14:paraId="5BA0C297" w14:textId="77777777" w:rsidR="00B57B94" w:rsidRPr="00E97CEA" w:rsidRDefault="00B57B94" w:rsidP="00B57B94">
            <w:pPr>
              <w:pStyle w:val="CellBody"/>
            </w:pPr>
            <w:r w:rsidRPr="00E97CEA">
              <w:t>Price</w:t>
            </w:r>
            <w:r w:rsidRPr="00E97CEA">
              <w:softHyphen/>
              <w:t>Type</w:t>
            </w:r>
          </w:p>
        </w:tc>
        <w:tc>
          <w:tcPr>
            <w:tcW w:w="5812" w:type="dxa"/>
          </w:tcPr>
          <w:p w14:paraId="41560CE6" w14:textId="77777777" w:rsidR="00B57B94" w:rsidRPr="00E97CEA" w:rsidDel="00F65255" w:rsidRDefault="00B57B94" w:rsidP="000D0DDD">
            <w:pPr>
              <w:pStyle w:val="CellBody"/>
              <w:keepNext/>
              <w:ind w:left="227" w:hanging="227"/>
              <w:rPr>
                <w:del w:id="444" w:author="Autor"/>
                <w:rStyle w:val="Fett"/>
              </w:rPr>
            </w:pPr>
            <w:r w:rsidRPr="00E97CEA">
              <w:t>‘SpreadAmount’ may be a positive or negative value.</w:t>
            </w:r>
          </w:p>
          <w:p w14:paraId="1D399891" w14:textId="0AB6573B" w:rsidR="00B57B94" w:rsidRPr="00E97CEA" w:rsidDel="00F65255" w:rsidRDefault="00B57B94" w:rsidP="000D0DDD">
            <w:pPr>
              <w:pStyle w:val="CellBody"/>
              <w:keepNext/>
              <w:ind w:left="227" w:hanging="227"/>
              <w:rPr>
                <w:del w:id="445" w:author="Autor"/>
                <w:rStyle w:val="Fett"/>
              </w:rPr>
            </w:pPr>
            <w:del w:id="446" w:author="Autor">
              <w:r w:rsidRPr="00E97CEA" w:rsidDel="00F65255">
                <w:rPr>
                  <w:rStyle w:val="Fett"/>
                </w:rPr>
                <w:delText>Occurrence:</w:delText>
              </w:r>
            </w:del>
          </w:p>
          <w:p w14:paraId="459EB151" w14:textId="1BF59118" w:rsidR="00B57B94" w:rsidRPr="00E97CEA" w:rsidDel="00F65255" w:rsidRDefault="00B57B94" w:rsidP="000D0DDD">
            <w:pPr>
              <w:pStyle w:val="Condition10"/>
              <w:numPr>
                <w:ilvl w:val="0"/>
                <w:numId w:val="0"/>
              </w:numPr>
              <w:ind w:left="227" w:hanging="227"/>
              <w:rPr>
                <w:del w:id="447" w:author="Autor"/>
              </w:rPr>
            </w:pPr>
            <w:del w:id="448" w:author="Autor">
              <w:r w:rsidRPr="00E97CEA" w:rsidDel="00F65255">
                <w:delText>If ‘SpreadRate’ is present, then this field must be omitted.</w:delText>
              </w:r>
            </w:del>
          </w:p>
          <w:p w14:paraId="74054491" w14:textId="375BFFE9" w:rsidR="00B57B94" w:rsidRPr="00E97CEA" w:rsidRDefault="00B57B94" w:rsidP="000D0DDD">
            <w:pPr>
              <w:pStyle w:val="Condition10"/>
              <w:numPr>
                <w:ilvl w:val="0"/>
                <w:numId w:val="0"/>
              </w:numPr>
              <w:ind w:left="227" w:hanging="227"/>
            </w:pPr>
            <w:del w:id="449" w:author="Autor">
              <w:r w:rsidRPr="00E97CEA" w:rsidDel="00F65255">
                <w:delText>Else, this field is mandatory.</w:delText>
              </w:r>
            </w:del>
          </w:p>
        </w:tc>
      </w:tr>
      <w:tr w:rsidR="00B57B94" w:rsidRPr="006159E6" w:rsidDel="002C1AF7" w14:paraId="5FDD077C" w14:textId="31DAB6CF" w:rsidTr="00D80BBC">
        <w:trPr>
          <w:del w:id="450" w:author="Autor"/>
        </w:trPr>
        <w:tc>
          <w:tcPr>
            <w:tcW w:w="1418" w:type="dxa"/>
          </w:tcPr>
          <w:p w14:paraId="55A4A0B9" w14:textId="6825F31A" w:rsidR="00B57B94" w:rsidRPr="006159E6" w:rsidDel="002C1AF7" w:rsidRDefault="00B57B94" w:rsidP="00B57B94">
            <w:pPr>
              <w:pStyle w:val="CellBody"/>
              <w:rPr>
                <w:del w:id="451" w:author="Autor"/>
              </w:rPr>
            </w:pPr>
            <w:del w:id="452" w:author="Autor">
              <w:r w:rsidRPr="006159E6" w:rsidDel="002C1AF7">
                <w:delText>SpreadRate</w:delText>
              </w:r>
            </w:del>
          </w:p>
        </w:tc>
        <w:tc>
          <w:tcPr>
            <w:tcW w:w="850" w:type="dxa"/>
          </w:tcPr>
          <w:p w14:paraId="27B6BF43" w14:textId="049D05FB" w:rsidR="00B57B94" w:rsidRPr="00E97CEA" w:rsidDel="002C1AF7" w:rsidRDefault="00B57B94" w:rsidP="00B57B94">
            <w:pPr>
              <w:pStyle w:val="CellBody"/>
              <w:rPr>
                <w:del w:id="453" w:author="Autor"/>
              </w:rPr>
            </w:pPr>
            <w:del w:id="454" w:author="Autor">
              <w:r w:rsidRPr="00E97CEA" w:rsidDel="002C1AF7">
                <w:delText>C</w:delText>
              </w:r>
            </w:del>
          </w:p>
        </w:tc>
        <w:tc>
          <w:tcPr>
            <w:tcW w:w="1418" w:type="dxa"/>
          </w:tcPr>
          <w:p w14:paraId="28D42FF4" w14:textId="386A230C" w:rsidR="00B57B94" w:rsidRPr="00E97CEA" w:rsidDel="002C1AF7" w:rsidRDefault="00B57B94" w:rsidP="00B57B94">
            <w:pPr>
              <w:pStyle w:val="CellBody"/>
              <w:rPr>
                <w:del w:id="455" w:author="Autor"/>
              </w:rPr>
            </w:pPr>
            <w:del w:id="456" w:author="Autor">
              <w:r w:rsidRPr="00E97CEA" w:rsidDel="002C1AF7">
                <w:delText>QuantityType</w:delText>
              </w:r>
            </w:del>
          </w:p>
        </w:tc>
        <w:tc>
          <w:tcPr>
            <w:tcW w:w="5812" w:type="dxa"/>
          </w:tcPr>
          <w:p w14:paraId="6F406979" w14:textId="3C939552" w:rsidR="00B57B94" w:rsidRPr="00E97CEA" w:rsidDel="002C1AF7" w:rsidRDefault="00B57B94" w:rsidP="00B57B94">
            <w:pPr>
              <w:pStyle w:val="CellBody"/>
              <w:keepNext/>
              <w:rPr>
                <w:del w:id="457" w:author="Autor"/>
                <w:rStyle w:val="Fett"/>
              </w:rPr>
            </w:pPr>
            <w:del w:id="458" w:author="Autor">
              <w:r w:rsidRPr="00E97CEA" w:rsidDel="002C1AF7">
                <w:delText>‘SpreadRate’ may be a positive or negative value.</w:delText>
              </w:r>
            </w:del>
          </w:p>
          <w:p w14:paraId="151B2BE3" w14:textId="5CCFD7E0" w:rsidR="00B57B94" w:rsidRPr="00E97CEA" w:rsidDel="002C1AF7" w:rsidRDefault="00B57B94" w:rsidP="00B57B94">
            <w:pPr>
              <w:pStyle w:val="CellBody"/>
              <w:rPr>
                <w:del w:id="459" w:author="Autor"/>
                <w:rStyle w:val="Fett"/>
              </w:rPr>
            </w:pPr>
            <w:del w:id="460" w:author="Autor">
              <w:r w:rsidRPr="00E97CEA" w:rsidDel="002C1AF7">
                <w:rPr>
                  <w:rStyle w:val="Fett"/>
                </w:rPr>
                <w:delText>Occurrence:</w:delText>
              </w:r>
            </w:del>
          </w:p>
          <w:p w14:paraId="4E6F70B7" w14:textId="1CCC6EF8" w:rsidR="00B57B94" w:rsidRPr="00E97CEA" w:rsidDel="002C1AF7" w:rsidRDefault="00B57B94" w:rsidP="00740D2F">
            <w:pPr>
              <w:pStyle w:val="Condition10"/>
              <w:rPr>
                <w:del w:id="461" w:author="Autor"/>
              </w:rPr>
            </w:pPr>
            <w:del w:id="462" w:author="Autor">
              <w:r w:rsidRPr="00E97CEA" w:rsidDel="002C1AF7">
                <w:delText>If ‘SpreadAmount’ is present, then this field must be omitted.</w:delText>
              </w:r>
            </w:del>
          </w:p>
          <w:p w14:paraId="244400BD" w14:textId="7FF9EBDF" w:rsidR="00B57B94" w:rsidRPr="00E97CEA" w:rsidDel="002C1AF7" w:rsidRDefault="00B57B94" w:rsidP="00740D2F">
            <w:pPr>
              <w:pStyle w:val="Condition10"/>
              <w:rPr>
                <w:del w:id="463" w:author="Autor"/>
              </w:rPr>
            </w:pPr>
            <w:del w:id="464" w:author="Autor">
              <w:r w:rsidRPr="00E97CEA" w:rsidDel="002C1AF7">
                <w:delText>Else, this field is mandatory.</w:delText>
              </w:r>
            </w:del>
          </w:p>
        </w:tc>
      </w:tr>
      <w:tr w:rsidR="00B57B94" w:rsidRPr="006159E6" w14:paraId="66E47C52" w14:textId="77777777" w:rsidTr="00D80BBC">
        <w:tc>
          <w:tcPr>
            <w:tcW w:w="1418" w:type="dxa"/>
          </w:tcPr>
          <w:p w14:paraId="3D74FC0F" w14:textId="77777777" w:rsidR="00B57B94" w:rsidRPr="006159E6" w:rsidRDefault="00B57B94" w:rsidP="00B57B94">
            <w:pPr>
              <w:pStyle w:val="CellBody"/>
            </w:pPr>
            <w:r w:rsidRPr="006159E6">
              <w:lastRenderedPageBreak/>
              <w:t>Spread</w:t>
            </w:r>
            <w:r w:rsidRPr="006159E6">
              <w:softHyphen/>
              <w:t>Currency</w:t>
            </w:r>
            <w:r w:rsidRPr="006159E6">
              <w:softHyphen/>
              <w:t>Unit</w:t>
            </w:r>
          </w:p>
        </w:tc>
        <w:tc>
          <w:tcPr>
            <w:tcW w:w="850" w:type="dxa"/>
          </w:tcPr>
          <w:p w14:paraId="4BF6A763" w14:textId="77777777" w:rsidR="00B57B94" w:rsidRPr="006159E6" w:rsidRDefault="00B57B94" w:rsidP="00B57B94">
            <w:pPr>
              <w:pStyle w:val="CellBody"/>
            </w:pPr>
            <w:r w:rsidRPr="006159E6">
              <w:t>C</w:t>
            </w:r>
          </w:p>
        </w:tc>
        <w:tc>
          <w:tcPr>
            <w:tcW w:w="1418" w:type="dxa"/>
          </w:tcPr>
          <w:p w14:paraId="508055EF"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666D8AE9" w14:textId="77777777" w:rsidR="00B57B94" w:rsidRPr="00E97CEA" w:rsidRDefault="00B57B94" w:rsidP="00B57B94">
            <w:pPr>
              <w:pStyle w:val="CellBody"/>
              <w:rPr>
                <w:rStyle w:val="Fett"/>
              </w:rPr>
            </w:pPr>
            <w:r w:rsidRPr="00E97CEA">
              <w:rPr>
                <w:rStyle w:val="Fett"/>
              </w:rPr>
              <w:t>Occurrence:</w:t>
            </w:r>
          </w:p>
          <w:p w14:paraId="13770BBA" w14:textId="5BE679BA" w:rsidR="00B57B94" w:rsidRPr="00E97CEA" w:rsidDel="00E97CEA" w:rsidRDefault="00B57B94" w:rsidP="00E97CEA">
            <w:pPr>
              <w:pStyle w:val="Condition10"/>
              <w:numPr>
                <w:ilvl w:val="0"/>
                <w:numId w:val="0"/>
              </w:numPr>
              <w:ind w:left="227" w:hanging="227"/>
              <w:rPr>
                <w:del w:id="465" w:author="Autor"/>
              </w:rPr>
            </w:pPr>
            <w:del w:id="466" w:author="Autor">
              <w:r w:rsidRPr="00E97CEA" w:rsidDel="00E97CEA">
                <w:delText>If ‘SpreadRate’ is present, then this field must be omitted.</w:delText>
              </w:r>
            </w:del>
          </w:p>
          <w:p w14:paraId="59099471" w14:textId="6F707BAD" w:rsidR="00B57B94" w:rsidRPr="00E97CEA" w:rsidRDefault="00B57B94" w:rsidP="00740D2F">
            <w:pPr>
              <w:pStyle w:val="Condition10"/>
            </w:pPr>
            <w:r w:rsidRPr="00E97CEA">
              <w:t>If</w:t>
            </w:r>
            <w:r w:rsidR="00C67F40">
              <w:t xml:space="preserve"> </w:t>
            </w:r>
            <w:r w:rsidRPr="00E97CEA">
              <w:t>‘SpreadCurrencyUnit’ differs from settlement currency specified in the ‘BrokerConfirmation/Currency’ field, then this field is mandatory.</w:t>
            </w:r>
          </w:p>
          <w:p w14:paraId="5F90A3E4" w14:textId="77777777" w:rsidR="00B57B94" w:rsidRPr="00E97CEA" w:rsidRDefault="00B57B94" w:rsidP="00740D2F">
            <w:pPr>
              <w:pStyle w:val="Condition10"/>
            </w:pPr>
            <w:r w:rsidRPr="00E97CEA">
              <w:t xml:space="preserve">Else, this field must be omitted. </w:t>
            </w:r>
          </w:p>
          <w:p w14:paraId="4AEC50CC" w14:textId="77777777" w:rsidR="00B57B94" w:rsidRPr="00E97CEA" w:rsidRDefault="00B57B94" w:rsidP="00B57B94">
            <w:pPr>
              <w:pStyle w:val="CellBody"/>
            </w:pPr>
            <w:r w:rsidRPr="00E97CEA">
              <w:rPr>
                <w:rStyle w:val="Fett"/>
              </w:rPr>
              <w:t>Important</w:t>
            </w:r>
            <w:r w:rsidRPr="00E97CEA">
              <w:t>: The spread must always be in the notional capacity unit.</w:t>
            </w:r>
          </w:p>
        </w:tc>
      </w:tr>
      <w:tr w:rsidR="00B57B94" w:rsidRPr="006159E6" w14:paraId="46127780" w14:textId="77777777" w:rsidTr="001664AB">
        <w:tc>
          <w:tcPr>
            <w:tcW w:w="9498" w:type="dxa"/>
            <w:gridSpan w:val="4"/>
            <w:shd w:val="clear" w:color="auto" w:fill="D9D9D9" w:themeFill="background1" w:themeFillShade="D9"/>
          </w:tcPr>
          <w:p w14:paraId="66824A4D" w14:textId="77777777" w:rsidR="00B57B94" w:rsidRPr="006159E6" w:rsidRDefault="00B57B94" w:rsidP="00B57B94">
            <w:pPr>
              <w:pStyle w:val="CellBody"/>
              <w:keepNext/>
            </w:pPr>
            <w:r w:rsidRPr="006159E6">
              <w:rPr>
                <w:rStyle w:val="XSDSectionTitle"/>
              </w:rPr>
              <w:t>SpreadInformation/FXInformation</w:t>
            </w:r>
            <w:r w:rsidRPr="006159E6">
              <w:t>: conditional section</w:t>
            </w:r>
          </w:p>
          <w:p w14:paraId="2F69571F" w14:textId="77777777" w:rsidR="00B57B94" w:rsidRPr="006159E6" w:rsidRDefault="00B57B94" w:rsidP="00B57B94">
            <w:pPr>
              <w:pStyle w:val="CellBody"/>
              <w:rPr>
                <w:rStyle w:val="Fett"/>
              </w:rPr>
            </w:pPr>
            <w:r w:rsidRPr="006159E6">
              <w:rPr>
                <w:rStyle w:val="Fett"/>
              </w:rPr>
              <w:t>Occurrence:</w:t>
            </w:r>
          </w:p>
          <w:p w14:paraId="7740105B" w14:textId="77777777" w:rsidR="00B57B94" w:rsidRPr="006159E6" w:rsidRDefault="00B57B94" w:rsidP="00740D2F">
            <w:pPr>
              <w:pStyle w:val="Condition10"/>
            </w:pPr>
            <w:r w:rsidRPr="006159E6">
              <w:t xml:space="preserve">If ‘SpreadCurrencyUnit’ is present, then this section is mandatory. </w:t>
            </w:r>
          </w:p>
          <w:p w14:paraId="6FC079ED" w14:textId="77777777" w:rsidR="00B57B94" w:rsidRPr="006159E6" w:rsidRDefault="00B57B94" w:rsidP="00740D2F">
            <w:pPr>
              <w:pStyle w:val="Condition10"/>
            </w:pPr>
            <w:r w:rsidRPr="006159E6">
              <w:t>Else, this section must be omitted.</w:t>
            </w:r>
          </w:p>
        </w:tc>
      </w:tr>
      <w:tr w:rsidR="00B57B94" w:rsidRPr="006159E6" w14:paraId="09EB5EE8" w14:textId="77777777" w:rsidTr="001664AB">
        <w:tc>
          <w:tcPr>
            <w:tcW w:w="9498" w:type="dxa"/>
            <w:gridSpan w:val="4"/>
            <w:shd w:val="clear" w:color="auto" w:fill="D9D9D9" w:themeFill="background1" w:themeFillShade="D9"/>
          </w:tcPr>
          <w:p w14:paraId="4D7F53D3" w14:textId="77777777" w:rsidR="00B57B94" w:rsidRPr="006159E6" w:rsidRDefault="00B57B94" w:rsidP="00B57B94">
            <w:pPr>
              <w:pStyle w:val="CellBody"/>
            </w:pPr>
            <w:r w:rsidRPr="006159E6">
              <w:rPr>
                <w:rStyle w:val="XSDSectionTitle"/>
              </w:rPr>
              <w:t>FXInformation/XSD choice</w:t>
            </w:r>
            <w:r w:rsidRPr="006159E6">
              <w:t>: mandatory section</w:t>
            </w:r>
          </w:p>
          <w:p w14:paraId="28BF95D4" w14:textId="77777777" w:rsidR="00B57B94" w:rsidRPr="006159E6" w:rsidRDefault="00B57B94" w:rsidP="00B57B94">
            <w:pPr>
              <w:pStyle w:val="CellBody"/>
              <w:rPr>
                <w:rStyle w:val="Fett"/>
              </w:rPr>
            </w:pPr>
            <w:r w:rsidRPr="006159E6">
              <w:rPr>
                <w:rStyle w:val="Fett"/>
              </w:rPr>
              <w:t>Choices:</w:t>
            </w:r>
          </w:p>
          <w:p w14:paraId="58E3A721" w14:textId="77777777" w:rsidR="00B57B94" w:rsidRPr="006159E6" w:rsidRDefault="00B57B94" w:rsidP="00740D2F">
            <w:pPr>
              <w:pStyle w:val="Condition10"/>
            </w:pPr>
            <w:r w:rsidRPr="006159E6">
              <w:t xml:space="preserve">If ‘FXReference’ is present, then ‘FXMethod’ must also be present and ‘FXRate’ must be omitted. </w:t>
            </w:r>
          </w:p>
          <w:p w14:paraId="308F70E9" w14:textId="77777777" w:rsidR="00B57B94" w:rsidRPr="006159E6" w:rsidRDefault="00B57B94" w:rsidP="00740D2F">
            <w:pPr>
              <w:pStyle w:val="Condition10"/>
              <w:rPr>
                <w:b/>
                <w:bCs/>
              </w:rPr>
            </w:pPr>
            <w:r w:rsidRPr="006159E6">
              <w:t>Else, ‘FXRate’ is mandatory and ‘FXReference’ and ‘FXMethod’ must be omitted.</w:t>
            </w:r>
            <w:r w:rsidRPr="006159E6">
              <w:rPr>
                <w:rStyle w:val="Fett"/>
              </w:rPr>
              <w:t xml:space="preserve"> </w:t>
            </w:r>
          </w:p>
        </w:tc>
      </w:tr>
      <w:tr w:rsidR="00B57B94" w:rsidRPr="006159E6" w14:paraId="2B1E96C0" w14:textId="77777777" w:rsidTr="00D80BBC">
        <w:tc>
          <w:tcPr>
            <w:tcW w:w="1418" w:type="dxa"/>
          </w:tcPr>
          <w:p w14:paraId="25A4AFF7" w14:textId="77777777" w:rsidR="00B57B94" w:rsidRPr="006159E6" w:rsidRDefault="00B57B94" w:rsidP="00B57B94">
            <w:pPr>
              <w:pStyle w:val="CellBody"/>
            </w:pPr>
            <w:r w:rsidRPr="006159E6">
              <w:t>FX</w:t>
            </w:r>
            <w:r w:rsidRPr="006159E6">
              <w:softHyphen/>
              <w:t>Reference</w:t>
            </w:r>
          </w:p>
        </w:tc>
        <w:tc>
          <w:tcPr>
            <w:tcW w:w="850" w:type="dxa"/>
          </w:tcPr>
          <w:p w14:paraId="39FF6DB9" w14:textId="77777777" w:rsidR="00B57B94" w:rsidRPr="006159E6" w:rsidRDefault="00B57B94" w:rsidP="00B57B94">
            <w:pPr>
              <w:pStyle w:val="CellBody"/>
            </w:pPr>
            <w:r w:rsidRPr="006159E6">
              <w:t>M+CH</w:t>
            </w:r>
          </w:p>
        </w:tc>
        <w:tc>
          <w:tcPr>
            <w:tcW w:w="1418" w:type="dxa"/>
          </w:tcPr>
          <w:p w14:paraId="172127A1" w14:textId="77777777" w:rsidR="00B57B94" w:rsidRPr="006159E6" w:rsidRDefault="00B57B94" w:rsidP="00B57B94">
            <w:pPr>
              <w:pStyle w:val="CellBody"/>
            </w:pPr>
            <w:r w:rsidRPr="006159E6">
              <w:t>FXReference</w:t>
            </w:r>
            <w:r w:rsidRPr="006159E6">
              <w:softHyphen/>
              <w:t>Type</w:t>
            </w:r>
          </w:p>
        </w:tc>
        <w:tc>
          <w:tcPr>
            <w:tcW w:w="5812" w:type="dxa"/>
          </w:tcPr>
          <w:p w14:paraId="6DFA01A9" w14:textId="77777777" w:rsidR="00B57B94" w:rsidRPr="006159E6" w:rsidRDefault="00B57B94" w:rsidP="00B57B94">
            <w:pPr>
              <w:pStyle w:val="CellBody"/>
            </w:pPr>
            <w:r>
              <w:t>The r</w:t>
            </w:r>
            <w:r w:rsidRPr="006159E6">
              <w:t>eference conversion rate from the ‘SpreadCurrency</w:t>
            </w:r>
            <w:r w:rsidRPr="006159E6">
              <w:softHyphen/>
              <w:t xml:space="preserve">Unit’ to the settlement currency unit for the </w:t>
            </w:r>
            <w:r>
              <w:t>trade</w:t>
            </w:r>
            <w:r w:rsidRPr="006159E6">
              <w:t xml:space="preserve">. </w:t>
            </w:r>
          </w:p>
        </w:tc>
      </w:tr>
      <w:tr w:rsidR="00B57B94" w:rsidRPr="006159E6" w14:paraId="2EE8328A" w14:textId="77777777" w:rsidTr="00D80BBC">
        <w:tc>
          <w:tcPr>
            <w:tcW w:w="1418" w:type="dxa"/>
          </w:tcPr>
          <w:p w14:paraId="4F89FC05" w14:textId="77777777" w:rsidR="00B57B94" w:rsidRPr="006159E6" w:rsidRDefault="00B57B94" w:rsidP="00B57B94">
            <w:pPr>
              <w:pStyle w:val="CellBody"/>
            </w:pPr>
            <w:r w:rsidRPr="006159E6">
              <w:t>FX</w:t>
            </w:r>
            <w:r w:rsidRPr="006159E6">
              <w:softHyphen/>
              <w:t>Method</w:t>
            </w:r>
          </w:p>
        </w:tc>
        <w:tc>
          <w:tcPr>
            <w:tcW w:w="850" w:type="dxa"/>
          </w:tcPr>
          <w:p w14:paraId="7B963576" w14:textId="77777777" w:rsidR="00B57B94" w:rsidRPr="006159E6" w:rsidRDefault="00B57B94" w:rsidP="00B57B94">
            <w:pPr>
              <w:pStyle w:val="CellBody"/>
            </w:pPr>
            <w:r w:rsidRPr="006159E6">
              <w:t>M+CH</w:t>
            </w:r>
          </w:p>
        </w:tc>
        <w:tc>
          <w:tcPr>
            <w:tcW w:w="1418" w:type="dxa"/>
          </w:tcPr>
          <w:p w14:paraId="4C8DF46A" w14:textId="77777777" w:rsidR="00B57B94" w:rsidRPr="006159E6" w:rsidRDefault="00B57B94" w:rsidP="00B57B94">
            <w:pPr>
              <w:pStyle w:val="CellBody"/>
            </w:pPr>
            <w:r w:rsidRPr="006159E6">
              <w:t>FX</w:t>
            </w:r>
            <w:r w:rsidRPr="006159E6">
              <w:softHyphen/>
              <w:t>Conversion</w:t>
            </w:r>
            <w:r w:rsidRPr="006159E6">
              <w:softHyphen/>
              <w:t>Method</w:t>
            </w:r>
            <w:r w:rsidRPr="006159E6">
              <w:softHyphen/>
              <w:t>Type</w:t>
            </w:r>
          </w:p>
        </w:tc>
        <w:tc>
          <w:tcPr>
            <w:tcW w:w="5812" w:type="dxa"/>
          </w:tcPr>
          <w:p w14:paraId="7CE66CC8" w14:textId="77777777" w:rsidR="00B57B94" w:rsidRPr="006159E6" w:rsidRDefault="00B57B94" w:rsidP="00B57B94">
            <w:pPr>
              <w:pStyle w:val="CellBody"/>
            </w:pPr>
          </w:p>
        </w:tc>
      </w:tr>
      <w:tr w:rsidR="00B57B94" w:rsidRPr="006159E6" w14:paraId="564F3A72" w14:textId="77777777" w:rsidTr="00D80BBC">
        <w:tc>
          <w:tcPr>
            <w:tcW w:w="1418" w:type="dxa"/>
          </w:tcPr>
          <w:p w14:paraId="1CE7919B" w14:textId="77777777" w:rsidR="00B57B94" w:rsidRPr="006159E6" w:rsidRDefault="00B57B94" w:rsidP="00B57B94">
            <w:pPr>
              <w:pStyle w:val="CellBody"/>
            </w:pPr>
            <w:r w:rsidRPr="006159E6">
              <w:t>FX</w:t>
            </w:r>
            <w:r w:rsidRPr="006159E6">
              <w:softHyphen/>
              <w:t>Rate</w:t>
            </w:r>
          </w:p>
        </w:tc>
        <w:tc>
          <w:tcPr>
            <w:tcW w:w="850" w:type="dxa"/>
          </w:tcPr>
          <w:p w14:paraId="7AC9A6FF" w14:textId="77777777" w:rsidR="00B57B94" w:rsidRPr="006159E6" w:rsidRDefault="00B57B94" w:rsidP="00B57B94">
            <w:pPr>
              <w:pStyle w:val="CellBody"/>
            </w:pPr>
            <w:r w:rsidRPr="006159E6">
              <w:t>M+CH</w:t>
            </w:r>
          </w:p>
        </w:tc>
        <w:tc>
          <w:tcPr>
            <w:tcW w:w="1418" w:type="dxa"/>
          </w:tcPr>
          <w:p w14:paraId="25186D9D" w14:textId="77777777" w:rsidR="00B57B94" w:rsidRPr="006159E6" w:rsidRDefault="00B57B94" w:rsidP="00B57B94">
            <w:pPr>
              <w:pStyle w:val="CellBody"/>
            </w:pPr>
            <w:r w:rsidRPr="006159E6">
              <w:t>Quantity</w:t>
            </w:r>
            <w:r w:rsidRPr="006159E6">
              <w:softHyphen/>
              <w:t>Type</w:t>
            </w:r>
          </w:p>
        </w:tc>
        <w:tc>
          <w:tcPr>
            <w:tcW w:w="5812" w:type="dxa"/>
          </w:tcPr>
          <w:p w14:paraId="3531E5F2" w14:textId="77777777" w:rsidR="00B57B94" w:rsidRPr="006159E6" w:rsidRDefault="00B57B94" w:rsidP="00B57B94">
            <w:pPr>
              <w:pStyle w:val="CellBody"/>
            </w:pPr>
            <w:r>
              <w:t>The c</w:t>
            </w:r>
            <w:r w:rsidRPr="006159E6">
              <w:t>onversion rate from the ‘Spread</w:t>
            </w:r>
            <w:r w:rsidRPr="006159E6">
              <w:softHyphen/>
              <w:t>Currency</w:t>
            </w:r>
            <w:r w:rsidRPr="006159E6">
              <w:softHyphen/>
              <w:t>Unit’ to the settlement currency</w:t>
            </w:r>
            <w:r w:rsidRPr="006159E6">
              <w:softHyphen/>
              <w:t xml:space="preserve"> unit for the </w:t>
            </w:r>
            <w:r>
              <w:t>trade</w:t>
            </w:r>
            <w:r w:rsidRPr="006159E6">
              <w:t xml:space="preserve"> specified in the ‘BrokerConfirmation/Currency’ field. </w:t>
            </w:r>
          </w:p>
        </w:tc>
      </w:tr>
      <w:tr w:rsidR="00B57B94" w:rsidRPr="006159E6" w14:paraId="71B2C709" w14:textId="77777777" w:rsidTr="001664AB">
        <w:tc>
          <w:tcPr>
            <w:tcW w:w="9498" w:type="dxa"/>
            <w:gridSpan w:val="4"/>
            <w:shd w:val="clear" w:color="auto" w:fill="D9D9D9" w:themeFill="background1" w:themeFillShade="D9"/>
          </w:tcPr>
          <w:p w14:paraId="388216D5" w14:textId="77777777" w:rsidR="00B57B94" w:rsidRPr="006159E6" w:rsidRDefault="00B57B94" w:rsidP="00B57B94">
            <w:pPr>
              <w:pStyle w:val="CellBody"/>
            </w:pPr>
            <w:r w:rsidRPr="006159E6">
              <w:t xml:space="preserve">End of </w:t>
            </w:r>
            <w:r w:rsidRPr="006159E6">
              <w:rPr>
                <w:rStyle w:val="Fett"/>
              </w:rPr>
              <w:t>XSD choice</w:t>
            </w:r>
            <w:r w:rsidRPr="006159E6">
              <w:t xml:space="preserve"> </w:t>
            </w:r>
          </w:p>
        </w:tc>
      </w:tr>
      <w:tr w:rsidR="00B57B94" w:rsidRPr="006159E6" w14:paraId="4C1F4457" w14:textId="77777777" w:rsidTr="001664AB">
        <w:tc>
          <w:tcPr>
            <w:tcW w:w="9498" w:type="dxa"/>
            <w:gridSpan w:val="4"/>
            <w:shd w:val="clear" w:color="auto" w:fill="D9D9D9" w:themeFill="background1" w:themeFillShade="D9"/>
          </w:tcPr>
          <w:p w14:paraId="728AA66B" w14:textId="77777777" w:rsidR="00B57B94" w:rsidRPr="006159E6" w:rsidRDefault="00B57B94" w:rsidP="00B57B94">
            <w:pPr>
              <w:pStyle w:val="CellBody"/>
            </w:pPr>
            <w:r w:rsidRPr="006159E6">
              <w:t xml:space="preserve">End of </w:t>
            </w:r>
            <w:r w:rsidRPr="006159E6">
              <w:rPr>
                <w:rStyle w:val="Fett"/>
              </w:rPr>
              <w:t>FXInformation</w:t>
            </w:r>
            <w:r w:rsidRPr="006159E6">
              <w:t xml:space="preserve"> </w:t>
            </w:r>
          </w:p>
        </w:tc>
      </w:tr>
      <w:tr w:rsidR="00B57B94" w:rsidRPr="006159E6" w14:paraId="632568FF" w14:textId="77777777" w:rsidTr="001664AB">
        <w:tc>
          <w:tcPr>
            <w:tcW w:w="9498" w:type="dxa"/>
            <w:gridSpan w:val="4"/>
            <w:shd w:val="clear" w:color="auto" w:fill="D9D9D9" w:themeFill="background1" w:themeFillShade="D9"/>
          </w:tcPr>
          <w:p w14:paraId="668DA5FB" w14:textId="77777777" w:rsidR="00B57B94" w:rsidRPr="006159E6" w:rsidRDefault="00B57B94" w:rsidP="00B57B94">
            <w:pPr>
              <w:pStyle w:val="CellBody"/>
            </w:pPr>
            <w:r w:rsidRPr="006159E6">
              <w:t xml:space="preserve">End of </w:t>
            </w:r>
            <w:r w:rsidRPr="006159E6">
              <w:rPr>
                <w:rStyle w:val="Fett"/>
              </w:rPr>
              <w:t>SpreadInformation</w:t>
            </w:r>
            <w:r w:rsidRPr="006159E6">
              <w:t xml:space="preserve"> </w:t>
            </w:r>
          </w:p>
        </w:tc>
      </w:tr>
      <w:tr w:rsidR="00B57B94" w:rsidRPr="006159E6" w14:paraId="200D082A" w14:textId="77777777" w:rsidTr="001664AB">
        <w:tc>
          <w:tcPr>
            <w:tcW w:w="9498" w:type="dxa"/>
            <w:gridSpan w:val="4"/>
            <w:shd w:val="clear" w:color="auto" w:fill="D9D9D9" w:themeFill="background1" w:themeFillShade="D9"/>
          </w:tcPr>
          <w:p w14:paraId="2D39DE2C" w14:textId="77777777" w:rsidR="00B57B94" w:rsidRPr="006159E6" w:rsidRDefault="00B57B94" w:rsidP="00B57B94">
            <w:pPr>
              <w:pStyle w:val="CellBody"/>
              <w:keepNext/>
              <w:rPr>
                <w:b/>
              </w:rPr>
            </w:pPr>
            <w:r w:rsidRPr="006159E6">
              <w:rPr>
                <w:rStyle w:val="XSDSectionTitle"/>
              </w:rPr>
              <w:t>CommodityReference/CalculationPeriods</w:t>
            </w:r>
            <w:r w:rsidRPr="006159E6">
              <w:t>: mandatory section</w:t>
            </w:r>
          </w:p>
        </w:tc>
      </w:tr>
      <w:tr w:rsidR="00B57B94" w:rsidRPr="006159E6" w14:paraId="522AD2D7" w14:textId="77777777" w:rsidTr="001664AB">
        <w:tc>
          <w:tcPr>
            <w:tcW w:w="9498" w:type="dxa"/>
            <w:gridSpan w:val="4"/>
            <w:shd w:val="clear" w:color="auto" w:fill="D9D9D9" w:themeFill="background1" w:themeFillShade="D9"/>
          </w:tcPr>
          <w:p w14:paraId="2EFF065B" w14:textId="77777777" w:rsidR="00B57B94" w:rsidRPr="006159E6" w:rsidRDefault="00B57B94" w:rsidP="00B57B94">
            <w:pPr>
              <w:pStyle w:val="CellBody"/>
              <w:keepNext/>
              <w:keepLines/>
            </w:pPr>
            <w:r w:rsidRPr="006159E6">
              <w:rPr>
                <w:rStyle w:val="XSDSectionTitle"/>
              </w:rPr>
              <w:t>CalculationPeriods/CalculationPeriod</w:t>
            </w:r>
            <w:r w:rsidRPr="006159E6">
              <w:t>: mandatory, repeatable section (1-n)</w:t>
            </w:r>
          </w:p>
          <w:p w14:paraId="08A39566" w14:textId="77777777" w:rsidR="00B57B94" w:rsidRPr="006159E6" w:rsidRDefault="00B57B94" w:rsidP="00B57B94">
            <w:pPr>
              <w:pStyle w:val="CellBody"/>
              <w:rPr>
                <w:rStyle w:val="Fett"/>
              </w:rPr>
            </w:pPr>
            <w:r w:rsidRPr="006159E6">
              <w:rPr>
                <w:rStyle w:val="Fett"/>
              </w:rPr>
              <w:t>Values:</w:t>
            </w:r>
          </w:p>
          <w:p w14:paraId="06A71059" w14:textId="77777777" w:rsidR="00B57B94" w:rsidRPr="006159E6" w:rsidRDefault="00B57B94" w:rsidP="00740D2F">
            <w:pPr>
              <w:pStyle w:val="Condition10"/>
            </w:pPr>
            <w:r w:rsidRPr="006159E6">
              <w:t>If ‘TransactionType’ is a Financial Transaction, then each ‘CalculationPeriod’ section must correspond to precisely one ‘DeliveryPeriod’ section. The ‘CalculationPeriod’ and corresponding ‘DeliveryPeriod’ sections must appear in the same order in ‘CalculationPeriods’ and ‘DeliveryPeriods’, respectively.</w:t>
            </w:r>
          </w:p>
        </w:tc>
      </w:tr>
      <w:tr w:rsidR="00B57B94" w:rsidRPr="006159E6" w14:paraId="338A2F4A" w14:textId="77777777" w:rsidTr="00D80BBC">
        <w:tc>
          <w:tcPr>
            <w:tcW w:w="1418" w:type="dxa"/>
          </w:tcPr>
          <w:p w14:paraId="4FE757E6" w14:textId="77777777" w:rsidR="00B57B94" w:rsidRPr="006159E6" w:rsidRDefault="00B57B94" w:rsidP="00B57B94">
            <w:pPr>
              <w:pStyle w:val="CellBody"/>
            </w:pPr>
            <w:r w:rsidRPr="006159E6">
              <w:t>StartDate</w:t>
            </w:r>
          </w:p>
        </w:tc>
        <w:tc>
          <w:tcPr>
            <w:tcW w:w="850" w:type="dxa"/>
          </w:tcPr>
          <w:p w14:paraId="7923EB91" w14:textId="77777777" w:rsidR="00B57B94" w:rsidRPr="006159E6" w:rsidRDefault="00B57B94" w:rsidP="00B57B94">
            <w:pPr>
              <w:pStyle w:val="CellBody"/>
            </w:pPr>
            <w:r w:rsidRPr="006159E6">
              <w:t>M</w:t>
            </w:r>
          </w:p>
        </w:tc>
        <w:tc>
          <w:tcPr>
            <w:tcW w:w="1418" w:type="dxa"/>
          </w:tcPr>
          <w:p w14:paraId="721111C8" w14:textId="77777777" w:rsidR="00B57B94" w:rsidRPr="006159E6" w:rsidRDefault="00B57B94" w:rsidP="00B57B94">
            <w:pPr>
              <w:pStyle w:val="CellBody"/>
            </w:pPr>
            <w:r w:rsidRPr="006159E6">
              <w:t>DateType</w:t>
            </w:r>
          </w:p>
        </w:tc>
        <w:tc>
          <w:tcPr>
            <w:tcW w:w="5812" w:type="dxa"/>
          </w:tcPr>
          <w:p w14:paraId="13E42C75" w14:textId="77777777" w:rsidR="00B57B94" w:rsidRPr="006159E6" w:rsidRDefault="00B57B94" w:rsidP="00B57B94">
            <w:pPr>
              <w:pStyle w:val="CellBody"/>
            </w:pPr>
          </w:p>
        </w:tc>
      </w:tr>
      <w:tr w:rsidR="00B57B94" w:rsidRPr="006159E6" w14:paraId="68F2DEEA" w14:textId="77777777" w:rsidTr="00D80BBC">
        <w:tc>
          <w:tcPr>
            <w:tcW w:w="1418" w:type="dxa"/>
          </w:tcPr>
          <w:p w14:paraId="5744F8DB" w14:textId="77777777" w:rsidR="00B57B94" w:rsidRPr="006159E6" w:rsidRDefault="00B57B94" w:rsidP="00B57B94">
            <w:pPr>
              <w:pStyle w:val="CellBody"/>
            </w:pPr>
            <w:r w:rsidRPr="006159E6">
              <w:t>EndDate</w:t>
            </w:r>
          </w:p>
        </w:tc>
        <w:tc>
          <w:tcPr>
            <w:tcW w:w="850" w:type="dxa"/>
          </w:tcPr>
          <w:p w14:paraId="0C0BD4A2" w14:textId="77777777" w:rsidR="00B57B94" w:rsidRPr="006159E6" w:rsidRDefault="00B57B94" w:rsidP="00B57B94">
            <w:pPr>
              <w:pStyle w:val="CellBody"/>
            </w:pPr>
            <w:r w:rsidRPr="006159E6">
              <w:t>M+C</w:t>
            </w:r>
          </w:p>
        </w:tc>
        <w:tc>
          <w:tcPr>
            <w:tcW w:w="1418" w:type="dxa"/>
          </w:tcPr>
          <w:p w14:paraId="3CE913FB" w14:textId="77777777" w:rsidR="00B57B94" w:rsidRPr="006159E6" w:rsidRDefault="00B57B94" w:rsidP="00B57B94">
            <w:pPr>
              <w:pStyle w:val="CellBody"/>
            </w:pPr>
            <w:r w:rsidRPr="006159E6">
              <w:t>DateType</w:t>
            </w:r>
          </w:p>
        </w:tc>
        <w:tc>
          <w:tcPr>
            <w:tcW w:w="5812" w:type="dxa"/>
          </w:tcPr>
          <w:p w14:paraId="54B068D0" w14:textId="77777777" w:rsidR="00B57B94" w:rsidRPr="006159E6" w:rsidRDefault="00B57B94" w:rsidP="00B57B94">
            <w:pPr>
              <w:pStyle w:val="CellBody"/>
              <w:rPr>
                <w:rStyle w:val="Fett"/>
              </w:rPr>
            </w:pPr>
            <w:r w:rsidRPr="006159E6">
              <w:t>The ‘EndDate’ is the last day of the specified period.</w:t>
            </w:r>
          </w:p>
          <w:p w14:paraId="0EB1CB3B" w14:textId="77777777" w:rsidR="00B57B94" w:rsidRPr="006159E6" w:rsidRDefault="00B57B94" w:rsidP="00B57B94">
            <w:pPr>
              <w:pStyle w:val="CellBody"/>
              <w:rPr>
                <w:rStyle w:val="Fett"/>
              </w:rPr>
            </w:pPr>
            <w:r w:rsidRPr="006159E6">
              <w:rPr>
                <w:rStyle w:val="Fett"/>
              </w:rPr>
              <w:t>Values:</w:t>
            </w:r>
          </w:p>
          <w:p w14:paraId="55CE5DD7" w14:textId="77777777" w:rsidR="00B57B94" w:rsidRPr="006159E6" w:rsidRDefault="00B57B94" w:rsidP="00740D2F">
            <w:pPr>
              <w:pStyle w:val="Condition10"/>
            </w:pPr>
            <w:r w:rsidRPr="006159E6">
              <w:t>The ‘EndDate’ must be on or after the associated ‘StartDate’.</w:t>
            </w:r>
          </w:p>
        </w:tc>
      </w:tr>
      <w:tr w:rsidR="00B57B94" w:rsidRPr="006159E6" w14:paraId="55811146" w14:textId="0367E473" w:rsidTr="00D80BBC">
        <w:tc>
          <w:tcPr>
            <w:tcW w:w="1418" w:type="dxa"/>
          </w:tcPr>
          <w:p w14:paraId="485EA0BB" w14:textId="5EEEB8FD" w:rsidR="00B57B94" w:rsidRPr="006159E6" w:rsidRDefault="00B57B94" w:rsidP="00B57B94">
            <w:pPr>
              <w:pStyle w:val="CellBody"/>
            </w:pPr>
            <w:r w:rsidRPr="006159E6">
              <w:t>CP</w:t>
            </w:r>
            <w:r w:rsidRPr="006159E6">
              <w:softHyphen/>
              <w:t>Notional</w:t>
            </w:r>
            <w:r w:rsidRPr="006159E6">
              <w:softHyphen/>
              <w:t>Quantity</w:t>
            </w:r>
          </w:p>
        </w:tc>
        <w:tc>
          <w:tcPr>
            <w:tcW w:w="850" w:type="dxa"/>
          </w:tcPr>
          <w:p w14:paraId="71490B16" w14:textId="728A63A4" w:rsidR="00B57B94" w:rsidRPr="006159E6" w:rsidRDefault="00B57B94" w:rsidP="00B57B94">
            <w:pPr>
              <w:pStyle w:val="CellBody"/>
            </w:pPr>
            <w:del w:id="467" w:author="Autor">
              <w:r w:rsidRPr="006159E6" w:rsidDel="00B64BD2">
                <w:delText>C</w:delText>
              </w:r>
            </w:del>
            <w:ins w:id="468" w:author="Autor">
              <w:r w:rsidR="00B64BD2">
                <w:t>O</w:t>
              </w:r>
            </w:ins>
          </w:p>
        </w:tc>
        <w:tc>
          <w:tcPr>
            <w:tcW w:w="1418" w:type="dxa"/>
          </w:tcPr>
          <w:p w14:paraId="1A3B2D13" w14:textId="581B9D0A" w:rsidR="00B57B94" w:rsidRPr="006159E6" w:rsidRDefault="00B57B94" w:rsidP="00B57B94">
            <w:pPr>
              <w:pStyle w:val="CellBody"/>
            </w:pPr>
            <w:r w:rsidRPr="006159E6">
              <w:t>Quantity</w:t>
            </w:r>
            <w:r w:rsidRPr="006159E6">
              <w:softHyphen/>
              <w:t>Type</w:t>
            </w:r>
          </w:p>
        </w:tc>
        <w:tc>
          <w:tcPr>
            <w:tcW w:w="5812" w:type="dxa"/>
          </w:tcPr>
          <w:p w14:paraId="6B3D02E6" w14:textId="05740E05" w:rsidR="00B57B94" w:rsidRPr="006159E6" w:rsidDel="00B64BD2" w:rsidRDefault="00B57B94" w:rsidP="00B57B94">
            <w:pPr>
              <w:pStyle w:val="CellBody"/>
              <w:keepNext/>
              <w:rPr>
                <w:del w:id="469" w:author="Autor"/>
                <w:rStyle w:val="Fett"/>
              </w:rPr>
            </w:pPr>
            <w:del w:id="470" w:author="Autor">
              <w:r w:rsidRPr="006159E6" w:rsidDel="00B64BD2">
                <w:rPr>
                  <w:rStyle w:val="Fett"/>
                </w:rPr>
                <w:delText>Occurrence:</w:delText>
              </w:r>
            </w:del>
          </w:p>
          <w:p w14:paraId="1EA518F5" w14:textId="0FB454C1" w:rsidR="00B57B94" w:rsidRPr="006159E6" w:rsidDel="00B64BD2" w:rsidRDefault="00B57B94" w:rsidP="00740D2F">
            <w:pPr>
              <w:pStyle w:val="Condition10"/>
              <w:rPr>
                <w:del w:id="471" w:author="Autor"/>
              </w:rPr>
            </w:pPr>
            <w:del w:id="472" w:author="Autor">
              <w:r w:rsidRPr="006159E6" w:rsidDel="00B64BD2">
                <w:delText>If ‘VariableVolume’ is set to “True”, then this field is mandatory.</w:delText>
              </w:r>
            </w:del>
          </w:p>
          <w:p w14:paraId="3EBB3BF5" w14:textId="06259C51" w:rsidR="00B57B94" w:rsidRPr="006159E6" w:rsidDel="00B64BD2" w:rsidRDefault="00B57B94" w:rsidP="00B64BD2">
            <w:pPr>
              <w:pStyle w:val="Condition10"/>
              <w:rPr>
                <w:del w:id="473" w:author="Autor"/>
              </w:rPr>
            </w:pPr>
            <w:del w:id="474" w:author="Autor">
              <w:r w:rsidRPr="006159E6" w:rsidDel="00B64BD2">
                <w:delText>Else, this field must be omitted.</w:delText>
              </w:r>
            </w:del>
          </w:p>
          <w:p w14:paraId="2FF7EE63" w14:textId="217AE9CB" w:rsidR="00B57B94" w:rsidRPr="006159E6" w:rsidRDefault="00B57B94" w:rsidP="00B57B94">
            <w:pPr>
              <w:pStyle w:val="CellBody"/>
            </w:pPr>
            <w:r w:rsidRPr="006159E6">
              <w:t>This field uses the unit of measure defined in ‘IndexCapacityUnit’ in this ‘CommodityReference’ section.</w:t>
            </w:r>
          </w:p>
        </w:tc>
      </w:tr>
      <w:tr w:rsidR="00B57B94" w:rsidRPr="006159E6" w14:paraId="0478FB94" w14:textId="77777777" w:rsidTr="001664AB">
        <w:tc>
          <w:tcPr>
            <w:tcW w:w="9498" w:type="dxa"/>
            <w:gridSpan w:val="4"/>
            <w:shd w:val="clear" w:color="auto" w:fill="D9D9D9" w:themeFill="background1" w:themeFillShade="D9"/>
          </w:tcPr>
          <w:p w14:paraId="538084F1" w14:textId="77777777" w:rsidR="00B57B94" w:rsidRPr="006159E6" w:rsidRDefault="00B57B94" w:rsidP="00B57B94">
            <w:pPr>
              <w:pStyle w:val="CellBody"/>
            </w:pPr>
            <w:r w:rsidRPr="006159E6">
              <w:t xml:space="preserve">End of </w:t>
            </w:r>
            <w:r w:rsidRPr="006159E6">
              <w:rPr>
                <w:rStyle w:val="Fett"/>
              </w:rPr>
              <w:t>CalculationPeriod</w:t>
            </w:r>
            <w:r w:rsidRPr="006159E6">
              <w:t xml:space="preserve"> </w:t>
            </w:r>
          </w:p>
        </w:tc>
      </w:tr>
      <w:tr w:rsidR="00B57B94" w:rsidRPr="006159E6" w14:paraId="3D938AC6" w14:textId="77777777" w:rsidTr="001664AB">
        <w:tc>
          <w:tcPr>
            <w:tcW w:w="9498" w:type="dxa"/>
            <w:gridSpan w:val="4"/>
            <w:shd w:val="clear" w:color="auto" w:fill="D9D9D9" w:themeFill="background1" w:themeFillShade="D9"/>
          </w:tcPr>
          <w:p w14:paraId="30581111" w14:textId="77777777" w:rsidR="00B57B94" w:rsidRPr="006159E6" w:rsidRDefault="00B57B94" w:rsidP="00B57B94">
            <w:pPr>
              <w:pStyle w:val="CellBody"/>
            </w:pPr>
            <w:r w:rsidRPr="006159E6">
              <w:t xml:space="preserve">End of </w:t>
            </w:r>
            <w:r w:rsidRPr="006159E6">
              <w:rPr>
                <w:rStyle w:val="Fett"/>
              </w:rPr>
              <w:t>CalculationPeriods</w:t>
            </w:r>
            <w:r w:rsidRPr="006159E6">
              <w:t xml:space="preserve"> </w:t>
            </w:r>
          </w:p>
        </w:tc>
      </w:tr>
      <w:tr w:rsidR="00B57B94" w:rsidRPr="006159E6" w14:paraId="03F76F0C" w14:textId="77777777" w:rsidTr="001664AB">
        <w:tc>
          <w:tcPr>
            <w:tcW w:w="9498" w:type="dxa"/>
            <w:gridSpan w:val="4"/>
            <w:shd w:val="clear" w:color="auto" w:fill="D9D9D9" w:themeFill="background1" w:themeFillShade="D9"/>
          </w:tcPr>
          <w:p w14:paraId="603FA059" w14:textId="77777777" w:rsidR="00B57B94" w:rsidRPr="006159E6" w:rsidRDefault="00B57B94" w:rsidP="00B57B94">
            <w:pPr>
              <w:pStyle w:val="CellBody"/>
            </w:pPr>
            <w:r w:rsidRPr="006159E6">
              <w:t xml:space="preserve">End of </w:t>
            </w:r>
            <w:r w:rsidRPr="006159E6">
              <w:rPr>
                <w:rStyle w:val="Fett"/>
              </w:rPr>
              <w:t>CommodityReference</w:t>
            </w:r>
            <w:r w:rsidRPr="006159E6">
              <w:t xml:space="preserve"> </w:t>
            </w:r>
          </w:p>
        </w:tc>
      </w:tr>
      <w:tr w:rsidR="00B57B94" w:rsidRPr="006159E6" w14:paraId="2F596660" w14:textId="77777777" w:rsidTr="001664AB">
        <w:tc>
          <w:tcPr>
            <w:tcW w:w="9498" w:type="dxa"/>
            <w:gridSpan w:val="4"/>
            <w:shd w:val="clear" w:color="auto" w:fill="D9D9D9" w:themeFill="background1" w:themeFillShade="D9"/>
          </w:tcPr>
          <w:p w14:paraId="466BC460" w14:textId="77777777" w:rsidR="00B57B94" w:rsidRPr="006159E6" w:rsidRDefault="00B57B94" w:rsidP="00B57B94">
            <w:pPr>
              <w:pStyle w:val="CellBody"/>
            </w:pPr>
            <w:r w:rsidRPr="006159E6">
              <w:lastRenderedPageBreak/>
              <w:t xml:space="preserve">End of </w:t>
            </w:r>
            <w:r w:rsidRPr="006159E6">
              <w:rPr>
                <w:rStyle w:val="Fett"/>
              </w:rPr>
              <w:t>CommodityReferences</w:t>
            </w:r>
            <w:r w:rsidRPr="006159E6">
              <w:t xml:space="preserve"> </w:t>
            </w:r>
          </w:p>
        </w:tc>
      </w:tr>
      <w:tr w:rsidR="00B57B94" w:rsidRPr="006159E6" w14:paraId="44D912A5" w14:textId="77777777" w:rsidTr="001664AB">
        <w:tc>
          <w:tcPr>
            <w:tcW w:w="9498" w:type="dxa"/>
            <w:gridSpan w:val="4"/>
            <w:shd w:val="clear" w:color="auto" w:fill="D9D9D9" w:themeFill="background1" w:themeFillShade="D9"/>
          </w:tcPr>
          <w:p w14:paraId="13B94001" w14:textId="77777777" w:rsidR="00B57B94" w:rsidRPr="006159E6" w:rsidRDefault="00B57B94" w:rsidP="00B57B94">
            <w:pPr>
              <w:pStyle w:val="CellBody"/>
            </w:pPr>
            <w:r w:rsidRPr="006159E6">
              <w:t xml:space="preserve">End of </w:t>
            </w:r>
            <w:r w:rsidRPr="006159E6">
              <w:rPr>
                <w:rStyle w:val="Fett"/>
              </w:rPr>
              <w:t>FloatPriceInformation</w:t>
            </w:r>
            <w:r w:rsidRPr="006159E6">
              <w:t xml:space="preserve"> </w:t>
            </w:r>
          </w:p>
        </w:tc>
      </w:tr>
      <w:tr w:rsidR="00B57B94" w:rsidRPr="006159E6" w14:paraId="4C5EDC2E" w14:textId="77777777" w:rsidTr="001664AB">
        <w:tc>
          <w:tcPr>
            <w:tcW w:w="9498" w:type="dxa"/>
            <w:gridSpan w:val="4"/>
            <w:shd w:val="clear" w:color="auto" w:fill="D9D9D9" w:themeFill="background1" w:themeFillShade="D9"/>
          </w:tcPr>
          <w:p w14:paraId="56AD2B31" w14:textId="77777777" w:rsidR="00B57B94" w:rsidRPr="006159E6" w:rsidRDefault="00B57B94" w:rsidP="00B57B94">
            <w:pPr>
              <w:pStyle w:val="CellBody"/>
            </w:pPr>
            <w:r w:rsidRPr="006159E6">
              <w:t xml:space="preserve">End of </w:t>
            </w:r>
            <w:r w:rsidRPr="006159E6">
              <w:rPr>
                <w:rStyle w:val="Fett"/>
              </w:rPr>
              <w:t>XSD choice</w:t>
            </w:r>
            <w:r w:rsidRPr="006159E6">
              <w:t xml:space="preserve"> </w:t>
            </w:r>
          </w:p>
        </w:tc>
      </w:tr>
      <w:tr w:rsidR="00B57B94" w:rsidRPr="006159E6" w14:paraId="19874BCC" w14:textId="77777777" w:rsidTr="00D80BBC">
        <w:tc>
          <w:tcPr>
            <w:tcW w:w="1418" w:type="dxa"/>
          </w:tcPr>
          <w:p w14:paraId="6E31A155" w14:textId="77777777" w:rsidR="00B57B94" w:rsidRPr="006159E6" w:rsidRDefault="00B57B94" w:rsidP="00B57B94">
            <w:pPr>
              <w:pStyle w:val="CellBody"/>
            </w:pPr>
            <w:r w:rsidRPr="006159E6">
              <w:t>Common</w:t>
            </w:r>
            <w:r w:rsidRPr="006159E6">
              <w:softHyphen/>
              <w:t>Pricing</w:t>
            </w:r>
          </w:p>
        </w:tc>
        <w:tc>
          <w:tcPr>
            <w:tcW w:w="850" w:type="dxa"/>
          </w:tcPr>
          <w:p w14:paraId="010724CE" w14:textId="77777777" w:rsidR="00B57B94" w:rsidRPr="006159E6" w:rsidRDefault="00B57B94" w:rsidP="00B57B94">
            <w:pPr>
              <w:pStyle w:val="CellBody"/>
            </w:pPr>
            <w:r w:rsidRPr="006159E6">
              <w:t>C</w:t>
            </w:r>
          </w:p>
        </w:tc>
        <w:tc>
          <w:tcPr>
            <w:tcW w:w="1418" w:type="dxa"/>
          </w:tcPr>
          <w:p w14:paraId="0A1BAE1C" w14:textId="77777777" w:rsidR="00B57B94" w:rsidRPr="006159E6" w:rsidRDefault="00B57B94" w:rsidP="00B57B94">
            <w:pPr>
              <w:pStyle w:val="CellBody"/>
            </w:pPr>
            <w:r w:rsidRPr="006159E6">
              <w:t>Common</w:t>
            </w:r>
            <w:r w:rsidRPr="006159E6">
              <w:softHyphen/>
              <w:t>Pricing</w:t>
            </w:r>
            <w:r w:rsidRPr="006159E6">
              <w:softHyphen/>
              <w:t>Type</w:t>
            </w:r>
          </w:p>
        </w:tc>
        <w:tc>
          <w:tcPr>
            <w:tcW w:w="5812" w:type="dxa"/>
          </w:tcPr>
          <w:p w14:paraId="62F30F49" w14:textId="77777777" w:rsidR="00B57B94" w:rsidRPr="006159E6" w:rsidRDefault="00B57B94" w:rsidP="00B57B94">
            <w:pPr>
              <w:pStyle w:val="CellBody"/>
              <w:rPr>
                <w:rStyle w:val="Fett"/>
              </w:rPr>
            </w:pPr>
            <w:r w:rsidRPr="006159E6">
              <w:rPr>
                <w:rStyle w:val="Fett"/>
              </w:rPr>
              <w:t>Occurrence:</w:t>
            </w:r>
          </w:p>
          <w:p w14:paraId="219E41D2" w14:textId="77777777" w:rsidR="00B57B94" w:rsidRPr="006159E6" w:rsidRDefault="00B57B94" w:rsidP="00740D2F">
            <w:pPr>
              <w:pStyle w:val="Condition10"/>
            </w:pPr>
            <w:r w:rsidRPr="006159E6">
              <w:t>If ‘TransactionType’ is a Financial Transaction or set to “PHYS_INX” or “OPT_PHYS_INX”, then this field is mandatory.</w:t>
            </w:r>
          </w:p>
          <w:p w14:paraId="4F4FCC70" w14:textId="77777777" w:rsidR="00B57B94" w:rsidRPr="006159E6" w:rsidRDefault="00B57B94" w:rsidP="00740D2F">
            <w:pPr>
              <w:pStyle w:val="Condition10"/>
            </w:pPr>
            <w:r w:rsidRPr="006159E6">
              <w:t>Else, this field must be omitted.</w:t>
            </w:r>
          </w:p>
          <w:p w14:paraId="4362B28A" w14:textId="77777777" w:rsidR="00B57B94" w:rsidRPr="000C3B8A" w:rsidRDefault="00B57B94" w:rsidP="00B57B94">
            <w:pPr>
              <w:pStyle w:val="CellBody"/>
              <w:rPr>
                <w:rStyle w:val="Fett"/>
              </w:rPr>
            </w:pPr>
            <w:r w:rsidRPr="006159E6">
              <w:rPr>
                <w:rStyle w:val="Fett"/>
              </w:rPr>
              <w:t>Values:</w:t>
            </w:r>
          </w:p>
          <w:p w14:paraId="3C682768" w14:textId="77777777" w:rsidR="00B57B94" w:rsidRPr="00D7069B" w:rsidRDefault="00B57B94" w:rsidP="00740D2F">
            <w:pPr>
              <w:pStyle w:val="Condition10"/>
            </w:pPr>
            <w:r w:rsidRPr="00D7069B">
              <w:t>If “</w:t>
            </w:r>
            <w:r w:rsidRPr="00BA5F7A">
              <w:t>True”, then the holiday calendars are aligned or there is only one holiday</w:t>
            </w:r>
            <w:r w:rsidRPr="00D7069B">
              <w:t xml:space="preserve"> calendar. </w:t>
            </w:r>
          </w:p>
          <w:p w14:paraId="02BCA15E" w14:textId="77777777" w:rsidR="00B57B94" w:rsidRPr="006159E6" w:rsidRDefault="00B57B94" w:rsidP="00740D2F">
            <w:pPr>
              <w:pStyle w:val="Condition10"/>
            </w:pPr>
            <w:r w:rsidRPr="00D7069B">
              <w:t>If “False”, then the holiday calendars are not aligned.</w:t>
            </w:r>
          </w:p>
        </w:tc>
      </w:tr>
      <w:tr w:rsidR="00B57B94" w:rsidRPr="006159E6" w14:paraId="355107DF" w14:textId="77777777" w:rsidTr="00D80BBC">
        <w:tc>
          <w:tcPr>
            <w:tcW w:w="1418" w:type="dxa"/>
          </w:tcPr>
          <w:p w14:paraId="767390DF" w14:textId="77777777" w:rsidR="00B57B94" w:rsidRPr="006159E6" w:rsidRDefault="00B57B94" w:rsidP="00B57B94">
            <w:pPr>
              <w:pStyle w:val="CellBody"/>
            </w:pPr>
            <w:r w:rsidRPr="006159E6">
              <w:t>Effective</w:t>
            </w:r>
            <w:r w:rsidRPr="006159E6">
              <w:softHyphen/>
              <w:t>Date</w:t>
            </w:r>
          </w:p>
        </w:tc>
        <w:tc>
          <w:tcPr>
            <w:tcW w:w="850" w:type="dxa"/>
          </w:tcPr>
          <w:p w14:paraId="4A89C1F5" w14:textId="77777777" w:rsidR="00B57B94" w:rsidRPr="006159E6" w:rsidRDefault="00B57B94" w:rsidP="00B57B94">
            <w:pPr>
              <w:pStyle w:val="CellBody"/>
            </w:pPr>
            <w:r w:rsidRPr="006159E6">
              <w:t>C</w:t>
            </w:r>
          </w:p>
        </w:tc>
        <w:tc>
          <w:tcPr>
            <w:tcW w:w="1418" w:type="dxa"/>
          </w:tcPr>
          <w:p w14:paraId="21E2B317" w14:textId="77777777" w:rsidR="00B57B94" w:rsidRPr="006159E6" w:rsidRDefault="00B57B94" w:rsidP="00B57B94">
            <w:pPr>
              <w:pStyle w:val="CellBody"/>
            </w:pPr>
            <w:r w:rsidRPr="006159E6">
              <w:t>DateType</w:t>
            </w:r>
          </w:p>
        </w:tc>
        <w:tc>
          <w:tcPr>
            <w:tcW w:w="5812" w:type="dxa"/>
          </w:tcPr>
          <w:p w14:paraId="10FD4017" w14:textId="77777777" w:rsidR="00B57B94" w:rsidRPr="006159E6" w:rsidRDefault="00B57B94" w:rsidP="00B57B94">
            <w:pPr>
              <w:pStyle w:val="CellBody"/>
              <w:keepNext/>
              <w:rPr>
                <w:rStyle w:val="Fett"/>
              </w:rPr>
            </w:pPr>
            <w:r w:rsidRPr="006159E6">
              <w:rPr>
                <w:rStyle w:val="Fett"/>
              </w:rPr>
              <w:t>Occurrence:</w:t>
            </w:r>
          </w:p>
          <w:p w14:paraId="5E9077D0" w14:textId="77777777" w:rsidR="00B57B94" w:rsidRPr="006159E6" w:rsidRDefault="00B57B94" w:rsidP="00740D2F">
            <w:pPr>
              <w:pStyle w:val="Condition10"/>
            </w:pPr>
            <w:r w:rsidRPr="006159E6">
              <w:t>If ‘TransactionType’ is a Financial Transaction, then this field is mandatory.</w:t>
            </w:r>
          </w:p>
          <w:p w14:paraId="67514F03" w14:textId="77777777" w:rsidR="00B57B94" w:rsidRPr="006159E6" w:rsidRDefault="00B57B94" w:rsidP="00740D2F">
            <w:pPr>
              <w:pStyle w:val="Condition10"/>
            </w:pPr>
            <w:r w:rsidRPr="006159E6">
              <w:t>Else, this field must be omitted.</w:t>
            </w:r>
          </w:p>
        </w:tc>
      </w:tr>
      <w:tr w:rsidR="00B57B94" w:rsidRPr="006159E6" w14:paraId="5AA926CD" w14:textId="77777777" w:rsidTr="00D80BBC">
        <w:tc>
          <w:tcPr>
            <w:tcW w:w="1418" w:type="dxa"/>
          </w:tcPr>
          <w:p w14:paraId="00A7D16E" w14:textId="77777777" w:rsidR="00B57B94" w:rsidRPr="006159E6" w:rsidRDefault="00B57B94" w:rsidP="00B57B94">
            <w:pPr>
              <w:pStyle w:val="CellBody"/>
            </w:pPr>
            <w:r w:rsidRPr="006159E6">
              <w:t>Termination</w:t>
            </w:r>
            <w:r w:rsidRPr="006159E6">
              <w:softHyphen/>
              <w:t>Date</w:t>
            </w:r>
          </w:p>
        </w:tc>
        <w:tc>
          <w:tcPr>
            <w:tcW w:w="850" w:type="dxa"/>
          </w:tcPr>
          <w:p w14:paraId="411A0D27" w14:textId="77777777" w:rsidR="00B57B94" w:rsidRPr="006159E6" w:rsidRDefault="00B57B94" w:rsidP="00B57B94">
            <w:pPr>
              <w:pStyle w:val="CellBody"/>
            </w:pPr>
            <w:r w:rsidRPr="006159E6">
              <w:t>C</w:t>
            </w:r>
          </w:p>
        </w:tc>
        <w:tc>
          <w:tcPr>
            <w:tcW w:w="1418" w:type="dxa"/>
          </w:tcPr>
          <w:p w14:paraId="1F7760BF" w14:textId="77777777" w:rsidR="00B57B94" w:rsidRPr="006159E6" w:rsidRDefault="00B57B94" w:rsidP="00B57B94">
            <w:pPr>
              <w:pStyle w:val="CellBody"/>
            </w:pPr>
            <w:r w:rsidRPr="006159E6">
              <w:t>DateType</w:t>
            </w:r>
          </w:p>
        </w:tc>
        <w:tc>
          <w:tcPr>
            <w:tcW w:w="5812" w:type="dxa"/>
          </w:tcPr>
          <w:p w14:paraId="41C73A95" w14:textId="77777777" w:rsidR="00B57B94" w:rsidRPr="006159E6" w:rsidRDefault="00B57B94" w:rsidP="00B57B94">
            <w:pPr>
              <w:pStyle w:val="CellBody"/>
              <w:rPr>
                <w:rStyle w:val="Fett"/>
              </w:rPr>
            </w:pPr>
            <w:r w:rsidRPr="006159E6">
              <w:rPr>
                <w:rStyle w:val="Fett"/>
              </w:rPr>
              <w:t>Occurrence:</w:t>
            </w:r>
          </w:p>
          <w:p w14:paraId="131F2CA4" w14:textId="77777777" w:rsidR="00B57B94" w:rsidRPr="006159E6" w:rsidRDefault="00B57B94" w:rsidP="00740D2F">
            <w:pPr>
              <w:pStyle w:val="Condition10"/>
            </w:pPr>
            <w:r w:rsidRPr="006159E6">
              <w:t>If ‘TransactionType’ is a Financial Transaction, then this field is mandatory.</w:t>
            </w:r>
          </w:p>
          <w:p w14:paraId="2E004022" w14:textId="77777777" w:rsidR="00B57B94" w:rsidRPr="006159E6" w:rsidRDefault="00B57B94" w:rsidP="00740D2F">
            <w:pPr>
              <w:pStyle w:val="Condition10"/>
            </w:pPr>
            <w:r w:rsidRPr="006159E6">
              <w:t>Else, this field must be omitted.</w:t>
            </w:r>
          </w:p>
        </w:tc>
      </w:tr>
      <w:tr w:rsidR="00B57B94" w:rsidRPr="006159E6" w14:paraId="0A46876D" w14:textId="77777777" w:rsidTr="001664AB">
        <w:tc>
          <w:tcPr>
            <w:tcW w:w="9498" w:type="dxa"/>
            <w:gridSpan w:val="4"/>
            <w:shd w:val="clear" w:color="auto" w:fill="D9D9D9" w:themeFill="background1" w:themeFillShade="D9"/>
          </w:tcPr>
          <w:p w14:paraId="26426722" w14:textId="77777777" w:rsidR="00B57B94" w:rsidRPr="006159E6" w:rsidRDefault="00B57B94" w:rsidP="00B57B94">
            <w:pPr>
              <w:pStyle w:val="CellBody"/>
            </w:pPr>
            <w:r w:rsidRPr="006159E6">
              <w:rPr>
                <w:rStyle w:val="XSDSectionTitle"/>
              </w:rPr>
              <w:t>BrokerConfirmation/EUATradeDetails</w:t>
            </w:r>
            <w:r w:rsidRPr="006159E6">
              <w:t>: conditional section</w:t>
            </w:r>
          </w:p>
          <w:p w14:paraId="5C7B42F7" w14:textId="77777777" w:rsidR="00B57B94" w:rsidRPr="006159E6" w:rsidRDefault="00B57B94" w:rsidP="00B57B94">
            <w:pPr>
              <w:pStyle w:val="CellBody"/>
              <w:rPr>
                <w:rStyle w:val="Fett"/>
              </w:rPr>
            </w:pPr>
            <w:r w:rsidRPr="006159E6">
              <w:rPr>
                <w:rStyle w:val="Fett"/>
              </w:rPr>
              <w:t>Occurrence:</w:t>
            </w:r>
          </w:p>
          <w:p w14:paraId="7FC4DFBC" w14:textId="77777777" w:rsidR="00B57B94" w:rsidRPr="006159E6" w:rsidRDefault="00B57B94" w:rsidP="00740D2F">
            <w:pPr>
              <w:pStyle w:val="Condition10"/>
              <w:rPr>
                <w:snapToGrid w:val="0"/>
                <w:lang w:eastAsia="fr-FR"/>
              </w:rPr>
            </w:pPr>
            <w:r w:rsidRPr="006159E6">
              <w:rPr>
                <w:snapToGrid w:val="0"/>
                <w:lang w:eastAsia="fr-FR"/>
              </w:rPr>
              <w:t xml:space="preserve">If ‘Commodity’ is an Emissions Commodity, then ‘EUATradeDetails’ is mandatory. </w:t>
            </w:r>
          </w:p>
          <w:p w14:paraId="3EC81F9D" w14:textId="77777777" w:rsidR="00B57B94" w:rsidRPr="006159E6" w:rsidRDefault="00B57B94" w:rsidP="00740D2F">
            <w:pPr>
              <w:pStyle w:val="Condition10"/>
              <w:rPr>
                <w:snapToGrid w:val="0"/>
                <w:lang w:eastAsia="fr-FR"/>
              </w:rPr>
            </w:pPr>
            <w:r w:rsidRPr="006159E6">
              <w:rPr>
                <w:snapToGrid w:val="0"/>
                <w:lang w:eastAsia="fr-FR"/>
              </w:rPr>
              <w:t>Else, this section must be omitted.</w:t>
            </w:r>
          </w:p>
          <w:p w14:paraId="1E71AEAB" w14:textId="77777777" w:rsidR="00B57B94" w:rsidRPr="006159E6" w:rsidRDefault="00B57B94" w:rsidP="00B57B94">
            <w:pPr>
              <w:pStyle w:val="CellBody"/>
              <w:rPr>
                <w:b/>
              </w:rPr>
            </w:pPr>
            <w:r w:rsidRPr="006159E6">
              <w:rPr>
                <w:snapToGrid w:val="0"/>
                <w:lang w:eastAsia="fr-FR"/>
              </w:rPr>
              <w:t>Unlike continuously delivered energy trades, EUA trades have no ‘TimeIntervalQuantity’ section. Instead there may be an ‘EmissionsDeliveryDate’ by which the EUA or other emission product account transfers must be complete.</w:t>
            </w:r>
          </w:p>
        </w:tc>
      </w:tr>
      <w:tr w:rsidR="00B57B94" w:rsidRPr="006159E6" w14:paraId="42EBF70F" w14:textId="77777777" w:rsidTr="00D80BBC">
        <w:tc>
          <w:tcPr>
            <w:tcW w:w="1418" w:type="dxa"/>
          </w:tcPr>
          <w:p w14:paraId="4EC62801" w14:textId="77777777" w:rsidR="00B57B94" w:rsidRPr="006159E6" w:rsidRDefault="00B57B94" w:rsidP="00B57B94">
            <w:pPr>
              <w:pStyle w:val="CellBody"/>
            </w:pPr>
            <w:r w:rsidRPr="006159E6">
              <w:t>Price</w:t>
            </w:r>
          </w:p>
        </w:tc>
        <w:tc>
          <w:tcPr>
            <w:tcW w:w="850" w:type="dxa"/>
          </w:tcPr>
          <w:p w14:paraId="22F98C2D" w14:textId="77777777" w:rsidR="00B57B94" w:rsidRPr="006159E6" w:rsidRDefault="00B57B94" w:rsidP="00B57B94">
            <w:pPr>
              <w:pStyle w:val="CellBody"/>
            </w:pPr>
            <w:r w:rsidRPr="006159E6">
              <w:t>C</w:t>
            </w:r>
          </w:p>
        </w:tc>
        <w:tc>
          <w:tcPr>
            <w:tcW w:w="1418" w:type="dxa"/>
          </w:tcPr>
          <w:p w14:paraId="5A835DB5" w14:textId="77777777" w:rsidR="00B57B94" w:rsidRPr="006159E6" w:rsidRDefault="00B57B94" w:rsidP="00B57B94">
            <w:pPr>
              <w:pStyle w:val="CellBody"/>
            </w:pPr>
            <w:r w:rsidRPr="006159E6">
              <w:t>PriceType</w:t>
            </w:r>
          </w:p>
        </w:tc>
        <w:tc>
          <w:tcPr>
            <w:tcW w:w="5812" w:type="dxa"/>
          </w:tcPr>
          <w:p w14:paraId="7CAECDE7" w14:textId="77777777" w:rsidR="00B57B94" w:rsidRPr="006159E6" w:rsidRDefault="00B57B94" w:rsidP="00B57B94">
            <w:pPr>
              <w:pStyle w:val="CellBody"/>
              <w:keepNext/>
              <w:rPr>
                <w:rStyle w:val="Fett"/>
              </w:rPr>
            </w:pPr>
            <w:r w:rsidRPr="006159E6">
              <w:rPr>
                <w:rStyle w:val="Fett"/>
              </w:rPr>
              <w:t>Occurrence:</w:t>
            </w:r>
          </w:p>
          <w:p w14:paraId="591E1F5C" w14:textId="77777777" w:rsidR="00B57B94" w:rsidRPr="006159E6" w:rsidRDefault="00B57B94" w:rsidP="00B57B94">
            <w:pPr>
              <w:pStyle w:val="CellBody"/>
              <w:numPr>
                <w:ilvl w:val="0"/>
                <w:numId w:val="7"/>
              </w:numPr>
            </w:pPr>
            <w:r w:rsidRPr="006159E6">
              <w:t>If ‘TotalContractValue’ is present, then this field is mandatory.</w:t>
            </w:r>
          </w:p>
          <w:p w14:paraId="73A603C8" w14:textId="77777777" w:rsidR="00B57B94" w:rsidRPr="006159E6" w:rsidRDefault="00B57B94" w:rsidP="00B57B94">
            <w:pPr>
              <w:pStyle w:val="CellBody"/>
              <w:numPr>
                <w:ilvl w:val="0"/>
                <w:numId w:val="7"/>
              </w:numPr>
            </w:pPr>
            <w:r w:rsidRPr="006159E6">
              <w:t>Else, this field must be omitted.</w:t>
            </w:r>
          </w:p>
        </w:tc>
      </w:tr>
      <w:tr w:rsidR="00B57B94" w:rsidRPr="006159E6" w14:paraId="1168856E" w14:textId="77777777" w:rsidTr="00D80BBC">
        <w:tc>
          <w:tcPr>
            <w:tcW w:w="1418" w:type="dxa"/>
          </w:tcPr>
          <w:p w14:paraId="7171C766" w14:textId="77777777" w:rsidR="00B57B94" w:rsidRPr="006159E6" w:rsidRDefault="00B57B94" w:rsidP="00B57B94">
            <w:pPr>
              <w:pStyle w:val="CellBody"/>
            </w:pPr>
            <w:r w:rsidRPr="006159E6">
              <w:t>Emissions</w:t>
            </w:r>
            <w:r w:rsidRPr="006159E6">
              <w:softHyphen/>
              <w:t>Delivery</w:t>
            </w:r>
            <w:r w:rsidRPr="006159E6">
              <w:softHyphen/>
              <w:t>Date</w:t>
            </w:r>
          </w:p>
        </w:tc>
        <w:tc>
          <w:tcPr>
            <w:tcW w:w="850" w:type="dxa"/>
          </w:tcPr>
          <w:p w14:paraId="34FB82CD" w14:textId="77777777" w:rsidR="00B57B94" w:rsidRPr="006159E6" w:rsidRDefault="00B57B94" w:rsidP="00B57B94">
            <w:pPr>
              <w:pStyle w:val="CellBody"/>
            </w:pPr>
            <w:r w:rsidRPr="006159E6">
              <w:t>O</w:t>
            </w:r>
          </w:p>
        </w:tc>
        <w:tc>
          <w:tcPr>
            <w:tcW w:w="1418" w:type="dxa"/>
          </w:tcPr>
          <w:p w14:paraId="2FD5B7EF" w14:textId="77777777" w:rsidR="00B57B94" w:rsidRPr="006159E6" w:rsidRDefault="00B57B94" w:rsidP="00B57B94">
            <w:pPr>
              <w:pStyle w:val="CellBody"/>
            </w:pPr>
            <w:r w:rsidRPr="006159E6">
              <w:t>DateType</w:t>
            </w:r>
          </w:p>
        </w:tc>
        <w:tc>
          <w:tcPr>
            <w:tcW w:w="5812" w:type="dxa"/>
          </w:tcPr>
          <w:p w14:paraId="34FE0DE9" w14:textId="77777777" w:rsidR="00B57B94" w:rsidRPr="006159E6" w:rsidRDefault="00B57B94" w:rsidP="00B57B94">
            <w:pPr>
              <w:pStyle w:val="CellBody"/>
            </w:pPr>
          </w:p>
        </w:tc>
      </w:tr>
      <w:tr w:rsidR="00B57B94" w:rsidRPr="006159E6" w14:paraId="5A2F77A4" w14:textId="77777777" w:rsidTr="001664AB">
        <w:tc>
          <w:tcPr>
            <w:tcW w:w="9498" w:type="dxa"/>
            <w:gridSpan w:val="4"/>
            <w:shd w:val="clear" w:color="auto" w:fill="D9D9D9" w:themeFill="background1" w:themeFillShade="D9"/>
          </w:tcPr>
          <w:p w14:paraId="71D38202" w14:textId="77777777" w:rsidR="00B57B94" w:rsidRPr="006159E6" w:rsidRDefault="00B57B94" w:rsidP="00B57B94">
            <w:pPr>
              <w:pStyle w:val="CellBody"/>
            </w:pPr>
            <w:r w:rsidRPr="006159E6">
              <w:t xml:space="preserve">End of </w:t>
            </w:r>
            <w:r w:rsidRPr="006159E6">
              <w:rPr>
                <w:rStyle w:val="Fett"/>
              </w:rPr>
              <w:t>EUATradeDetails</w:t>
            </w:r>
          </w:p>
        </w:tc>
      </w:tr>
      <w:tr w:rsidR="00B57B94" w:rsidRPr="006159E6" w14:paraId="3B5A2DCC" w14:textId="77777777" w:rsidTr="001664AB">
        <w:tc>
          <w:tcPr>
            <w:tcW w:w="9498" w:type="dxa"/>
            <w:gridSpan w:val="4"/>
            <w:shd w:val="clear" w:color="auto" w:fill="D9D9D9" w:themeFill="background1" w:themeFillShade="D9"/>
          </w:tcPr>
          <w:p w14:paraId="6A0DC497" w14:textId="77777777" w:rsidR="00B57B94" w:rsidRPr="006159E6" w:rsidRDefault="00B57B94" w:rsidP="00B57B94">
            <w:pPr>
              <w:pStyle w:val="CellBody"/>
            </w:pPr>
            <w:r w:rsidRPr="006159E6">
              <w:rPr>
                <w:rStyle w:val="XSDSectionTitle"/>
              </w:rPr>
              <w:t>BrokerConfirmation/PhysicalCoalTradeDetails</w:t>
            </w:r>
            <w:r w:rsidRPr="006159E6">
              <w:t>: conditional section</w:t>
            </w:r>
          </w:p>
          <w:p w14:paraId="2D3BB1EB" w14:textId="77777777" w:rsidR="00B57B94" w:rsidRPr="006159E6" w:rsidRDefault="00B57B94" w:rsidP="00B57B94">
            <w:pPr>
              <w:pStyle w:val="CellBody"/>
              <w:rPr>
                <w:rStyle w:val="Fett"/>
              </w:rPr>
            </w:pPr>
            <w:r w:rsidRPr="006159E6">
              <w:rPr>
                <w:rStyle w:val="Fett"/>
              </w:rPr>
              <w:t>Occurrence:</w:t>
            </w:r>
          </w:p>
          <w:p w14:paraId="66254EC6" w14:textId="1AF6D3A1" w:rsidR="00B57B94" w:rsidRPr="006159E6" w:rsidRDefault="00B57B94" w:rsidP="00740D2F">
            <w:pPr>
              <w:pStyle w:val="Condition10"/>
            </w:pPr>
            <w:r w:rsidRPr="006159E6">
              <w:rPr>
                <w:snapToGrid w:val="0"/>
                <w:lang w:eastAsia="fr-FR"/>
              </w:rPr>
              <w:t xml:space="preserve">If </w:t>
            </w:r>
            <w:r w:rsidRPr="006159E6">
              <w:t xml:space="preserve">‘Commodity’ is set to “Coal” and ‘TransactionType’ is </w:t>
            </w:r>
            <w:r>
              <w:t>a Physical Transaction</w:t>
            </w:r>
            <w:r w:rsidRPr="006159E6">
              <w:t xml:space="preserve">, then </w:t>
            </w:r>
            <w:r w:rsidRPr="006159E6">
              <w:rPr>
                <w:snapToGrid w:val="0"/>
                <w:lang w:eastAsia="fr-FR"/>
              </w:rPr>
              <w:t>this section is mandatory.</w:t>
            </w:r>
          </w:p>
          <w:p w14:paraId="404BE9EE" w14:textId="77777777" w:rsidR="00B57B94" w:rsidRPr="006159E6" w:rsidRDefault="00B57B94" w:rsidP="00740D2F">
            <w:pPr>
              <w:pStyle w:val="Condition10"/>
              <w:rPr>
                <w:b/>
              </w:rPr>
            </w:pPr>
            <w:r w:rsidRPr="006159E6">
              <w:rPr>
                <w:snapToGrid w:val="0"/>
                <w:lang w:eastAsia="fr-FR"/>
              </w:rPr>
              <w:t>Else, this section must be omitted.</w:t>
            </w:r>
          </w:p>
        </w:tc>
      </w:tr>
      <w:tr w:rsidR="00B57B94" w:rsidRPr="006159E6" w14:paraId="1D766BAE" w14:textId="77777777" w:rsidTr="00D80BBC">
        <w:tc>
          <w:tcPr>
            <w:tcW w:w="1418" w:type="dxa"/>
          </w:tcPr>
          <w:p w14:paraId="0D9BB8E3" w14:textId="77777777" w:rsidR="00B57B94" w:rsidRPr="006159E6" w:rsidRDefault="00B57B94" w:rsidP="00B57B94">
            <w:pPr>
              <w:pStyle w:val="CellBody"/>
            </w:pPr>
            <w:r w:rsidRPr="006159E6">
              <w:t>RSS</w:t>
            </w:r>
          </w:p>
        </w:tc>
        <w:tc>
          <w:tcPr>
            <w:tcW w:w="850" w:type="dxa"/>
          </w:tcPr>
          <w:p w14:paraId="2A10A4C6" w14:textId="77777777" w:rsidR="00B57B94" w:rsidRPr="006159E6" w:rsidRDefault="00B57B94" w:rsidP="00B57B94">
            <w:pPr>
              <w:pStyle w:val="CellBody"/>
            </w:pPr>
            <w:r w:rsidRPr="006159E6">
              <w:t>M</w:t>
            </w:r>
          </w:p>
        </w:tc>
        <w:tc>
          <w:tcPr>
            <w:tcW w:w="1418" w:type="dxa"/>
          </w:tcPr>
          <w:p w14:paraId="5B8DFE45" w14:textId="77777777" w:rsidR="00B57B94" w:rsidRPr="006159E6" w:rsidRDefault="00B57B94" w:rsidP="00B57B94">
            <w:pPr>
              <w:pStyle w:val="CellBody"/>
            </w:pPr>
            <w:r w:rsidRPr="006159E6">
              <w:t>RSSType</w:t>
            </w:r>
          </w:p>
        </w:tc>
        <w:tc>
          <w:tcPr>
            <w:tcW w:w="5812" w:type="dxa"/>
          </w:tcPr>
          <w:p w14:paraId="71607BB3" w14:textId="77777777" w:rsidR="00B57B94" w:rsidRPr="006159E6" w:rsidRDefault="00B57B94" w:rsidP="00B57B94">
            <w:pPr>
              <w:pStyle w:val="CellBody"/>
            </w:pPr>
          </w:p>
        </w:tc>
      </w:tr>
      <w:tr w:rsidR="00B57B94" w:rsidRPr="006159E6" w14:paraId="17D4DD87" w14:textId="77777777" w:rsidTr="00D80BBC">
        <w:tc>
          <w:tcPr>
            <w:tcW w:w="1418" w:type="dxa"/>
          </w:tcPr>
          <w:p w14:paraId="630DAA2E" w14:textId="77777777" w:rsidR="00B57B94" w:rsidRPr="006159E6" w:rsidRDefault="00B57B94" w:rsidP="00B57B94">
            <w:pPr>
              <w:pStyle w:val="CellBody"/>
            </w:pPr>
            <w:r w:rsidRPr="006159E6">
              <w:t>Origin</w:t>
            </w:r>
          </w:p>
        </w:tc>
        <w:tc>
          <w:tcPr>
            <w:tcW w:w="850" w:type="dxa"/>
          </w:tcPr>
          <w:p w14:paraId="1E469ADA" w14:textId="77777777" w:rsidR="00B57B94" w:rsidRPr="006159E6" w:rsidRDefault="00B57B94" w:rsidP="00B57B94">
            <w:pPr>
              <w:pStyle w:val="CellBody"/>
            </w:pPr>
            <w:r w:rsidRPr="006159E6">
              <w:t>M</w:t>
            </w:r>
          </w:p>
        </w:tc>
        <w:tc>
          <w:tcPr>
            <w:tcW w:w="1418" w:type="dxa"/>
          </w:tcPr>
          <w:p w14:paraId="15AF6581" w14:textId="77777777" w:rsidR="00B57B94" w:rsidRPr="006159E6" w:rsidRDefault="00B57B94" w:rsidP="00B57B94">
            <w:pPr>
              <w:pStyle w:val="CellBody"/>
            </w:pPr>
            <w:r w:rsidRPr="006159E6">
              <w:t>Scota</w:t>
            </w:r>
            <w:r w:rsidRPr="006159E6">
              <w:softHyphen/>
              <w:t>Origin</w:t>
            </w:r>
            <w:r w:rsidRPr="006159E6">
              <w:softHyphen/>
              <w:t>Type</w:t>
            </w:r>
          </w:p>
        </w:tc>
        <w:tc>
          <w:tcPr>
            <w:tcW w:w="5812" w:type="dxa"/>
          </w:tcPr>
          <w:p w14:paraId="04D5C435" w14:textId="77777777" w:rsidR="00B57B94" w:rsidRPr="006159E6" w:rsidRDefault="00B57B94" w:rsidP="00B57B94">
            <w:pPr>
              <w:pStyle w:val="CellBody"/>
            </w:pPr>
          </w:p>
        </w:tc>
      </w:tr>
      <w:tr w:rsidR="00B57B94" w:rsidRPr="006159E6" w14:paraId="203CA824" w14:textId="77777777" w:rsidTr="00D80BBC">
        <w:tc>
          <w:tcPr>
            <w:tcW w:w="1418" w:type="dxa"/>
          </w:tcPr>
          <w:p w14:paraId="5C434754" w14:textId="77777777" w:rsidR="00B57B94" w:rsidRPr="006159E6" w:rsidRDefault="00B57B94" w:rsidP="00B57B94">
            <w:pPr>
              <w:pStyle w:val="CellBody"/>
            </w:pPr>
            <w:r w:rsidRPr="006159E6">
              <w:t>Incoterms</w:t>
            </w:r>
          </w:p>
        </w:tc>
        <w:tc>
          <w:tcPr>
            <w:tcW w:w="850" w:type="dxa"/>
          </w:tcPr>
          <w:p w14:paraId="1C143FB4" w14:textId="77777777" w:rsidR="00B57B94" w:rsidRPr="006159E6" w:rsidRDefault="00B57B94" w:rsidP="00B57B94">
            <w:pPr>
              <w:pStyle w:val="CellBody"/>
            </w:pPr>
            <w:r w:rsidRPr="006159E6">
              <w:t>M</w:t>
            </w:r>
          </w:p>
        </w:tc>
        <w:tc>
          <w:tcPr>
            <w:tcW w:w="1418" w:type="dxa"/>
          </w:tcPr>
          <w:p w14:paraId="4FDC9C3B" w14:textId="77777777" w:rsidR="00B57B94" w:rsidRPr="006159E6" w:rsidRDefault="00B57B94" w:rsidP="00B57B94">
            <w:pPr>
              <w:pStyle w:val="CellBody"/>
            </w:pPr>
            <w:r w:rsidRPr="006159E6">
              <w:t>Incoterms</w:t>
            </w:r>
            <w:r w:rsidRPr="006159E6">
              <w:softHyphen/>
              <w:t>Type</w:t>
            </w:r>
          </w:p>
        </w:tc>
        <w:tc>
          <w:tcPr>
            <w:tcW w:w="5812" w:type="dxa"/>
          </w:tcPr>
          <w:p w14:paraId="5D6253FB" w14:textId="77777777" w:rsidR="00B57B94" w:rsidRPr="006159E6" w:rsidRDefault="00B57B94" w:rsidP="00B57B94">
            <w:pPr>
              <w:pStyle w:val="CellBody"/>
            </w:pPr>
          </w:p>
        </w:tc>
      </w:tr>
      <w:tr w:rsidR="00B57B94" w:rsidRPr="006159E6" w14:paraId="5587F0EE" w14:textId="77777777" w:rsidTr="001664AB">
        <w:tc>
          <w:tcPr>
            <w:tcW w:w="9498" w:type="dxa"/>
            <w:gridSpan w:val="4"/>
            <w:shd w:val="clear" w:color="auto" w:fill="D9D9D9" w:themeFill="background1" w:themeFillShade="D9"/>
          </w:tcPr>
          <w:p w14:paraId="520B2C64" w14:textId="77777777" w:rsidR="00B57B94" w:rsidRPr="006159E6" w:rsidRDefault="00B57B94" w:rsidP="001664AB">
            <w:pPr>
              <w:pStyle w:val="CellBody"/>
              <w:keepNext/>
            </w:pPr>
            <w:r w:rsidRPr="006159E6">
              <w:rPr>
                <w:rStyle w:val="XSDSectionTitle"/>
              </w:rPr>
              <w:lastRenderedPageBreak/>
              <w:t>PhysicalCoalTradeDetails/USCoalProduct</w:t>
            </w:r>
            <w:r w:rsidRPr="006159E6">
              <w:t xml:space="preserve">: conditional section </w:t>
            </w:r>
          </w:p>
          <w:p w14:paraId="11B2E4D4" w14:textId="77777777" w:rsidR="00B57B94" w:rsidRPr="006159E6" w:rsidRDefault="00B57B94" w:rsidP="00B57B94">
            <w:pPr>
              <w:pStyle w:val="CellBody"/>
              <w:rPr>
                <w:rStyle w:val="Fett"/>
              </w:rPr>
            </w:pPr>
            <w:r w:rsidRPr="006159E6">
              <w:rPr>
                <w:rStyle w:val="Fett"/>
              </w:rPr>
              <w:t>Occurrence:</w:t>
            </w:r>
          </w:p>
          <w:p w14:paraId="17014D18" w14:textId="77777777" w:rsidR="00B57B94" w:rsidRPr="006159E6" w:rsidRDefault="00B57B94" w:rsidP="00740D2F">
            <w:pPr>
              <w:pStyle w:val="Condition10"/>
            </w:pPr>
            <w:r w:rsidRPr="006159E6">
              <w:rPr>
                <w:snapToGrid w:val="0"/>
                <w:lang w:eastAsia="fr-FR"/>
              </w:rPr>
              <w:t xml:space="preserve">If </w:t>
            </w:r>
            <w:r w:rsidRPr="006159E6">
              <w:t>‘Market’ is set to “US”, then this section is mandatory.</w:t>
            </w:r>
          </w:p>
          <w:p w14:paraId="27F74E6A" w14:textId="77777777" w:rsidR="00B57B94" w:rsidRPr="006159E6" w:rsidRDefault="00B57B94" w:rsidP="00740D2F">
            <w:pPr>
              <w:pStyle w:val="Condition10"/>
              <w:rPr>
                <w:b/>
              </w:rPr>
            </w:pPr>
            <w:r w:rsidRPr="006159E6">
              <w:t>Else, this section</w:t>
            </w:r>
            <w:r w:rsidRPr="006159E6">
              <w:rPr>
                <w:snapToGrid w:val="0"/>
                <w:lang w:eastAsia="fr-FR"/>
              </w:rPr>
              <w:t xml:space="preserve"> must be omitted.</w:t>
            </w:r>
          </w:p>
        </w:tc>
      </w:tr>
      <w:tr w:rsidR="00B57B94" w:rsidRPr="006159E6" w14:paraId="6923BD20" w14:textId="77777777" w:rsidTr="00D80BBC">
        <w:tc>
          <w:tcPr>
            <w:tcW w:w="1418" w:type="dxa"/>
          </w:tcPr>
          <w:p w14:paraId="5B32ABAF" w14:textId="77777777" w:rsidR="00B57B94" w:rsidRPr="006159E6" w:rsidRDefault="00B57B94" w:rsidP="00B57B94">
            <w:pPr>
              <w:pStyle w:val="CellBody"/>
            </w:pPr>
            <w:r w:rsidRPr="006159E6">
              <w:t>BTU</w:t>
            </w:r>
            <w:r w:rsidRPr="006159E6">
              <w:softHyphen/>
              <w:t>Quality</w:t>
            </w:r>
            <w:r w:rsidRPr="006159E6">
              <w:softHyphen/>
              <w:t>Adjustments</w:t>
            </w:r>
          </w:p>
        </w:tc>
        <w:tc>
          <w:tcPr>
            <w:tcW w:w="850" w:type="dxa"/>
          </w:tcPr>
          <w:p w14:paraId="41F12E84" w14:textId="77777777" w:rsidR="00B57B94" w:rsidRPr="006159E6" w:rsidRDefault="00B57B94" w:rsidP="00B57B94">
            <w:pPr>
              <w:pStyle w:val="CellBody"/>
            </w:pPr>
            <w:r w:rsidRPr="006159E6">
              <w:t>M</w:t>
            </w:r>
          </w:p>
        </w:tc>
        <w:tc>
          <w:tcPr>
            <w:tcW w:w="1418" w:type="dxa"/>
          </w:tcPr>
          <w:p w14:paraId="5C9264E7" w14:textId="77777777" w:rsidR="00B57B94" w:rsidRPr="006159E6" w:rsidRDefault="00B57B94" w:rsidP="00B57B94">
            <w:pPr>
              <w:pStyle w:val="CellBody"/>
            </w:pPr>
            <w:r w:rsidRPr="006159E6">
              <w:t>BTUQuality</w:t>
            </w:r>
            <w:r w:rsidRPr="006159E6">
              <w:softHyphen/>
              <w:t>Adjustment</w:t>
            </w:r>
            <w:r w:rsidRPr="006159E6">
              <w:softHyphen/>
              <w:t>Type</w:t>
            </w:r>
          </w:p>
        </w:tc>
        <w:tc>
          <w:tcPr>
            <w:tcW w:w="5812" w:type="dxa"/>
          </w:tcPr>
          <w:p w14:paraId="7735E1C8" w14:textId="77777777" w:rsidR="00B57B94" w:rsidRPr="006159E6" w:rsidRDefault="00B57B94" w:rsidP="00B57B94">
            <w:pPr>
              <w:pStyle w:val="CellBody"/>
            </w:pPr>
          </w:p>
        </w:tc>
      </w:tr>
      <w:tr w:rsidR="00B57B94" w:rsidRPr="006159E6" w14:paraId="53403B9A" w14:textId="77777777" w:rsidTr="00D80BBC">
        <w:tc>
          <w:tcPr>
            <w:tcW w:w="1418" w:type="dxa"/>
          </w:tcPr>
          <w:p w14:paraId="1B1B5E0D" w14:textId="77777777" w:rsidR="00B57B94" w:rsidRPr="006159E6" w:rsidRDefault="00B57B94" w:rsidP="00B57B94">
            <w:pPr>
              <w:pStyle w:val="CellBody"/>
            </w:pPr>
            <w:r w:rsidRPr="006159E6">
              <w:t>SO2</w:t>
            </w:r>
            <w:r w:rsidRPr="006159E6">
              <w:softHyphen/>
              <w:t>Quality</w:t>
            </w:r>
            <w:r w:rsidRPr="006159E6">
              <w:softHyphen/>
              <w:t>Adjustments</w:t>
            </w:r>
          </w:p>
        </w:tc>
        <w:tc>
          <w:tcPr>
            <w:tcW w:w="850" w:type="dxa"/>
          </w:tcPr>
          <w:p w14:paraId="03F3E202" w14:textId="77777777" w:rsidR="00B57B94" w:rsidRPr="006159E6" w:rsidRDefault="00B57B94" w:rsidP="00B57B94">
            <w:pPr>
              <w:pStyle w:val="CellBody"/>
            </w:pPr>
            <w:r w:rsidRPr="006159E6">
              <w:t>M</w:t>
            </w:r>
          </w:p>
        </w:tc>
        <w:tc>
          <w:tcPr>
            <w:tcW w:w="1418" w:type="dxa"/>
          </w:tcPr>
          <w:p w14:paraId="3E320C91" w14:textId="77777777" w:rsidR="00B57B94" w:rsidRPr="006159E6" w:rsidRDefault="00B57B94" w:rsidP="00B57B94">
            <w:pPr>
              <w:pStyle w:val="CellBody"/>
            </w:pPr>
            <w:r w:rsidRPr="006159E6">
              <w:t>SO2</w:t>
            </w:r>
            <w:r w:rsidRPr="006159E6">
              <w:softHyphen/>
              <w:t>Quality</w:t>
            </w:r>
            <w:r w:rsidRPr="006159E6">
              <w:softHyphen/>
              <w:t>Adjustment</w:t>
            </w:r>
            <w:r w:rsidRPr="006159E6">
              <w:softHyphen/>
              <w:t>Type</w:t>
            </w:r>
          </w:p>
        </w:tc>
        <w:tc>
          <w:tcPr>
            <w:tcW w:w="5812" w:type="dxa"/>
          </w:tcPr>
          <w:p w14:paraId="2118E61A" w14:textId="77777777" w:rsidR="00B57B94" w:rsidRPr="006159E6" w:rsidRDefault="00B57B94" w:rsidP="00B57B94">
            <w:pPr>
              <w:pStyle w:val="CellBody"/>
            </w:pPr>
          </w:p>
        </w:tc>
      </w:tr>
      <w:tr w:rsidR="00B57B94" w:rsidRPr="006159E6" w14:paraId="7AFD6FAA" w14:textId="77777777" w:rsidTr="00D80BBC">
        <w:tc>
          <w:tcPr>
            <w:tcW w:w="1418" w:type="dxa"/>
          </w:tcPr>
          <w:p w14:paraId="623B59B6" w14:textId="77777777" w:rsidR="00B57B94" w:rsidRPr="006159E6" w:rsidRDefault="00B57B94" w:rsidP="00B57B94">
            <w:pPr>
              <w:pStyle w:val="CellBody"/>
            </w:pPr>
            <w:r w:rsidRPr="006159E6">
              <w:t>QVA</w:t>
            </w:r>
          </w:p>
        </w:tc>
        <w:tc>
          <w:tcPr>
            <w:tcW w:w="850" w:type="dxa"/>
          </w:tcPr>
          <w:p w14:paraId="19ED81FF" w14:textId="77777777" w:rsidR="00B57B94" w:rsidRPr="006159E6" w:rsidRDefault="00B57B94" w:rsidP="00B57B94">
            <w:pPr>
              <w:pStyle w:val="CellBody"/>
            </w:pPr>
            <w:r w:rsidRPr="006159E6">
              <w:t>M</w:t>
            </w:r>
          </w:p>
        </w:tc>
        <w:tc>
          <w:tcPr>
            <w:tcW w:w="1418" w:type="dxa"/>
          </w:tcPr>
          <w:p w14:paraId="47A0D62C" w14:textId="77777777" w:rsidR="00B57B94" w:rsidRPr="006159E6" w:rsidRDefault="00B57B94" w:rsidP="00B57B94">
            <w:pPr>
              <w:pStyle w:val="CellBody"/>
            </w:pPr>
            <w:r w:rsidRPr="006159E6">
              <w:t>TrueFalseType</w:t>
            </w:r>
          </w:p>
        </w:tc>
        <w:tc>
          <w:tcPr>
            <w:tcW w:w="5812" w:type="dxa"/>
          </w:tcPr>
          <w:p w14:paraId="00453B37" w14:textId="77777777" w:rsidR="00B57B94" w:rsidRPr="006159E6" w:rsidRDefault="00B57B94" w:rsidP="00B57B94">
            <w:pPr>
              <w:pStyle w:val="CellBody"/>
            </w:pPr>
          </w:p>
        </w:tc>
      </w:tr>
      <w:tr w:rsidR="00B57B94" w:rsidRPr="006159E6" w14:paraId="76E9B276" w14:textId="77777777" w:rsidTr="00D80BBC">
        <w:tc>
          <w:tcPr>
            <w:tcW w:w="1418" w:type="dxa"/>
          </w:tcPr>
          <w:p w14:paraId="67B1BFEC" w14:textId="77777777" w:rsidR="00B57B94" w:rsidRPr="006159E6" w:rsidRDefault="00B57B94" w:rsidP="00B57B94">
            <w:pPr>
              <w:pStyle w:val="CellBody"/>
            </w:pPr>
            <w:r w:rsidRPr="006159E6">
              <w:t>Transpor</w:t>
            </w:r>
            <w:r w:rsidRPr="006159E6">
              <w:softHyphen/>
              <w:t>tation</w:t>
            </w:r>
            <w:r w:rsidRPr="006159E6">
              <w:softHyphen/>
              <w:t>Equipment</w:t>
            </w:r>
          </w:p>
        </w:tc>
        <w:tc>
          <w:tcPr>
            <w:tcW w:w="850" w:type="dxa"/>
          </w:tcPr>
          <w:p w14:paraId="291CB001" w14:textId="77777777" w:rsidR="00B57B94" w:rsidRPr="006159E6" w:rsidRDefault="00B57B94" w:rsidP="00B57B94">
            <w:pPr>
              <w:pStyle w:val="CellBody"/>
            </w:pPr>
            <w:r w:rsidRPr="006159E6">
              <w:t>M</w:t>
            </w:r>
          </w:p>
        </w:tc>
        <w:tc>
          <w:tcPr>
            <w:tcW w:w="1418" w:type="dxa"/>
          </w:tcPr>
          <w:p w14:paraId="4C98E616" w14:textId="77777777" w:rsidR="00B57B94" w:rsidRPr="006159E6" w:rsidRDefault="00B57B94" w:rsidP="00B57B94">
            <w:pPr>
              <w:pStyle w:val="CellBody"/>
            </w:pPr>
            <w:r w:rsidRPr="006159E6">
              <w:t>Equipment</w:t>
            </w:r>
            <w:r w:rsidRPr="006159E6">
              <w:softHyphen/>
              <w:t>Type</w:t>
            </w:r>
          </w:p>
        </w:tc>
        <w:tc>
          <w:tcPr>
            <w:tcW w:w="5812" w:type="dxa"/>
          </w:tcPr>
          <w:p w14:paraId="20BFBE06" w14:textId="77777777" w:rsidR="00B57B94" w:rsidRPr="006159E6" w:rsidRDefault="00B57B94" w:rsidP="00B57B94">
            <w:pPr>
              <w:pStyle w:val="CellBody"/>
            </w:pPr>
          </w:p>
        </w:tc>
      </w:tr>
      <w:tr w:rsidR="00B57B94" w:rsidRPr="006159E6" w14:paraId="3383C26A" w14:textId="77777777" w:rsidTr="001664AB">
        <w:tc>
          <w:tcPr>
            <w:tcW w:w="9498" w:type="dxa"/>
            <w:gridSpan w:val="4"/>
            <w:shd w:val="clear" w:color="auto" w:fill="D9D9D9" w:themeFill="background1" w:themeFillShade="D9"/>
          </w:tcPr>
          <w:p w14:paraId="7E70413D" w14:textId="77777777" w:rsidR="00B57B94" w:rsidRPr="006159E6" w:rsidRDefault="00B57B94" w:rsidP="00B57B94">
            <w:pPr>
              <w:pStyle w:val="CellBody"/>
            </w:pPr>
            <w:r w:rsidRPr="006159E6">
              <w:t xml:space="preserve">End of </w:t>
            </w:r>
            <w:r w:rsidRPr="006159E6">
              <w:rPr>
                <w:rStyle w:val="Fett"/>
              </w:rPr>
              <w:t>USCoalProduct</w:t>
            </w:r>
            <w:r w:rsidRPr="006159E6">
              <w:t xml:space="preserve"> </w:t>
            </w:r>
          </w:p>
        </w:tc>
      </w:tr>
      <w:tr w:rsidR="00B57B94" w:rsidRPr="006159E6" w14:paraId="2B48B23C" w14:textId="77777777" w:rsidTr="001664AB">
        <w:tc>
          <w:tcPr>
            <w:tcW w:w="9498" w:type="dxa"/>
            <w:gridSpan w:val="4"/>
            <w:shd w:val="clear" w:color="auto" w:fill="D9D9D9" w:themeFill="background1" w:themeFillShade="D9"/>
          </w:tcPr>
          <w:p w14:paraId="60C61CB8" w14:textId="77777777" w:rsidR="00B57B94" w:rsidRPr="006159E6" w:rsidRDefault="00B57B94" w:rsidP="00B57B94">
            <w:pPr>
              <w:pStyle w:val="CellBody"/>
            </w:pPr>
            <w:r w:rsidRPr="006159E6">
              <w:t xml:space="preserve">End of </w:t>
            </w:r>
            <w:r w:rsidRPr="006159E6">
              <w:rPr>
                <w:rStyle w:val="Fett"/>
              </w:rPr>
              <w:t>PhysicalCoalTradeDetails</w:t>
            </w:r>
            <w:r w:rsidRPr="006159E6">
              <w:t xml:space="preserve"> </w:t>
            </w:r>
          </w:p>
        </w:tc>
      </w:tr>
      <w:tr w:rsidR="00B57B94" w:rsidRPr="006159E6" w14:paraId="65DAF21C" w14:textId="77777777" w:rsidTr="001664AB">
        <w:tc>
          <w:tcPr>
            <w:tcW w:w="9498" w:type="dxa"/>
            <w:gridSpan w:val="4"/>
            <w:shd w:val="clear" w:color="auto" w:fill="D9D9D9" w:themeFill="background1" w:themeFillShade="D9"/>
          </w:tcPr>
          <w:p w14:paraId="1EEA7726" w14:textId="77777777" w:rsidR="00B57B94" w:rsidRPr="006159E6" w:rsidRDefault="00B57B94" w:rsidP="00B57B94">
            <w:pPr>
              <w:pStyle w:val="CellBody"/>
            </w:pPr>
            <w:r w:rsidRPr="006159E6">
              <w:rPr>
                <w:rStyle w:val="XSDSectionTitle"/>
              </w:rPr>
              <w:t>BrokerConfirmation/PhysicalOilTradeDetails</w:t>
            </w:r>
            <w:r w:rsidRPr="006159E6">
              <w:t>: conditional section</w:t>
            </w:r>
          </w:p>
          <w:p w14:paraId="23E9ADFF" w14:textId="77777777" w:rsidR="00B57B94" w:rsidRPr="006159E6" w:rsidRDefault="00B57B94" w:rsidP="00B57B94">
            <w:pPr>
              <w:pStyle w:val="CellBody"/>
              <w:rPr>
                <w:rStyle w:val="Fett"/>
              </w:rPr>
            </w:pPr>
            <w:r w:rsidRPr="006159E6">
              <w:rPr>
                <w:rStyle w:val="Fett"/>
              </w:rPr>
              <w:t>Occurrence:</w:t>
            </w:r>
          </w:p>
          <w:p w14:paraId="56C4C429" w14:textId="75F5CB78" w:rsidR="00B57B94" w:rsidRPr="006159E6" w:rsidRDefault="00B57B94" w:rsidP="00740D2F">
            <w:pPr>
              <w:pStyle w:val="Condition10"/>
            </w:pPr>
            <w:r w:rsidRPr="006159E6">
              <w:rPr>
                <w:snapToGrid w:val="0"/>
                <w:lang w:eastAsia="fr-FR"/>
              </w:rPr>
              <w:t xml:space="preserve">If </w:t>
            </w:r>
            <w:r w:rsidRPr="006159E6">
              <w:t xml:space="preserve">‘Commodity’ is set to “Oil” and ‘TransactionType’ is </w:t>
            </w:r>
            <w:r>
              <w:t>a Physical Transaction</w:t>
            </w:r>
            <w:r w:rsidRPr="006159E6">
              <w:t>, then this section is mandatory.</w:t>
            </w:r>
          </w:p>
          <w:p w14:paraId="55A63F65" w14:textId="77777777" w:rsidR="00B57B94" w:rsidRPr="006159E6" w:rsidRDefault="00B57B94" w:rsidP="00740D2F">
            <w:pPr>
              <w:pStyle w:val="Condition10"/>
              <w:rPr>
                <w:b/>
              </w:rPr>
            </w:pPr>
            <w:r w:rsidRPr="006159E6">
              <w:t>Else, this section must be omitted.</w:t>
            </w:r>
          </w:p>
        </w:tc>
      </w:tr>
      <w:tr w:rsidR="00B57B94" w:rsidRPr="006159E6" w14:paraId="7EA596B4" w14:textId="77777777" w:rsidTr="00D80BBC">
        <w:tc>
          <w:tcPr>
            <w:tcW w:w="1418" w:type="dxa"/>
          </w:tcPr>
          <w:p w14:paraId="1B871602" w14:textId="77777777" w:rsidR="00B57B94" w:rsidRPr="006159E6" w:rsidRDefault="00B57B94" w:rsidP="00B57B94">
            <w:pPr>
              <w:pStyle w:val="CellBody"/>
            </w:pPr>
            <w:r w:rsidRPr="006159E6">
              <w:t>Type</w:t>
            </w:r>
          </w:p>
        </w:tc>
        <w:tc>
          <w:tcPr>
            <w:tcW w:w="850" w:type="dxa"/>
          </w:tcPr>
          <w:p w14:paraId="28640B8B" w14:textId="77777777" w:rsidR="00B57B94" w:rsidRPr="006159E6" w:rsidRDefault="00B57B94" w:rsidP="00B57B94">
            <w:pPr>
              <w:pStyle w:val="CellBody"/>
            </w:pPr>
            <w:r w:rsidRPr="006159E6">
              <w:t>M</w:t>
            </w:r>
          </w:p>
        </w:tc>
        <w:tc>
          <w:tcPr>
            <w:tcW w:w="1418" w:type="dxa"/>
          </w:tcPr>
          <w:p w14:paraId="211B8B8B" w14:textId="77777777" w:rsidR="00B57B94" w:rsidRPr="006159E6" w:rsidRDefault="00B57B94" w:rsidP="00B57B94">
            <w:pPr>
              <w:pStyle w:val="CellBody"/>
            </w:pPr>
            <w:r w:rsidRPr="006159E6">
              <w:t>Product</w:t>
            </w:r>
            <w:r w:rsidRPr="006159E6">
              <w:softHyphen/>
              <w:t>Type</w:t>
            </w:r>
          </w:p>
        </w:tc>
        <w:tc>
          <w:tcPr>
            <w:tcW w:w="5812" w:type="dxa"/>
          </w:tcPr>
          <w:p w14:paraId="38C5283E" w14:textId="77777777" w:rsidR="00B57B94" w:rsidRPr="006159E6" w:rsidRDefault="00B57B94" w:rsidP="00B57B94">
            <w:pPr>
              <w:pStyle w:val="CellBody"/>
            </w:pPr>
          </w:p>
        </w:tc>
      </w:tr>
      <w:tr w:rsidR="00B57B94" w:rsidRPr="006159E6" w14:paraId="5361B259" w14:textId="77777777" w:rsidTr="00D80BBC">
        <w:tc>
          <w:tcPr>
            <w:tcW w:w="1418" w:type="dxa"/>
          </w:tcPr>
          <w:p w14:paraId="319382D5" w14:textId="77777777" w:rsidR="00B57B94" w:rsidRPr="006159E6" w:rsidRDefault="00B57B94" w:rsidP="00B57B94">
            <w:pPr>
              <w:pStyle w:val="CellBody"/>
            </w:pPr>
            <w:r w:rsidRPr="006159E6">
              <w:t>Grade</w:t>
            </w:r>
          </w:p>
        </w:tc>
        <w:tc>
          <w:tcPr>
            <w:tcW w:w="850" w:type="dxa"/>
          </w:tcPr>
          <w:p w14:paraId="030F0092" w14:textId="77777777" w:rsidR="00B57B94" w:rsidRPr="006159E6" w:rsidRDefault="00B57B94" w:rsidP="00B57B94">
            <w:pPr>
              <w:pStyle w:val="CellBody"/>
            </w:pPr>
            <w:r w:rsidRPr="006159E6">
              <w:t>M</w:t>
            </w:r>
          </w:p>
        </w:tc>
        <w:tc>
          <w:tcPr>
            <w:tcW w:w="1418" w:type="dxa"/>
          </w:tcPr>
          <w:p w14:paraId="719596AF" w14:textId="77777777" w:rsidR="00B57B94" w:rsidRPr="006159E6" w:rsidRDefault="00B57B94" w:rsidP="00B57B94">
            <w:pPr>
              <w:pStyle w:val="CellBody"/>
            </w:pPr>
            <w:r w:rsidRPr="006159E6">
              <w:t>Product</w:t>
            </w:r>
            <w:r w:rsidRPr="006159E6">
              <w:softHyphen/>
              <w:t>Grade</w:t>
            </w:r>
            <w:r w:rsidRPr="006159E6">
              <w:softHyphen/>
              <w:t>Type</w:t>
            </w:r>
          </w:p>
        </w:tc>
        <w:tc>
          <w:tcPr>
            <w:tcW w:w="5812" w:type="dxa"/>
          </w:tcPr>
          <w:p w14:paraId="12C2B9E1" w14:textId="77777777" w:rsidR="00B57B94" w:rsidRPr="006159E6" w:rsidRDefault="00B57B94" w:rsidP="00B57B94">
            <w:pPr>
              <w:pStyle w:val="CellBody"/>
            </w:pPr>
          </w:p>
        </w:tc>
      </w:tr>
      <w:tr w:rsidR="00B57B94" w:rsidRPr="006159E6" w14:paraId="0D72EB5C" w14:textId="77777777" w:rsidTr="00D80BBC">
        <w:tc>
          <w:tcPr>
            <w:tcW w:w="1418" w:type="dxa"/>
          </w:tcPr>
          <w:p w14:paraId="6603D05A" w14:textId="77777777" w:rsidR="00B57B94" w:rsidRPr="006159E6" w:rsidRDefault="00B57B94" w:rsidP="00B57B94">
            <w:pPr>
              <w:pStyle w:val="CellBody"/>
            </w:pPr>
            <w:r w:rsidRPr="006159E6">
              <w:t>Incoterms</w:t>
            </w:r>
          </w:p>
        </w:tc>
        <w:tc>
          <w:tcPr>
            <w:tcW w:w="850" w:type="dxa"/>
          </w:tcPr>
          <w:p w14:paraId="3B5D0C99" w14:textId="77777777" w:rsidR="00B57B94" w:rsidRPr="006159E6" w:rsidRDefault="00B57B94" w:rsidP="00B57B94">
            <w:pPr>
              <w:pStyle w:val="CellBody"/>
            </w:pPr>
            <w:r w:rsidRPr="006159E6">
              <w:t>M</w:t>
            </w:r>
          </w:p>
        </w:tc>
        <w:tc>
          <w:tcPr>
            <w:tcW w:w="1418" w:type="dxa"/>
          </w:tcPr>
          <w:p w14:paraId="7BB925BE" w14:textId="77777777" w:rsidR="00B57B94" w:rsidRPr="006159E6" w:rsidRDefault="00B57B94" w:rsidP="00B57B94">
            <w:pPr>
              <w:pStyle w:val="CellBody"/>
            </w:pPr>
            <w:r w:rsidRPr="006159E6">
              <w:t>Incoterms</w:t>
            </w:r>
            <w:r w:rsidRPr="006159E6">
              <w:softHyphen/>
              <w:t>Type</w:t>
            </w:r>
          </w:p>
        </w:tc>
        <w:tc>
          <w:tcPr>
            <w:tcW w:w="5812" w:type="dxa"/>
          </w:tcPr>
          <w:p w14:paraId="08E9D3E7" w14:textId="77777777" w:rsidR="00B57B94" w:rsidRPr="006159E6" w:rsidRDefault="00B57B94" w:rsidP="00B57B94">
            <w:pPr>
              <w:pStyle w:val="CellBody"/>
            </w:pPr>
          </w:p>
        </w:tc>
      </w:tr>
      <w:tr w:rsidR="00B57B94" w:rsidRPr="006159E6" w14:paraId="49DE3012" w14:textId="77777777" w:rsidTr="00D80BBC">
        <w:tc>
          <w:tcPr>
            <w:tcW w:w="1418" w:type="dxa"/>
          </w:tcPr>
          <w:p w14:paraId="0CBBE2DF" w14:textId="77777777" w:rsidR="00B57B94" w:rsidRPr="006159E6" w:rsidRDefault="00B57B94" w:rsidP="00B57B94">
            <w:pPr>
              <w:pStyle w:val="CellBody"/>
            </w:pPr>
            <w:r w:rsidRPr="006159E6">
              <w:t>Importer</w:t>
            </w:r>
            <w:r w:rsidRPr="006159E6">
              <w:softHyphen/>
              <w:t>Of</w:t>
            </w:r>
            <w:r w:rsidRPr="006159E6">
              <w:softHyphen/>
              <w:t>Record</w:t>
            </w:r>
          </w:p>
        </w:tc>
        <w:tc>
          <w:tcPr>
            <w:tcW w:w="850" w:type="dxa"/>
          </w:tcPr>
          <w:p w14:paraId="1EFB2C34" w14:textId="77777777" w:rsidR="00B57B94" w:rsidRPr="006159E6" w:rsidRDefault="00B57B94" w:rsidP="00B57B94">
            <w:pPr>
              <w:pStyle w:val="CellBody"/>
            </w:pPr>
            <w:r w:rsidRPr="006159E6">
              <w:t>C</w:t>
            </w:r>
          </w:p>
        </w:tc>
        <w:tc>
          <w:tcPr>
            <w:tcW w:w="1418" w:type="dxa"/>
          </w:tcPr>
          <w:p w14:paraId="24DB7A4B" w14:textId="77777777" w:rsidR="00B57B94" w:rsidRPr="006159E6" w:rsidRDefault="00B57B94" w:rsidP="00B57B94">
            <w:pPr>
              <w:pStyle w:val="CellBody"/>
            </w:pPr>
            <w:r w:rsidRPr="006159E6">
              <w:t>PartyType</w:t>
            </w:r>
          </w:p>
        </w:tc>
        <w:tc>
          <w:tcPr>
            <w:tcW w:w="5812" w:type="dxa"/>
          </w:tcPr>
          <w:p w14:paraId="12EF59F4" w14:textId="77777777" w:rsidR="00B57B94" w:rsidRPr="006159E6" w:rsidRDefault="00B57B94" w:rsidP="00B57B94">
            <w:pPr>
              <w:pStyle w:val="CellBody"/>
              <w:rPr>
                <w:rStyle w:val="Fett"/>
              </w:rPr>
            </w:pPr>
            <w:r w:rsidRPr="006159E6">
              <w:rPr>
                <w:rStyle w:val="Fett"/>
              </w:rPr>
              <w:t>Occurrence:</w:t>
            </w:r>
          </w:p>
          <w:p w14:paraId="035A9CCB" w14:textId="77777777" w:rsidR="00B57B94" w:rsidRPr="006159E6" w:rsidRDefault="00B57B94" w:rsidP="00740D2F">
            <w:pPr>
              <w:pStyle w:val="Condition10"/>
            </w:pPr>
            <w:r w:rsidRPr="006159E6">
              <w:t>If the trade includes the import of the oil product, then this field is mandatory.</w:t>
            </w:r>
          </w:p>
          <w:p w14:paraId="463DBF3C" w14:textId="77777777" w:rsidR="00B57B94" w:rsidRPr="006159E6" w:rsidRDefault="00B57B94" w:rsidP="00740D2F">
            <w:pPr>
              <w:pStyle w:val="Condition10"/>
            </w:pPr>
            <w:r w:rsidRPr="006159E6">
              <w:t>Else, this field must be omitted.</w:t>
            </w:r>
          </w:p>
        </w:tc>
      </w:tr>
      <w:tr w:rsidR="00B57B94" w:rsidRPr="006159E6" w14:paraId="509F1819" w14:textId="77777777" w:rsidTr="001664AB">
        <w:tc>
          <w:tcPr>
            <w:tcW w:w="9498" w:type="dxa"/>
            <w:gridSpan w:val="4"/>
            <w:shd w:val="clear" w:color="auto" w:fill="D9D9D9" w:themeFill="background1" w:themeFillShade="D9"/>
          </w:tcPr>
          <w:p w14:paraId="6BE7031F" w14:textId="77777777" w:rsidR="00B57B94" w:rsidRPr="006159E6" w:rsidRDefault="00B57B94" w:rsidP="00B57B94">
            <w:pPr>
              <w:pStyle w:val="CellBody"/>
            </w:pPr>
            <w:r w:rsidRPr="006159E6">
              <w:rPr>
                <w:rStyle w:val="XSDSectionTitle"/>
              </w:rPr>
              <w:t>PhysicalOilTradeDetails/XSD choice</w:t>
            </w:r>
            <w:r w:rsidRPr="006159E6">
              <w:t>: mandatory section</w:t>
            </w:r>
          </w:p>
          <w:p w14:paraId="186F9B46" w14:textId="77777777" w:rsidR="00B57B94" w:rsidRPr="006159E6" w:rsidRDefault="00B57B94" w:rsidP="00B57B94">
            <w:pPr>
              <w:pStyle w:val="CellBody"/>
              <w:rPr>
                <w:rStyle w:val="Fett"/>
              </w:rPr>
            </w:pPr>
            <w:r w:rsidRPr="006159E6">
              <w:rPr>
                <w:rStyle w:val="Fett"/>
              </w:rPr>
              <w:t>Choice:</w:t>
            </w:r>
          </w:p>
          <w:p w14:paraId="0CA48C32" w14:textId="77777777" w:rsidR="00B57B94" w:rsidRPr="006159E6" w:rsidRDefault="00B57B94" w:rsidP="00740D2F">
            <w:pPr>
              <w:pStyle w:val="Condition10"/>
            </w:pPr>
            <w:r w:rsidRPr="006159E6">
              <w:rPr>
                <w:snapToGrid w:val="0"/>
                <w:lang w:eastAsia="fr-FR"/>
              </w:rPr>
              <w:t xml:space="preserve">If tolerances for the trade are expressed in absolute terms, then ‘AbsoluteTolerance’ </w:t>
            </w:r>
            <w:r>
              <w:t>is mandatory</w:t>
            </w:r>
            <w:r w:rsidRPr="006159E6">
              <w:rPr>
                <w:snapToGrid w:val="0"/>
                <w:lang w:eastAsia="fr-FR"/>
              </w:rPr>
              <w:t>.</w:t>
            </w:r>
          </w:p>
          <w:p w14:paraId="1FA323BF" w14:textId="77777777" w:rsidR="00B57B94" w:rsidRPr="006159E6" w:rsidRDefault="00B57B94" w:rsidP="00740D2F">
            <w:pPr>
              <w:pStyle w:val="Condition10"/>
            </w:pPr>
            <w:r w:rsidRPr="006159E6">
              <w:rPr>
                <w:snapToGrid w:val="0"/>
                <w:lang w:eastAsia="fr-FR"/>
              </w:rPr>
              <w:t xml:space="preserve">If </w:t>
            </w:r>
            <w:r w:rsidRPr="006159E6">
              <w:t>tolerances for the trade are expressed in percentage terms</w:t>
            </w:r>
            <w:r w:rsidRPr="006159E6">
              <w:rPr>
                <w:snapToGrid w:val="0"/>
                <w:lang w:eastAsia="fr-FR"/>
              </w:rPr>
              <w:t xml:space="preserve">, then ‘PercentageTolerance’ </w:t>
            </w:r>
            <w:r>
              <w:t>is mandatory</w:t>
            </w:r>
            <w:r w:rsidRPr="006159E6">
              <w:rPr>
                <w:snapToGrid w:val="0"/>
                <w:lang w:eastAsia="fr-FR"/>
              </w:rPr>
              <w:t>.</w:t>
            </w:r>
          </w:p>
        </w:tc>
      </w:tr>
      <w:tr w:rsidR="00B57B94" w:rsidRPr="006159E6" w14:paraId="12210B9F" w14:textId="77777777" w:rsidTr="001664AB">
        <w:tc>
          <w:tcPr>
            <w:tcW w:w="9498" w:type="dxa"/>
            <w:gridSpan w:val="4"/>
            <w:shd w:val="clear" w:color="auto" w:fill="D9D9D9" w:themeFill="background1" w:themeFillShade="D9"/>
          </w:tcPr>
          <w:p w14:paraId="026C5C64" w14:textId="77777777" w:rsidR="00B57B94" w:rsidRPr="006159E6" w:rsidRDefault="00B57B94" w:rsidP="00B57B94">
            <w:pPr>
              <w:pStyle w:val="CellBody"/>
              <w:rPr>
                <w:b/>
              </w:rPr>
            </w:pPr>
            <w:r w:rsidRPr="006159E6">
              <w:rPr>
                <w:rStyle w:val="XSDSectionTitle"/>
              </w:rPr>
              <w:t>XSD choice/AbsoluteTolerance</w:t>
            </w:r>
            <w:r w:rsidRPr="006159E6">
              <w:t>: choice within mandatory section</w:t>
            </w:r>
          </w:p>
        </w:tc>
      </w:tr>
      <w:tr w:rsidR="00B57B94" w:rsidRPr="006159E6" w14:paraId="08ADB52D" w14:textId="77777777" w:rsidTr="00D80BBC">
        <w:tc>
          <w:tcPr>
            <w:tcW w:w="1418" w:type="dxa"/>
          </w:tcPr>
          <w:p w14:paraId="18C79B72" w14:textId="77777777" w:rsidR="00B57B94" w:rsidRPr="006159E6" w:rsidRDefault="00B57B94" w:rsidP="00B57B94">
            <w:pPr>
              <w:pStyle w:val="CellBody"/>
            </w:pPr>
            <w:r w:rsidRPr="006159E6">
              <w:t>Positive</w:t>
            </w:r>
            <w:r w:rsidRPr="006159E6">
              <w:softHyphen/>
              <w:t>Limit</w:t>
            </w:r>
          </w:p>
        </w:tc>
        <w:tc>
          <w:tcPr>
            <w:tcW w:w="850" w:type="dxa"/>
          </w:tcPr>
          <w:p w14:paraId="3CA3363C" w14:textId="77777777" w:rsidR="00B57B94" w:rsidRPr="006159E6" w:rsidRDefault="00B57B94" w:rsidP="00B57B94">
            <w:pPr>
              <w:pStyle w:val="CellBody"/>
            </w:pPr>
            <w:r w:rsidRPr="006159E6">
              <w:t>M</w:t>
            </w:r>
          </w:p>
        </w:tc>
        <w:tc>
          <w:tcPr>
            <w:tcW w:w="1418" w:type="dxa"/>
          </w:tcPr>
          <w:p w14:paraId="5C64831F" w14:textId="77777777" w:rsidR="00B57B94" w:rsidRPr="006159E6" w:rsidRDefault="00B57B94" w:rsidP="00B57B94">
            <w:pPr>
              <w:pStyle w:val="CellBody"/>
            </w:pPr>
            <w:r w:rsidRPr="006159E6">
              <w:t>QuantityType</w:t>
            </w:r>
          </w:p>
        </w:tc>
        <w:tc>
          <w:tcPr>
            <w:tcW w:w="5812" w:type="dxa"/>
          </w:tcPr>
          <w:p w14:paraId="1707289C" w14:textId="77777777" w:rsidR="00B57B94" w:rsidRPr="006159E6" w:rsidRDefault="00B57B94" w:rsidP="00B57B94">
            <w:pPr>
              <w:pStyle w:val="CellBody"/>
            </w:pPr>
            <w:r w:rsidRPr="006159E6">
              <w:t>An absolute (unsigned) value expressed in ‘ToleranceUoM’.</w:t>
            </w:r>
          </w:p>
        </w:tc>
      </w:tr>
      <w:tr w:rsidR="00B57B94" w:rsidRPr="006159E6" w14:paraId="220676C1" w14:textId="77777777" w:rsidTr="00D80BBC">
        <w:tc>
          <w:tcPr>
            <w:tcW w:w="1418" w:type="dxa"/>
          </w:tcPr>
          <w:p w14:paraId="0B0C4449" w14:textId="77777777" w:rsidR="00B57B94" w:rsidRPr="006159E6" w:rsidRDefault="00B57B94" w:rsidP="00B57B94">
            <w:pPr>
              <w:pStyle w:val="CellBody"/>
            </w:pPr>
            <w:r w:rsidRPr="006159E6">
              <w:t>Negative</w:t>
            </w:r>
            <w:r w:rsidRPr="006159E6">
              <w:softHyphen/>
              <w:t>Limit</w:t>
            </w:r>
          </w:p>
        </w:tc>
        <w:tc>
          <w:tcPr>
            <w:tcW w:w="850" w:type="dxa"/>
          </w:tcPr>
          <w:p w14:paraId="70A45C30" w14:textId="77777777" w:rsidR="00B57B94" w:rsidRPr="006159E6" w:rsidRDefault="00B57B94" w:rsidP="00B57B94">
            <w:pPr>
              <w:pStyle w:val="CellBody"/>
            </w:pPr>
            <w:r w:rsidRPr="006159E6">
              <w:t>M</w:t>
            </w:r>
          </w:p>
        </w:tc>
        <w:tc>
          <w:tcPr>
            <w:tcW w:w="1418" w:type="dxa"/>
          </w:tcPr>
          <w:p w14:paraId="6C719C10" w14:textId="77777777" w:rsidR="00B57B94" w:rsidRPr="006159E6" w:rsidRDefault="00B57B94" w:rsidP="00B57B94">
            <w:pPr>
              <w:pStyle w:val="CellBody"/>
            </w:pPr>
            <w:r w:rsidRPr="006159E6">
              <w:t>QuantityType</w:t>
            </w:r>
          </w:p>
        </w:tc>
        <w:tc>
          <w:tcPr>
            <w:tcW w:w="5812" w:type="dxa"/>
          </w:tcPr>
          <w:p w14:paraId="5D7D111D" w14:textId="77777777" w:rsidR="00B57B94" w:rsidRPr="006159E6" w:rsidRDefault="00B57B94" w:rsidP="00B57B94">
            <w:pPr>
              <w:pStyle w:val="CellBody"/>
            </w:pPr>
            <w:r w:rsidRPr="006159E6">
              <w:t>An absolute (unsigned) value expressed in ‘ToleranceUoM’.</w:t>
            </w:r>
          </w:p>
        </w:tc>
      </w:tr>
      <w:tr w:rsidR="00B57B94" w:rsidRPr="006159E6" w14:paraId="6974B594" w14:textId="77777777" w:rsidTr="00D80BBC">
        <w:tc>
          <w:tcPr>
            <w:tcW w:w="1418" w:type="dxa"/>
          </w:tcPr>
          <w:p w14:paraId="6D068F32" w14:textId="77777777" w:rsidR="00B57B94" w:rsidRPr="006159E6" w:rsidRDefault="00B57B94" w:rsidP="00B57B94">
            <w:pPr>
              <w:pStyle w:val="CellBody"/>
            </w:pPr>
            <w:r w:rsidRPr="006159E6">
              <w:t>Tolerance</w:t>
            </w:r>
            <w:r w:rsidRPr="006159E6">
              <w:softHyphen/>
              <w:t>UoM</w:t>
            </w:r>
          </w:p>
        </w:tc>
        <w:tc>
          <w:tcPr>
            <w:tcW w:w="850" w:type="dxa"/>
          </w:tcPr>
          <w:p w14:paraId="2FB05D23" w14:textId="77777777" w:rsidR="00B57B94" w:rsidRPr="006159E6" w:rsidRDefault="00B57B94" w:rsidP="00B57B94">
            <w:pPr>
              <w:pStyle w:val="CellBody"/>
            </w:pPr>
            <w:r w:rsidRPr="006159E6">
              <w:t>M</w:t>
            </w:r>
          </w:p>
        </w:tc>
        <w:tc>
          <w:tcPr>
            <w:tcW w:w="1418" w:type="dxa"/>
          </w:tcPr>
          <w:p w14:paraId="1BF1D7D1" w14:textId="77777777" w:rsidR="00B57B94" w:rsidRPr="006159E6" w:rsidRDefault="00B57B94" w:rsidP="00B57B94">
            <w:pPr>
              <w:pStyle w:val="CellBody"/>
            </w:pPr>
            <w:r w:rsidRPr="006159E6">
              <w:t>UnitOfMeasure</w:t>
            </w:r>
            <w:r w:rsidRPr="006159E6">
              <w:softHyphen/>
              <w:t>Type</w:t>
            </w:r>
          </w:p>
        </w:tc>
        <w:tc>
          <w:tcPr>
            <w:tcW w:w="5812" w:type="dxa"/>
          </w:tcPr>
          <w:p w14:paraId="27F12712" w14:textId="77777777" w:rsidR="00B57B94" w:rsidRPr="006159E6" w:rsidRDefault="00B57B94" w:rsidP="00B57B94">
            <w:pPr>
              <w:pStyle w:val="CellBody"/>
            </w:pPr>
          </w:p>
        </w:tc>
      </w:tr>
      <w:tr w:rsidR="00B57B94" w:rsidRPr="006159E6" w14:paraId="306CB021" w14:textId="77777777" w:rsidTr="00D80BBC">
        <w:tc>
          <w:tcPr>
            <w:tcW w:w="1418" w:type="dxa"/>
          </w:tcPr>
          <w:p w14:paraId="3D66D904" w14:textId="77777777" w:rsidR="00B57B94" w:rsidRPr="006159E6" w:rsidRDefault="00B57B94" w:rsidP="00B57B94">
            <w:pPr>
              <w:pStyle w:val="CellBody"/>
            </w:pPr>
            <w:r w:rsidRPr="006159E6">
              <w:t>Tolerance</w:t>
            </w:r>
            <w:r w:rsidRPr="006159E6">
              <w:softHyphen/>
              <w:t>Option</w:t>
            </w:r>
            <w:r w:rsidRPr="006159E6">
              <w:softHyphen/>
              <w:t>Owner</w:t>
            </w:r>
          </w:p>
        </w:tc>
        <w:tc>
          <w:tcPr>
            <w:tcW w:w="850" w:type="dxa"/>
          </w:tcPr>
          <w:p w14:paraId="2DA037A9" w14:textId="77777777" w:rsidR="00B57B94" w:rsidRPr="006159E6" w:rsidRDefault="00B57B94" w:rsidP="00B57B94">
            <w:pPr>
              <w:pStyle w:val="CellBody"/>
            </w:pPr>
            <w:r w:rsidRPr="006159E6">
              <w:t>M</w:t>
            </w:r>
          </w:p>
        </w:tc>
        <w:tc>
          <w:tcPr>
            <w:tcW w:w="1418" w:type="dxa"/>
          </w:tcPr>
          <w:p w14:paraId="768413A0" w14:textId="77777777" w:rsidR="00B57B94" w:rsidRPr="006159E6" w:rsidRDefault="00B57B94" w:rsidP="00B57B94">
            <w:pPr>
              <w:pStyle w:val="CellBody"/>
            </w:pPr>
            <w:r w:rsidRPr="006159E6">
              <w:t>PartyType</w:t>
            </w:r>
          </w:p>
        </w:tc>
        <w:tc>
          <w:tcPr>
            <w:tcW w:w="5812" w:type="dxa"/>
          </w:tcPr>
          <w:p w14:paraId="43F1DB09" w14:textId="77777777" w:rsidR="00B57B94" w:rsidRPr="006159E6" w:rsidRDefault="00B57B94" w:rsidP="00B57B94">
            <w:pPr>
              <w:pStyle w:val="CellBody"/>
            </w:pPr>
            <w:r w:rsidRPr="006159E6">
              <w:t>Must be either the ‘BuyerParty’ or the ‘SellerParty’.</w:t>
            </w:r>
          </w:p>
        </w:tc>
      </w:tr>
      <w:tr w:rsidR="00B57B94" w:rsidRPr="006159E6" w14:paraId="23685B1A" w14:textId="77777777" w:rsidTr="001664AB">
        <w:tc>
          <w:tcPr>
            <w:tcW w:w="9498" w:type="dxa"/>
            <w:gridSpan w:val="4"/>
            <w:shd w:val="clear" w:color="auto" w:fill="D9D9D9" w:themeFill="background1" w:themeFillShade="D9"/>
          </w:tcPr>
          <w:p w14:paraId="54AD9CE2" w14:textId="77777777" w:rsidR="00B57B94" w:rsidRPr="006159E6" w:rsidRDefault="00B57B94" w:rsidP="00B57B94">
            <w:pPr>
              <w:pStyle w:val="CellBody"/>
            </w:pPr>
            <w:r w:rsidRPr="006159E6">
              <w:t xml:space="preserve">End of </w:t>
            </w:r>
            <w:r w:rsidRPr="006159E6">
              <w:rPr>
                <w:rStyle w:val="Fett"/>
              </w:rPr>
              <w:t>AbsoluteTolerance</w:t>
            </w:r>
            <w:r w:rsidRPr="006159E6">
              <w:t xml:space="preserve"> </w:t>
            </w:r>
          </w:p>
        </w:tc>
      </w:tr>
      <w:tr w:rsidR="00B57B94" w:rsidRPr="006159E6" w14:paraId="25EE2300" w14:textId="77777777" w:rsidTr="001664AB">
        <w:tc>
          <w:tcPr>
            <w:tcW w:w="9498" w:type="dxa"/>
            <w:gridSpan w:val="4"/>
            <w:shd w:val="clear" w:color="auto" w:fill="D9D9D9" w:themeFill="background1" w:themeFillShade="D9"/>
          </w:tcPr>
          <w:p w14:paraId="757BB57B" w14:textId="77777777" w:rsidR="00B57B94" w:rsidRPr="006159E6" w:rsidRDefault="00B57B94" w:rsidP="00B57B94">
            <w:pPr>
              <w:pStyle w:val="CellBody"/>
            </w:pPr>
            <w:r w:rsidRPr="006159E6">
              <w:rPr>
                <w:rStyle w:val="XSDSectionTitle"/>
              </w:rPr>
              <w:t>XSD choice/PercentageTolerance</w:t>
            </w:r>
            <w:r w:rsidRPr="006159E6">
              <w:t>: choice within mandatory section</w:t>
            </w:r>
          </w:p>
        </w:tc>
      </w:tr>
      <w:tr w:rsidR="00B57B94" w:rsidRPr="006159E6" w14:paraId="773EE19D" w14:textId="77777777" w:rsidTr="00D80BBC">
        <w:tc>
          <w:tcPr>
            <w:tcW w:w="1418" w:type="dxa"/>
          </w:tcPr>
          <w:p w14:paraId="3BC17F75" w14:textId="77777777" w:rsidR="00B57B94" w:rsidRPr="006159E6" w:rsidRDefault="00B57B94" w:rsidP="00B57B94">
            <w:pPr>
              <w:pStyle w:val="CellBody"/>
            </w:pPr>
            <w:r w:rsidRPr="006159E6">
              <w:lastRenderedPageBreak/>
              <w:t>Positive</w:t>
            </w:r>
            <w:r w:rsidRPr="006159E6">
              <w:softHyphen/>
              <w:t>Limit</w:t>
            </w:r>
          </w:p>
        </w:tc>
        <w:tc>
          <w:tcPr>
            <w:tcW w:w="850" w:type="dxa"/>
          </w:tcPr>
          <w:p w14:paraId="094377C9" w14:textId="77777777" w:rsidR="00B57B94" w:rsidRPr="006159E6" w:rsidRDefault="00B57B94" w:rsidP="00B57B94">
            <w:pPr>
              <w:pStyle w:val="CellBody"/>
            </w:pPr>
            <w:r w:rsidRPr="006159E6">
              <w:t>M</w:t>
            </w:r>
          </w:p>
        </w:tc>
        <w:tc>
          <w:tcPr>
            <w:tcW w:w="1418" w:type="dxa"/>
          </w:tcPr>
          <w:p w14:paraId="7C570A0C" w14:textId="77777777" w:rsidR="00B57B94" w:rsidRPr="006159E6" w:rsidRDefault="00B57B94" w:rsidP="00B57B94">
            <w:pPr>
              <w:pStyle w:val="CellBody"/>
            </w:pPr>
            <w:r w:rsidRPr="006159E6">
              <w:t>QuantityType</w:t>
            </w:r>
          </w:p>
        </w:tc>
        <w:tc>
          <w:tcPr>
            <w:tcW w:w="5812" w:type="dxa"/>
          </w:tcPr>
          <w:p w14:paraId="322958C2" w14:textId="77777777" w:rsidR="00B57B94" w:rsidRPr="006159E6" w:rsidRDefault="00B57B94" w:rsidP="00B57B94">
            <w:pPr>
              <w:pStyle w:val="CellBody"/>
            </w:pPr>
            <w:r w:rsidRPr="006159E6">
              <w:t>A percentage expressed as a decimal value between 0 and 1.</w:t>
            </w:r>
          </w:p>
        </w:tc>
      </w:tr>
      <w:tr w:rsidR="00B57B94" w:rsidRPr="006159E6" w14:paraId="0A8607C5" w14:textId="77777777" w:rsidTr="00D80BBC">
        <w:tc>
          <w:tcPr>
            <w:tcW w:w="1418" w:type="dxa"/>
          </w:tcPr>
          <w:p w14:paraId="42624DC1" w14:textId="77777777" w:rsidR="00B57B94" w:rsidRPr="006159E6" w:rsidRDefault="00B57B94" w:rsidP="00B57B94">
            <w:pPr>
              <w:pStyle w:val="CellBody"/>
            </w:pPr>
            <w:r w:rsidRPr="006159E6">
              <w:t>Negative</w:t>
            </w:r>
            <w:r w:rsidRPr="006159E6">
              <w:softHyphen/>
              <w:t>Limit</w:t>
            </w:r>
          </w:p>
        </w:tc>
        <w:tc>
          <w:tcPr>
            <w:tcW w:w="850" w:type="dxa"/>
          </w:tcPr>
          <w:p w14:paraId="504DB98F" w14:textId="77777777" w:rsidR="00B57B94" w:rsidRPr="006159E6" w:rsidRDefault="00B57B94" w:rsidP="00B57B94">
            <w:pPr>
              <w:pStyle w:val="CellBody"/>
            </w:pPr>
            <w:r w:rsidRPr="006159E6">
              <w:t>M</w:t>
            </w:r>
          </w:p>
        </w:tc>
        <w:tc>
          <w:tcPr>
            <w:tcW w:w="1418" w:type="dxa"/>
          </w:tcPr>
          <w:p w14:paraId="50D471A0" w14:textId="77777777" w:rsidR="00B57B94" w:rsidRPr="006159E6" w:rsidRDefault="00B57B94" w:rsidP="00B57B94">
            <w:pPr>
              <w:pStyle w:val="CellBody"/>
            </w:pPr>
            <w:r w:rsidRPr="006159E6">
              <w:t>QuantityType</w:t>
            </w:r>
          </w:p>
        </w:tc>
        <w:tc>
          <w:tcPr>
            <w:tcW w:w="5812" w:type="dxa"/>
          </w:tcPr>
          <w:p w14:paraId="0117D654" w14:textId="77777777" w:rsidR="00B57B94" w:rsidRPr="006159E6" w:rsidRDefault="00B57B94" w:rsidP="00B57B94">
            <w:pPr>
              <w:pStyle w:val="CellBody"/>
            </w:pPr>
            <w:r w:rsidRPr="006159E6">
              <w:t>A percentage expressed as a decimal value between 0 and 1.</w:t>
            </w:r>
          </w:p>
        </w:tc>
      </w:tr>
      <w:tr w:rsidR="00B57B94" w:rsidRPr="006159E6" w14:paraId="1FDFFC9E" w14:textId="77777777" w:rsidTr="00D80BBC">
        <w:tc>
          <w:tcPr>
            <w:tcW w:w="1418" w:type="dxa"/>
          </w:tcPr>
          <w:p w14:paraId="52E4CD55" w14:textId="77777777" w:rsidR="00B57B94" w:rsidRPr="006159E6" w:rsidRDefault="00B57B94" w:rsidP="00B57B94">
            <w:pPr>
              <w:pStyle w:val="CellBody"/>
            </w:pPr>
            <w:r w:rsidRPr="006159E6">
              <w:t>Tolerance</w:t>
            </w:r>
            <w:r w:rsidRPr="006159E6">
              <w:softHyphen/>
              <w:t>Option</w:t>
            </w:r>
            <w:r w:rsidRPr="006159E6">
              <w:softHyphen/>
              <w:t>Owner</w:t>
            </w:r>
          </w:p>
        </w:tc>
        <w:tc>
          <w:tcPr>
            <w:tcW w:w="850" w:type="dxa"/>
          </w:tcPr>
          <w:p w14:paraId="2EA62722" w14:textId="77777777" w:rsidR="00B57B94" w:rsidRPr="006159E6" w:rsidRDefault="00B57B94" w:rsidP="00B57B94">
            <w:pPr>
              <w:pStyle w:val="CellBody"/>
            </w:pPr>
            <w:r w:rsidRPr="006159E6">
              <w:t>M</w:t>
            </w:r>
          </w:p>
        </w:tc>
        <w:tc>
          <w:tcPr>
            <w:tcW w:w="1418" w:type="dxa"/>
          </w:tcPr>
          <w:p w14:paraId="37381F11" w14:textId="77777777" w:rsidR="00B57B94" w:rsidRPr="006159E6" w:rsidRDefault="00B57B94" w:rsidP="00B57B94">
            <w:pPr>
              <w:pStyle w:val="CellBody"/>
            </w:pPr>
            <w:r w:rsidRPr="006159E6">
              <w:t>PartyType</w:t>
            </w:r>
          </w:p>
        </w:tc>
        <w:tc>
          <w:tcPr>
            <w:tcW w:w="5812" w:type="dxa"/>
          </w:tcPr>
          <w:p w14:paraId="7F0C8F3C" w14:textId="77777777" w:rsidR="00B57B94" w:rsidRPr="006159E6" w:rsidRDefault="00B57B94" w:rsidP="00B57B94">
            <w:pPr>
              <w:pStyle w:val="CellBody"/>
            </w:pPr>
          </w:p>
        </w:tc>
      </w:tr>
      <w:tr w:rsidR="00B57B94" w:rsidRPr="006159E6" w14:paraId="453DA2AB" w14:textId="77777777" w:rsidTr="001664AB">
        <w:tc>
          <w:tcPr>
            <w:tcW w:w="9498" w:type="dxa"/>
            <w:gridSpan w:val="4"/>
            <w:shd w:val="clear" w:color="auto" w:fill="D9D9D9" w:themeFill="background1" w:themeFillShade="D9"/>
          </w:tcPr>
          <w:p w14:paraId="6EEAEAC6" w14:textId="77777777" w:rsidR="00B57B94" w:rsidRPr="006159E6" w:rsidRDefault="00B57B94" w:rsidP="00B57B94">
            <w:pPr>
              <w:pStyle w:val="CellBody"/>
            </w:pPr>
            <w:r w:rsidRPr="006159E6">
              <w:t xml:space="preserve">End of </w:t>
            </w:r>
            <w:r w:rsidRPr="006159E6">
              <w:rPr>
                <w:rStyle w:val="Fett"/>
              </w:rPr>
              <w:t>PercentageTolerance</w:t>
            </w:r>
            <w:r w:rsidRPr="006159E6">
              <w:t xml:space="preserve"> </w:t>
            </w:r>
          </w:p>
        </w:tc>
      </w:tr>
      <w:tr w:rsidR="00B57B94" w:rsidRPr="006159E6" w14:paraId="6A1FD609" w14:textId="77777777" w:rsidTr="001664AB">
        <w:tc>
          <w:tcPr>
            <w:tcW w:w="9498" w:type="dxa"/>
            <w:gridSpan w:val="4"/>
            <w:shd w:val="clear" w:color="auto" w:fill="D9D9D9" w:themeFill="background1" w:themeFillShade="D9"/>
          </w:tcPr>
          <w:p w14:paraId="689653F5" w14:textId="77777777" w:rsidR="00B57B94" w:rsidRPr="006159E6" w:rsidRDefault="00B57B94" w:rsidP="00B57B94">
            <w:pPr>
              <w:pStyle w:val="CellBody"/>
            </w:pPr>
            <w:r w:rsidRPr="006159E6">
              <w:t xml:space="preserve">End of </w:t>
            </w:r>
            <w:r w:rsidRPr="006159E6">
              <w:rPr>
                <w:rStyle w:val="Fett"/>
              </w:rPr>
              <w:t>XSD choice</w:t>
            </w:r>
            <w:r w:rsidRPr="006159E6">
              <w:t xml:space="preserve"> </w:t>
            </w:r>
          </w:p>
        </w:tc>
      </w:tr>
      <w:tr w:rsidR="00B57B94" w:rsidRPr="006159E6" w14:paraId="2D871B45" w14:textId="77777777" w:rsidTr="001664AB">
        <w:tc>
          <w:tcPr>
            <w:tcW w:w="9498" w:type="dxa"/>
            <w:gridSpan w:val="4"/>
            <w:shd w:val="clear" w:color="auto" w:fill="D9D9D9" w:themeFill="background1" w:themeFillShade="D9"/>
          </w:tcPr>
          <w:p w14:paraId="62631705" w14:textId="77777777" w:rsidR="00B57B94" w:rsidRPr="006159E6" w:rsidRDefault="00B57B94" w:rsidP="00B57B94">
            <w:pPr>
              <w:pStyle w:val="CellBody"/>
            </w:pPr>
            <w:r w:rsidRPr="006159E6">
              <w:rPr>
                <w:rStyle w:val="XSDSectionTitle"/>
              </w:rPr>
              <w:t>PhysicalOilTradeDetails/PipelineDetails</w:t>
            </w:r>
            <w:r w:rsidRPr="006159E6">
              <w:t>: conditional section</w:t>
            </w:r>
          </w:p>
          <w:p w14:paraId="0E770F68" w14:textId="77777777" w:rsidR="00B57B94" w:rsidRPr="006159E6" w:rsidRDefault="00B57B94" w:rsidP="00B57B94">
            <w:pPr>
              <w:pStyle w:val="CellBody"/>
              <w:rPr>
                <w:rStyle w:val="Fett"/>
              </w:rPr>
            </w:pPr>
            <w:r w:rsidRPr="006159E6">
              <w:rPr>
                <w:rStyle w:val="Fett"/>
              </w:rPr>
              <w:t>Occurrence:</w:t>
            </w:r>
          </w:p>
          <w:p w14:paraId="0896D48A" w14:textId="77777777" w:rsidR="00B57B94" w:rsidRPr="006159E6" w:rsidRDefault="00B57B94" w:rsidP="00740D2F">
            <w:pPr>
              <w:pStyle w:val="Condition10"/>
            </w:pPr>
            <w:r w:rsidRPr="006159E6">
              <w:rPr>
                <w:snapToGrid w:val="0"/>
                <w:lang w:eastAsia="fr-FR"/>
              </w:rPr>
              <w:t xml:space="preserve">If </w:t>
            </w:r>
            <w:r w:rsidRPr="006159E6">
              <w:rPr>
                <w:szCs w:val="18"/>
              </w:rPr>
              <w:t>the physical delivery is by pipeline</w:t>
            </w:r>
            <w:r w:rsidRPr="006159E6">
              <w:t>, then this section is mandatory.</w:t>
            </w:r>
          </w:p>
          <w:p w14:paraId="1D6457C0" w14:textId="77777777" w:rsidR="00B57B94" w:rsidRPr="006159E6" w:rsidRDefault="00B57B94" w:rsidP="00740D2F">
            <w:pPr>
              <w:pStyle w:val="Condition10"/>
              <w:rPr>
                <w:b/>
              </w:rPr>
            </w:pPr>
            <w:r w:rsidRPr="006159E6">
              <w:t>Else, this section must be omitted.</w:t>
            </w:r>
          </w:p>
        </w:tc>
      </w:tr>
      <w:tr w:rsidR="00B57B94" w:rsidRPr="006159E6" w14:paraId="453CD7E8" w14:textId="77777777" w:rsidTr="00D80BBC">
        <w:tc>
          <w:tcPr>
            <w:tcW w:w="1418" w:type="dxa"/>
          </w:tcPr>
          <w:p w14:paraId="332DFA96" w14:textId="77777777" w:rsidR="00B57B94" w:rsidRPr="006159E6" w:rsidRDefault="00B57B94" w:rsidP="00B57B94">
            <w:pPr>
              <w:pStyle w:val="CellBody"/>
            </w:pPr>
            <w:r w:rsidRPr="006159E6">
              <w:t>Pipeline</w:t>
            </w:r>
            <w:r w:rsidRPr="006159E6">
              <w:softHyphen/>
              <w:t>Name</w:t>
            </w:r>
          </w:p>
        </w:tc>
        <w:tc>
          <w:tcPr>
            <w:tcW w:w="850" w:type="dxa"/>
          </w:tcPr>
          <w:p w14:paraId="05F32224" w14:textId="77777777" w:rsidR="00B57B94" w:rsidRPr="006159E6" w:rsidRDefault="00B57B94" w:rsidP="00B57B94">
            <w:pPr>
              <w:pStyle w:val="CellBody"/>
            </w:pPr>
            <w:r w:rsidRPr="006159E6">
              <w:t>M</w:t>
            </w:r>
          </w:p>
        </w:tc>
        <w:tc>
          <w:tcPr>
            <w:tcW w:w="1418" w:type="dxa"/>
          </w:tcPr>
          <w:p w14:paraId="5B7163CB" w14:textId="77777777" w:rsidR="00B57B94" w:rsidRPr="006159E6" w:rsidRDefault="00B57B94" w:rsidP="00B57B94">
            <w:pPr>
              <w:pStyle w:val="CellBody"/>
            </w:pPr>
            <w:r w:rsidRPr="006159E6">
              <w:t>Pipeline</w:t>
            </w:r>
            <w:r w:rsidRPr="006159E6">
              <w:softHyphen/>
              <w:t>Name</w:t>
            </w:r>
            <w:r w:rsidRPr="006159E6">
              <w:softHyphen/>
              <w:t>Type</w:t>
            </w:r>
          </w:p>
        </w:tc>
        <w:tc>
          <w:tcPr>
            <w:tcW w:w="5812" w:type="dxa"/>
          </w:tcPr>
          <w:p w14:paraId="280E3CBD" w14:textId="77777777" w:rsidR="00B57B94" w:rsidRPr="006159E6" w:rsidRDefault="00B57B94" w:rsidP="00B57B94">
            <w:pPr>
              <w:pStyle w:val="CellBody"/>
            </w:pPr>
          </w:p>
        </w:tc>
      </w:tr>
      <w:tr w:rsidR="00B57B94" w:rsidRPr="006159E6" w14:paraId="1E885335" w14:textId="77777777" w:rsidTr="00D80BBC">
        <w:tc>
          <w:tcPr>
            <w:tcW w:w="1418" w:type="dxa"/>
          </w:tcPr>
          <w:p w14:paraId="4A33B06E" w14:textId="77777777" w:rsidR="00B57B94" w:rsidRPr="006159E6" w:rsidRDefault="00B57B94" w:rsidP="00B57B94">
            <w:pPr>
              <w:pStyle w:val="CellBody"/>
            </w:pPr>
            <w:r w:rsidRPr="006159E6">
              <w:t>Entry</w:t>
            </w:r>
            <w:r w:rsidRPr="006159E6">
              <w:softHyphen/>
              <w:t>Point</w:t>
            </w:r>
          </w:p>
        </w:tc>
        <w:tc>
          <w:tcPr>
            <w:tcW w:w="850" w:type="dxa"/>
          </w:tcPr>
          <w:p w14:paraId="3C043AF0" w14:textId="77777777" w:rsidR="00B57B94" w:rsidRPr="006159E6" w:rsidRDefault="00B57B94" w:rsidP="00B57B94">
            <w:pPr>
              <w:pStyle w:val="CellBody"/>
            </w:pPr>
            <w:r w:rsidRPr="006159E6">
              <w:t>M</w:t>
            </w:r>
          </w:p>
        </w:tc>
        <w:tc>
          <w:tcPr>
            <w:tcW w:w="1418" w:type="dxa"/>
          </w:tcPr>
          <w:p w14:paraId="0955CDE7" w14:textId="77777777" w:rsidR="00B57B94" w:rsidRPr="006159E6" w:rsidRDefault="00B57B94" w:rsidP="00B57B94">
            <w:pPr>
              <w:pStyle w:val="CellBody"/>
            </w:pPr>
            <w:r w:rsidRPr="006159E6">
              <w:t>Delivery</w:t>
            </w:r>
            <w:r w:rsidRPr="006159E6">
              <w:softHyphen/>
              <w:t>Point</w:t>
            </w:r>
            <w:r w:rsidRPr="006159E6">
              <w:softHyphen/>
              <w:t>Area</w:t>
            </w:r>
            <w:r w:rsidRPr="006159E6">
              <w:softHyphen/>
              <w:t>Type</w:t>
            </w:r>
          </w:p>
        </w:tc>
        <w:tc>
          <w:tcPr>
            <w:tcW w:w="5812" w:type="dxa"/>
          </w:tcPr>
          <w:p w14:paraId="3BC8B9AF" w14:textId="77777777" w:rsidR="00B57B94" w:rsidRPr="006159E6" w:rsidRDefault="00B57B94" w:rsidP="00B57B94">
            <w:pPr>
              <w:pStyle w:val="CellBody"/>
            </w:pPr>
          </w:p>
        </w:tc>
      </w:tr>
      <w:tr w:rsidR="00B57B94" w:rsidRPr="006159E6" w14:paraId="008CE38F" w14:textId="77777777" w:rsidTr="00D80BBC">
        <w:tc>
          <w:tcPr>
            <w:tcW w:w="1418" w:type="dxa"/>
          </w:tcPr>
          <w:p w14:paraId="6EECC98E" w14:textId="77777777" w:rsidR="00B57B94" w:rsidRPr="006159E6" w:rsidRDefault="00B57B94" w:rsidP="00B57B94">
            <w:pPr>
              <w:pStyle w:val="CellBody"/>
            </w:pPr>
            <w:r w:rsidRPr="006159E6">
              <w:t>Deliverable</w:t>
            </w:r>
            <w:r w:rsidRPr="006159E6">
              <w:softHyphen/>
              <w:t>By</w:t>
            </w:r>
            <w:r w:rsidRPr="006159E6">
              <w:softHyphen/>
              <w:t>Barge</w:t>
            </w:r>
          </w:p>
        </w:tc>
        <w:tc>
          <w:tcPr>
            <w:tcW w:w="850" w:type="dxa"/>
          </w:tcPr>
          <w:p w14:paraId="0CFD3A5C" w14:textId="77777777" w:rsidR="00B57B94" w:rsidRPr="006159E6" w:rsidRDefault="00B57B94" w:rsidP="00B57B94">
            <w:pPr>
              <w:pStyle w:val="CellBody"/>
            </w:pPr>
            <w:r w:rsidRPr="006159E6">
              <w:t>M</w:t>
            </w:r>
          </w:p>
        </w:tc>
        <w:tc>
          <w:tcPr>
            <w:tcW w:w="1418" w:type="dxa"/>
          </w:tcPr>
          <w:p w14:paraId="69B492F1" w14:textId="77777777" w:rsidR="00B57B94" w:rsidRPr="006159E6" w:rsidRDefault="00B57B94" w:rsidP="00B57B94">
            <w:pPr>
              <w:pStyle w:val="CellBody"/>
            </w:pPr>
            <w:r w:rsidRPr="006159E6">
              <w:t>TrueFalse</w:t>
            </w:r>
            <w:r w:rsidRPr="006159E6">
              <w:softHyphen/>
              <w:t>Type</w:t>
            </w:r>
          </w:p>
        </w:tc>
        <w:tc>
          <w:tcPr>
            <w:tcW w:w="5812" w:type="dxa"/>
          </w:tcPr>
          <w:p w14:paraId="4F76183E" w14:textId="77777777" w:rsidR="00B57B94" w:rsidRPr="006159E6" w:rsidRDefault="00B57B94" w:rsidP="00B57B94">
            <w:pPr>
              <w:pStyle w:val="CellBody"/>
            </w:pPr>
            <w:r w:rsidRPr="006159E6">
              <w:t>For trades documented under the ISDA Master Agreement and Oil Annex, this</w:t>
            </w:r>
            <w:r>
              <w:t xml:space="preserve"> field</w:t>
            </w:r>
            <w:r w:rsidRPr="006159E6">
              <w:t xml:space="preserve"> should always be set to </w:t>
            </w:r>
            <w:r>
              <w:t>“F</w:t>
            </w:r>
            <w:r w:rsidRPr="006159E6">
              <w:t>alse</w:t>
            </w:r>
            <w:r>
              <w:t>”</w:t>
            </w:r>
            <w:r w:rsidRPr="006159E6">
              <w:t>.</w:t>
            </w:r>
          </w:p>
        </w:tc>
      </w:tr>
      <w:tr w:rsidR="00B57B94" w:rsidRPr="006159E6" w14:paraId="443CA364" w14:textId="77777777" w:rsidTr="00D80BBC">
        <w:tc>
          <w:tcPr>
            <w:tcW w:w="1418" w:type="dxa"/>
          </w:tcPr>
          <w:p w14:paraId="3802A10B" w14:textId="77777777" w:rsidR="00B57B94" w:rsidRPr="006159E6" w:rsidRDefault="00B57B94" w:rsidP="00B57B94">
            <w:pPr>
              <w:pStyle w:val="CellBody"/>
            </w:pPr>
            <w:r w:rsidRPr="006159E6">
              <w:t>Incoterms</w:t>
            </w:r>
          </w:p>
        </w:tc>
        <w:tc>
          <w:tcPr>
            <w:tcW w:w="850" w:type="dxa"/>
          </w:tcPr>
          <w:p w14:paraId="57E8F066" w14:textId="77777777" w:rsidR="00B57B94" w:rsidRPr="006159E6" w:rsidRDefault="00B57B94" w:rsidP="00B57B94">
            <w:pPr>
              <w:pStyle w:val="CellBody"/>
            </w:pPr>
            <w:r w:rsidRPr="006159E6">
              <w:t>M</w:t>
            </w:r>
          </w:p>
        </w:tc>
        <w:tc>
          <w:tcPr>
            <w:tcW w:w="1418" w:type="dxa"/>
          </w:tcPr>
          <w:p w14:paraId="1E5B5059" w14:textId="77777777" w:rsidR="00B57B94" w:rsidRPr="006159E6" w:rsidRDefault="00B57B94" w:rsidP="00B57B94">
            <w:pPr>
              <w:pStyle w:val="CellBody"/>
            </w:pPr>
            <w:r w:rsidRPr="006159E6">
              <w:t>Incoterms</w:t>
            </w:r>
            <w:r w:rsidRPr="006159E6">
              <w:softHyphen/>
              <w:t>Type</w:t>
            </w:r>
          </w:p>
        </w:tc>
        <w:tc>
          <w:tcPr>
            <w:tcW w:w="5812" w:type="dxa"/>
          </w:tcPr>
          <w:p w14:paraId="30263143" w14:textId="77777777" w:rsidR="00B57B94" w:rsidRPr="006159E6" w:rsidRDefault="00B57B94" w:rsidP="00B57B94">
            <w:pPr>
              <w:pStyle w:val="CellBody"/>
            </w:pPr>
          </w:p>
        </w:tc>
      </w:tr>
      <w:tr w:rsidR="00B57B94" w:rsidRPr="006159E6" w14:paraId="2D6DADCF" w14:textId="77777777" w:rsidTr="001664AB">
        <w:tc>
          <w:tcPr>
            <w:tcW w:w="9498" w:type="dxa"/>
            <w:gridSpan w:val="4"/>
            <w:shd w:val="clear" w:color="auto" w:fill="D9D9D9" w:themeFill="background1" w:themeFillShade="D9"/>
          </w:tcPr>
          <w:p w14:paraId="65551B2D" w14:textId="77777777" w:rsidR="00B57B94" w:rsidRPr="006159E6" w:rsidRDefault="00B57B94" w:rsidP="00B57B94">
            <w:pPr>
              <w:pStyle w:val="CellBody"/>
            </w:pPr>
            <w:r w:rsidRPr="006159E6">
              <w:rPr>
                <w:rStyle w:val="XSDSectionTitle"/>
              </w:rPr>
              <w:t>PipelineDetails/PipelineCycles</w:t>
            </w:r>
            <w:r w:rsidRPr="006159E6">
              <w:t>: conditional section</w:t>
            </w:r>
          </w:p>
          <w:p w14:paraId="0D00841D" w14:textId="77777777" w:rsidR="00B57B94" w:rsidRPr="006159E6" w:rsidRDefault="00B57B94" w:rsidP="00B57B94">
            <w:pPr>
              <w:pStyle w:val="CellBody"/>
              <w:rPr>
                <w:rStyle w:val="Fett"/>
              </w:rPr>
            </w:pPr>
            <w:r w:rsidRPr="006159E6">
              <w:rPr>
                <w:rStyle w:val="Fett"/>
              </w:rPr>
              <w:t>Occurrence:</w:t>
            </w:r>
          </w:p>
          <w:p w14:paraId="67D8FC30" w14:textId="77777777" w:rsidR="00B57B94" w:rsidRPr="006159E6" w:rsidRDefault="00B57B94" w:rsidP="00740D2F">
            <w:pPr>
              <w:pStyle w:val="Condition10"/>
            </w:pPr>
            <w:r w:rsidRPr="006159E6">
              <w:rPr>
                <w:snapToGrid w:val="0"/>
                <w:lang w:eastAsia="fr-FR"/>
              </w:rPr>
              <w:t xml:space="preserve">If one or more </w:t>
            </w:r>
            <w:r w:rsidRPr="006159E6">
              <w:rPr>
                <w:szCs w:val="18"/>
              </w:rPr>
              <w:t xml:space="preserve">‘Cycle’ is specified in the terms of the </w:t>
            </w:r>
            <w:r>
              <w:t>trade</w:t>
            </w:r>
            <w:r w:rsidRPr="006159E6">
              <w:t>, then this section is mandatory.</w:t>
            </w:r>
          </w:p>
          <w:p w14:paraId="0A4FAB5C" w14:textId="77777777" w:rsidR="00B57B94" w:rsidRPr="006159E6" w:rsidRDefault="00B57B94" w:rsidP="00740D2F">
            <w:pPr>
              <w:pStyle w:val="Condition10"/>
              <w:rPr>
                <w:b/>
              </w:rPr>
            </w:pPr>
            <w:r w:rsidRPr="006159E6">
              <w:t>Else, this section must be omitted.</w:t>
            </w:r>
          </w:p>
        </w:tc>
      </w:tr>
      <w:tr w:rsidR="00B57B94" w:rsidRPr="006159E6" w14:paraId="2F539E54" w14:textId="77777777" w:rsidTr="001664AB">
        <w:tc>
          <w:tcPr>
            <w:tcW w:w="9498" w:type="dxa"/>
            <w:gridSpan w:val="4"/>
            <w:shd w:val="clear" w:color="auto" w:fill="D9D9D9" w:themeFill="background1" w:themeFillShade="D9"/>
          </w:tcPr>
          <w:p w14:paraId="63B19951" w14:textId="77777777" w:rsidR="00B57B94" w:rsidRPr="006159E6" w:rsidRDefault="00B57B94" w:rsidP="00B57B94">
            <w:pPr>
              <w:pStyle w:val="CellBody"/>
            </w:pPr>
            <w:r w:rsidRPr="006159E6">
              <w:rPr>
                <w:rStyle w:val="XSDSectionTitle"/>
              </w:rPr>
              <w:t>PipelineCycles/PipelineCycle</w:t>
            </w:r>
            <w:r w:rsidRPr="006159E6">
              <w:t>: mandatory, repeatable section (1-n)</w:t>
            </w:r>
          </w:p>
        </w:tc>
      </w:tr>
      <w:tr w:rsidR="00B57B94" w:rsidRPr="006159E6" w14:paraId="43AC6D5C" w14:textId="77777777" w:rsidTr="00D80BBC">
        <w:tc>
          <w:tcPr>
            <w:tcW w:w="1418" w:type="dxa"/>
          </w:tcPr>
          <w:p w14:paraId="35EDD78E" w14:textId="77777777" w:rsidR="00B57B94" w:rsidRPr="006159E6" w:rsidRDefault="00B57B94" w:rsidP="00B57B94">
            <w:pPr>
              <w:pStyle w:val="CellBody"/>
            </w:pPr>
            <w:r w:rsidRPr="006159E6">
              <w:t>Cycle</w:t>
            </w:r>
          </w:p>
        </w:tc>
        <w:tc>
          <w:tcPr>
            <w:tcW w:w="850" w:type="dxa"/>
          </w:tcPr>
          <w:p w14:paraId="007330AA" w14:textId="77777777" w:rsidR="00B57B94" w:rsidRPr="006159E6" w:rsidRDefault="00B57B94" w:rsidP="00B57B94">
            <w:pPr>
              <w:pStyle w:val="CellBody"/>
            </w:pPr>
            <w:r w:rsidRPr="006159E6">
              <w:t>M</w:t>
            </w:r>
          </w:p>
        </w:tc>
        <w:tc>
          <w:tcPr>
            <w:tcW w:w="1418" w:type="dxa"/>
          </w:tcPr>
          <w:p w14:paraId="5E1EA792" w14:textId="77777777" w:rsidR="00B57B94" w:rsidRPr="006159E6" w:rsidRDefault="00B57B94" w:rsidP="00B57B94">
            <w:pPr>
              <w:pStyle w:val="CellBody"/>
            </w:pPr>
            <w:r w:rsidRPr="006159E6">
              <w:t>Cycle</w:t>
            </w:r>
            <w:r w:rsidRPr="006159E6">
              <w:softHyphen/>
              <w:t>Type</w:t>
            </w:r>
          </w:p>
        </w:tc>
        <w:tc>
          <w:tcPr>
            <w:tcW w:w="5812" w:type="dxa"/>
          </w:tcPr>
          <w:p w14:paraId="590F869F" w14:textId="77777777" w:rsidR="00B57B94" w:rsidRPr="006159E6" w:rsidRDefault="00B57B94" w:rsidP="00B57B94">
            <w:pPr>
              <w:pStyle w:val="CellBody"/>
            </w:pPr>
          </w:p>
        </w:tc>
      </w:tr>
      <w:tr w:rsidR="00B57B94" w:rsidRPr="006159E6" w14:paraId="28DF32E0" w14:textId="77777777" w:rsidTr="001664AB">
        <w:tc>
          <w:tcPr>
            <w:tcW w:w="9498" w:type="dxa"/>
            <w:gridSpan w:val="4"/>
            <w:shd w:val="clear" w:color="auto" w:fill="D9D9D9" w:themeFill="background1" w:themeFillShade="D9"/>
          </w:tcPr>
          <w:p w14:paraId="48EC35F7" w14:textId="77777777" w:rsidR="00B57B94" w:rsidRPr="006159E6" w:rsidRDefault="00B57B94" w:rsidP="00B57B94">
            <w:pPr>
              <w:pStyle w:val="CellBody"/>
            </w:pPr>
            <w:r w:rsidRPr="006159E6">
              <w:t xml:space="preserve">End of </w:t>
            </w:r>
            <w:r w:rsidRPr="006159E6">
              <w:rPr>
                <w:rStyle w:val="Fett"/>
              </w:rPr>
              <w:t>PipelineCycle</w:t>
            </w:r>
          </w:p>
        </w:tc>
      </w:tr>
      <w:tr w:rsidR="00B57B94" w:rsidRPr="006159E6" w14:paraId="0C0D6FE1" w14:textId="77777777" w:rsidTr="001664AB">
        <w:tc>
          <w:tcPr>
            <w:tcW w:w="9498" w:type="dxa"/>
            <w:gridSpan w:val="4"/>
            <w:shd w:val="clear" w:color="auto" w:fill="D9D9D9" w:themeFill="background1" w:themeFillShade="D9"/>
          </w:tcPr>
          <w:p w14:paraId="15AF95AB" w14:textId="77777777" w:rsidR="00B57B94" w:rsidRPr="006159E6" w:rsidRDefault="00B57B94" w:rsidP="00B57B94">
            <w:pPr>
              <w:pStyle w:val="CellBody"/>
            </w:pPr>
            <w:r w:rsidRPr="006159E6">
              <w:t xml:space="preserve">End of </w:t>
            </w:r>
            <w:r w:rsidRPr="006159E6">
              <w:rPr>
                <w:rStyle w:val="Fett"/>
              </w:rPr>
              <w:t>PipelineCycles</w:t>
            </w:r>
          </w:p>
        </w:tc>
      </w:tr>
      <w:tr w:rsidR="00B57B94" w:rsidRPr="006159E6" w14:paraId="134CFEE5" w14:textId="77777777" w:rsidTr="001664AB">
        <w:tc>
          <w:tcPr>
            <w:tcW w:w="9498" w:type="dxa"/>
            <w:gridSpan w:val="4"/>
            <w:shd w:val="clear" w:color="auto" w:fill="D9D9D9" w:themeFill="background1" w:themeFillShade="D9"/>
          </w:tcPr>
          <w:p w14:paraId="7A89CB66" w14:textId="77777777" w:rsidR="00B57B94" w:rsidRPr="006159E6" w:rsidRDefault="00B57B94" w:rsidP="00B57B94">
            <w:pPr>
              <w:pStyle w:val="CellBody"/>
            </w:pPr>
            <w:r w:rsidRPr="006159E6">
              <w:t xml:space="preserve">End of </w:t>
            </w:r>
            <w:r w:rsidRPr="006159E6">
              <w:rPr>
                <w:rStyle w:val="Fett"/>
              </w:rPr>
              <w:t>PipelineDetails</w:t>
            </w:r>
          </w:p>
        </w:tc>
      </w:tr>
      <w:tr w:rsidR="00B57B94" w:rsidRPr="006159E6" w14:paraId="774ACE19" w14:textId="77777777" w:rsidTr="001664AB">
        <w:tc>
          <w:tcPr>
            <w:tcW w:w="9498" w:type="dxa"/>
            <w:gridSpan w:val="4"/>
            <w:shd w:val="clear" w:color="auto" w:fill="D9D9D9" w:themeFill="background1" w:themeFillShade="D9"/>
          </w:tcPr>
          <w:p w14:paraId="0BDB4DF8" w14:textId="77777777" w:rsidR="00B57B94" w:rsidRPr="006159E6" w:rsidRDefault="00B57B94" w:rsidP="00B57B94">
            <w:pPr>
              <w:pStyle w:val="CellBody"/>
            </w:pPr>
            <w:r w:rsidRPr="006159E6">
              <w:t xml:space="preserve">End of </w:t>
            </w:r>
            <w:r w:rsidRPr="006159E6">
              <w:rPr>
                <w:rStyle w:val="Fett"/>
              </w:rPr>
              <w:t>PhysicalOilTradeDetails</w:t>
            </w:r>
          </w:p>
        </w:tc>
      </w:tr>
      <w:tr w:rsidR="00B57B94" w:rsidRPr="006159E6" w:rsidDel="00FE5CE2" w14:paraId="3A9C99F2" w14:textId="7ACB72F5" w:rsidTr="001664AB">
        <w:trPr>
          <w:del w:id="475" w:author="Autor"/>
        </w:trPr>
        <w:tc>
          <w:tcPr>
            <w:tcW w:w="9498" w:type="dxa"/>
            <w:gridSpan w:val="4"/>
            <w:shd w:val="clear" w:color="auto" w:fill="D9D9D9" w:themeFill="background1" w:themeFillShade="D9"/>
          </w:tcPr>
          <w:p w14:paraId="0BD19F54" w14:textId="331DC1D9" w:rsidR="00B57B94" w:rsidRPr="006159E6" w:rsidDel="00FE5CE2" w:rsidRDefault="00B57B94" w:rsidP="00B57B94">
            <w:pPr>
              <w:pStyle w:val="CellBody"/>
              <w:rPr>
                <w:del w:id="476" w:author="Autor"/>
              </w:rPr>
            </w:pPr>
            <w:del w:id="477" w:author="Autor">
              <w:r w:rsidRPr="006159E6" w:rsidDel="00FE5CE2">
                <w:rPr>
                  <w:rStyle w:val="XSDSectionTitle"/>
                </w:rPr>
                <w:delText>BrokerConfirmation/USElectricityTradeDetails</w:delText>
              </w:r>
              <w:r w:rsidRPr="006159E6" w:rsidDel="00FE5CE2">
                <w:delText>: conditional section</w:delText>
              </w:r>
            </w:del>
          </w:p>
          <w:p w14:paraId="03DA11F1" w14:textId="4E94D0FC" w:rsidR="00B57B94" w:rsidRPr="006159E6" w:rsidDel="00FE5CE2" w:rsidRDefault="00B57B94" w:rsidP="00B57B94">
            <w:pPr>
              <w:pStyle w:val="CellBody"/>
              <w:rPr>
                <w:del w:id="478" w:author="Autor"/>
                <w:rStyle w:val="Fett"/>
              </w:rPr>
            </w:pPr>
            <w:del w:id="479" w:author="Autor">
              <w:r w:rsidRPr="006159E6" w:rsidDel="00FE5CE2">
                <w:rPr>
                  <w:rStyle w:val="Fett"/>
                </w:rPr>
                <w:delText>Occurrence:</w:delText>
              </w:r>
            </w:del>
          </w:p>
          <w:p w14:paraId="5FEEF568" w14:textId="3F7D8A14" w:rsidR="00B57B94" w:rsidRPr="006159E6" w:rsidDel="00FE5CE2" w:rsidRDefault="00B57B94" w:rsidP="00740D2F">
            <w:pPr>
              <w:pStyle w:val="Condition10"/>
              <w:rPr>
                <w:del w:id="480" w:author="Autor"/>
              </w:rPr>
            </w:pPr>
            <w:del w:id="481" w:author="Autor">
              <w:r w:rsidRPr="006159E6" w:rsidDel="00FE5CE2">
                <w:rPr>
                  <w:snapToGrid w:val="0"/>
                  <w:lang w:eastAsia="fr-FR"/>
                </w:rPr>
                <w:delText xml:space="preserve">If </w:delText>
              </w:r>
              <w:r w:rsidRPr="006159E6" w:rsidDel="00FE5CE2">
                <w:delText>‘Commodity’ is “Power” and ‘Market’ is set to “US”, then this section is mandatory.</w:delText>
              </w:r>
            </w:del>
          </w:p>
          <w:p w14:paraId="6D499316" w14:textId="07C7105D" w:rsidR="00B57B94" w:rsidRPr="006159E6" w:rsidDel="00FE5CE2" w:rsidRDefault="00B57B94" w:rsidP="00740D2F">
            <w:pPr>
              <w:pStyle w:val="Condition10"/>
              <w:rPr>
                <w:del w:id="482" w:author="Autor"/>
                <w:b/>
              </w:rPr>
            </w:pPr>
            <w:del w:id="483" w:author="Autor">
              <w:r w:rsidRPr="006159E6" w:rsidDel="00FE5CE2">
                <w:delText>Else, this section must be omitted.</w:delText>
              </w:r>
            </w:del>
          </w:p>
        </w:tc>
      </w:tr>
      <w:tr w:rsidR="00B57B94" w:rsidRPr="006159E6" w:rsidDel="00FE5CE2" w14:paraId="70A62D8F" w14:textId="47B68C69" w:rsidTr="00D80BBC">
        <w:trPr>
          <w:del w:id="484" w:author="Autor"/>
        </w:trPr>
        <w:tc>
          <w:tcPr>
            <w:tcW w:w="1418" w:type="dxa"/>
          </w:tcPr>
          <w:p w14:paraId="24CAA292" w14:textId="088DDC12" w:rsidR="00B57B94" w:rsidRPr="006159E6" w:rsidDel="00FE5CE2" w:rsidRDefault="00B57B94" w:rsidP="00B57B94">
            <w:pPr>
              <w:pStyle w:val="CellBody"/>
              <w:rPr>
                <w:del w:id="485" w:author="Autor"/>
              </w:rPr>
            </w:pPr>
            <w:del w:id="486" w:author="Autor">
              <w:r w:rsidRPr="006159E6" w:rsidDel="00FE5CE2">
                <w:delText>Type</w:delText>
              </w:r>
            </w:del>
          </w:p>
        </w:tc>
        <w:tc>
          <w:tcPr>
            <w:tcW w:w="850" w:type="dxa"/>
          </w:tcPr>
          <w:p w14:paraId="0CCB83B9" w14:textId="4FB6D3B4" w:rsidR="00B57B94" w:rsidRPr="006159E6" w:rsidDel="00FE5CE2" w:rsidRDefault="00B57B94" w:rsidP="00B57B94">
            <w:pPr>
              <w:pStyle w:val="CellBody"/>
              <w:rPr>
                <w:del w:id="487" w:author="Autor"/>
              </w:rPr>
            </w:pPr>
            <w:del w:id="488" w:author="Autor">
              <w:r w:rsidRPr="006159E6" w:rsidDel="00FE5CE2">
                <w:delText>M</w:delText>
              </w:r>
            </w:del>
          </w:p>
        </w:tc>
        <w:tc>
          <w:tcPr>
            <w:tcW w:w="1418" w:type="dxa"/>
          </w:tcPr>
          <w:p w14:paraId="76890B06" w14:textId="5E1567E8" w:rsidR="00B57B94" w:rsidRPr="006159E6" w:rsidDel="00FE5CE2" w:rsidRDefault="00B57B94" w:rsidP="00B57B94">
            <w:pPr>
              <w:pStyle w:val="CellBody"/>
              <w:rPr>
                <w:del w:id="489" w:author="Autor"/>
              </w:rPr>
            </w:pPr>
            <w:del w:id="490" w:author="Autor">
              <w:r w:rsidRPr="006159E6" w:rsidDel="00FE5CE2">
                <w:delText>Product</w:delText>
              </w:r>
              <w:r w:rsidRPr="006159E6" w:rsidDel="00FE5CE2">
                <w:softHyphen/>
                <w:delText>Type</w:delText>
              </w:r>
            </w:del>
          </w:p>
        </w:tc>
        <w:tc>
          <w:tcPr>
            <w:tcW w:w="5812" w:type="dxa"/>
          </w:tcPr>
          <w:p w14:paraId="0278D594" w14:textId="153FB2AE" w:rsidR="00B57B94" w:rsidRPr="006159E6" w:rsidDel="00FE5CE2" w:rsidRDefault="00B57B94" w:rsidP="00B57B94">
            <w:pPr>
              <w:pStyle w:val="CellBody"/>
              <w:rPr>
                <w:del w:id="491" w:author="Autor"/>
              </w:rPr>
            </w:pPr>
            <w:del w:id="492" w:author="Autor">
              <w:r w:rsidRPr="006159E6" w:rsidDel="00FE5CE2">
                <w:delText>Identifies the specific features of the physical delivery.</w:delText>
              </w:r>
            </w:del>
          </w:p>
        </w:tc>
      </w:tr>
      <w:tr w:rsidR="00B57B94" w:rsidRPr="006159E6" w:rsidDel="00FE5CE2" w14:paraId="6DA12CAD" w14:textId="2A50444F" w:rsidTr="00D80BBC">
        <w:trPr>
          <w:del w:id="493" w:author="Autor"/>
        </w:trPr>
        <w:tc>
          <w:tcPr>
            <w:tcW w:w="1418" w:type="dxa"/>
          </w:tcPr>
          <w:p w14:paraId="322EB9E5" w14:textId="3A5A029B" w:rsidR="00B57B94" w:rsidRPr="006159E6" w:rsidDel="00FE5CE2" w:rsidRDefault="00B57B94" w:rsidP="00B57B94">
            <w:pPr>
              <w:pStyle w:val="CellBody"/>
              <w:rPr>
                <w:del w:id="494" w:author="Autor"/>
              </w:rPr>
            </w:pPr>
            <w:del w:id="495" w:author="Autor">
              <w:r w:rsidRPr="006159E6" w:rsidDel="00FE5CE2">
                <w:delText>Voltage</w:delText>
              </w:r>
            </w:del>
          </w:p>
        </w:tc>
        <w:tc>
          <w:tcPr>
            <w:tcW w:w="850" w:type="dxa"/>
          </w:tcPr>
          <w:p w14:paraId="459E42CF" w14:textId="161464EB" w:rsidR="00B57B94" w:rsidRPr="006159E6" w:rsidDel="00FE5CE2" w:rsidRDefault="00B57B94" w:rsidP="00B57B94">
            <w:pPr>
              <w:pStyle w:val="CellBody"/>
              <w:rPr>
                <w:del w:id="496" w:author="Autor"/>
              </w:rPr>
            </w:pPr>
            <w:del w:id="497" w:author="Autor">
              <w:r w:rsidRPr="006159E6" w:rsidDel="00FE5CE2">
                <w:delText>M</w:delText>
              </w:r>
            </w:del>
          </w:p>
        </w:tc>
        <w:tc>
          <w:tcPr>
            <w:tcW w:w="1418" w:type="dxa"/>
          </w:tcPr>
          <w:p w14:paraId="6375D703" w14:textId="17A0C296" w:rsidR="00B57B94" w:rsidRPr="006159E6" w:rsidDel="00FE5CE2" w:rsidRDefault="00B57B94" w:rsidP="00B57B94">
            <w:pPr>
              <w:pStyle w:val="CellBody"/>
              <w:rPr>
                <w:del w:id="498" w:author="Autor"/>
              </w:rPr>
            </w:pPr>
            <w:del w:id="499" w:author="Autor">
              <w:r w:rsidRPr="006159E6" w:rsidDel="00FE5CE2">
                <w:delText>QuantityType</w:delText>
              </w:r>
            </w:del>
          </w:p>
        </w:tc>
        <w:tc>
          <w:tcPr>
            <w:tcW w:w="5812" w:type="dxa"/>
          </w:tcPr>
          <w:p w14:paraId="3AC689CC" w14:textId="0D55A965" w:rsidR="00B57B94" w:rsidRPr="006159E6" w:rsidDel="00FE5CE2" w:rsidRDefault="00B57B94" w:rsidP="00B57B94">
            <w:pPr>
              <w:pStyle w:val="CellBody"/>
              <w:rPr>
                <w:del w:id="500" w:author="Autor"/>
              </w:rPr>
            </w:pPr>
          </w:p>
        </w:tc>
      </w:tr>
      <w:tr w:rsidR="00B57B94" w:rsidRPr="006159E6" w:rsidDel="00FE5CE2" w14:paraId="183A2482" w14:textId="1FA4C5CE" w:rsidTr="00D80BBC">
        <w:trPr>
          <w:del w:id="501" w:author="Autor"/>
        </w:trPr>
        <w:tc>
          <w:tcPr>
            <w:tcW w:w="1418" w:type="dxa"/>
          </w:tcPr>
          <w:p w14:paraId="5B3BD352" w14:textId="5425374C" w:rsidR="00B57B94" w:rsidRPr="006159E6" w:rsidDel="00FE5CE2" w:rsidRDefault="00B57B94" w:rsidP="00B57B94">
            <w:pPr>
              <w:pStyle w:val="CellBody"/>
              <w:rPr>
                <w:del w:id="502" w:author="Autor"/>
              </w:rPr>
            </w:pPr>
            <w:del w:id="503" w:author="Autor">
              <w:r w:rsidRPr="006159E6" w:rsidDel="00FE5CE2">
                <w:delText>Delivery</w:delText>
              </w:r>
              <w:r w:rsidRPr="006159E6" w:rsidDel="00FE5CE2">
                <w:softHyphen/>
                <w:delText>Type</w:delText>
              </w:r>
            </w:del>
          </w:p>
        </w:tc>
        <w:tc>
          <w:tcPr>
            <w:tcW w:w="850" w:type="dxa"/>
          </w:tcPr>
          <w:p w14:paraId="2126CEFA" w14:textId="1F298CD3" w:rsidR="00B57B94" w:rsidRPr="006159E6" w:rsidDel="00FE5CE2" w:rsidRDefault="00B57B94" w:rsidP="00B57B94">
            <w:pPr>
              <w:pStyle w:val="CellBody"/>
              <w:rPr>
                <w:del w:id="504" w:author="Autor"/>
              </w:rPr>
            </w:pPr>
            <w:del w:id="505" w:author="Autor">
              <w:r w:rsidRPr="006159E6" w:rsidDel="00FE5CE2">
                <w:delText>M</w:delText>
              </w:r>
            </w:del>
          </w:p>
        </w:tc>
        <w:tc>
          <w:tcPr>
            <w:tcW w:w="1418" w:type="dxa"/>
          </w:tcPr>
          <w:p w14:paraId="68DF0CA8" w14:textId="26F6524A" w:rsidR="00B57B94" w:rsidRPr="006159E6" w:rsidDel="00FE5CE2" w:rsidRDefault="00B57B94" w:rsidP="00B57B94">
            <w:pPr>
              <w:pStyle w:val="CellBody"/>
              <w:rPr>
                <w:del w:id="506" w:author="Autor"/>
              </w:rPr>
            </w:pPr>
            <w:del w:id="507" w:author="Autor">
              <w:r w:rsidRPr="006159E6" w:rsidDel="00FE5CE2">
                <w:delText>Delivery</w:delText>
              </w:r>
              <w:r w:rsidRPr="006159E6" w:rsidDel="00FE5CE2">
                <w:softHyphen/>
                <w:delText>Type</w:delText>
              </w:r>
              <w:r w:rsidRPr="006159E6" w:rsidDel="00FE5CE2">
                <w:softHyphen/>
                <w:delText>Type</w:delText>
              </w:r>
            </w:del>
          </w:p>
        </w:tc>
        <w:tc>
          <w:tcPr>
            <w:tcW w:w="5812" w:type="dxa"/>
          </w:tcPr>
          <w:p w14:paraId="4FF57FF1" w14:textId="52BFB58D" w:rsidR="00B57B94" w:rsidRPr="006159E6" w:rsidDel="00FE5CE2" w:rsidRDefault="00B57B94" w:rsidP="00B57B94">
            <w:pPr>
              <w:pStyle w:val="CellBody"/>
              <w:rPr>
                <w:del w:id="508" w:author="Autor"/>
              </w:rPr>
            </w:pPr>
          </w:p>
        </w:tc>
      </w:tr>
      <w:tr w:rsidR="00B57B94" w:rsidRPr="006159E6" w:rsidDel="00FE5CE2" w14:paraId="529AEC05" w14:textId="3C2DEDCE" w:rsidTr="001664AB">
        <w:trPr>
          <w:del w:id="509" w:author="Autor"/>
        </w:trPr>
        <w:tc>
          <w:tcPr>
            <w:tcW w:w="9498" w:type="dxa"/>
            <w:gridSpan w:val="4"/>
            <w:shd w:val="clear" w:color="auto" w:fill="D9D9D9" w:themeFill="background1" w:themeFillShade="D9"/>
          </w:tcPr>
          <w:p w14:paraId="09974E8B" w14:textId="2529A5E2" w:rsidR="00B57B94" w:rsidRPr="006159E6" w:rsidDel="00FE5CE2" w:rsidRDefault="00B57B94" w:rsidP="00B57B94">
            <w:pPr>
              <w:pStyle w:val="CellBody"/>
              <w:rPr>
                <w:del w:id="510" w:author="Autor"/>
              </w:rPr>
            </w:pPr>
            <w:del w:id="511" w:author="Autor">
              <w:r w:rsidRPr="006159E6" w:rsidDel="00FE5CE2">
                <w:rPr>
                  <w:rStyle w:val="XSDSectionTitle"/>
                </w:rPr>
                <w:lastRenderedPageBreak/>
                <w:delText>USElectricityTradeDetails/XSD choice</w:delText>
              </w:r>
              <w:r w:rsidRPr="006159E6" w:rsidDel="00FE5CE2">
                <w:delText>: conditional section</w:delText>
              </w:r>
            </w:del>
          </w:p>
          <w:p w14:paraId="0CACF0A2" w14:textId="6D1CCDAB" w:rsidR="00B57B94" w:rsidRPr="006159E6" w:rsidDel="00FE5CE2" w:rsidRDefault="00B57B94" w:rsidP="00B57B94">
            <w:pPr>
              <w:pStyle w:val="CellBody"/>
              <w:rPr>
                <w:del w:id="512" w:author="Autor"/>
                <w:rStyle w:val="Fett"/>
              </w:rPr>
            </w:pPr>
            <w:del w:id="513" w:author="Autor">
              <w:r w:rsidRPr="006159E6" w:rsidDel="00FE5CE2">
                <w:rPr>
                  <w:rStyle w:val="Fett"/>
                </w:rPr>
                <w:delText>Occurrence:</w:delText>
              </w:r>
            </w:del>
          </w:p>
          <w:p w14:paraId="61982AED" w14:textId="38F0731B" w:rsidR="00B57B94" w:rsidRPr="006159E6" w:rsidDel="00FE5CE2" w:rsidRDefault="00B57B94" w:rsidP="00740D2F">
            <w:pPr>
              <w:pStyle w:val="Condition10"/>
              <w:rPr>
                <w:del w:id="514" w:author="Autor"/>
              </w:rPr>
            </w:pPr>
            <w:del w:id="515" w:author="Autor">
              <w:r w:rsidRPr="006159E6" w:rsidDel="00FE5CE2">
                <w:rPr>
                  <w:snapToGrid w:val="0"/>
                  <w:lang w:eastAsia="fr-FR"/>
                </w:rPr>
                <w:delText xml:space="preserve">If </w:delText>
              </w:r>
              <w:r w:rsidRPr="006159E6" w:rsidDel="00FE5CE2">
                <w:delText>additional terms governing the physical delivery of electricity under this trade have been expressly agreed between the parties</w:delText>
              </w:r>
              <w:r w:rsidRPr="006159E6" w:rsidDel="00FE5CE2">
                <w:rPr>
                  <w:snapToGrid w:val="0"/>
                  <w:lang w:eastAsia="fr-FR"/>
                </w:rPr>
                <w:delText xml:space="preserve">, </w:delText>
              </w:r>
              <w:r w:rsidRPr="006159E6" w:rsidDel="00FE5CE2">
                <w:delText xml:space="preserve">either ‘ContingencyDetails’ or ‘ElectingPartyDetails’ </w:delText>
              </w:r>
              <w:r w:rsidDel="00FE5CE2">
                <w:delText>is mandatory</w:delText>
              </w:r>
              <w:r w:rsidRPr="006159E6" w:rsidDel="00FE5CE2">
                <w:delText>.</w:delText>
              </w:r>
            </w:del>
          </w:p>
          <w:p w14:paraId="25B3A928" w14:textId="7806B8D6" w:rsidR="00B57B94" w:rsidRPr="006159E6" w:rsidDel="00FE5CE2" w:rsidRDefault="00B57B94" w:rsidP="00740D2F">
            <w:pPr>
              <w:pStyle w:val="Condition10"/>
              <w:rPr>
                <w:del w:id="516" w:author="Autor"/>
              </w:rPr>
            </w:pPr>
            <w:del w:id="517" w:author="Autor">
              <w:r w:rsidRPr="006159E6" w:rsidDel="00FE5CE2">
                <w:delText>Else, this section must be omitted.</w:delText>
              </w:r>
            </w:del>
          </w:p>
          <w:p w14:paraId="786D1BF3" w14:textId="264BB9A1" w:rsidR="00B57B94" w:rsidRPr="006159E6" w:rsidDel="00FE5CE2" w:rsidRDefault="00B57B94" w:rsidP="00B57B94">
            <w:pPr>
              <w:pStyle w:val="CellBody"/>
              <w:rPr>
                <w:del w:id="518" w:author="Autor"/>
                <w:rStyle w:val="Fett"/>
              </w:rPr>
            </w:pPr>
            <w:del w:id="519" w:author="Autor">
              <w:r w:rsidRPr="006159E6" w:rsidDel="00FE5CE2">
                <w:rPr>
                  <w:rStyle w:val="Fett"/>
                </w:rPr>
                <w:delText>Choices:</w:delText>
              </w:r>
            </w:del>
          </w:p>
          <w:p w14:paraId="0CD630DE" w14:textId="2B3833CC" w:rsidR="00B57B94" w:rsidRPr="006159E6" w:rsidDel="00FE5CE2" w:rsidRDefault="00B57B94" w:rsidP="00740D2F">
            <w:pPr>
              <w:pStyle w:val="Condition10"/>
              <w:rPr>
                <w:del w:id="520" w:author="Autor"/>
                <w:snapToGrid w:val="0"/>
                <w:lang w:eastAsia="fr-FR"/>
              </w:rPr>
            </w:pPr>
            <w:del w:id="521" w:author="Autor">
              <w:r w:rsidRPr="006159E6" w:rsidDel="00FE5CE2">
                <w:rPr>
                  <w:snapToGrid w:val="0"/>
                  <w:lang w:eastAsia="fr-FR"/>
                </w:rPr>
                <w:delText xml:space="preserve">If </w:delText>
              </w:r>
              <w:r w:rsidRPr="006159E6" w:rsidDel="00FE5CE2">
                <w:delText xml:space="preserve">contingencies are explicit and to be included, then ‘ContingencyDetails’ </w:delText>
              </w:r>
              <w:r w:rsidDel="00FE5CE2">
                <w:delText>is mandatory</w:delText>
              </w:r>
              <w:r w:rsidRPr="006159E6" w:rsidDel="00FE5CE2">
                <w:delText>.</w:delText>
              </w:r>
            </w:del>
          </w:p>
          <w:p w14:paraId="101D643B" w14:textId="3823457F" w:rsidR="00B57B94" w:rsidRPr="006159E6" w:rsidDel="00FE5CE2" w:rsidRDefault="00B57B94" w:rsidP="00740D2F">
            <w:pPr>
              <w:pStyle w:val="Condition10"/>
              <w:rPr>
                <w:del w:id="522" w:author="Autor"/>
                <w:b/>
              </w:rPr>
            </w:pPr>
            <w:del w:id="523" w:author="Autor">
              <w:r w:rsidRPr="006159E6" w:rsidDel="00FE5CE2">
                <w:rPr>
                  <w:snapToGrid w:val="0"/>
                  <w:lang w:eastAsia="fr-FR"/>
                </w:rPr>
                <w:delText xml:space="preserve">If ‘DeliveryPointArea’ references a delivery zone and </w:delText>
              </w:r>
              <w:r w:rsidRPr="006159E6" w:rsidDel="00FE5CE2">
                <w:rPr>
                  <w:szCs w:val="18"/>
                </w:rPr>
                <w:delText>the ‘ElectingParty’ has been expressly agreed between the parties to the trade</w:delText>
              </w:r>
              <w:r w:rsidRPr="006159E6" w:rsidDel="00FE5CE2">
                <w:delText xml:space="preserve">, then ‘ElectingPartyDetails’ </w:delText>
              </w:r>
              <w:r w:rsidDel="00FE5CE2">
                <w:delText>is mandatory</w:delText>
              </w:r>
              <w:r w:rsidRPr="006159E6" w:rsidDel="00FE5CE2">
                <w:delText>.</w:delText>
              </w:r>
            </w:del>
          </w:p>
        </w:tc>
      </w:tr>
      <w:tr w:rsidR="00B57B94" w:rsidRPr="006159E6" w:rsidDel="00FE5CE2" w14:paraId="46F8F9AE" w14:textId="6EB455C6" w:rsidTr="001664AB">
        <w:trPr>
          <w:del w:id="524" w:author="Autor"/>
        </w:trPr>
        <w:tc>
          <w:tcPr>
            <w:tcW w:w="9498" w:type="dxa"/>
            <w:gridSpan w:val="4"/>
            <w:shd w:val="clear" w:color="auto" w:fill="D9D9D9" w:themeFill="background1" w:themeFillShade="D9"/>
          </w:tcPr>
          <w:p w14:paraId="1C5D6BB0" w14:textId="4180366A" w:rsidR="00B57B94" w:rsidRPr="006159E6" w:rsidDel="00FE5CE2" w:rsidRDefault="00B57B94" w:rsidP="00B57B94">
            <w:pPr>
              <w:pStyle w:val="CellBody"/>
              <w:rPr>
                <w:del w:id="525" w:author="Autor"/>
                <w:b/>
              </w:rPr>
            </w:pPr>
            <w:del w:id="526" w:author="Autor">
              <w:r w:rsidRPr="006159E6" w:rsidDel="00FE5CE2">
                <w:rPr>
                  <w:rStyle w:val="XSDSectionTitle"/>
                </w:rPr>
                <w:delText>XSD choice/ContingencyDetails</w:delText>
              </w:r>
              <w:r w:rsidRPr="006159E6" w:rsidDel="00FE5CE2">
                <w:delText>: choice within mandatory section</w:delText>
              </w:r>
            </w:del>
          </w:p>
        </w:tc>
      </w:tr>
      <w:tr w:rsidR="00B57B94" w:rsidRPr="006159E6" w:rsidDel="00FE5CE2" w14:paraId="00A59311" w14:textId="6E08C645" w:rsidTr="00D80BBC">
        <w:trPr>
          <w:del w:id="527" w:author="Autor"/>
        </w:trPr>
        <w:tc>
          <w:tcPr>
            <w:tcW w:w="1418" w:type="dxa"/>
          </w:tcPr>
          <w:p w14:paraId="588F71A2" w14:textId="487AC2C9" w:rsidR="00B57B94" w:rsidRPr="006159E6" w:rsidDel="00FE5CE2" w:rsidRDefault="00B57B94" w:rsidP="00B57B94">
            <w:pPr>
              <w:pStyle w:val="CellBody"/>
              <w:rPr>
                <w:del w:id="528" w:author="Autor"/>
              </w:rPr>
            </w:pPr>
            <w:del w:id="529" w:author="Autor">
              <w:r w:rsidRPr="006159E6" w:rsidDel="00FE5CE2">
                <w:delText>Contingency</w:delText>
              </w:r>
            </w:del>
          </w:p>
        </w:tc>
        <w:tc>
          <w:tcPr>
            <w:tcW w:w="850" w:type="dxa"/>
          </w:tcPr>
          <w:p w14:paraId="1207437F" w14:textId="226151A8" w:rsidR="00B57B94" w:rsidRPr="006159E6" w:rsidDel="00FE5CE2" w:rsidRDefault="00B57B94" w:rsidP="00B57B94">
            <w:pPr>
              <w:pStyle w:val="CellBody"/>
              <w:rPr>
                <w:del w:id="530" w:author="Autor"/>
              </w:rPr>
            </w:pPr>
            <w:del w:id="531" w:author="Autor">
              <w:r w:rsidRPr="006159E6" w:rsidDel="00FE5CE2">
                <w:delText>M</w:delText>
              </w:r>
            </w:del>
          </w:p>
        </w:tc>
        <w:tc>
          <w:tcPr>
            <w:tcW w:w="1418" w:type="dxa"/>
          </w:tcPr>
          <w:p w14:paraId="3BB52B57" w14:textId="5F830CF0" w:rsidR="00B57B94" w:rsidRPr="006159E6" w:rsidDel="00FE5CE2" w:rsidRDefault="00B57B94" w:rsidP="00B57B94">
            <w:pPr>
              <w:pStyle w:val="CellBody"/>
              <w:rPr>
                <w:del w:id="532" w:author="Autor"/>
              </w:rPr>
            </w:pPr>
            <w:del w:id="533" w:author="Autor">
              <w:r w:rsidRPr="006159E6" w:rsidDel="00FE5CE2">
                <w:delText>Delivery</w:delText>
              </w:r>
              <w:r w:rsidRPr="006159E6" w:rsidDel="00FE5CE2">
                <w:softHyphen/>
                <w:delText>Contingency</w:delText>
              </w:r>
              <w:r w:rsidRPr="006159E6" w:rsidDel="00FE5CE2">
                <w:softHyphen/>
                <w:delText>Type</w:delText>
              </w:r>
            </w:del>
          </w:p>
        </w:tc>
        <w:tc>
          <w:tcPr>
            <w:tcW w:w="5812" w:type="dxa"/>
          </w:tcPr>
          <w:p w14:paraId="304C7808" w14:textId="419436D8" w:rsidR="00B57B94" w:rsidRPr="006159E6" w:rsidDel="00FE5CE2" w:rsidRDefault="00B57B94" w:rsidP="00B57B94">
            <w:pPr>
              <w:pStyle w:val="CellBody"/>
              <w:rPr>
                <w:del w:id="534" w:author="Autor"/>
              </w:rPr>
            </w:pPr>
          </w:p>
        </w:tc>
      </w:tr>
      <w:tr w:rsidR="00B57B94" w:rsidRPr="006159E6" w:rsidDel="00FE5CE2" w14:paraId="1AE02D1D" w14:textId="05050D94" w:rsidTr="00D80BBC">
        <w:trPr>
          <w:del w:id="535" w:author="Autor"/>
        </w:trPr>
        <w:tc>
          <w:tcPr>
            <w:tcW w:w="1418" w:type="dxa"/>
          </w:tcPr>
          <w:p w14:paraId="6B07A394" w14:textId="02119F4E" w:rsidR="00B57B94" w:rsidRPr="006159E6" w:rsidDel="00FE5CE2" w:rsidRDefault="00B57B94" w:rsidP="00B57B94">
            <w:pPr>
              <w:pStyle w:val="CellBody"/>
              <w:rPr>
                <w:del w:id="536" w:author="Autor"/>
              </w:rPr>
            </w:pPr>
            <w:del w:id="537" w:author="Autor">
              <w:r w:rsidRPr="006159E6" w:rsidDel="00FE5CE2">
                <w:delText>Contingent</w:delText>
              </w:r>
              <w:r w:rsidRPr="006159E6" w:rsidDel="00FE5CE2">
                <w:softHyphen/>
                <w:delText>Party</w:delText>
              </w:r>
            </w:del>
          </w:p>
        </w:tc>
        <w:tc>
          <w:tcPr>
            <w:tcW w:w="850" w:type="dxa"/>
          </w:tcPr>
          <w:p w14:paraId="1F1B4BA5" w14:textId="52B1053B" w:rsidR="00B57B94" w:rsidRPr="006159E6" w:rsidDel="00FE5CE2" w:rsidRDefault="00B57B94" w:rsidP="00B57B94">
            <w:pPr>
              <w:pStyle w:val="CellBody"/>
              <w:rPr>
                <w:del w:id="538" w:author="Autor"/>
              </w:rPr>
            </w:pPr>
            <w:del w:id="539" w:author="Autor">
              <w:r w:rsidRPr="006159E6" w:rsidDel="00FE5CE2">
                <w:delText>M</w:delText>
              </w:r>
            </w:del>
          </w:p>
        </w:tc>
        <w:tc>
          <w:tcPr>
            <w:tcW w:w="1418" w:type="dxa"/>
          </w:tcPr>
          <w:p w14:paraId="7531C717" w14:textId="03F4FD35" w:rsidR="00B57B94" w:rsidRPr="006159E6" w:rsidDel="00FE5CE2" w:rsidRDefault="00B57B94" w:rsidP="00B57B94">
            <w:pPr>
              <w:pStyle w:val="CellBody"/>
              <w:rPr>
                <w:del w:id="540" w:author="Autor"/>
              </w:rPr>
            </w:pPr>
            <w:del w:id="541" w:author="Autor">
              <w:r w:rsidRPr="006159E6" w:rsidDel="00FE5CE2">
                <w:delText>PartyType</w:delText>
              </w:r>
            </w:del>
          </w:p>
        </w:tc>
        <w:tc>
          <w:tcPr>
            <w:tcW w:w="5812" w:type="dxa"/>
          </w:tcPr>
          <w:p w14:paraId="11AFA882" w14:textId="3FC5095D" w:rsidR="00B57B94" w:rsidRPr="006159E6" w:rsidDel="00FE5CE2" w:rsidRDefault="00B57B94" w:rsidP="00B57B94">
            <w:pPr>
              <w:pStyle w:val="CellBody"/>
              <w:rPr>
                <w:del w:id="542" w:author="Autor"/>
              </w:rPr>
            </w:pPr>
            <w:del w:id="543" w:author="Autor">
              <w:r w:rsidRPr="006159E6" w:rsidDel="00FE5CE2">
                <w:delText xml:space="preserve">Must be the ‘BuyerParty’ or the ‘SellerParty’. </w:delText>
              </w:r>
            </w:del>
          </w:p>
        </w:tc>
      </w:tr>
      <w:tr w:rsidR="00B57B94" w:rsidRPr="006159E6" w:rsidDel="00FE5CE2" w14:paraId="29597233" w14:textId="098BD829" w:rsidTr="001664AB">
        <w:trPr>
          <w:del w:id="544" w:author="Autor"/>
        </w:trPr>
        <w:tc>
          <w:tcPr>
            <w:tcW w:w="9498" w:type="dxa"/>
            <w:gridSpan w:val="4"/>
            <w:shd w:val="clear" w:color="auto" w:fill="D9D9D9" w:themeFill="background1" w:themeFillShade="D9"/>
          </w:tcPr>
          <w:p w14:paraId="252F799E" w14:textId="426721E3" w:rsidR="00B57B94" w:rsidRPr="006159E6" w:rsidDel="00FE5CE2" w:rsidRDefault="00B57B94" w:rsidP="00B57B94">
            <w:pPr>
              <w:pStyle w:val="CellBody"/>
              <w:rPr>
                <w:del w:id="545" w:author="Autor"/>
              </w:rPr>
            </w:pPr>
            <w:del w:id="546" w:author="Autor">
              <w:r w:rsidRPr="006159E6" w:rsidDel="00FE5CE2">
                <w:delText xml:space="preserve">End of </w:delText>
              </w:r>
              <w:r w:rsidRPr="006159E6" w:rsidDel="00FE5CE2">
                <w:rPr>
                  <w:rStyle w:val="Fett"/>
                </w:rPr>
                <w:delText>ContingencyDetails</w:delText>
              </w:r>
            </w:del>
          </w:p>
        </w:tc>
      </w:tr>
      <w:tr w:rsidR="00B57B94" w:rsidRPr="006159E6" w:rsidDel="00FE5CE2" w14:paraId="0777B46C" w14:textId="65204A25" w:rsidTr="001664AB">
        <w:trPr>
          <w:del w:id="547" w:author="Autor"/>
        </w:trPr>
        <w:tc>
          <w:tcPr>
            <w:tcW w:w="9498" w:type="dxa"/>
            <w:gridSpan w:val="4"/>
            <w:shd w:val="clear" w:color="auto" w:fill="D9D9D9" w:themeFill="background1" w:themeFillShade="D9"/>
          </w:tcPr>
          <w:p w14:paraId="677ED329" w14:textId="7B1B65E0" w:rsidR="00B57B94" w:rsidRPr="006159E6" w:rsidDel="00FE5CE2" w:rsidRDefault="00B57B94" w:rsidP="00B57B94">
            <w:pPr>
              <w:pStyle w:val="CellBody"/>
              <w:rPr>
                <w:del w:id="548" w:author="Autor"/>
                <w:b/>
              </w:rPr>
            </w:pPr>
            <w:del w:id="549" w:author="Autor">
              <w:r w:rsidRPr="006159E6" w:rsidDel="00FE5CE2">
                <w:rPr>
                  <w:rStyle w:val="XSDSectionTitle"/>
                </w:rPr>
                <w:delText>XSD choice/ElectingPartyDetails:</w:delText>
              </w:r>
              <w:r w:rsidRPr="006159E6" w:rsidDel="00FE5CE2">
                <w:delText xml:space="preserve"> choice within mandatory section</w:delText>
              </w:r>
            </w:del>
          </w:p>
        </w:tc>
      </w:tr>
      <w:tr w:rsidR="00B57B94" w:rsidRPr="006159E6" w:rsidDel="00FE5CE2" w14:paraId="74E9ADB6" w14:textId="1B7A62F6" w:rsidTr="00D80BBC">
        <w:trPr>
          <w:del w:id="550" w:author="Autor"/>
        </w:trPr>
        <w:tc>
          <w:tcPr>
            <w:tcW w:w="1418" w:type="dxa"/>
          </w:tcPr>
          <w:p w14:paraId="165155A0" w14:textId="1F83DE09" w:rsidR="00B57B94" w:rsidRPr="006159E6" w:rsidDel="00FE5CE2" w:rsidRDefault="00B57B94" w:rsidP="00B57B94">
            <w:pPr>
              <w:pStyle w:val="CellBody"/>
              <w:rPr>
                <w:del w:id="551" w:author="Autor"/>
              </w:rPr>
            </w:pPr>
            <w:del w:id="552" w:author="Autor">
              <w:r w:rsidRPr="006159E6" w:rsidDel="00FE5CE2">
                <w:delText>Electing</w:delText>
              </w:r>
              <w:r w:rsidRPr="006159E6" w:rsidDel="00FE5CE2">
                <w:softHyphen/>
                <w:delText>Party</w:delText>
              </w:r>
            </w:del>
          </w:p>
        </w:tc>
        <w:tc>
          <w:tcPr>
            <w:tcW w:w="850" w:type="dxa"/>
          </w:tcPr>
          <w:p w14:paraId="494E8C0E" w14:textId="44692DCB" w:rsidR="00B57B94" w:rsidRPr="006159E6" w:rsidDel="00FE5CE2" w:rsidRDefault="00B57B94" w:rsidP="00B57B94">
            <w:pPr>
              <w:pStyle w:val="CellBody"/>
              <w:rPr>
                <w:del w:id="553" w:author="Autor"/>
              </w:rPr>
            </w:pPr>
            <w:del w:id="554" w:author="Autor">
              <w:r w:rsidRPr="006159E6" w:rsidDel="00FE5CE2">
                <w:delText>M</w:delText>
              </w:r>
            </w:del>
          </w:p>
        </w:tc>
        <w:tc>
          <w:tcPr>
            <w:tcW w:w="1418" w:type="dxa"/>
          </w:tcPr>
          <w:p w14:paraId="655FC003" w14:textId="5825984C" w:rsidR="00B57B94" w:rsidRPr="006159E6" w:rsidDel="00FE5CE2" w:rsidRDefault="00B57B94" w:rsidP="00B57B94">
            <w:pPr>
              <w:pStyle w:val="CellBody"/>
              <w:rPr>
                <w:del w:id="555" w:author="Autor"/>
              </w:rPr>
            </w:pPr>
            <w:del w:id="556" w:author="Autor">
              <w:r w:rsidRPr="006159E6" w:rsidDel="00FE5CE2">
                <w:delText>PartyType</w:delText>
              </w:r>
            </w:del>
          </w:p>
        </w:tc>
        <w:tc>
          <w:tcPr>
            <w:tcW w:w="5812" w:type="dxa"/>
          </w:tcPr>
          <w:p w14:paraId="25562582" w14:textId="6D9C2D15" w:rsidR="00B57B94" w:rsidRPr="006159E6" w:rsidDel="00FE5CE2" w:rsidRDefault="00B57B94" w:rsidP="00B57B94">
            <w:pPr>
              <w:pStyle w:val="CellBody"/>
              <w:rPr>
                <w:del w:id="557" w:author="Autor"/>
              </w:rPr>
            </w:pPr>
            <w:del w:id="558" w:author="Autor">
              <w:r w:rsidRPr="006159E6" w:rsidDel="00FE5CE2">
                <w:delText>Must be the ‘BuyerParty’ or the ‘SellerParty’.</w:delText>
              </w:r>
            </w:del>
          </w:p>
        </w:tc>
      </w:tr>
      <w:tr w:rsidR="00B57B94" w:rsidRPr="006159E6" w:rsidDel="00FE5CE2" w14:paraId="54E62ED4" w14:textId="5EB56A5E" w:rsidTr="001664AB">
        <w:trPr>
          <w:del w:id="559" w:author="Autor"/>
        </w:trPr>
        <w:tc>
          <w:tcPr>
            <w:tcW w:w="9498" w:type="dxa"/>
            <w:gridSpan w:val="4"/>
            <w:shd w:val="clear" w:color="auto" w:fill="D9D9D9" w:themeFill="background1" w:themeFillShade="D9"/>
          </w:tcPr>
          <w:p w14:paraId="43BA15E1" w14:textId="7710E887" w:rsidR="00B57B94" w:rsidRPr="006159E6" w:rsidDel="00FE5CE2" w:rsidRDefault="00B57B94" w:rsidP="00B57B94">
            <w:pPr>
              <w:pStyle w:val="CellBody"/>
              <w:rPr>
                <w:del w:id="560" w:author="Autor"/>
              </w:rPr>
            </w:pPr>
            <w:del w:id="561" w:author="Autor">
              <w:r w:rsidRPr="006159E6" w:rsidDel="00FE5CE2">
                <w:delText xml:space="preserve">End of </w:delText>
              </w:r>
              <w:r w:rsidRPr="006159E6" w:rsidDel="00FE5CE2">
                <w:rPr>
                  <w:rStyle w:val="Fett"/>
                </w:rPr>
                <w:delText>ElectingPartyDetails</w:delText>
              </w:r>
              <w:r w:rsidRPr="006159E6" w:rsidDel="00FE5CE2">
                <w:delText xml:space="preserve"> </w:delText>
              </w:r>
            </w:del>
          </w:p>
        </w:tc>
      </w:tr>
      <w:tr w:rsidR="00B57B94" w:rsidRPr="006159E6" w:rsidDel="00FE5CE2" w14:paraId="0894D88C" w14:textId="0A29A08B" w:rsidTr="001664AB">
        <w:trPr>
          <w:del w:id="562" w:author="Autor"/>
        </w:trPr>
        <w:tc>
          <w:tcPr>
            <w:tcW w:w="9498" w:type="dxa"/>
            <w:gridSpan w:val="4"/>
            <w:shd w:val="clear" w:color="auto" w:fill="D9D9D9" w:themeFill="background1" w:themeFillShade="D9"/>
          </w:tcPr>
          <w:p w14:paraId="1D9F6FE8" w14:textId="546D8F91" w:rsidR="00B57B94" w:rsidRPr="006159E6" w:rsidDel="00FE5CE2" w:rsidRDefault="00B57B94" w:rsidP="00B57B94">
            <w:pPr>
              <w:pStyle w:val="CellBody"/>
              <w:rPr>
                <w:del w:id="563" w:author="Autor"/>
              </w:rPr>
            </w:pPr>
            <w:del w:id="564" w:author="Autor">
              <w:r w:rsidRPr="006159E6" w:rsidDel="00FE5CE2">
                <w:delText xml:space="preserve">End of </w:delText>
              </w:r>
              <w:r w:rsidRPr="006159E6" w:rsidDel="00FE5CE2">
                <w:rPr>
                  <w:rStyle w:val="Fett"/>
                </w:rPr>
                <w:delText>XSD choice</w:delText>
              </w:r>
              <w:r w:rsidRPr="006159E6" w:rsidDel="00FE5CE2">
                <w:delText xml:space="preserve"> </w:delText>
              </w:r>
            </w:del>
          </w:p>
        </w:tc>
      </w:tr>
      <w:tr w:rsidR="00B57B94" w:rsidRPr="006159E6" w:rsidDel="00FE5CE2" w14:paraId="3FB31514" w14:textId="48BD0ED9" w:rsidTr="001664AB">
        <w:trPr>
          <w:del w:id="565" w:author="Autor"/>
        </w:trPr>
        <w:tc>
          <w:tcPr>
            <w:tcW w:w="9498" w:type="dxa"/>
            <w:gridSpan w:val="4"/>
            <w:shd w:val="clear" w:color="auto" w:fill="D9D9D9" w:themeFill="background1" w:themeFillShade="D9"/>
          </w:tcPr>
          <w:p w14:paraId="51442E5A" w14:textId="5A1DEA94" w:rsidR="00B57B94" w:rsidRPr="006159E6" w:rsidDel="00FE5CE2" w:rsidRDefault="00B57B94" w:rsidP="00B57B94">
            <w:pPr>
              <w:pStyle w:val="CellBody"/>
              <w:rPr>
                <w:del w:id="566" w:author="Autor"/>
              </w:rPr>
            </w:pPr>
            <w:del w:id="567" w:author="Autor">
              <w:r w:rsidRPr="006159E6" w:rsidDel="00FE5CE2">
                <w:delText xml:space="preserve">End of </w:delText>
              </w:r>
              <w:r w:rsidRPr="006159E6" w:rsidDel="00FE5CE2">
                <w:rPr>
                  <w:rStyle w:val="Fett"/>
                </w:rPr>
                <w:delText>USElectricityTradeDetails</w:delText>
              </w:r>
              <w:r w:rsidRPr="006159E6" w:rsidDel="00FE5CE2">
                <w:delText xml:space="preserve"> </w:delText>
              </w:r>
            </w:del>
          </w:p>
        </w:tc>
      </w:tr>
      <w:tr w:rsidR="00B57B94" w:rsidRPr="006159E6" w14:paraId="5EFAF72B" w14:textId="77777777" w:rsidTr="001664AB">
        <w:tc>
          <w:tcPr>
            <w:tcW w:w="9498" w:type="dxa"/>
            <w:gridSpan w:val="4"/>
            <w:shd w:val="clear" w:color="auto" w:fill="D9D9D9" w:themeFill="background1" w:themeFillShade="D9"/>
          </w:tcPr>
          <w:p w14:paraId="543C66B3" w14:textId="77777777" w:rsidR="00B57B94" w:rsidRPr="006159E6" w:rsidRDefault="00B57B94" w:rsidP="00B57B94">
            <w:pPr>
              <w:pStyle w:val="CellBody"/>
            </w:pPr>
            <w:r w:rsidRPr="006159E6">
              <w:rPr>
                <w:rStyle w:val="XSDSectionTitle"/>
              </w:rPr>
              <w:t>BrokerConfirmation/PhysicalBullionTradeDetails</w:t>
            </w:r>
            <w:r w:rsidRPr="006159E6">
              <w:t>: conditional section</w:t>
            </w:r>
          </w:p>
          <w:p w14:paraId="2C3CB0FA" w14:textId="77777777" w:rsidR="00B57B94" w:rsidRPr="006159E6" w:rsidRDefault="00B57B94" w:rsidP="00B57B94">
            <w:pPr>
              <w:pStyle w:val="CellBody"/>
              <w:rPr>
                <w:rStyle w:val="Fett"/>
              </w:rPr>
            </w:pPr>
            <w:r w:rsidRPr="006159E6">
              <w:rPr>
                <w:rStyle w:val="Fett"/>
              </w:rPr>
              <w:t>Occurrence:</w:t>
            </w:r>
          </w:p>
          <w:p w14:paraId="2F5E3965" w14:textId="7AF70609" w:rsidR="00B57B94" w:rsidRPr="006159E6" w:rsidRDefault="00B57B94" w:rsidP="00740D2F">
            <w:pPr>
              <w:pStyle w:val="Condition10"/>
              <w:rPr>
                <w:snapToGrid w:val="0"/>
                <w:lang w:eastAsia="fr-FR"/>
              </w:rPr>
            </w:pPr>
            <w:r w:rsidRPr="006159E6">
              <w:rPr>
                <w:snapToGrid w:val="0"/>
                <w:lang w:eastAsia="fr-FR"/>
              </w:rPr>
              <w:t xml:space="preserve">If </w:t>
            </w:r>
            <w:r w:rsidRPr="006159E6">
              <w:t xml:space="preserve">‘Commodity’ is set to “Bullion” and ‘TransactionType’ is </w:t>
            </w:r>
            <w:r>
              <w:t>a Physical Transaction</w:t>
            </w:r>
            <w:r w:rsidRPr="006159E6">
              <w:t xml:space="preserve">, then this section </w:t>
            </w:r>
            <w:r>
              <w:t>is mandatory</w:t>
            </w:r>
            <w:r w:rsidRPr="006159E6">
              <w:t>.</w:t>
            </w:r>
          </w:p>
          <w:p w14:paraId="4CCC919C" w14:textId="77777777" w:rsidR="00B57B94" w:rsidRPr="006159E6" w:rsidRDefault="00B57B94" w:rsidP="00740D2F">
            <w:pPr>
              <w:pStyle w:val="Condition10"/>
              <w:rPr>
                <w:b/>
              </w:rPr>
            </w:pPr>
            <w:r w:rsidRPr="006159E6">
              <w:t>Else, this section must be omitted.</w:t>
            </w:r>
          </w:p>
        </w:tc>
      </w:tr>
      <w:tr w:rsidR="00B57B94" w:rsidRPr="006159E6" w14:paraId="4731FC99" w14:textId="77777777" w:rsidTr="00D80BBC">
        <w:tc>
          <w:tcPr>
            <w:tcW w:w="1418" w:type="dxa"/>
          </w:tcPr>
          <w:p w14:paraId="5CE9233B" w14:textId="77777777" w:rsidR="00B57B94" w:rsidRPr="006159E6" w:rsidRDefault="00B57B94" w:rsidP="00B57B94">
            <w:pPr>
              <w:pStyle w:val="CellBody"/>
            </w:pPr>
            <w:r w:rsidRPr="006159E6">
              <w:t>Type</w:t>
            </w:r>
          </w:p>
        </w:tc>
        <w:tc>
          <w:tcPr>
            <w:tcW w:w="850" w:type="dxa"/>
          </w:tcPr>
          <w:p w14:paraId="76F97CE0" w14:textId="77777777" w:rsidR="00B57B94" w:rsidRPr="006159E6" w:rsidRDefault="00B57B94" w:rsidP="00B57B94">
            <w:pPr>
              <w:pStyle w:val="CellBody"/>
            </w:pPr>
            <w:r w:rsidRPr="006159E6">
              <w:t>M</w:t>
            </w:r>
          </w:p>
        </w:tc>
        <w:tc>
          <w:tcPr>
            <w:tcW w:w="1418" w:type="dxa"/>
          </w:tcPr>
          <w:p w14:paraId="5C389389" w14:textId="77777777" w:rsidR="00B57B94" w:rsidRPr="006159E6" w:rsidRDefault="00B57B94" w:rsidP="00B57B94">
            <w:pPr>
              <w:pStyle w:val="CellBody"/>
            </w:pPr>
            <w:r w:rsidRPr="006159E6">
              <w:t>Product</w:t>
            </w:r>
            <w:r w:rsidRPr="006159E6">
              <w:softHyphen/>
              <w:t>Type</w:t>
            </w:r>
          </w:p>
        </w:tc>
        <w:tc>
          <w:tcPr>
            <w:tcW w:w="5812" w:type="dxa"/>
          </w:tcPr>
          <w:p w14:paraId="0180D9D9" w14:textId="77777777" w:rsidR="00B57B94" w:rsidRPr="006159E6" w:rsidRDefault="00B57B94" w:rsidP="00B57B94">
            <w:pPr>
              <w:pStyle w:val="CellBody"/>
            </w:pPr>
            <w:r w:rsidRPr="006159E6">
              <w:t>Identifies the specific features of the physical delivery.</w:t>
            </w:r>
          </w:p>
        </w:tc>
      </w:tr>
      <w:tr w:rsidR="00B57B94" w:rsidRPr="006159E6" w14:paraId="0AB1F208" w14:textId="77777777" w:rsidTr="00D80BBC">
        <w:tc>
          <w:tcPr>
            <w:tcW w:w="1418" w:type="dxa"/>
          </w:tcPr>
          <w:p w14:paraId="63B45E36" w14:textId="77777777" w:rsidR="00B57B94" w:rsidRPr="006159E6" w:rsidRDefault="00B57B94" w:rsidP="00B57B94">
            <w:pPr>
              <w:pStyle w:val="CellBody"/>
            </w:pPr>
            <w:r w:rsidRPr="006159E6">
              <w:t>Bullion</w:t>
            </w:r>
            <w:r w:rsidRPr="006159E6">
              <w:softHyphen/>
              <w:t>Type</w:t>
            </w:r>
          </w:p>
        </w:tc>
        <w:tc>
          <w:tcPr>
            <w:tcW w:w="850" w:type="dxa"/>
          </w:tcPr>
          <w:p w14:paraId="198F20C0" w14:textId="77777777" w:rsidR="00B57B94" w:rsidRPr="006159E6" w:rsidRDefault="00B57B94" w:rsidP="00B57B94">
            <w:pPr>
              <w:pStyle w:val="CellBody"/>
            </w:pPr>
            <w:r w:rsidRPr="006159E6">
              <w:t>M</w:t>
            </w:r>
          </w:p>
        </w:tc>
        <w:tc>
          <w:tcPr>
            <w:tcW w:w="1418" w:type="dxa"/>
          </w:tcPr>
          <w:p w14:paraId="22E82524" w14:textId="77777777" w:rsidR="00B57B94" w:rsidRPr="006159E6" w:rsidRDefault="00B57B94" w:rsidP="00B57B94">
            <w:pPr>
              <w:pStyle w:val="CellBody"/>
            </w:pPr>
            <w:r w:rsidRPr="006159E6">
              <w:t>Bullion</w:t>
            </w:r>
            <w:r w:rsidRPr="006159E6">
              <w:softHyphen/>
              <w:t>Type</w:t>
            </w:r>
          </w:p>
        </w:tc>
        <w:tc>
          <w:tcPr>
            <w:tcW w:w="5812" w:type="dxa"/>
          </w:tcPr>
          <w:p w14:paraId="3EE5A32E" w14:textId="77777777" w:rsidR="00B57B94" w:rsidRPr="006159E6" w:rsidRDefault="00B57B94" w:rsidP="00B57B94">
            <w:pPr>
              <w:pStyle w:val="CellBody"/>
            </w:pPr>
          </w:p>
        </w:tc>
      </w:tr>
      <w:tr w:rsidR="00B57B94" w:rsidRPr="006159E6" w14:paraId="5C7F8BF0" w14:textId="77777777" w:rsidTr="00D80BBC">
        <w:tc>
          <w:tcPr>
            <w:tcW w:w="1418" w:type="dxa"/>
          </w:tcPr>
          <w:p w14:paraId="679ED9F9" w14:textId="77777777" w:rsidR="00B57B94" w:rsidRPr="006159E6" w:rsidRDefault="00B57B94" w:rsidP="00B57B94">
            <w:pPr>
              <w:pStyle w:val="CellBody"/>
            </w:pPr>
            <w:r w:rsidRPr="006159E6">
              <w:t>Settlement</w:t>
            </w:r>
            <w:r w:rsidRPr="006159E6">
              <w:softHyphen/>
              <w:t>Disruption</w:t>
            </w:r>
          </w:p>
        </w:tc>
        <w:tc>
          <w:tcPr>
            <w:tcW w:w="850" w:type="dxa"/>
          </w:tcPr>
          <w:p w14:paraId="541D00B8" w14:textId="77777777" w:rsidR="00B57B94" w:rsidRPr="006159E6" w:rsidRDefault="00B57B94" w:rsidP="00B57B94">
            <w:pPr>
              <w:pStyle w:val="CellBody"/>
            </w:pPr>
            <w:r w:rsidRPr="006159E6">
              <w:t>M</w:t>
            </w:r>
          </w:p>
        </w:tc>
        <w:tc>
          <w:tcPr>
            <w:tcW w:w="1418" w:type="dxa"/>
          </w:tcPr>
          <w:p w14:paraId="77B175D2" w14:textId="77777777" w:rsidR="00B57B94" w:rsidRPr="006159E6" w:rsidRDefault="00B57B94" w:rsidP="00B57B94">
            <w:pPr>
              <w:pStyle w:val="CellBody"/>
            </w:pPr>
            <w:r w:rsidRPr="006159E6">
              <w:t>Settlement</w:t>
            </w:r>
            <w:r w:rsidRPr="006159E6">
              <w:softHyphen/>
              <w:t>Disruption</w:t>
            </w:r>
            <w:r w:rsidRPr="006159E6">
              <w:softHyphen/>
              <w:t>Type</w:t>
            </w:r>
          </w:p>
        </w:tc>
        <w:tc>
          <w:tcPr>
            <w:tcW w:w="5812" w:type="dxa"/>
          </w:tcPr>
          <w:p w14:paraId="6E01F777" w14:textId="77777777" w:rsidR="00B57B94" w:rsidRPr="006159E6" w:rsidRDefault="00B57B94" w:rsidP="00B57B94">
            <w:pPr>
              <w:pStyle w:val="CellBody"/>
            </w:pPr>
          </w:p>
        </w:tc>
      </w:tr>
      <w:tr w:rsidR="00B57B94" w:rsidRPr="006159E6" w14:paraId="38F1F575" w14:textId="77777777" w:rsidTr="001664AB">
        <w:tc>
          <w:tcPr>
            <w:tcW w:w="9498" w:type="dxa"/>
            <w:gridSpan w:val="4"/>
            <w:shd w:val="clear" w:color="auto" w:fill="D9D9D9" w:themeFill="background1" w:themeFillShade="D9"/>
          </w:tcPr>
          <w:p w14:paraId="24284BD5" w14:textId="77777777" w:rsidR="00B57B94" w:rsidRPr="006159E6" w:rsidRDefault="00B57B94" w:rsidP="00B57B94">
            <w:pPr>
              <w:pStyle w:val="CellBody"/>
            </w:pPr>
            <w:r w:rsidRPr="006159E6">
              <w:t xml:space="preserve">End of </w:t>
            </w:r>
            <w:r w:rsidRPr="006159E6">
              <w:rPr>
                <w:rStyle w:val="Fett"/>
              </w:rPr>
              <w:t>PhysicalBullionTradeDetails</w:t>
            </w:r>
          </w:p>
        </w:tc>
      </w:tr>
      <w:tr w:rsidR="00B57B94" w:rsidRPr="006159E6" w14:paraId="2FE18048" w14:textId="77777777" w:rsidTr="001664AB">
        <w:tc>
          <w:tcPr>
            <w:tcW w:w="9498" w:type="dxa"/>
            <w:gridSpan w:val="4"/>
            <w:shd w:val="clear" w:color="auto" w:fill="D9D9D9" w:themeFill="background1" w:themeFillShade="D9"/>
          </w:tcPr>
          <w:p w14:paraId="3562637E" w14:textId="77777777" w:rsidR="00B57B94" w:rsidRPr="006159E6" w:rsidRDefault="00B57B94" w:rsidP="00B57B94">
            <w:pPr>
              <w:pStyle w:val="CellBody"/>
            </w:pPr>
            <w:r w:rsidRPr="006159E6">
              <w:rPr>
                <w:rStyle w:val="XSDSectionTitle"/>
              </w:rPr>
              <w:t>BrokerConfirmation/PhysicalMetalTradeDetails</w:t>
            </w:r>
            <w:r w:rsidRPr="006159E6">
              <w:t>: conditional section</w:t>
            </w:r>
          </w:p>
          <w:p w14:paraId="1A8FB862" w14:textId="77777777" w:rsidR="00B57B94" w:rsidRPr="006159E6" w:rsidRDefault="00B57B94" w:rsidP="00B57B94">
            <w:pPr>
              <w:pStyle w:val="CellBody"/>
              <w:rPr>
                <w:rStyle w:val="Fett"/>
              </w:rPr>
            </w:pPr>
            <w:r w:rsidRPr="006159E6">
              <w:rPr>
                <w:rStyle w:val="Fett"/>
              </w:rPr>
              <w:t>Occurrence:</w:t>
            </w:r>
          </w:p>
          <w:p w14:paraId="16A158C0" w14:textId="0C558302" w:rsidR="00B57B94" w:rsidRPr="006159E6" w:rsidRDefault="00B57B94" w:rsidP="00740D2F">
            <w:pPr>
              <w:pStyle w:val="Condition10"/>
              <w:rPr>
                <w:snapToGrid w:val="0"/>
                <w:lang w:eastAsia="fr-FR"/>
              </w:rPr>
            </w:pPr>
            <w:r w:rsidRPr="006159E6">
              <w:rPr>
                <w:snapToGrid w:val="0"/>
                <w:lang w:eastAsia="fr-FR"/>
              </w:rPr>
              <w:t xml:space="preserve">If </w:t>
            </w:r>
            <w:r w:rsidRPr="006159E6">
              <w:t xml:space="preserve">‘Commodity’ is set to “Metal” and ‘TransactionType’ is </w:t>
            </w:r>
            <w:r>
              <w:t>a Physical Transaction</w:t>
            </w:r>
            <w:r w:rsidRPr="006159E6">
              <w:t xml:space="preserve">, then this section </w:t>
            </w:r>
            <w:r>
              <w:t>is mandatory</w:t>
            </w:r>
            <w:r w:rsidRPr="006159E6">
              <w:t>.</w:t>
            </w:r>
          </w:p>
          <w:p w14:paraId="46D68CB9" w14:textId="77777777" w:rsidR="00B57B94" w:rsidRPr="006159E6" w:rsidRDefault="00B57B94" w:rsidP="00740D2F">
            <w:pPr>
              <w:pStyle w:val="Condition10"/>
              <w:rPr>
                <w:b/>
              </w:rPr>
            </w:pPr>
            <w:r w:rsidRPr="006159E6">
              <w:t>Else, this section must be omitted.</w:t>
            </w:r>
          </w:p>
        </w:tc>
      </w:tr>
      <w:tr w:rsidR="00B57B94" w:rsidRPr="006159E6" w14:paraId="3EEB19A3" w14:textId="77777777" w:rsidTr="00D80BBC">
        <w:tc>
          <w:tcPr>
            <w:tcW w:w="1418" w:type="dxa"/>
          </w:tcPr>
          <w:p w14:paraId="79031348" w14:textId="77777777" w:rsidR="00B57B94" w:rsidRPr="006159E6" w:rsidRDefault="00B57B94" w:rsidP="00B57B94">
            <w:pPr>
              <w:pStyle w:val="CellBody"/>
            </w:pPr>
            <w:r w:rsidRPr="006159E6">
              <w:t>Type</w:t>
            </w:r>
          </w:p>
        </w:tc>
        <w:tc>
          <w:tcPr>
            <w:tcW w:w="850" w:type="dxa"/>
          </w:tcPr>
          <w:p w14:paraId="0607BC27" w14:textId="77777777" w:rsidR="00B57B94" w:rsidRPr="006159E6" w:rsidRDefault="00B57B94" w:rsidP="00B57B94">
            <w:pPr>
              <w:pStyle w:val="CellBody"/>
            </w:pPr>
            <w:r w:rsidRPr="006159E6">
              <w:t>M</w:t>
            </w:r>
          </w:p>
        </w:tc>
        <w:tc>
          <w:tcPr>
            <w:tcW w:w="1418" w:type="dxa"/>
          </w:tcPr>
          <w:p w14:paraId="71C9D58B" w14:textId="77777777" w:rsidR="00B57B94" w:rsidRPr="006159E6" w:rsidRDefault="00B57B94" w:rsidP="00B57B94">
            <w:pPr>
              <w:pStyle w:val="CellBody"/>
            </w:pPr>
            <w:r w:rsidRPr="006159E6">
              <w:t>Product</w:t>
            </w:r>
            <w:r w:rsidRPr="006159E6">
              <w:softHyphen/>
              <w:t>Type</w:t>
            </w:r>
          </w:p>
        </w:tc>
        <w:tc>
          <w:tcPr>
            <w:tcW w:w="5812" w:type="dxa"/>
          </w:tcPr>
          <w:p w14:paraId="67122A3B" w14:textId="77777777" w:rsidR="00B57B94" w:rsidRPr="006159E6" w:rsidRDefault="00B57B94" w:rsidP="00B57B94">
            <w:pPr>
              <w:pStyle w:val="CellBody"/>
            </w:pPr>
            <w:r w:rsidRPr="006159E6">
              <w:t>Identifies the specific features of the physical delivery.</w:t>
            </w:r>
          </w:p>
        </w:tc>
      </w:tr>
      <w:tr w:rsidR="00B57B94" w:rsidRPr="006159E6" w14:paraId="13A064EA" w14:textId="77777777" w:rsidTr="00D80BBC">
        <w:tc>
          <w:tcPr>
            <w:tcW w:w="1418" w:type="dxa"/>
          </w:tcPr>
          <w:p w14:paraId="5C4353E3" w14:textId="77777777" w:rsidR="00B57B94" w:rsidRPr="006159E6" w:rsidRDefault="00B57B94" w:rsidP="00B57B94">
            <w:pPr>
              <w:pStyle w:val="CellBody"/>
            </w:pPr>
            <w:r w:rsidRPr="006159E6">
              <w:t>Metal</w:t>
            </w:r>
            <w:r w:rsidRPr="006159E6">
              <w:softHyphen/>
              <w:t>Material</w:t>
            </w:r>
          </w:p>
        </w:tc>
        <w:tc>
          <w:tcPr>
            <w:tcW w:w="850" w:type="dxa"/>
          </w:tcPr>
          <w:p w14:paraId="1DF604DB" w14:textId="77777777" w:rsidR="00B57B94" w:rsidRPr="006159E6" w:rsidRDefault="00B57B94" w:rsidP="00B57B94">
            <w:pPr>
              <w:pStyle w:val="CellBody"/>
            </w:pPr>
            <w:r w:rsidRPr="006159E6">
              <w:t>M</w:t>
            </w:r>
          </w:p>
        </w:tc>
        <w:tc>
          <w:tcPr>
            <w:tcW w:w="1418" w:type="dxa"/>
          </w:tcPr>
          <w:p w14:paraId="022513CA" w14:textId="77777777" w:rsidR="00B57B94" w:rsidRPr="006159E6" w:rsidRDefault="00B57B94" w:rsidP="00B57B94">
            <w:pPr>
              <w:pStyle w:val="CellBody"/>
            </w:pPr>
            <w:r w:rsidRPr="006159E6">
              <w:t>MetalMaterial</w:t>
            </w:r>
            <w:r w:rsidRPr="006159E6">
              <w:softHyphen/>
              <w:t>Type</w:t>
            </w:r>
          </w:p>
        </w:tc>
        <w:tc>
          <w:tcPr>
            <w:tcW w:w="5812" w:type="dxa"/>
          </w:tcPr>
          <w:p w14:paraId="6374D1C5" w14:textId="77777777" w:rsidR="00B57B94" w:rsidRPr="006159E6" w:rsidRDefault="00B57B94" w:rsidP="00B57B94">
            <w:pPr>
              <w:pStyle w:val="CellBody"/>
            </w:pPr>
          </w:p>
        </w:tc>
      </w:tr>
      <w:tr w:rsidR="00B57B94" w:rsidRPr="006159E6" w14:paraId="0510DB9D" w14:textId="77777777" w:rsidTr="00D80BBC">
        <w:tc>
          <w:tcPr>
            <w:tcW w:w="1418" w:type="dxa"/>
          </w:tcPr>
          <w:p w14:paraId="0B4C102C" w14:textId="77777777" w:rsidR="00B57B94" w:rsidRPr="006159E6" w:rsidRDefault="00B57B94" w:rsidP="00B57B94">
            <w:pPr>
              <w:pStyle w:val="CellBody"/>
            </w:pPr>
            <w:r w:rsidRPr="006159E6">
              <w:t>Metal</w:t>
            </w:r>
            <w:r w:rsidRPr="006159E6">
              <w:softHyphen/>
              <w:t>Grade</w:t>
            </w:r>
          </w:p>
        </w:tc>
        <w:tc>
          <w:tcPr>
            <w:tcW w:w="850" w:type="dxa"/>
          </w:tcPr>
          <w:p w14:paraId="00150D14" w14:textId="77777777" w:rsidR="00B57B94" w:rsidRPr="006159E6" w:rsidRDefault="00B57B94" w:rsidP="00B57B94">
            <w:pPr>
              <w:pStyle w:val="CellBody"/>
            </w:pPr>
            <w:r w:rsidRPr="006159E6">
              <w:t>M</w:t>
            </w:r>
          </w:p>
        </w:tc>
        <w:tc>
          <w:tcPr>
            <w:tcW w:w="1418" w:type="dxa"/>
          </w:tcPr>
          <w:p w14:paraId="42A3685F" w14:textId="77777777" w:rsidR="00B57B94" w:rsidRPr="006159E6" w:rsidRDefault="00B57B94" w:rsidP="00B57B94">
            <w:pPr>
              <w:pStyle w:val="CellBody"/>
            </w:pPr>
            <w:r w:rsidRPr="006159E6">
              <w:t>ProductGrade</w:t>
            </w:r>
            <w:r w:rsidRPr="006159E6">
              <w:softHyphen/>
              <w:t>Type</w:t>
            </w:r>
          </w:p>
        </w:tc>
        <w:tc>
          <w:tcPr>
            <w:tcW w:w="5812" w:type="dxa"/>
          </w:tcPr>
          <w:p w14:paraId="11E7CF85" w14:textId="77777777" w:rsidR="00B57B94" w:rsidRPr="006159E6" w:rsidRDefault="00B57B94" w:rsidP="00B57B94">
            <w:pPr>
              <w:pStyle w:val="CellBody"/>
            </w:pPr>
          </w:p>
        </w:tc>
      </w:tr>
      <w:tr w:rsidR="00B57B94" w:rsidRPr="006159E6" w14:paraId="5389D16C" w14:textId="77777777" w:rsidTr="00D80BBC">
        <w:tc>
          <w:tcPr>
            <w:tcW w:w="1418" w:type="dxa"/>
          </w:tcPr>
          <w:p w14:paraId="72C5D5A6" w14:textId="77777777" w:rsidR="00B57B94" w:rsidRPr="006159E6" w:rsidRDefault="00B57B94" w:rsidP="00B57B94">
            <w:pPr>
              <w:pStyle w:val="CellBody"/>
            </w:pPr>
            <w:r w:rsidRPr="006159E6">
              <w:lastRenderedPageBreak/>
              <w:t>Settlement</w:t>
            </w:r>
            <w:r w:rsidRPr="006159E6">
              <w:softHyphen/>
              <w:t>Disruption</w:t>
            </w:r>
          </w:p>
        </w:tc>
        <w:tc>
          <w:tcPr>
            <w:tcW w:w="850" w:type="dxa"/>
          </w:tcPr>
          <w:p w14:paraId="2AA22350" w14:textId="77777777" w:rsidR="00B57B94" w:rsidRPr="006159E6" w:rsidRDefault="00B57B94" w:rsidP="00B57B94">
            <w:pPr>
              <w:pStyle w:val="CellBody"/>
            </w:pPr>
            <w:r w:rsidRPr="006159E6">
              <w:t>M</w:t>
            </w:r>
          </w:p>
        </w:tc>
        <w:tc>
          <w:tcPr>
            <w:tcW w:w="1418" w:type="dxa"/>
          </w:tcPr>
          <w:p w14:paraId="29317E05" w14:textId="77777777" w:rsidR="00B57B94" w:rsidRPr="006159E6" w:rsidRDefault="00B57B94" w:rsidP="00B57B94">
            <w:pPr>
              <w:pStyle w:val="CellBody"/>
            </w:pPr>
            <w:r w:rsidRPr="006159E6">
              <w:t>Settlement</w:t>
            </w:r>
            <w:r w:rsidRPr="006159E6">
              <w:softHyphen/>
              <w:t>Disruption</w:t>
            </w:r>
            <w:r w:rsidRPr="006159E6">
              <w:softHyphen/>
              <w:t>Type</w:t>
            </w:r>
          </w:p>
        </w:tc>
        <w:tc>
          <w:tcPr>
            <w:tcW w:w="5812" w:type="dxa"/>
          </w:tcPr>
          <w:p w14:paraId="6ABC4401" w14:textId="77777777" w:rsidR="00B57B94" w:rsidRPr="006159E6" w:rsidRDefault="00B57B94" w:rsidP="00B57B94">
            <w:pPr>
              <w:pStyle w:val="CellBody"/>
            </w:pPr>
          </w:p>
        </w:tc>
      </w:tr>
      <w:tr w:rsidR="00B57B94" w:rsidRPr="006159E6" w14:paraId="4F4FE6A8" w14:textId="77777777" w:rsidTr="00D80BBC">
        <w:tc>
          <w:tcPr>
            <w:tcW w:w="1418" w:type="dxa"/>
          </w:tcPr>
          <w:p w14:paraId="69340E20" w14:textId="77777777" w:rsidR="00B57B94" w:rsidRPr="006159E6" w:rsidRDefault="00B57B94" w:rsidP="00B57B94">
            <w:pPr>
              <w:pStyle w:val="CellBody"/>
            </w:pPr>
            <w:r w:rsidRPr="006159E6">
              <w:t>Incoterms</w:t>
            </w:r>
          </w:p>
        </w:tc>
        <w:tc>
          <w:tcPr>
            <w:tcW w:w="850" w:type="dxa"/>
          </w:tcPr>
          <w:p w14:paraId="0D0EBF10" w14:textId="77777777" w:rsidR="00B57B94" w:rsidRPr="006159E6" w:rsidRDefault="00B57B94" w:rsidP="00B57B94">
            <w:pPr>
              <w:pStyle w:val="CellBody"/>
            </w:pPr>
            <w:r w:rsidRPr="006159E6">
              <w:t>M</w:t>
            </w:r>
          </w:p>
        </w:tc>
        <w:tc>
          <w:tcPr>
            <w:tcW w:w="1418" w:type="dxa"/>
          </w:tcPr>
          <w:p w14:paraId="09C48FB3" w14:textId="77777777" w:rsidR="00B57B94" w:rsidRPr="006159E6" w:rsidRDefault="00B57B94" w:rsidP="00B57B94">
            <w:pPr>
              <w:pStyle w:val="CellBody"/>
            </w:pPr>
            <w:r w:rsidRPr="006159E6">
              <w:t>Incoterms</w:t>
            </w:r>
            <w:r w:rsidRPr="006159E6">
              <w:softHyphen/>
              <w:t>Type</w:t>
            </w:r>
          </w:p>
        </w:tc>
        <w:tc>
          <w:tcPr>
            <w:tcW w:w="5812" w:type="dxa"/>
          </w:tcPr>
          <w:p w14:paraId="54C9730F" w14:textId="77777777" w:rsidR="00B57B94" w:rsidRPr="006159E6" w:rsidRDefault="00B57B94" w:rsidP="00B57B94">
            <w:pPr>
              <w:pStyle w:val="CellBody"/>
            </w:pPr>
          </w:p>
        </w:tc>
      </w:tr>
      <w:tr w:rsidR="00B57B94" w:rsidRPr="006159E6" w14:paraId="3948086E" w14:textId="77777777" w:rsidTr="00D80BBC">
        <w:tc>
          <w:tcPr>
            <w:tcW w:w="1418" w:type="dxa"/>
          </w:tcPr>
          <w:p w14:paraId="47509D90" w14:textId="77777777" w:rsidR="00B57B94" w:rsidRPr="006159E6" w:rsidRDefault="00B57B94" w:rsidP="00B57B94">
            <w:pPr>
              <w:pStyle w:val="CellBody"/>
            </w:pPr>
            <w:r w:rsidRPr="006159E6">
              <w:t>Title</w:t>
            </w:r>
            <w:r w:rsidRPr="006159E6">
              <w:softHyphen/>
              <w:t>Condi</w:t>
            </w:r>
            <w:r w:rsidRPr="006159E6">
              <w:softHyphen/>
              <w:t>tions</w:t>
            </w:r>
          </w:p>
        </w:tc>
        <w:tc>
          <w:tcPr>
            <w:tcW w:w="850" w:type="dxa"/>
          </w:tcPr>
          <w:p w14:paraId="7AB971AE" w14:textId="77777777" w:rsidR="00B57B94" w:rsidRPr="006159E6" w:rsidRDefault="00B57B94" w:rsidP="00B57B94">
            <w:pPr>
              <w:pStyle w:val="CellBody"/>
            </w:pPr>
            <w:r w:rsidRPr="006159E6">
              <w:t>M</w:t>
            </w:r>
          </w:p>
        </w:tc>
        <w:tc>
          <w:tcPr>
            <w:tcW w:w="1418" w:type="dxa"/>
          </w:tcPr>
          <w:p w14:paraId="374B0E48" w14:textId="77777777" w:rsidR="00B57B94" w:rsidRPr="006159E6" w:rsidRDefault="00B57B94" w:rsidP="00B57B94">
            <w:pPr>
              <w:pStyle w:val="CellBody"/>
            </w:pPr>
            <w:r w:rsidRPr="006159E6">
              <w:t>TitleConditions</w:t>
            </w:r>
            <w:r w:rsidRPr="006159E6">
              <w:softHyphen/>
              <w:t>Type</w:t>
            </w:r>
          </w:p>
        </w:tc>
        <w:tc>
          <w:tcPr>
            <w:tcW w:w="5812" w:type="dxa"/>
          </w:tcPr>
          <w:p w14:paraId="556FB38D" w14:textId="77777777" w:rsidR="00B57B94" w:rsidRPr="006159E6" w:rsidRDefault="00B57B94" w:rsidP="00B57B94">
            <w:pPr>
              <w:pStyle w:val="CellBody"/>
            </w:pPr>
          </w:p>
        </w:tc>
      </w:tr>
      <w:tr w:rsidR="00B57B94" w:rsidRPr="006159E6" w14:paraId="4760B4BC" w14:textId="77777777" w:rsidTr="00D80BBC">
        <w:tc>
          <w:tcPr>
            <w:tcW w:w="1418" w:type="dxa"/>
          </w:tcPr>
          <w:p w14:paraId="1B78467F" w14:textId="77777777" w:rsidR="00B57B94" w:rsidRPr="006159E6" w:rsidRDefault="00B57B94" w:rsidP="00B57B94">
            <w:pPr>
              <w:pStyle w:val="CellBody"/>
            </w:pPr>
            <w:r w:rsidRPr="006159E6">
              <w:t>Tolerance</w:t>
            </w:r>
          </w:p>
        </w:tc>
        <w:tc>
          <w:tcPr>
            <w:tcW w:w="850" w:type="dxa"/>
          </w:tcPr>
          <w:p w14:paraId="70352424" w14:textId="77777777" w:rsidR="00B57B94" w:rsidRPr="006159E6" w:rsidRDefault="00B57B94" w:rsidP="00B57B94">
            <w:pPr>
              <w:pStyle w:val="CellBody"/>
            </w:pPr>
            <w:r w:rsidRPr="006159E6">
              <w:t>M</w:t>
            </w:r>
          </w:p>
        </w:tc>
        <w:tc>
          <w:tcPr>
            <w:tcW w:w="1418" w:type="dxa"/>
          </w:tcPr>
          <w:p w14:paraId="41B86726" w14:textId="77777777" w:rsidR="00B57B94" w:rsidRPr="006159E6" w:rsidRDefault="00B57B94" w:rsidP="00B57B94">
            <w:pPr>
              <w:pStyle w:val="CellBody"/>
            </w:pPr>
            <w:r w:rsidRPr="006159E6">
              <w:t>QuantityType</w:t>
            </w:r>
          </w:p>
        </w:tc>
        <w:tc>
          <w:tcPr>
            <w:tcW w:w="5812" w:type="dxa"/>
          </w:tcPr>
          <w:p w14:paraId="5A59F033" w14:textId="77777777" w:rsidR="00B57B94" w:rsidRPr="006159E6" w:rsidRDefault="00B57B94" w:rsidP="00B57B94">
            <w:pPr>
              <w:pStyle w:val="CellBody"/>
            </w:pPr>
          </w:p>
        </w:tc>
      </w:tr>
      <w:tr w:rsidR="00B57B94" w:rsidRPr="006159E6" w14:paraId="4CFC0362" w14:textId="77777777" w:rsidTr="001664AB">
        <w:tc>
          <w:tcPr>
            <w:tcW w:w="9498" w:type="dxa"/>
            <w:gridSpan w:val="4"/>
            <w:shd w:val="clear" w:color="auto" w:fill="D9D9D9" w:themeFill="background1" w:themeFillShade="D9"/>
          </w:tcPr>
          <w:p w14:paraId="640272D3" w14:textId="77777777" w:rsidR="00B57B94" w:rsidRPr="006159E6" w:rsidRDefault="00B57B94" w:rsidP="00B57B94">
            <w:pPr>
              <w:pStyle w:val="CellBody"/>
            </w:pPr>
            <w:r w:rsidRPr="006159E6">
              <w:t xml:space="preserve">End of </w:t>
            </w:r>
            <w:r w:rsidRPr="006159E6">
              <w:rPr>
                <w:rStyle w:val="Fett"/>
              </w:rPr>
              <w:t>PhysicalMetalTradeDetails</w:t>
            </w:r>
          </w:p>
        </w:tc>
      </w:tr>
      <w:tr w:rsidR="00B57B94" w:rsidRPr="006159E6" w14:paraId="33E1E795" w14:textId="77777777" w:rsidTr="001664AB">
        <w:tc>
          <w:tcPr>
            <w:tcW w:w="9498" w:type="dxa"/>
            <w:gridSpan w:val="4"/>
            <w:shd w:val="clear" w:color="auto" w:fill="D9D9D9" w:themeFill="background1" w:themeFillShade="D9"/>
          </w:tcPr>
          <w:p w14:paraId="7B1AB4AB" w14:textId="77777777" w:rsidR="00B57B94" w:rsidRPr="006159E6" w:rsidRDefault="00B57B94" w:rsidP="00B57B94">
            <w:pPr>
              <w:pStyle w:val="CellBody"/>
            </w:pPr>
            <w:r w:rsidRPr="000C3B8A">
              <w:rPr>
                <w:rStyle w:val="Fett"/>
              </w:rPr>
              <w:t xml:space="preserve">BrokerConfirmation/HubCodificationInformation: </w:t>
            </w:r>
            <w:r w:rsidRPr="006159E6">
              <w:t>conditional section</w:t>
            </w:r>
          </w:p>
          <w:p w14:paraId="4A91FDCE" w14:textId="77777777" w:rsidR="00B57B94" w:rsidRPr="006159E6" w:rsidRDefault="00B57B94" w:rsidP="00B57B94">
            <w:pPr>
              <w:pStyle w:val="CellBody"/>
              <w:rPr>
                <w:rStyle w:val="Fett"/>
              </w:rPr>
            </w:pPr>
            <w:r w:rsidRPr="006159E6">
              <w:rPr>
                <w:rStyle w:val="Fett"/>
              </w:rPr>
              <w:t>Occurrence:</w:t>
            </w:r>
          </w:p>
          <w:p w14:paraId="5DC2A113" w14:textId="77777777" w:rsidR="00B57B94" w:rsidRPr="006159E6" w:rsidRDefault="00B57B94" w:rsidP="00740D2F">
            <w:pPr>
              <w:pStyle w:val="Condition10"/>
              <w:rPr>
                <w:snapToGrid w:val="0"/>
                <w:lang w:eastAsia="fr-FR"/>
              </w:rPr>
            </w:pPr>
            <w:r w:rsidRPr="006159E6">
              <w:rPr>
                <w:snapToGrid w:val="0"/>
                <w:lang w:eastAsia="fr-FR"/>
              </w:rPr>
              <w:t xml:space="preserve">If </w:t>
            </w:r>
            <w:r w:rsidRPr="006159E6">
              <w:t xml:space="preserve">‘Commodity’ is set to “Gas”, then this section </w:t>
            </w:r>
            <w:r>
              <w:t>is mandatory</w:t>
            </w:r>
            <w:r w:rsidRPr="006159E6">
              <w:t>.</w:t>
            </w:r>
          </w:p>
          <w:p w14:paraId="0EAA3C8F" w14:textId="77777777" w:rsidR="00B57B94" w:rsidRPr="006159E6" w:rsidRDefault="00B57B94" w:rsidP="00740D2F">
            <w:pPr>
              <w:pStyle w:val="Condition10"/>
              <w:rPr>
                <w:b/>
              </w:rPr>
            </w:pPr>
            <w:r w:rsidRPr="006159E6">
              <w:t>Else, this section must be omitted.</w:t>
            </w:r>
          </w:p>
        </w:tc>
      </w:tr>
      <w:tr w:rsidR="00B57B94" w:rsidRPr="006159E6" w14:paraId="3C14D61B" w14:textId="77777777" w:rsidTr="00D80BBC">
        <w:tc>
          <w:tcPr>
            <w:tcW w:w="1418" w:type="dxa"/>
          </w:tcPr>
          <w:p w14:paraId="7C7E0A5B" w14:textId="77777777" w:rsidR="00B57B94" w:rsidRPr="006159E6" w:rsidRDefault="00B57B94" w:rsidP="00B57B94">
            <w:pPr>
              <w:pStyle w:val="CellBody"/>
            </w:pPr>
            <w:r w:rsidRPr="006159E6">
              <w:t>Buyer</w:t>
            </w:r>
            <w:r w:rsidRPr="006159E6">
              <w:softHyphen/>
              <w:t>Hub</w:t>
            </w:r>
            <w:r w:rsidRPr="006159E6">
              <w:softHyphen/>
              <w:t>Code</w:t>
            </w:r>
          </w:p>
        </w:tc>
        <w:tc>
          <w:tcPr>
            <w:tcW w:w="850" w:type="dxa"/>
          </w:tcPr>
          <w:p w14:paraId="0A602CFD" w14:textId="77777777" w:rsidR="00B57B94" w:rsidRPr="006159E6" w:rsidRDefault="00B57B94" w:rsidP="00B57B94">
            <w:pPr>
              <w:pStyle w:val="CellBody"/>
            </w:pPr>
            <w:r w:rsidRPr="006159E6">
              <w:t>O</w:t>
            </w:r>
          </w:p>
        </w:tc>
        <w:tc>
          <w:tcPr>
            <w:tcW w:w="1418" w:type="dxa"/>
          </w:tcPr>
          <w:p w14:paraId="26AA96FD" w14:textId="77777777" w:rsidR="00B57B94" w:rsidRPr="006159E6" w:rsidRDefault="00B57B94" w:rsidP="00B57B94">
            <w:pPr>
              <w:pStyle w:val="CellBody"/>
            </w:pPr>
            <w:r w:rsidRPr="006159E6">
              <w:t>Identification</w:t>
            </w:r>
            <w:r w:rsidRPr="006159E6">
              <w:softHyphen/>
              <w:t>Type</w:t>
            </w:r>
          </w:p>
        </w:tc>
        <w:tc>
          <w:tcPr>
            <w:tcW w:w="5812" w:type="dxa"/>
          </w:tcPr>
          <w:p w14:paraId="796F40C6" w14:textId="77777777" w:rsidR="00B57B94" w:rsidRPr="006159E6" w:rsidRDefault="00B57B94" w:rsidP="00B57B94">
            <w:pPr>
              <w:pStyle w:val="CellBody"/>
            </w:pPr>
          </w:p>
        </w:tc>
      </w:tr>
      <w:tr w:rsidR="00B57B94" w:rsidRPr="006159E6" w14:paraId="5C6F895B" w14:textId="77777777" w:rsidTr="00D80BBC">
        <w:tc>
          <w:tcPr>
            <w:tcW w:w="1418" w:type="dxa"/>
          </w:tcPr>
          <w:p w14:paraId="06668C20" w14:textId="77777777" w:rsidR="00B57B94" w:rsidRPr="006159E6" w:rsidRDefault="00B57B94" w:rsidP="00B57B94">
            <w:pPr>
              <w:pStyle w:val="CellBody"/>
            </w:pPr>
            <w:r w:rsidRPr="006159E6">
              <w:t>Seller</w:t>
            </w:r>
            <w:r w:rsidRPr="006159E6">
              <w:softHyphen/>
              <w:t>Hub</w:t>
            </w:r>
            <w:r w:rsidRPr="006159E6">
              <w:softHyphen/>
              <w:t>Code</w:t>
            </w:r>
          </w:p>
        </w:tc>
        <w:tc>
          <w:tcPr>
            <w:tcW w:w="850" w:type="dxa"/>
          </w:tcPr>
          <w:p w14:paraId="271A5196" w14:textId="77777777" w:rsidR="00B57B94" w:rsidRPr="006159E6" w:rsidRDefault="00B57B94" w:rsidP="00B57B94">
            <w:pPr>
              <w:pStyle w:val="CellBody"/>
            </w:pPr>
            <w:r w:rsidRPr="006159E6">
              <w:t>O</w:t>
            </w:r>
          </w:p>
        </w:tc>
        <w:tc>
          <w:tcPr>
            <w:tcW w:w="1418" w:type="dxa"/>
          </w:tcPr>
          <w:p w14:paraId="37B8B68B" w14:textId="77777777" w:rsidR="00B57B94" w:rsidRPr="006159E6" w:rsidRDefault="00B57B94" w:rsidP="00B57B94">
            <w:pPr>
              <w:pStyle w:val="CellBody"/>
            </w:pPr>
            <w:r w:rsidRPr="006159E6">
              <w:t>Identification</w:t>
            </w:r>
            <w:r w:rsidRPr="006159E6">
              <w:softHyphen/>
              <w:t>Type</w:t>
            </w:r>
          </w:p>
        </w:tc>
        <w:tc>
          <w:tcPr>
            <w:tcW w:w="5812" w:type="dxa"/>
          </w:tcPr>
          <w:p w14:paraId="443FBE2C" w14:textId="77777777" w:rsidR="00B57B94" w:rsidRPr="006159E6" w:rsidRDefault="00B57B94" w:rsidP="00B57B94">
            <w:pPr>
              <w:pStyle w:val="CellBody"/>
            </w:pPr>
          </w:p>
        </w:tc>
      </w:tr>
      <w:tr w:rsidR="00B57B94" w:rsidRPr="006159E6" w14:paraId="069A32F6" w14:textId="77777777" w:rsidTr="001664AB">
        <w:tc>
          <w:tcPr>
            <w:tcW w:w="9498" w:type="dxa"/>
            <w:gridSpan w:val="4"/>
            <w:shd w:val="clear" w:color="auto" w:fill="D9D9D9" w:themeFill="background1" w:themeFillShade="D9"/>
          </w:tcPr>
          <w:p w14:paraId="3DF54D10" w14:textId="77777777" w:rsidR="00B57B94" w:rsidRPr="006159E6" w:rsidRDefault="00B57B94" w:rsidP="00B57B94">
            <w:pPr>
              <w:pStyle w:val="CellBody"/>
            </w:pPr>
            <w:r w:rsidRPr="006159E6">
              <w:t xml:space="preserve">End of </w:t>
            </w:r>
            <w:r w:rsidRPr="006159E6">
              <w:rPr>
                <w:rStyle w:val="Fett"/>
              </w:rPr>
              <w:t>HubCodificationInformation</w:t>
            </w:r>
          </w:p>
        </w:tc>
      </w:tr>
      <w:tr w:rsidR="00B57B94" w:rsidRPr="006159E6" w14:paraId="178714B0" w14:textId="77777777" w:rsidTr="001664AB">
        <w:tc>
          <w:tcPr>
            <w:tcW w:w="9498" w:type="dxa"/>
            <w:gridSpan w:val="4"/>
            <w:shd w:val="clear" w:color="auto" w:fill="D9D9D9" w:themeFill="background1" w:themeFillShade="D9"/>
          </w:tcPr>
          <w:p w14:paraId="64A1BA2B" w14:textId="77777777" w:rsidR="00B57B94" w:rsidRPr="006159E6" w:rsidRDefault="00B57B94" w:rsidP="00B57B94">
            <w:pPr>
              <w:pStyle w:val="CellBody"/>
            </w:pPr>
            <w:r w:rsidRPr="006159E6">
              <w:rPr>
                <w:rStyle w:val="XSDSectionTitle"/>
              </w:rPr>
              <w:t>BrokerConfirmation/OptionDetails</w:t>
            </w:r>
            <w:r w:rsidRPr="006159E6">
              <w:t>: conditional section</w:t>
            </w:r>
          </w:p>
          <w:p w14:paraId="2B6FE34E" w14:textId="77777777" w:rsidR="00B57B94" w:rsidRPr="006159E6" w:rsidRDefault="00B57B94" w:rsidP="00B57B94">
            <w:pPr>
              <w:pStyle w:val="CellBody"/>
            </w:pPr>
            <w:r w:rsidRPr="006159E6">
              <w:t>‘OptionDetails’ contains relevant information for options on physical and financial instruments.</w:t>
            </w:r>
          </w:p>
          <w:p w14:paraId="7E6FFF73" w14:textId="77777777" w:rsidR="00B57B94" w:rsidRPr="006159E6" w:rsidRDefault="00B57B94" w:rsidP="00B57B94">
            <w:pPr>
              <w:pStyle w:val="CellBody"/>
              <w:rPr>
                <w:rStyle w:val="Fett"/>
              </w:rPr>
            </w:pPr>
            <w:r w:rsidRPr="006159E6">
              <w:rPr>
                <w:rStyle w:val="Fett"/>
              </w:rPr>
              <w:t>Occurrence:</w:t>
            </w:r>
          </w:p>
          <w:p w14:paraId="29A7CFFF" w14:textId="77777777" w:rsidR="00B57B94" w:rsidRPr="006159E6" w:rsidRDefault="00B57B94" w:rsidP="00740D2F">
            <w:pPr>
              <w:pStyle w:val="Condition10"/>
              <w:rPr>
                <w:snapToGrid w:val="0"/>
                <w:lang w:eastAsia="fr-FR"/>
              </w:rPr>
            </w:pPr>
            <w:r w:rsidRPr="006159E6">
              <w:rPr>
                <w:snapToGrid w:val="0"/>
                <w:lang w:eastAsia="fr-FR"/>
              </w:rPr>
              <w:t>If</w:t>
            </w:r>
            <w:r w:rsidRPr="006159E6">
              <w:t xml:space="preserve"> ‘TransactionType’ is set to “OPT”, “OPT_PHYS_INX”, “OPT_FXD_SWP”, “OPT_FLT_SWP” or “OPT_FIN_INX”, then this section is mandatory.</w:t>
            </w:r>
          </w:p>
          <w:p w14:paraId="25E32ECC" w14:textId="77777777" w:rsidR="00B57B94" w:rsidRPr="006159E6" w:rsidRDefault="00B57B94" w:rsidP="00740D2F">
            <w:pPr>
              <w:pStyle w:val="Condition10"/>
              <w:rPr>
                <w:b/>
              </w:rPr>
            </w:pPr>
            <w:r w:rsidRPr="006159E6">
              <w:t>Else, this section must be omitted.</w:t>
            </w:r>
          </w:p>
        </w:tc>
      </w:tr>
      <w:tr w:rsidR="00B57B94" w:rsidRPr="006159E6" w14:paraId="19DA94AF" w14:textId="77777777" w:rsidTr="00D80BBC">
        <w:tc>
          <w:tcPr>
            <w:tcW w:w="1418" w:type="dxa"/>
          </w:tcPr>
          <w:p w14:paraId="34316FD7" w14:textId="77777777" w:rsidR="00B57B94" w:rsidRPr="006159E6" w:rsidRDefault="00B57B94" w:rsidP="00B57B94">
            <w:pPr>
              <w:pStyle w:val="CellBody"/>
            </w:pPr>
            <w:r w:rsidRPr="006159E6">
              <w:t>Options</w:t>
            </w:r>
            <w:r w:rsidRPr="006159E6">
              <w:softHyphen/>
              <w:t>Type</w:t>
            </w:r>
          </w:p>
        </w:tc>
        <w:tc>
          <w:tcPr>
            <w:tcW w:w="850" w:type="dxa"/>
          </w:tcPr>
          <w:p w14:paraId="679C6504" w14:textId="77777777" w:rsidR="00B57B94" w:rsidRPr="006159E6" w:rsidRDefault="00B57B94" w:rsidP="00B57B94">
            <w:pPr>
              <w:pStyle w:val="CellBody"/>
            </w:pPr>
            <w:r w:rsidRPr="006159E6">
              <w:t>M</w:t>
            </w:r>
          </w:p>
        </w:tc>
        <w:tc>
          <w:tcPr>
            <w:tcW w:w="1418" w:type="dxa"/>
          </w:tcPr>
          <w:p w14:paraId="75DC4974" w14:textId="77777777" w:rsidR="00B57B94" w:rsidRPr="006159E6" w:rsidRDefault="00B57B94" w:rsidP="00B57B94">
            <w:pPr>
              <w:pStyle w:val="CellBody"/>
            </w:pPr>
            <w:r w:rsidRPr="006159E6">
              <w:t>Option</w:t>
            </w:r>
            <w:r w:rsidRPr="006159E6">
              <w:softHyphen/>
              <w:t>Type</w:t>
            </w:r>
          </w:p>
        </w:tc>
        <w:tc>
          <w:tcPr>
            <w:tcW w:w="5812" w:type="dxa"/>
          </w:tcPr>
          <w:p w14:paraId="1EFAE2C6" w14:textId="77777777" w:rsidR="00B57B94" w:rsidRPr="006159E6" w:rsidRDefault="00B57B94" w:rsidP="00B57B94">
            <w:pPr>
              <w:pStyle w:val="CellBody"/>
            </w:pPr>
          </w:p>
        </w:tc>
      </w:tr>
      <w:tr w:rsidR="00C27296" w:rsidRPr="006159E6" w14:paraId="0A244620" w14:textId="77777777" w:rsidTr="00D80BBC">
        <w:tc>
          <w:tcPr>
            <w:tcW w:w="1418" w:type="dxa"/>
          </w:tcPr>
          <w:p w14:paraId="7186AD60" w14:textId="77777777" w:rsidR="00C27296" w:rsidRPr="006159E6" w:rsidRDefault="00C27296" w:rsidP="00C27296">
            <w:pPr>
              <w:pStyle w:val="CellBody"/>
            </w:pPr>
            <w:r w:rsidRPr="006159E6">
              <w:t>Option</w:t>
            </w:r>
            <w:r w:rsidRPr="006159E6">
              <w:softHyphen/>
              <w:t>Writer</w:t>
            </w:r>
          </w:p>
        </w:tc>
        <w:tc>
          <w:tcPr>
            <w:tcW w:w="850" w:type="dxa"/>
          </w:tcPr>
          <w:p w14:paraId="56B637BB" w14:textId="77777777" w:rsidR="00C27296" w:rsidRPr="006159E6" w:rsidRDefault="00C27296" w:rsidP="00C27296">
            <w:pPr>
              <w:pStyle w:val="CellBody"/>
            </w:pPr>
            <w:r w:rsidRPr="006159E6">
              <w:t>M</w:t>
            </w:r>
          </w:p>
        </w:tc>
        <w:tc>
          <w:tcPr>
            <w:tcW w:w="1418" w:type="dxa"/>
          </w:tcPr>
          <w:p w14:paraId="2784E484" w14:textId="77777777" w:rsidR="00C27296" w:rsidRPr="006159E6" w:rsidRDefault="00C27296" w:rsidP="00C27296">
            <w:pPr>
              <w:pStyle w:val="CellBody"/>
            </w:pPr>
            <w:r w:rsidRPr="006159E6">
              <w:t>PartyType</w:t>
            </w:r>
          </w:p>
        </w:tc>
        <w:tc>
          <w:tcPr>
            <w:tcW w:w="5812" w:type="dxa"/>
          </w:tcPr>
          <w:p w14:paraId="7FF6A6A3" w14:textId="77777777" w:rsidR="00C27296" w:rsidRPr="006159E6" w:rsidRDefault="00C27296" w:rsidP="00C27296">
            <w:pPr>
              <w:pStyle w:val="CellBody"/>
              <w:rPr>
                <w:ins w:id="568" w:author="Autor"/>
              </w:rPr>
            </w:pPr>
            <w:ins w:id="569" w:author="Autor">
              <w:r w:rsidRPr="006159E6">
                <w:rPr>
                  <w:rStyle w:val="Fett"/>
                </w:rPr>
                <w:t>Values</w:t>
              </w:r>
              <w:r w:rsidRPr="006159E6">
                <w:t>:</w:t>
              </w:r>
            </w:ins>
          </w:p>
          <w:p w14:paraId="3463C635" w14:textId="77777777" w:rsidR="00C27296" w:rsidRPr="00D820DB" w:rsidRDefault="00C27296" w:rsidP="00C27296">
            <w:pPr>
              <w:pStyle w:val="condition1"/>
              <w:rPr>
                <w:ins w:id="570" w:author="Autor"/>
              </w:rPr>
            </w:pPr>
            <w:ins w:id="571" w:author="Autor">
              <w:r w:rsidRPr="00D820DB">
                <w:t>If ‘OptionType’ is set to “Call” or “Capped_Call”, then this field must be equal to ‘</w:t>
              </w:r>
              <w:r>
                <w:t>SellerParty’</w:t>
              </w:r>
              <w:r w:rsidRPr="00D820DB">
                <w:t>.</w:t>
              </w:r>
            </w:ins>
          </w:p>
          <w:p w14:paraId="303F5ECA" w14:textId="72B7B6FE" w:rsidR="00C27296" w:rsidRPr="006159E6" w:rsidRDefault="00C27296" w:rsidP="0072444F">
            <w:pPr>
              <w:pStyle w:val="condition1"/>
            </w:pPr>
            <w:ins w:id="572" w:author="Autor">
              <w:r w:rsidRPr="00D820DB">
                <w:t>If ‘OptionType’ is set to “Put” or “Floored_Put”, then this field must be equal to ‘</w:t>
              </w:r>
              <w:r>
                <w:t>BuyerParty”</w:t>
              </w:r>
              <w:r w:rsidRPr="00D820DB">
                <w:t>.</w:t>
              </w:r>
            </w:ins>
            <w:del w:id="573" w:author="Autor">
              <w:r w:rsidRPr="006159E6" w:rsidDel="008213E5">
                <w:delText>The party code of the “SellerParty”.</w:delText>
              </w:r>
            </w:del>
          </w:p>
        </w:tc>
      </w:tr>
      <w:tr w:rsidR="00C27296" w:rsidRPr="006159E6" w14:paraId="4E4F151D" w14:textId="77777777" w:rsidTr="00D80BBC">
        <w:tc>
          <w:tcPr>
            <w:tcW w:w="1418" w:type="dxa"/>
          </w:tcPr>
          <w:p w14:paraId="2CA2EBD4" w14:textId="77777777" w:rsidR="00C27296" w:rsidRPr="006159E6" w:rsidRDefault="00C27296" w:rsidP="00C27296">
            <w:pPr>
              <w:pStyle w:val="CellBody"/>
            </w:pPr>
            <w:r w:rsidRPr="006159E6">
              <w:t>Option</w:t>
            </w:r>
            <w:r w:rsidRPr="006159E6">
              <w:softHyphen/>
              <w:t>Holder</w:t>
            </w:r>
          </w:p>
        </w:tc>
        <w:tc>
          <w:tcPr>
            <w:tcW w:w="850" w:type="dxa"/>
          </w:tcPr>
          <w:p w14:paraId="013DF252" w14:textId="77777777" w:rsidR="00C27296" w:rsidRPr="006159E6" w:rsidRDefault="00C27296" w:rsidP="00C27296">
            <w:pPr>
              <w:pStyle w:val="CellBody"/>
            </w:pPr>
            <w:r w:rsidRPr="006159E6">
              <w:t>M</w:t>
            </w:r>
          </w:p>
        </w:tc>
        <w:tc>
          <w:tcPr>
            <w:tcW w:w="1418" w:type="dxa"/>
          </w:tcPr>
          <w:p w14:paraId="4085E026" w14:textId="77777777" w:rsidR="00C27296" w:rsidRPr="006159E6" w:rsidRDefault="00C27296" w:rsidP="00C27296">
            <w:pPr>
              <w:pStyle w:val="CellBody"/>
            </w:pPr>
            <w:r w:rsidRPr="006159E6">
              <w:t>PartyType</w:t>
            </w:r>
          </w:p>
        </w:tc>
        <w:tc>
          <w:tcPr>
            <w:tcW w:w="5812" w:type="dxa"/>
          </w:tcPr>
          <w:p w14:paraId="6ED39321" w14:textId="77777777" w:rsidR="00C27296" w:rsidRPr="006159E6" w:rsidRDefault="00C27296" w:rsidP="00C27296">
            <w:pPr>
              <w:pStyle w:val="CellBody"/>
              <w:rPr>
                <w:ins w:id="574" w:author="Autor"/>
              </w:rPr>
            </w:pPr>
            <w:ins w:id="575" w:author="Autor">
              <w:r w:rsidRPr="006159E6">
                <w:rPr>
                  <w:rStyle w:val="Fett"/>
                </w:rPr>
                <w:t>Values</w:t>
              </w:r>
              <w:r w:rsidRPr="006159E6">
                <w:t>:</w:t>
              </w:r>
            </w:ins>
          </w:p>
          <w:p w14:paraId="1C4643FD" w14:textId="77777777" w:rsidR="00D70D41" w:rsidRDefault="00C27296" w:rsidP="00D70D41">
            <w:pPr>
              <w:pStyle w:val="condition1"/>
              <w:rPr>
                <w:ins w:id="576" w:author="Autor"/>
              </w:rPr>
            </w:pPr>
            <w:ins w:id="577" w:author="Autor">
              <w:r w:rsidRPr="00D820DB">
                <w:t>If ‘OptionType’ is set to “Call” or “Capped_Call”, then this field must be equal to ‘</w:t>
              </w:r>
              <w:r>
                <w:t>B</w:t>
              </w:r>
              <w:r w:rsidR="00EC4F65">
                <w:t>u</w:t>
              </w:r>
              <w:r>
                <w:t>yerParty’</w:t>
              </w:r>
              <w:r w:rsidRPr="00D820DB">
                <w:t>.</w:t>
              </w:r>
            </w:ins>
          </w:p>
          <w:p w14:paraId="6AF4D9A9" w14:textId="1C55A276" w:rsidR="00C27296" w:rsidRPr="006159E6" w:rsidRDefault="00C27296" w:rsidP="00D70D41">
            <w:pPr>
              <w:pStyle w:val="condition1"/>
            </w:pPr>
            <w:ins w:id="578" w:author="Autor">
              <w:r w:rsidRPr="00D820DB">
                <w:t>If ‘OptionType’ is set to “Put” or “Floored_Put”, then this field must be equal to ‘</w:t>
              </w:r>
              <w:r>
                <w:t>SellerParty”.</w:t>
              </w:r>
            </w:ins>
            <w:del w:id="579" w:author="Autor">
              <w:r w:rsidRPr="006159E6" w:rsidDel="008213E5">
                <w:delText>The party code of the “BuyerParty”.</w:delText>
              </w:r>
            </w:del>
          </w:p>
        </w:tc>
      </w:tr>
      <w:tr w:rsidR="00B57B94" w:rsidRPr="006159E6" w14:paraId="6E37CA57" w14:textId="77777777" w:rsidTr="00D80BBC">
        <w:tc>
          <w:tcPr>
            <w:tcW w:w="1418" w:type="dxa"/>
          </w:tcPr>
          <w:p w14:paraId="4AE9E8F4" w14:textId="77777777" w:rsidR="00B57B94" w:rsidRPr="006159E6" w:rsidRDefault="00B57B94" w:rsidP="00B57B94">
            <w:pPr>
              <w:pStyle w:val="CellBody"/>
            </w:pPr>
            <w:r w:rsidRPr="006159E6">
              <w:t>Option</w:t>
            </w:r>
            <w:r w:rsidRPr="006159E6">
              <w:softHyphen/>
              <w:t>Style</w:t>
            </w:r>
          </w:p>
        </w:tc>
        <w:tc>
          <w:tcPr>
            <w:tcW w:w="850" w:type="dxa"/>
          </w:tcPr>
          <w:p w14:paraId="0A9AB64E" w14:textId="77777777" w:rsidR="00B57B94" w:rsidRPr="006159E6" w:rsidRDefault="00B57B94" w:rsidP="00B57B94">
            <w:pPr>
              <w:pStyle w:val="CellBody"/>
            </w:pPr>
            <w:r w:rsidRPr="006159E6">
              <w:t>M</w:t>
            </w:r>
          </w:p>
        </w:tc>
        <w:tc>
          <w:tcPr>
            <w:tcW w:w="1418" w:type="dxa"/>
          </w:tcPr>
          <w:p w14:paraId="6C5083C2" w14:textId="77777777" w:rsidR="00B57B94" w:rsidRPr="006159E6" w:rsidRDefault="00B57B94" w:rsidP="00B57B94">
            <w:pPr>
              <w:pStyle w:val="CellBody"/>
            </w:pPr>
            <w:r w:rsidRPr="006159E6">
              <w:t>Option</w:t>
            </w:r>
            <w:r w:rsidRPr="006159E6">
              <w:softHyphen/>
              <w:t>Style</w:t>
            </w:r>
            <w:r w:rsidRPr="006159E6">
              <w:softHyphen/>
              <w:t>Type</w:t>
            </w:r>
          </w:p>
        </w:tc>
        <w:tc>
          <w:tcPr>
            <w:tcW w:w="5812" w:type="dxa"/>
          </w:tcPr>
          <w:p w14:paraId="67DB96DF" w14:textId="77777777" w:rsidR="00B57B94" w:rsidRPr="006159E6" w:rsidRDefault="00B57B94" w:rsidP="00B57B94">
            <w:pPr>
              <w:pStyle w:val="CellBody"/>
            </w:pPr>
          </w:p>
        </w:tc>
      </w:tr>
      <w:tr w:rsidR="00B57B94" w:rsidRPr="006159E6" w14:paraId="3AF7E2AA" w14:textId="77777777" w:rsidTr="00D80BBC">
        <w:tc>
          <w:tcPr>
            <w:tcW w:w="1418" w:type="dxa"/>
          </w:tcPr>
          <w:p w14:paraId="6D5A69EF" w14:textId="77777777" w:rsidR="00B57B94" w:rsidRPr="006159E6" w:rsidRDefault="00B57B94" w:rsidP="00B57B94">
            <w:pPr>
              <w:pStyle w:val="CellBody"/>
            </w:pPr>
            <w:r w:rsidRPr="006159E6">
              <w:lastRenderedPageBreak/>
              <w:t>Strike</w:t>
            </w:r>
            <w:r w:rsidRPr="006159E6">
              <w:softHyphen/>
              <w:t>Price</w:t>
            </w:r>
          </w:p>
        </w:tc>
        <w:tc>
          <w:tcPr>
            <w:tcW w:w="850" w:type="dxa"/>
          </w:tcPr>
          <w:p w14:paraId="409ED941" w14:textId="77777777" w:rsidR="00B57B94" w:rsidRPr="006159E6" w:rsidRDefault="00B57B94" w:rsidP="00B57B94">
            <w:pPr>
              <w:pStyle w:val="CellBody"/>
            </w:pPr>
            <w:r w:rsidRPr="006159E6">
              <w:t>M</w:t>
            </w:r>
          </w:p>
        </w:tc>
        <w:tc>
          <w:tcPr>
            <w:tcW w:w="1418" w:type="dxa"/>
          </w:tcPr>
          <w:p w14:paraId="29016DF4" w14:textId="77777777" w:rsidR="00B57B94" w:rsidRPr="00E97CEA" w:rsidRDefault="00B57B94" w:rsidP="00B57B94">
            <w:pPr>
              <w:pStyle w:val="CellBody"/>
            </w:pPr>
            <w:r w:rsidRPr="00E97CEA">
              <w:t>PriceType</w:t>
            </w:r>
          </w:p>
        </w:tc>
        <w:tc>
          <w:tcPr>
            <w:tcW w:w="5812" w:type="dxa"/>
          </w:tcPr>
          <w:p w14:paraId="36E3ED3A" w14:textId="77777777" w:rsidR="00B57B94" w:rsidRPr="00E97CEA" w:rsidRDefault="00B57B94" w:rsidP="00B57B94">
            <w:pPr>
              <w:pStyle w:val="CellBody"/>
            </w:pPr>
            <w:r w:rsidRPr="00E97CEA">
              <w:rPr>
                <w:rStyle w:val="Fett"/>
              </w:rPr>
              <w:t>Values</w:t>
            </w:r>
            <w:r w:rsidRPr="00E97CEA">
              <w:t>:</w:t>
            </w:r>
          </w:p>
          <w:p w14:paraId="61109DC3" w14:textId="77777777" w:rsidR="00B57B94" w:rsidRPr="00E97CEA" w:rsidRDefault="00B57B94" w:rsidP="00740D2F">
            <w:pPr>
              <w:pStyle w:val="Condition10"/>
            </w:pPr>
            <w:r w:rsidRPr="00E97CEA">
              <w:t>If ‘TransactionType’ is set to “OPT”, then the ‘StrikePrice’ should be equal to the ‘Price’ in ‘Time</w:t>
            </w:r>
            <w:r w:rsidRPr="00E97CEA">
              <w:softHyphen/>
              <w:t>Interval</w:t>
            </w:r>
            <w:r w:rsidRPr="00E97CEA">
              <w:softHyphen/>
              <w:t>Quantities’. If the ‘Price’ changes from period to period, the ‘StrikePrice’ in ‘OptionDetails’ represents the first occurrence only.</w:t>
            </w:r>
          </w:p>
          <w:p w14:paraId="55813DEC" w14:textId="77777777" w:rsidR="00B57B94" w:rsidRPr="00E97CEA" w:rsidRDefault="00B57B94" w:rsidP="00740D2F">
            <w:pPr>
              <w:pStyle w:val="Condition10"/>
            </w:pPr>
            <w:r w:rsidRPr="00E97CEA">
              <w:t>If ‘TransactionType’ is set to “OPT_FXD_SWP”, then the ‘Strike</w:t>
            </w:r>
            <w:r w:rsidRPr="00E97CEA">
              <w:softHyphen/>
              <w:t>Price’ should be equal to the ‘Fixed</w:t>
            </w:r>
            <w:r w:rsidRPr="00E97CEA">
              <w:softHyphen/>
              <w:t>Price’ in ‘DeliveryPeriods’. If the ‘Price’ this changes from period to period, the ‘StrikePrice’ in ‘OptionDetails’ represents the first occurrence only.</w:t>
            </w:r>
          </w:p>
          <w:p w14:paraId="5A3158C8" w14:textId="1D9F0059" w:rsidR="00B57B94" w:rsidRPr="00E97CEA" w:rsidRDefault="00B57B94" w:rsidP="00740D2F">
            <w:pPr>
              <w:pStyle w:val="Condition10"/>
            </w:pPr>
            <w:r w:rsidRPr="00E97CEA">
              <w:t>If ‘TransactionType’ is set to “OPT_FLT_SWP”, then the ‘Strike</w:t>
            </w:r>
            <w:r w:rsidRPr="00E97CEA">
              <w:softHyphen/>
              <w:t>Price’ should be equal to the ‘Spread</w:t>
            </w:r>
            <w:r w:rsidRPr="00E97CEA">
              <w:softHyphen/>
              <w:t xml:space="preserve">Amount’ </w:t>
            </w:r>
            <w:del w:id="580" w:author="Autor">
              <w:r w:rsidRPr="00E97CEA" w:rsidDel="00E97CEA">
                <w:delText>or ‘Spread</w:delText>
              </w:r>
              <w:r w:rsidRPr="00E97CEA" w:rsidDel="00E97CEA">
                <w:softHyphen/>
                <w:delText xml:space="preserve">Rate’ </w:delText>
              </w:r>
            </w:del>
            <w:r w:rsidRPr="00E97CEA">
              <w:t>in ‘Spread</w:t>
            </w:r>
            <w:r w:rsidR="000D0DDD">
              <w:softHyphen/>
            </w:r>
            <w:r w:rsidRPr="00E97CEA">
              <w:t>Information’ within ‘Commodity</w:t>
            </w:r>
            <w:r w:rsidRPr="00E97CEA">
              <w:softHyphen/>
              <w:t>Reference’.</w:t>
            </w:r>
          </w:p>
          <w:p w14:paraId="3227C686" w14:textId="77777777" w:rsidR="00B57B94" w:rsidRPr="00E97CEA" w:rsidRDefault="00B57B94" w:rsidP="00740D2F">
            <w:pPr>
              <w:pStyle w:val="Condition10"/>
            </w:pPr>
            <w:r w:rsidRPr="00E97CEA">
              <w:t>If ‘OptionStyle’ is set to “Collar”, then ‘Strike</w:t>
            </w:r>
            <w:r w:rsidRPr="00E97CEA">
              <w:softHyphen/>
              <w:t>Price’ contains the value of the cap price of the collar.</w:t>
            </w:r>
            <w:r w:rsidRPr="00E97CEA">
              <w:br/>
            </w:r>
            <w:r w:rsidRPr="00E97CEA">
              <w:rPr>
                <w:rStyle w:val="Fett"/>
              </w:rPr>
              <w:t>Important</w:t>
            </w:r>
            <w:r w:rsidRPr="00E97CEA">
              <w:t>: In the case of multiple strikes, this is the first occurrence in the sequence.</w:t>
            </w:r>
          </w:p>
        </w:tc>
      </w:tr>
      <w:tr w:rsidR="00B57B94" w:rsidRPr="006159E6" w14:paraId="63097EE4" w14:textId="77777777" w:rsidTr="00D80BBC">
        <w:tc>
          <w:tcPr>
            <w:tcW w:w="1418" w:type="dxa"/>
          </w:tcPr>
          <w:p w14:paraId="52BF6162" w14:textId="77777777" w:rsidR="00B57B94" w:rsidRPr="006159E6" w:rsidRDefault="00B57B94" w:rsidP="00B57B94">
            <w:pPr>
              <w:pStyle w:val="CellBody"/>
            </w:pPr>
            <w:r w:rsidRPr="006159E6">
              <w:t>Index</w:t>
            </w:r>
            <w:r w:rsidRPr="006159E6">
              <w:softHyphen/>
              <w:t>Strike</w:t>
            </w:r>
            <w:r w:rsidRPr="006159E6">
              <w:softHyphen/>
              <w:t>Price</w:t>
            </w:r>
            <w:r w:rsidRPr="006159E6">
              <w:softHyphen/>
              <w:t>Style</w:t>
            </w:r>
          </w:p>
        </w:tc>
        <w:tc>
          <w:tcPr>
            <w:tcW w:w="850" w:type="dxa"/>
          </w:tcPr>
          <w:p w14:paraId="1307CD56" w14:textId="77777777" w:rsidR="00B57B94" w:rsidRPr="006159E6" w:rsidRDefault="00B57B94" w:rsidP="00B57B94">
            <w:pPr>
              <w:pStyle w:val="CellBody"/>
            </w:pPr>
            <w:r w:rsidRPr="006159E6">
              <w:t>C</w:t>
            </w:r>
          </w:p>
        </w:tc>
        <w:tc>
          <w:tcPr>
            <w:tcW w:w="1418" w:type="dxa"/>
          </w:tcPr>
          <w:p w14:paraId="2D5D22D3" w14:textId="77777777" w:rsidR="00B57B94" w:rsidRPr="006159E6" w:rsidRDefault="00B57B94" w:rsidP="00B57B94">
            <w:pPr>
              <w:pStyle w:val="CellBody"/>
            </w:pPr>
            <w:r w:rsidRPr="006159E6">
              <w:t>Index</w:t>
            </w:r>
            <w:r w:rsidRPr="006159E6">
              <w:softHyphen/>
              <w:t>Strike</w:t>
            </w:r>
            <w:r w:rsidRPr="006159E6">
              <w:softHyphen/>
              <w:t>Price</w:t>
            </w:r>
            <w:r w:rsidRPr="006159E6">
              <w:softHyphen/>
              <w:t>Style</w:t>
            </w:r>
            <w:r w:rsidRPr="006159E6">
              <w:softHyphen/>
              <w:t>Type</w:t>
            </w:r>
          </w:p>
        </w:tc>
        <w:tc>
          <w:tcPr>
            <w:tcW w:w="5812" w:type="dxa"/>
          </w:tcPr>
          <w:p w14:paraId="690DD689" w14:textId="77777777" w:rsidR="00B57B94" w:rsidRPr="006159E6" w:rsidRDefault="00B57B94" w:rsidP="00B57B94">
            <w:pPr>
              <w:pStyle w:val="CellBody"/>
              <w:rPr>
                <w:rStyle w:val="Fett"/>
              </w:rPr>
            </w:pPr>
            <w:r w:rsidRPr="006159E6">
              <w:rPr>
                <w:rStyle w:val="Fett"/>
              </w:rPr>
              <w:t>Occurrence:</w:t>
            </w:r>
          </w:p>
          <w:p w14:paraId="52EC3676" w14:textId="77777777" w:rsidR="00B57B94" w:rsidRPr="006159E6" w:rsidRDefault="00B57B94" w:rsidP="00740D2F">
            <w:pPr>
              <w:pStyle w:val="Condition10"/>
              <w:rPr>
                <w:snapToGrid w:val="0"/>
                <w:lang w:eastAsia="fr-FR"/>
              </w:rPr>
            </w:pPr>
            <w:r w:rsidRPr="006159E6">
              <w:rPr>
                <w:snapToGrid w:val="0"/>
                <w:lang w:eastAsia="fr-FR"/>
              </w:rPr>
              <w:t>If</w:t>
            </w:r>
            <w:r w:rsidRPr="006159E6">
              <w:t xml:space="preserve"> ‘TransactionType’ is set to “OPT_PHYS_INX” or “OPT_FIN_INX” and ‘StrikePrice’ is set to “0”, then this field is mandatory.</w:t>
            </w:r>
          </w:p>
          <w:p w14:paraId="4AF22DE6" w14:textId="77777777" w:rsidR="00B57B94" w:rsidRPr="006159E6" w:rsidRDefault="00B57B94" w:rsidP="00740D2F">
            <w:pPr>
              <w:pStyle w:val="Condition10"/>
              <w:rPr>
                <w:snapToGrid w:val="0"/>
                <w:lang w:eastAsia="fr-FR"/>
              </w:rPr>
            </w:pPr>
            <w:r w:rsidRPr="006159E6">
              <w:t>Else, this field must be omitted.</w:t>
            </w:r>
          </w:p>
          <w:p w14:paraId="47D7B303" w14:textId="77777777" w:rsidR="00B57B94" w:rsidRPr="006159E6" w:rsidRDefault="00B57B94" w:rsidP="00B57B94">
            <w:pPr>
              <w:pStyle w:val="CellBody"/>
            </w:pPr>
            <w:r w:rsidRPr="000C3B8A">
              <w:rPr>
                <w:rStyle w:val="Fett"/>
              </w:rPr>
              <w:t>Values</w:t>
            </w:r>
            <w:r w:rsidRPr="006159E6">
              <w:t>:</w:t>
            </w:r>
          </w:p>
          <w:p w14:paraId="38FB477E" w14:textId="77777777" w:rsidR="00B57B94" w:rsidRPr="006159E6" w:rsidRDefault="00B57B94" w:rsidP="00740D2F">
            <w:pPr>
              <w:pStyle w:val="Condition10"/>
            </w:pPr>
            <w:r w:rsidRPr="006159E6">
              <w:t xml:space="preserve">If ‘IndexStrikePriceStyle’ is set to “Index_Following”, the option is always at the money and can be exercised at the market price when more capacity is required. For example, this is used in physical risk management. </w:t>
            </w:r>
          </w:p>
          <w:p w14:paraId="1AF2789A" w14:textId="77777777" w:rsidR="00B57B94" w:rsidRPr="006159E6" w:rsidRDefault="00B57B94" w:rsidP="00740D2F">
            <w:pPr>
              <w:pStyle w:val="Condition10"/>
            </w:pPr>
            <w:r w:rsidRPr="006159E6">
              <w:t xml:space="preserve">If ‘IndexStrikePriceStyle’ is set to “Index_Dated”, the ‘StrikePrice’ of the option is the state of the index on the </w:t>
            </w:r>
            <w:r>
              <w:t>trade date</w:t>
            </w:r>
            <w:r w:rsidRPr="006159E6">
              <w:t>.</w:t>
            </w:r>
          </w:p>
        </w:tc>
      </w:tr>
      <w:tr w:rsidR="00B57B94" w:rsidRPr="006159E6" w14:paraId="20D3ED16" w14:textId="77777777" w:rsidTr="00D80BBC">
        <w:tc>
          <w:tcPr>
            <w:tcW w:w="1418" w:type="dxa"/>
          </w:tcPr>
          <w:p w14:paraId="7E55CD96" w14:textId="77777777" w:rsidR="00B57B94" w:rsidRPr="006159E6" w:rsidRDefault="00B57B94" w:rsidP="00B57B94">
            <w:pPr>
              <w:pStyle w:val="CellBody"/>
            </w:pPr>
            <w:r w:rsidRPr="006159E6">
              <w:t>Second</w:t>
            </w:r>
            <w:r w:rsidRPr="006159E6">
              <w:softHyphen/>
              <w:t>Strike</w:t>
            </w:r>
            <w:r w:rsidRPr="006159E6">
              <w:softHyphen/>
              <w:t>Price</w:t>
            </w:r>
          </w:p>
        </w:tc>
        <w:tc>
          <w:tcPr>
            <w:tcW w:w="850" w:type="dxa"/>
          </w:tcPr>
          <w:p w14:paraId="3CBCEEC0" w14:textId="77777777" w:rsidR="00B57B94" w:rsidRPr="006159E6" w:rsidRDefault="00B57B94" w:rsidP="00B57B94">
            <w:pPr>
              <w:pStyle w:val="CellBody"/>
            </w:pPr>
            <w:r w:rsidRPr="006159E6">
              <w:t>C</w:t>
            </w:r>
          </w:p>
        </w:tc>
        <w:tc>
          <w:tcPr>
            <w:tcW w:w="1418" w:type="dxa"/>
          </w:tcPr>
          <w:p w14:paraId="37200DF2" w14:textId="77777777" w:rsidR="00B57B94" w:rsidRPr="006159E6" w:rsidRDefault="00B57B94" w:rsidP="00B57B94">
            <w:pPr>
              <w:pStyle w:val="CellBody"/>
            </w:pPr>
            <w:r w:rsidRPr="006159E6">
              <w:t>PriceType</w:t>
            </w:r>
          </w:p>
        </w:tc>
        <w:tc>
          <w:tcPr>
            <w:tcW w:w="5812" w:type="dxa"/>
          </w:tcPr>
          <w:p w14:paraId="63C3E0B7" w14:textId="77777777" w:rsidR="00B57B94" w:rsidRPr="006159E6" w:rsidRDefault="00B57B94" w:rsidP="00B57B94">
            <w:pPr>
              <w:pStyle w:val="CellBody"/>
            </w:pPr>
            <w:r w:rsidRPr="006159E6">
              <w:t>‘Second</w:t>
            </w:r>
            <w:r w:rsidRPr="006159E6">
              <w:softHyphen/>
              <w:t>Strike</w:t>
            </w:r>
            <w:r w:rsidRPr="006159E6">
              <w:softHyphen/>
              <w:t>Price’ contains the ‘Floor</w:t>
            </w:r>
            <w:r w:rsidRPr="006159E6">
              <w:softHyphen/>
              <w:t>Price’ of the collar.</w:t>
            </w:r>
          </w:p>
          <w:p w14:paraId="6C90CA95" w14:textId="77777777" w:rsidR="00B57B94" w:rsidRPr="006159E6" w:rsidRDefault="00B57B94" w:rsidP="00B57B94">
            <w:pPr>
              <w:pStyle w:val="CellBody"/>
              <w:rPr>
                <w:rStyle w:val="Fett"/>
              </w:rPr>
            </w:pPr>
            <w:r w:rsidRPr="006159E6">
              <w:rPr>
                <w:rStyle w:val="Fett"/>
              </w:rPr>
              <w:t>Occurrence:</w:t>
            </w:r>
          </w:p>
          <w:p w14:paraId="09B8AADF" w14:textId="77777777" w:rsidR="00B57B94" w:rsidRPr="006159E6" w:rsidRDefault="00B57B94" w:rsidP="00740D2F">
            <w:pPr>
              <w:pStyle w:val="Condition10"/>
            </w:pPr>
            <w:r w:rsidRPr="006159E6">
              <w:t>If ‘OptionStyle’ is set to “Collar”, then this field is mandatory.</w:t>
            </w:r>
          </w:p>
          <w:p w14:paraId="0C7FE07E" w14:textId="77777777" w:rsidR="00B57B94" w:rsidRPr="006159E6" w:rsidRDefault="00B57B94" w:rsidP="00740D2F">
            <w:pPr>
              <w:pStyle w:val="Condition10"/>
            </w:pPr>
            <w:r w:rsidRPr="006159E6">
              <w:t>Else, this field must be omitted.</w:t>
            </w:r>
          </w:p>
        </w:tc>
      </w:tr>
      <w:tr w:rsidR="00B57B94" w:rsidRPr="006159E6" w14:paraId="5E556B09" w14:textId="77777777" w:rsidTr="00D80BBC">
        <w:tc>
          <w:tcPr>
            <w:tcW w:w="1418" w:type="dxa"/>
          </w:tcPr>
          <w:p w14:paraId="7D3B1804" w14:textId="77777777" w:rsidR="00B57B94" w:rsidRPr="006159E6" w:rsidRDefault="00B57B94" w:rsidP="00B57B94">
            <w:pPr>
              <w:pStyle w:val="CellBody"/>
            </w:pPr>
            <w:r w:rsidRPr="006159E6">
              <w:t>Capped</w:t>
            </w:r>
            <w:r w:rsidRPr="006159E6">
              <w:softHyphen/>
              <w:t>Price</w:t>
            </w:r>
          </w:p>
        </w:tc>
        <w:tc>
          <w:tcPr>
            <w:tcW w:w="850" w:type="dxa"/>
          </w:tcPr>
          <w:p w14:paraId="5F15460A" w14:textId="77777777" w:rsidR="00B57B94" w:rsidRPr="006159E6" w:rsidRDefault="00B57B94" w:rsidP="00B57B94">
            <w:pPr>
              <w:pStyle w:val="CellBody"/>
            </w:pPr>
            <w:r w:rsidRPr="006159E6">
              <w:t>C</w:t>
            </w:r>
          </w:p>
        </w:tc>
        <w:tc>
          <w:tcPr>
            <w:tcW w:w="1418" w:type="dxa"/>
          </w:tcPr>
          <w:p w14:paraId="4E2CDFC0" w14:textId="77777777" w:rsidR="00B57B94" w:rsidRPr="006159E6" w:rsidRDefault="00B57B94" w:rsidP="00B57B94">
            <w:pPr>
              <w:pStyle w:val="CellBody"/>
            </w:pPr>
            <w:r w:rsidRPr="006159E6">
              <w:t>PriceType</w:t>
            </w:r>
          </w:p>
        </w:tc>
        <w:tc>
          <w:tcPr>
            <w:tcW w:w="5812" w:type="dxa"/>
          </w:tcPr>
          <w:p w14:paraId="2A9094BB" w14:textId="77777777" w:rsidR="00B57B94" w:rsidRPr="006159E6" w:rsidRDefault="00B57B94" w:rsidP="00740D2F">
            <w:pPr>
              <w:pStyle w:val="Condition10"/>
              <w:rPr>
                <w:rStyle w:val="Fett"/>
              </w:rPr>
            </w:pPr>
            <w:r w:rsidRPr="006159E6">
              <w:rPr>
                <w:rStyle w:val="Fett"/>
              </w:rPr>
              <w:t>Occurrence:</w:t>
            </w:r>
          </w:p>
          <w:p w14:paraId="07A68475" w14:textId="77777777" w:rsidR="00B57B94" w:rsidRPr="006159E6" w:rsidRDefault="00B57B94" w:rsidP="00740D2F">
            <w:pPr>
              <w:pStyle w:val="Condition10"/>
            </w:pPr>
            <w:r w:rsidRPr="006159E6">
              <w:t>If ‘OptionsType’ is set to “Capped_Call” and ‘TransactionType’ is not set to “OPT”, then this field is mandatory.</w:t>
            </w:r>
          </w:p>
          <w:p w14:paraId="1A342AAA" w14:textId="77777777" w:rsidR="00B57B94" w:rsidRPr="006159E6" w:rsidRDefault="00B57B94" w:rsidP="00740D2F">
            <w:pPr>
              <w:pStyle w:val="Condition10"/>
            </w:pPr>
            <w:r w:rsidRPr="006159E6">
              <w:t>Else, this field must be omitted.</w:t>
            </w:r>
          </w:p>
        </w:tc>
      </w:tr>
      <w:tr w:rsidR="00B57B94" w:rsidRPr="006159E6" w14:paraId="42D7FDB6" w14:textId="77777777" w:rsidTr="00D80BBC">
        <w:tc>
          <w:tcPr>
            <w:tcW w:w="1418" w:type="dxa"/>
          </w:tcPr>
          <w:p w14:paraId="0DF829B7" w14:textId="77777777" w:rsidR="00B57B94" w:rsidRPr="006159E6" w:rsidRDefault="00B57B94" w:rsidP="00B57B94">
            <w:pPr>
              <w:pStyle w:val="CellBody"/>
            </w:pPr>
            <w:r w:rsidRPr="006159E6">
              <w:t>Floored</w:t>
            </w:r>
            <w:r w:rsidRPr="006159E6">
              <w:softHyphen/>
              <w:t>Price</w:t>
            </w:r>
          </w:p>
        </w:tc>
        <w:tc>
          <w:tcPr>
            <w:tcW w:w="850" w:type="dxa"/>
          </w:tcPr>
          <w:p w14:paraId="0465051C" w14:textId="77777777" w:rsidR="00B57B94" w:rsidRPr="006159E6" w:rsidRDefault="00B57B94" w:rsidP="00B57B94">
            <w:pPr>
              <w:pStyle w:val="CellBody"/>
            </w:pPr>
            <w:r w:rsidRPr="006159E6">
              <w:t>C</w:t>
            </w:r>
          </w:p>
        </w:tc>
        <w:tc>
          <w:tcPr>
            <w:tcW w:w="1418" w:type="dxa"/>
          </w:tcPr>
          <w:p w14:paraId="3281BC6B" w14:textId="77777777" w:rsidR="00B57B94" w:rsidRPr="006159E6" w:rsidRDefault="00B57B94" w:rsidP="00B57B94">
            <w:pPr>
              <w:pStyle w:val="CellBody"/>
            </w:pPr>
            <w:r w:rsidRPr="006159E6">
              <w:t>PriceType</w:t>
            </w:r>
          </w:p>
        </w:tc>
        <w:tc>
          <w:tcPr>
            <w:tcW w:w="5812" w:type="dxa"/>
          </w:tcPr>
          <w:p w14:paraId="36262605" w14:textId="77777777" w:rsidR="00B57B94" w:rsidRPr="006159E6" w:rsidRDefault="00B57B94" w:rsidP="00B57B94">
            <w:pPr>
              <w:pStyle w:val="CellBody"/>
              <w:rPr>
                <w:rStyle w:val="Fett"/>
              </w:rPr>
            </w:pPr>
            <w:r w:rsidRPr="006159E6">
              <w:rPr>
                <w:rStyle w:val="Fett"/>
              </w:rPr>
              <w:t>Occurrence:</w:t>
            </w:r>
          </w:p>
          <w:p w14:paraId="708D5CCA" w14:textId="77777777" w:rsidR="00B57B94" w:rsidRPr="006159E6" w:rsidRDefault="00B57B94" w:rsidP="00740D2F">
            <w:pPr>
              <w:pStyle w:val="Condition10"/>
            </w:pPr>
            <w:r w:rsidRPr="006159E6">
              <w:t>If ‘OptionsType’ is set to “Floored_Put” and ‘TransactionType’ is not “OPT”, then this field is mandatory.</w:t>
            </w:r>
          </w:p>
          <w:p w14:paraId="7A2D9C74" w14:textId="77777777" w:rsidR="00B57B94" w:rsidRPr="006159E6" w:rsidRDefault="00B57B94" w:rsidP="00740D2F">
            <w:pPr>
              <w:pStyle w:val="Condition10"/>
            </w:pPr>
            <w:r w:rsidRPr="006159E6">
              <w:t>Else, this field must be omitted.</w:t>
            </w:r>
          </w:p>
        </w:tc>
      </w:tr>
      <w:tr w:rsidR="00B57B94" w:rsidRPr="006159E6" w14:paraId="1EECD8A4" w14:textId="77777777" w:rsidTr="00D80BBC">
        <w:tc>
          <w:tcPr>
            <w:tcW w:w="1418" w:type="dxa"/>
          </w:tcPr>
          <w:p w14:paraId="732CF46C" w14:textId="77777777" w:rsidR="00B57B94" w:rsidRPr="006159E6" w:rsidRDefault="00B57B94" w:rsidP="00B57B94">
            <w:pPr>
              <w:pStyle w:val="CellBody"/>
            </w:pPr>
            <w:r w:rsidRPr="006159E6">
              <w:t>Option</w:t>
            </w:r>
            <w:r w:rsidRPr="006159E6">
              <w:softHyphen/>
              <w:t>Currency</w:t>
            </w:r>
          </w:p>
        </w:tc>
        <w:tc>
          <w:tcPr>
            <w:tcW w:w="850" w:type="dxa"/>
          </w:tcPr>
          <w:p w14:paraId="1EA9D41D" w14:textId="77777777" w:rsidR="00B57B94" w:rsidRPr="006159E6" w:rsidRDefault="00B57B94" w:rsidP="00B57B94">
            <w:pPr>
              <w:pStyle w:val="CellBody"/>
            </w:pPr>
            <w:r w:rsidRPr="006159E6">
              <w:t>C</w:t>
            </w:r>
          </w:p>
        </w:tc>
        <w:tc>
          <w:tcPr>
            <w:tcW w:w="1418" w:type="dxa"/>
          </w:tcPr>
          <w:p w14:paraId="743B2031"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1B4EF8D4" w14:textId="77777777" w:rsidR="00B57B94" w:rsidRPr="006159E6" w:rsidRDefault="00B57B94" w:rsidP="00B57B94">
            <w:pPr>
              <w:pStyle w:val="CellBody"/>
              <w:rPr>
                <w:rStyle w:val="Fett"/>
              </w:rPr>
            </w:pPr>
            <w:r w:rsidRPr="006159E6">
              <w:t>The currency of the ‘StrikePrice’, ‘SecondStrikePrice’, ‘CappedPrice’ and the ‘FlooredPrice’.</w:t>
            </w:r>
          </w:p>
          <w:p w14:paraId="3FACAEC3" w14:textId="77777777" w:rsidR="00B57B94" w:rsidRPr="006159E6" w:rsidRDefault="00B57B94" w:rsidP="00B57B94">
            <w:pPr>
              <w:pStyle w:val="CellBody"/>
              <w:rPr>
                <w:rStyle w:val="Fett"/>
              </w:rPr>
            </w:pPr>
            <w:r w:rsidRPr="006159E6">
              <w:rPr>
                <w:rStyle w:val="Fett"/>
              </w:rPr>
              <w:t>Occurrence:</w:t>
            </w:r>
          </w:p>
          <w:p w14:paraId="5EB94F32" w14:textId="77777777" w:rsidR="00B57B94" w:rsidRPr="006159E6" w:rsidRDefault="00B57B94" w:rsidP="00740D2F">
            <w:pPr>
              <w:pStyle w:val="Condition10"/>
            </w:pPr>
            <w:r w:rsidRPr="006159E6">
              <w:t>If ‘StrikePrice’, ‘SecondStrikePrice’, ‘CappedPrice’ or ‘FlooredPrice’ is present and ‘TransactionType’ is not set to “OPT”, then this field is mandatory.</w:t>
            </w:r>
          </w:p>
          <w:p w14:paraId="062021A3" w14:textId="77777777" w:rsidR="00B57B94" w:rsidRPr="006159E6" w:rsidRDefault="00B57B94" w:rsidP="00740D2F">
            <w:pPr>
              <w:pStyle w:val="Condition10"/>
            </w:pPr>
            <w:r w:rsidRPr="006159E6">
              <w:t>Else, this field must be omitted.</w:t>
            </w:r>
          </w:p>
          <w:p w14:paraId="19B70FFB" w14:textId="77777777" w:rsidR="00B57B94" w:rsidRPr="006159E6" w:rsidRDefault="00B57B94" w:rsidP="00B57B94">
            <w:pPr>
              <w:pStyle w:val="CellBody"/>
            </w:pPr>
            <w:r w:rsidRPr="006159E6">
              <w:rPr>
                <w:rStyle w:val="Fett"/>
              </w:rPr>
              <w:t>Important</w:t>
            </w:r>
            <w:r w:rsidRPr="006159E6">
              <w:t>: If the currency is not known, use the currency of the underlying product.</w:t>
            </w:r>
          </w:p>
        </w:tc>
      </w:tr>
      <w:tr w:rsidR="00B57B94" w:rsidRPr="006159E6" w14:paraId="79035B1B" w14:textId="77777777" w:rsidTr="00D80BBC">
        <w:tc>
          <w:tcPr>
            <w:tcW w:w="1418" w:type="dxa"/>
          </w:tcPr>
          <w:p w14:paraId="7F3FD7DA" w14:textId="77777777" w:rsidR="00B57B94" w:rsidRPr="006159E6" w:rsidRDefault="00B57B94" w:rsidP="00B57B94">
            <w:pPr>
              <w:pStyle w:val="CellBody"/>
            </w:pPr>
            <w:r w:rsidRPr="006159E6">
              <w:t>Premium</w:t>
            </w:r>
            <w:r w:rsidRPr="006159E6">
              <w:softHyphen/>
              <w:t>Rate</w:t>
            </w:r>
          </w:p>
        </w:tc>
        <w:tc>
          <w:tcPr>
            <w:tcW w:w="850" w:type="dxa"/>
          </w:tcPr>
          <w:p w14:paraId="4F48C2F3" w14:textId="77777777" w:rsidR="00B57B94" w:rsidRPr="006159E6" w:rsidRDefault="00B57B94" w:rsidP="00B57B94">
            <w:pPr>
              <w:pStyle w:val="CellBody"/>
            </w:pPr>
            <w:r w:rsidRPr="006159E6">
              <w:t>C</w:t>
            </w:r>
          </w:p>
        </w:tc>
        <w:tc>
          <w:tcPr>
            <w:tcW w:w="1418" w:type="dxa"/>
          </w:tcPr>
          <w:p w14:paraId="356BCEC0" w14:textId="77777777" w:rsidR="00B57B94" w:rsidRPr="006159E6" w:rsidRDefault="00B57B94" w:rsidP="00B57B94">
            <w:pPr>
              <w:pStyle w:val="CellBody"/>
            </w:pPr>
            <w:r w:rsidRPr="006159E6">
              <w:t>PriceType</w:t>
            </w:r>
          </w:p>
        </w:tc>
        <w:tc>
          <w:tcPr>
            <w:tcW w:w="5812" w:type="dxa"/>
          </w:tcPr>
          <w:p w14:paraId="03E779DD" w14:textId="77777777" w:rsidR="00B57B94" w:rsidRPr="006159E6" w:rsidRDefault="00B57B94" w:rsidP="00B57B94">
            <w:pPr>
              <w:pStyle w:val="CellBody"/>
              <w:rPr>
                <w:rStyle w:val="Fett"/>
              </w:rPr>
            </w:pPr>
            <w:r w:rsidRPr="006159E6">
              <w:rPr>
                <w:rStyle w:val="Fett"/>
              </w:rPr>
              <w:t>Occurrence:</w:t>
            </w:r>
          </w:p>
          <w:p w14:paraId="623ACC27" w14:textId="77777777" w:rsidR="00B57B94" w:rsidRPr="006159E6" w:rsidRDefault="00B57B94" w:rsidP="00740D2F">
            <w:pPr>
              <w:pStyle w:val="Condition10"/>
            </w:pPr>
            <w:r w:rsidRPr="006159E6">
              <w:t>If ‘TransactionType’ is set to “OPT_FXD_SWP”, “OPT_FLT_SWP” or “OPT_FIN_INX”, then this field must be omitted.</w:t>
            </w:r>
          </w:p>
          <w:p w14:paraId="04B6EF34" w14:textId="77777777" w:rsidR="00B57B94" w:rsidRPr="006159E6" w:rsidRDefault="00B57B94" w:rsidP="00740D2F">
            <w:pPr>
              <w:pStyle w:val="Condition10"/>
            </w:pPr>
            <w:r w:rsidRPr="006159E6">
              <w:t>Else, this field is mandatory.</w:t>
            </w:r>
          </w:p>
        </w:tc>
      </w:tr>
      <w:tr w:rsidR="00B57B94" w:rsidRPr="006159E6" w14:paraId="45014AF1" w14:textId="77777777" w:rsidTr="00D80BBC">
        <w:tc>
          <w:tcPr>
            <w:tcW w:w="1418" w:type="dxa"/>
          </w:tcPr>
          <w:p w14:paraId="10CB0403" w14:textId="77777777" w:rsidR="00B57B94" w:rsidRPr="006159E6" w:rsidRDefault="00B57B94" w:rsidP="00B57B94">
            <w:pPr>
              <w:pStyle w:val="CellBody"/>
            </w:pPr>
            <w:r w:rsidRPr="006159E6">
              <w:t>Premium</w:t>
            </w:r>
            <w:r w:rsidRPr="006159E6">
              <w:softHyphen/>
              <w:t>Currency</w:t>
            </w:r>
          </w:p>
        </w:tc>
        <w:tc>
          <w:tcPr>
            <w:tcW w:w="850" w:type="dxa"/>
          </w:tcPr>
          <w:p w14:paraId="57659B77" w14:textId="77777777" w:rsidR="00B57B94" w:rsidRPr="006159E6" w:rsidRDefault="00B57B94" w:rsidP="00B57B94">
            <w:pPr>
              <w:pStyle w:val="CellBody"/>
            </w:pPr>
            <w:r w:rsidRPr="006159E6">
              <w:t>M</w:t>
            </w:r>
          </w:p>
        </w:tc>
        <w:tc>
          <w:tcPr>
            <w:tcW w:w="1418" w:type="dxa"/>
          </w:tcPr>
          <w:p w14:paraId="7009FCCB"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4A33EC69" w14:textId="77777777" w:rsidR="00B57B94" w:rsidRPr="006159E6" w:rsidRDefault="00B57B94" w:rsidP="00B57B94">
            <w:pPr>
              <w:pStyle w:val="CellBody"/>
            </w:pPr>
          </w:p>
        </w:tc>
      </w:tr>
      <w:tr w:rsidR="00B57B94" w:rsidRPr="006159E6" w14:paraId="31DE3B56" w14:textId="77777777" w:rsidTr="001664AB">
        <w:tc>
          <w:tcPr>
            <w:tcW w:w="9498" w:type="dxa"/>
            <w:gridSpan w:val="4"/>
            <w:shd w:val="clear" w:color="auto" w:fill="D9D9D9" w:themeFill="background1" w:themeFillShade="D9"/>
          </w:tcPr>
          <w:p w14:paraId="5DA4CE60" w14:textId="77777777" w:rsidR="00B57B94" w:rsidRPr="006159E6" w:rsidRDefault="00B57B94" w:rsidP="00B57B94">
            <w:pPr>
              <w:pStyle w:val="CellBody"/>
            </w:pPr>
            <w:r w:rsidRPr="006159E6">
              <w:rPr>
                <w:rStyle w:val="Fett"/>
              </w:rPr>
              <w:lastRenderedPageBreak/>
              <w:t>OptionDetails/PremiumUnit</w:t>
            </w:r>
            <w:r w:rsidRPr="006159E6">
              <w:t>: conditional section</w:t>
            </w:r>
          </w:p>
          <w:p w14:paraId="168E1604" w14:textId="77777777" w:rsidR="00B57B94" w:rsidRPr="006159E6" w:rsidRDefault="00B57B94" w:rsidP="00B57B94">
            <w:pPr>
              <w:pStyle w:val="CellBody"/>
              <w:rPr>
                <w:rStyle w:val="Fett"/>
              </w:rPr>
            </w:pPr>
            <w:r w:rsidRPr="006159E6">
              <w:rPr>
                <w:rStyle w:val="Fett"/>
              </w:rPr>
              <w:t>Occurrence:</w:t>
            </w:r>
          </w:p>
          <w:p w14:paraId="63EF4276" w14:textId="77777777" w:rsidR="00B57B94" w:rsidRPr="006159E6" w:rsidRDefault="00B57B94" w:rsidP="00740D2F">
            <w:pPr>
              <w:pStyle w:val="Condition10"/>
            </w:pPr>
            <w:r>
              <w:t>If ‘TransactionType’ is a Physical Transaction and ‘Commodity’ is not an Emissions Commodity, then this section is mandatory.</w:t>
            </w:r>
          </w:p>
          <w:p w14:paraId="57855A18" w14:textId="520E22F4" w:rsidR="00B57B94" w:rsidRPr="006159E6" w:rsidRDefault="00B57B94" w:rsidP="00740D2F">
            <w:pPr>
              <w:pStyle w:val="Condition10"/>
            </w:pPr>
            <w:r w:rsidRPr="006159E6">
              <w:t xml:space="preserve">Else, this field </w:t>
            </w:r>
            <w:r>
              <w:t>must be omitted</w:t>
            </w:r>
            <w:r w:rsidRPr="006159E6">
              <w:t>.</w:t>
            </w:r>
          </w:p>
        </w:tc>
      </w:tr>
      <w:tr w:rsidR="00B57B94" w:rsidRPr="006159E6" w14:paraId="4C7E44F3" w14:textId="77777777" w:rsidTr="00D80BBC">
        <w:tc>
          <w:tcPr>
            <w:tcW w:w="1418" w:type="dxa"/>
          </w:tcPr>
          <w:p w14:paraId="35972C4F" w14:textId="77777777" w:rsidR="00B57B94" w:rsidRPr="006159E6" w:rsidRDefault="00B57B94" w:rsidP="00B57B94">
            <w:pPr>
              <w:pStyle w:val="CellBody"/>
            </w:pPr>
            <w:r w:rsidRPr="006159E6">
              <w:t>Currency</w:t>
            </w:r>
          </w:p>
        </w:tc>
        <w:tc>
          <w:tcPr>
            <w:tcW w:w="850" w:type="dxa"/>
          </w:tcPr>
          <w:p w14:paraId="038B92EB" w14:textId="77777777" w:rsidR="00B57B94" w:rsidRPr="006159E6" w:rsidRDefault="00B57B94" w:rsidP="00B57B94">
            <w:pPr>
              <w:pStyle w:val="CellBody"/>
            </w:pPr>
            <w:r w:rsidRPr="006159E6">
              <w:t>M</w:t>
            </w:r>
          </w:p>
        </w:tc>
        <w:tc>
          <w:tcPr>
            <w:tcW w:w="1418" w:type="dxa"/>
          </w:tcPr>
          <w:p w14:paraId="1C8FE809" w14:textId="77777777" w:rsidR="00B57B94" w:rsidRPr="006159E6" w:rsidRDefault="00B57B94" w:rsidP="00B57B94">
            <w:pPr>
              <w:pStyle w:val="CellBody"/>
            </w:pPr>
            <w:r w:rsidRPr="006159E6">
              <w:t>CurrencyCode</w:t>
            </w:r>
            <w:r w:rsidRPr="006159E6">
              <w:softHyphen/>
              <w:t>Type</w:t>
            </w:r>
          </w:p>
        </w:tc>
        <w:tc>
          <w:tcPr>
            <w:tcW w:w="5812" w:type="dxa"/>
          </w:tcPr>
          <w:p w14:paraId="57C5709E" w14:textId="77777777" w:rsidR="00B57B94" w:rsidRPr="006159E6" w:rsidRDefault="00B57B94" w:rsidP="00B57B94">
            <w:pPr>
              <w:pStyle w:val="CellBody"/>
            </w:pPr>
          </w:p>
        </w:tc>
      </w:tr>
      <w:tr w:rsidR="00B57B94" w:rsidRPr="006159E6" w14:paraId="2855B85C" w14:textId="77777777" w:rsidTr="00D80BBC">
        <w:tc>
          <w:tcPr>
            <w:tcW w:w="1418" w:type="dxa"/>
          </w:tcPr>
          <w:p w14:paraId="2327F92B" w14:textId="77777777" w:rsidR="00B57B94" w:rsidRPr="006159E6" w:rsidRDefault="00B57B94" w:rsidP="00B57B94">
            <w:pPr>
              <w:pStyle w:val="CellBody"/>
            </w:pPr>
            <w:r w:rsidRPr="006159E6">
              <w:t>Capacity</w:t>
            </w:r>
          </w:p>
        </w:tc>
        <w:tc>
          <w:tcPr>
            <w:tcW w:w="850" w:type="dxa"/>
          </w:tcPr>
          <w:p w14:paraId="4F8EA6C2" w14:textId="77777777" w:rsidR="00B57B94" w:rsidRPr="006159E6" w:rsidRDefault="00B57B94" w:rsidP="00B57B94">
            <w:pPr>
              <w:pStyle w:val="CellBody"/>
            </w:pPr>
            <w:r w:rsidRPr="006159E6">
              <w:t>M</w:t>
            </w:r>
          </w:p>
        </w:tc>
        <w:tc>
          <w:tcPr>
            <w:tcW w:w="1418" w:type="dxa"/>
          </w:tcPr>
          <w:p w14:paraId="2EA04CE6" w14:textId="77777777" w:rsidR="00B57B94" w:rsidRPr="006159E6" w:rsidRDefault="00B57B94" w:rsidP="00B57B94">
            <w:pPr>
              <w:pStyle w:val="CellBody"/>
            </w:pPr>
            <w:r w:rsidRPr="006159E6">
              <w:t>Unit</w:t>
            </w:r>
            <w:r w:rsidRPr="006159E6">
              <w:softHyphen/>
              <w:t>Of</w:t>
            </w:r>
            <w:r w:rsidRPr="006159E6">
              <w:softHyphen/>
              <w:t>Measure</w:t>
            </w:r>
            <w:r w:rsidRPr="006159E6">
              <w:softHyphen/>
              <w:t>Type</w:t>
            </w:r>
          </w:p>
        </w:tc>
        <w:tc>
          <w:tcPr>
            <w:tcW w:w="5812" w:type="dxa"/>
          </w:tcPr>
          <w:p w14:paraId="56B2E706" w14:textId="77777777" w:rsidR="00B57B94" w:rsidRPr="006159E6" w:rsidRDefault="00B57B94" w:rsidP="00B57B94">
            <w:pPr>
              <w:pStyle w:val="CellBody"/>
            </w:pPr>
          </w:p>
        </w:tc>
      </w:tr>
      <w:tr w:rsidR="00B57B94" w:rsidRPr="006159E6" w14:paraId="1F0B2557" w14:textId="77777777" w:rsidTr="001664AB">
        <w:tc>
          <w:tcPr>
            <w:tcW w:w="9498" w:type="dxa"/>
            <w:gridSpan w:val="4"/>
            <w:shd w:val="clear" w:color="auto" w:fill="D9D9D9" w:themeFill="background1" w:themeFillShade="D9"/>
          </w:tcPr>
          <w:p w14:paraId="7B8E5977" w14:textId="77777777" w:rsidR="00B57B94" w:rsidRPr="006159E6" w:rsidRDefault="00B57B94" w:rsidP="00B57B94">
            <w:pPr>
              <w:pStyle w:val="CellBody"/>
            </w:pPr>
            <w:r w:rsidRPr="006159E6">
              <w:t xml:space="preserve">End of </w:t>
            </w:r>
            <w:r w:rsidRPr="006159E6">
              <w:rPr>
                <w:rStyle w:val="Fett"/>
              </w:rPr>
              <w:t>PremiumUnit</w:t>
            </w:r>
          </w:p>
        </w:tc>
      </w:tr>
      <w:tr w:rsidR="00B57B94" w:rsidRPr="006159E6" w14:paraId="64AA0B18" w14:textId="77777777" w:rsidTr="00D80BBC">
        <w:tc>
          <w:tcPr>
            <w:tcW w:w="1418" w:type="dxa"/>
          </w:tcPr>
          <w:p w14:paraId="09A43EDE" w14:textId="77777777" w:rsidR="00B57B94" w:rsidRPr="006159E6" w:rsidRDefault="00B57B94" w:rsidP="00B57B94">
            <w:pPr>
              <w:pStyle w:val="CellBody"/>
            </w:pPr>
            <w:r w:rsidRPr="006159E6">
              <w:t>Total</w:t>
            </w:r>
            <w:r w:rsidRPr="006159E6">
              <w:softHyphen/>
              <w:t>Premium</w:t>
            </w:r>
            <w:r w:rsidRPr="006159E6">
              <w:softHyphen/>
              <w:t>Value</w:t>
            </w:r>
          </w:p>
        </w:tc>
        <w:tc>
          <w:tcPr>
            <w:tcW w:w="850" w:type="dxa"/>
          </w:tcPr>
          <w:p w14:paraId="7D0C9054" w14:textId="77777777" w:rsidR="00B57B94" w:rsidRPr="006159E6" w:rsidRDefault="00B57B94" w:rsidP="00B57B94">
            <w:pPr>
              <w:pStyle w:val="CellBody"/>
            </w:pPr>
            <w:r w:rsidRPr="006159E6">
              <w:t>M</w:t>
            </w:r>
          </w:p>
        </w:tc>
        <w:tc>
          <w:tcPr>
            <w:tcW w:w="1418" w:type="dxa"/>
          </w:tcPr>
          <w:p w14:paraId="6609E3DE" w14:textId="77777777" w:rsidR="00B57B94" w:rsidRPr="006159E6" w:rsidRDefault="00B57B94" w:rsidP="00B57B94">
            <w:pPr>
              <w:pStyle w:val="CellBody"/>
            </w:pPr>
            <w:r w:rsidRPr="006159E6">
              <w:t>PriceType</w:t>
            </w:r>
          </w:p>
        </w:tc>
        <w:tc>
          <w:tcPr>
            <w:tcW w:w="5812" w:type="dxa"/>
          </w:tcPr>
          <w:p w14:paraId="2477B782" w14:textId="77777777" w:rsidR="00B57B94" w:rsidRPr="000C3B8A" w:rsidRDefault="00B57B94" w:rsidP="00B57B94">
            <w:pPr>
              <w:pStyle w:val="CellBody"/>
              <w:rPr>
                <w:rStyle w:val="Fett"/>
              </w:rPr>
            </w:pPr>
            <w:r w:rsidRPr="000C3B8A">
              <w:rPr>
                <w:rStyle w:val="Fett"/>
              </w:rPr>
              <w:t>Values:</w:t>
            </w:r>
          </w:p>
          <w:p w14:paraId="1FC7B35F" w14:textId="77777777" w:rsidR="00B57B94" w:rsidRPr="006159E6" w:rsidRDefault="00B57B94" w:rsidP="00740D2F">
            <w:pPr>
              <w:pStyle w:val="Condition10"/>
            </w:pPr>
            <w:r w:rsidRPr="006159E6">
              <w:t>‘TotalPremiumValue’ must be equal to the sum of all ‘PremiumValue’ fields in all ‘PremiumPayments’ sections.</w:t>
            </w:r>
          </w:p>
          <w:p w14:paraId="4B38FF61" w14:textId="77777777" w:rsidR="00B57B94" w:rsidRPr="006159E6" w:rsidRDefault="00B57B94" w:rsidP="00740D2F">
            <w:pPr>
              <w:pStyle w:val="Condition10"/>
            </w:pPr>
            <w:r w:rsidRPr="006159E6">
              <w:t>If ‘TransactionType’ is a Financial Transaction, this field must be rounded to 2 decimal places.</w:t>
            </w:r>
          </w:p>
        </w:tc>
      </w:tr>
      <w:tr w:rsidR="00B57B94" w:rsidRPr="006159E6" w14:paraId="5369EEAD" w14:textId="77777777" w:rsidTr="00D80BBC">
        <w:tc>
          <w:tcPr>
            <w:tcW w:w="1418" w:type="dxa"/>
          </w:tcPr>
          <w:p w14:paraId="6A789645" w14:textId="77777777" w:rsidR="00B57B94" w:rsidRPr="006159E6" w:rsidRDefault="00B57B94" w:rsidP="00B57B94">
            <w:pPr>
              <w:pStyle w:val="CellBody"/>
            </w:pPr>
            <w:r w:rsidRPr="006159E6">
              <w:t>Premium</w:t>
            </w:r>
            <w:r w:rsidRPr="006159E6">
              <w:softHyphen/>
              <w:t>Payment</w:t>
            </w:r>
            <w:r w:rsidRPr="006159E6">
              <w:softHyphen/>
              <w:t>Date</w:t>
            </w:r>
          </w:p>
        </w:tc>
        <w:tc>
          <w:tcPr>
            <w:tcW w:w="850" w:type="dxa"/>
          </w:tcPr>
          <w:p w14:paraId="2F29CD41" w14:textId="77777777" w:rsidR="00B57B94" w:rsidRPr="006159E6" w:rsidRDefault="00B57B94" w:rsidP="00B57B94">
            <w:pPr>
              <w:pStyle w:val="CellBody"/>
            </w:pPr>
            <w:r w:rsidRPr="006159E6">
              <w:t>C</w:t>
            </w:r>
          </w:p>
        </w:tc>
        <w:tc>
          <w:tcPr>
            <w:tcW w:w="1418" w:type="dxa"/>
          </w:tcPr>
          <w:p w14:paraId="71B3F793" w14:textId="77777777" w:rsidR="00B57B94" w:rsidRPr="006159E6" w:rsidRDefault="00B57B94" w:rsidP="00B57B94">
            <w:pPr>
              <w:pStyle w:val="CellBody"/>
            </w:pPr>
            <w:r w:rsidRPr="006159E6">
              <w:t>Date</w:t>
            </w:r>
            <w:r w:rsidRPr="006159E6">
              <w:softHyphen/>
              <w:t>Type</w:t>
            </w:r>
          </w:p>
        </w:tc>
        <w:tc>
          <w:tcPr>
            <w:tcW w:w="5812" w:type="dxa"/>
          </w:tcPr>
          <w:p w14:paraId="202DAEC0" w14:textId="77777777" w:rsidR="00B57B94" w:rsidRPr="006159E6" w:rsidRDefault="00B57B94" w:rsidP="00B57B94">
            <w:pPr>
              <w:pStyle w:val="CellBody"/>
              <w:rPr>
                <w:rStyle w:val="Fett"/>
              </w:rPr>
            </w:pPr>
            <w:r w:rsidRPr="006159E6">
              <w:rPr>
                <w:rStyle w:val="Fett"/>
              </w:rPr>
              <w:t>Occurrence:</w:t>
            </w:r>
          </w:p>
          <w:p w14:paraId="1395C868" w14:textId="77777777" w:rsidR="00B57B94" w:rsidRPr="006159E6" w:rsidRDefault="00B57B94" w:rsidP="00740D2F">
            <w:pPr>
              <w:pStyle w:val="Condition10"/>
            </w:pPr>
            <w:r w:rsidRPr="006159E6">
              <w:t>If ‘TransactionType’ is “OPT”, then this field is mandatory.</w:t>
            </w:r>
          </w:p>
          <w:p w14:paraId="7435EA49" w14:textId="77777777" w:rsidR="00B57B94" w:rsidRPr="006159E6" w:rsidRDefault="00B57B94" w:rsidP="00740D2F">
            <w:pPr>
              <w:pStyle w:val="Condition10"/>
            </w:pPr>
            <w:r w:rsidRPr="006159E6">
              <w:t>Else, this field must be omitted.</w:t>
            </w:r>
          </w:p>
        </w:tc>
      </w:tr>
      <w:tr w:rsidR="00B57B94" w:rsidRPr="006159E6" w14:paraId="3FE18DFB" w14:textId="77777777" w:rsidTr="00D80BBC">
        <w:tc>
          <w:tcPr>
            <w:tcW w:w="1418" w:type="dxa"/>
          </w:tcPr>
          <w:p w14:paraId="21F63BF1" w14:textId="77777777" w:rsidR="00B57B94" w:rsidRPr="006159E6" w:rsidRDefault="00B57B94" w:rsidP="00B57B94">
            <w:pPr>
              <w:pStyle w:val="CellBody"/>
            </w:pPr>
            <w:r w:rsidRPr="006159E6">
              <w:t>Exercise</w:t>
            </w:r>
            <w:r w:rsidRPr="006159E6">
              <w:softHyphen/>
              <w:t>Date</w:t>
            </w:r>
            <w:r w:rsidRPr="006159E6">
              <w:softHyphen/>
              <w:t>Time</w:t>
            </w:r>
          </w:p>
        </w:tc>
        <w:tc>
          <w:tcPr>
            <w:tcW w:w="850" w:type="dxa"/>
          </w:tcPr>
          <w:p w14:paraId="7E663EE6" w14:textId="77777777" w:rsidR="00B57B94" w:rsidRPr="006159E6" w:rsidRDefault="00B57B94" w:rsidP="00B57B94">
            <w:pPr>
              <w:pStyle w:val="CellBody"/>
            </w:pPr>
            <w:r w:rsidRPr="006159E6">
              <w:t>C</w:t>
            </w:r>
          </w:p>
        </w:tc>
        <w:tc>
          <w:tcPr>
            <w:tcW w:w="1418" w:type="dxa"/>
          </w:tcPr>
          <w:p w14:paraId="33880028" w14:textId="77777777" w:rsidR="00B57B94" w:rsidRPr="006159E6" w:rsidRDefault="00B57B94" w:rsidP="00B57B94">
            <w:pPr>
              <w:pStyle w:val="CellBody"/>
            </w:pPr>
            <w:r w:rsidRPr="006159E6">
              <w:t>ClockDate</w:t>
            </w:r>
            <w:r w:rsidRPr="006159E6">
              <w:softHyphen/>
              <w:t>Time</w:t>
            </w:r>
            <w:r w:rsidRPr="006159E6">
              <w:softHyphen/>
              <w:t>Type</w:t>
            </w:r>
          </w:p>
        </w:tc>
        <w:tc>
          <w:tcPr>
            <w:tcW w:w="5812" w:type="dxa"/>
          </w:tcPr>
          <w:p w14:paraId="037AC917" w14:textId="77777777" w:rsidR="00B57B94" w:rsidRDefault="00B57B94" w:rsidP="00B57B94">
            <w:pPr>
              <w:pStyle w:val="CellBody"/>
              <w:rPr>
                <w:rStyle w:val="Fett"/>
              </w:rPr>
            </w:pPr>
            <w:r w:rsidRPr="00363122">
              <w:t>This field uses the local time in the location of the reference price. For energy, the time can be zero.</w:t>
            </w:r>
          </w:p>
          <w:p w14:paraId="18812092" w14:textId="77777777" w:rsidR="00B57B94" w:rsidRPr="006159E6" w:rsidRDefault="00B57B94" w:rsidP="00B57B94">
            <w:pPr>
              <w:pStyle w:val="CellBody"/>
              <w:rPr>
                <w:rStyle w:val="Fett"/>
              </w:rPr>
            </w:pPr>
            <w:r w:rsidRPr="006159E6">
              <w:rPr>
                <w:rStyle w:val="Fett"/>
              </w:rPr>
              <w:t>Occurrence:</w:t>
            </w:r>
          </w:p>
          <w:p w14:paraId="2CCB30C5" w14:textId="77777777" w:rsidR="00B57B94" w:rsidRPr="006159E6" w:rsidRDefault="00B57B94" w:rsidP="00740D2F">
            <w:pPr>
              <w:pStyle w:val="Condition10"/>
            </w:pPr>
            <w:r w:rsidRPr="006159E6">
              <w:t>If ‘Commodity’ is an Emissions Commodity, then this field is mandatory.</w:t>
            </w:r>
          </w:p>
          <w:p w14:paraId="0A1AC418" w14:textId="77777777" w:rsidR="00B57B94" w:rsidRPr="006159E6" w:rsidRDefault="00B57B94" w:rsidP="00740D2F">
            <w:pPr>
              <w:pStyle w:val="Condition10"/>
              <w:rPr>
                <w:lang w:eastAsia="de-DE"/>
              </w:rPr>
            </w:pPr>
            <w:r w:rsidRPr="006159E6">
              <w:t>Else, this field must be omitted.</w:t>
            </w:r>
          </w:p>
        </w:tc>
      </w:tr>
      <w:tr w:rsidR="00B57B94" w:rsidRPr="006159E6" w14:paraId="78C07213" w14:textId="77777777" w:rsidTr="001664AB">
        <w:tc>
          <w:tcPr>
            <w:tcW w:w="9498" w:type="dxa"/>
            <w:gridSpan w:val="4"/>
            <w:shd w:val="clear" w:color="auto" w:fill="D9D9D9" w:themeFill="background1" w:themeFillShade="D9"/>
          </w:tcPr>
          <w:p w14:paraId="4B10B80A" w14:textId="77777777" w:rsidR="00B57B94" w:rsidRPr="006159E6" w:rsidRDefault="00B57B94" w:rsidP="00B57B94">
            <w:pPr>
              <w:pStyle w:val="CellBody"/>
              <w:keepNext/>
            </w:pPr>
            <w:r w:rsidRPr="006159E6">
              <w:rPr>
                <w:rStyle w:val="XSDSectionTitle"/>
              </w:rPr>
              <w:lastRenderedPageBreak/>
              <w:t>OptionDetails/ExerciseSchedule</w:t>
            </w:r>
            <w:r w:rsidRPr="006159E6">
              <w:t>: conditional section</w:t>
            </w:r>
          </w:p>
          <w:p w14:paraId="5B713A03" w14:textId="77777777" w:rsidR="00B57B94" w:rsidRPr="000C3B8A" w:rsidRDefault="00B57B94" w:rsidP="00B57B94">
            <w:pPr>
              <w:pStyle w:val="CellBody"/>
              <w:rPr>
                <w:rStyle w:val="Fett"/>
              </w:rPr>
            </w:pPr>
            <w:r w:rsidRPr="000C3B8A">
              <w:rPr>
                <w:rStyle w:val="Fett"/>
              </w:rPr>
              <w:t>Occurrence:</w:t>
            </w:r>
          </w:p>
          <w:p w14:paraId="21CB71E3" w14:textId="77777777" w:rsidR="00B57B94" w:rsidRPr="006159E6" w:rsidRDefault="00B57B94" w:rsidP="00740D2F">
            <w:pPr>
              <w:pStyle w:val="Condition10"/>
              <w:rPr>
                <w:snapToGrid w:val="0"/>
                <w:lang w:eastAsia="fr-FR"/>
              </w:rPr>
            </w:pPr>
            <w:r w:rsidRPr="006159E6">
              <w:rPr>
                <w:snapToGrid w:val="0"/>
                <w:lang w:eastAsia="fr-FR"/>
              </w:rPr>
              <w:t>If ‘Commodity’ is an Emissions Commodity or if ‘OptionStyle’ is set to “Cap”, “Floor” or “Collar”, then this section must be omitted.</w:t>
            </w:r>
          </w:p>
          <w:p w14:paraId="14DCE16B" w14:textId="77777777" w:rsidR="00B57B94" w:rsidRPr="006159E6" w:rsidRDefault="00B57B94" w:rsidP="00740D2F">
            <w:pPr>
              <w:pStyle w:val="Condition10"/>
            </w:pPr>
            <w:r w:rsidRPr="006159E6">
              <w:rPr>
                <w:snapToGrid w:val="0"/>
                <w:lang w:eastAsia="fr-FR"/>
              </w:rPr>
              <w:t>Else, this section is mandatory.</w:t>
            </w:r>
            <w:r w:rsidRPr="006159E6">
              <w:t xml:space="preserve"> </w:t>
            </w:r>
          </w:p>
        </w:tc>
      </w:tr>
      <w:tr w:rsidR="00B57B94" w:rsidRPr="006159E6" w14:paraId="6DDA2248" w14:textId="77777777" w:rsidTr="001664AB">
        <w:tc>
          <w:tcPr>
            <w:tcW w:w="9498" w:type="dxa"/>
            <w:gridSpan w:val="4"/>
            <w:shd w:val="clear" w:color="auto" w:fill="D9D9D9" w:themeFill="background1" w:themeFillShade="D9"/>
          </w:tcPr>
          <w:p w14:paraId="09E5498D" w14:textId="77777777" w:rsidR="00B57B94" w:rsidRPr="000C3B8A" w:rsidRDefault="00B57B94" w:rsidP="00B57B94">
            <w:pPr>
              <w:pStyle w:val="CellBody"/>
              <w:keepNext/>
              <w:rPr>
                <w:rStyle w:val="Fett"/>
              </w:rPr>
            </w:pPr>
            <w:r w:rsidRPr="006159E6">
              <w:rPr>
                <w:rStyle w:val="XSDSectionTitle"/>
              </w:rPr>
              <w:t>ExerciseSchedule/Exercise</w:t>
            </w:r>
            <w:r w:rsidRPr="006159E6">
              <w:t>: mandatory, repeatable section (1-n)</w:t>
            </w:r>
          </w:p>
          <w:p w14:paraId="3C43696F" w14:textId="77777777" w:rsidR="00B57B94" w:rsidRPr="006159E6" w:rsidRDefault="00B57B94" w:rsidP="00B57B94">
            <w:pPr>
              <w:pStyle w:val="CellBody"/>
              <w:rPr>
                <w:snapToGrid w:val="0"/>
                <w:lang w:eastAsia="fr-FR"/>
              </w:rPr>
            </w:pPr>
            <w:r w:rsidRPr="006159E6">
              <w:rPr>
                <w:snapToGrid w:val="0"/>
                <w:lang w:eastAsia="fr-FR"/>
              </w:rPr>
              <w:t>This section is ordered by ‘Delivery</w:t>
            </w:r>
            <w:r w:rsidRPr="006159E6">
              <w:rPr>
                <w:snapToGrid w:val="0"/>
                <w:lang w:eastAsia="fr-FR"/>
              </w:rPr>
              <w:softHyphen/>
              <w:t>Start</w:t>
            </w:r>
            <w:r w:rsidRPr="006159E6">
              <w:rPr>
                <w:snapToGrid w:val="0"/>
                <w:lang w:eastAsia="fr-FR"/>
              </w:rPr>
              <w:softHyphen/>
              <w:t>Date</w:t>
            </w:r>
            <w:r w:rsidRPr="006159E6">
              <w:rPr>
                <w:snapToGrid w:val="0"/>
                <w:lang w:eastAsia="fr-FR"/>
              </w:rPr>
              <w:softHyphen/>
              <w:t>Time’</w:t>
            </w:r>
            <w:r>
              <w:rPr>
                <w:snapToGrid w:val="0"/>
                <w:lang w:eastAsia="fr-FR"/>
              </w:rPr>
              <w:t xml:space="preserve"> or ‘DeliveryStartTimestamp’, respectively</w:t>
            </w:r>
            <w:r w:rsidRPr="006159E6">
              <w:rPr>
                <w:snapToGrid w:val="0"/>
                <w:lang w:eastAsia="fr-FR"/>
              </w:rPr>
              <w:t>.</w:t>
            </w:r>
          </w:p>
          <w:p w14:paraId="01309E8B" w14:textId="77777777" w:rsidR="00B57B94" w:rsidRPr="006159E6" w:rsidRDefault="00B57B94" w:rsidP="00B57B94">
            <w:pPr>
              <w:pStyle w:val="CellBody"/>
              <w:rPr>
                <w:snapToGrid w:val="0"/>
                <w:lang w:eastAsia="fr-FR"/>
              </w:rPr>
            </w:pPr>
            <w:r w:rsidRPr="006159E6">
              <w:rPr>
                <w:rStyle w:val="Fett"/>
              </w:rPr>
              <w:t>Repetitions</w:t>
            </w:r>
            <w:r w:rsidRPr="006159E6">
              <w:rPr>
                <w:snapToGrid w:val="0"/>
                <w:lang w:eastAsia="fr-FR"/>
              </w:rPr>
              <w:t>:</w:t>
            </w:r>
          </w:p>
          <w:p w14:paraId="413EFE75" w14:textId="77777777" w:rsidR="00B57B94" w:rsidRPr="006159E6" w:rsidRDefault="00B57B94" w:rsidP="00B57B94">
            <w:pPr>
              <w:pStyle w:val="CellBody"/>
              <w:rPr>
                <w:snapToGrid w:val="0"/>
                <w:lang w:eastAsia="fr-FR"/>
              </w:rPr>
            </w:pPr>
            <w:r w:rsidRPr="006159E6">
              <w:rPr>
                <w:snapToGrid w:val="0"/>
                <w:lang w:eastAsia="fr-FR"/>
              </w:rPr>
              <w:t>For option styles and their exercise/expiry date times:</w:t>
            </w:r>
          </w:p>
          <w:p w14:paraId="28B49EAE" w14:textId="77777777" w:rsidR="00B57B94" w:rsidRPr="004D57FC" w:rsidRDefault="00B57B94" w:rsidP="00740D2F">
            <w:pPr>
              <w:pStyle w:val="Condition10"/>
            </w:pPr>
            <w:r w:rsidRPr="004D57FC">
              <w:t>If ‘OptionStyle’ is set to “American”, include exactly one ‘Exercise’ section.</w:t>
            </w:r>
          </w:p>
          <w:p w14:paraId="343845CA" w14:textId="77777777" w:rsidR="00B57B94" w:rsidRPr="006159E6" w:rsidRDefault="00B57B94" w:rsidP="00740D2F">
            <w:pPr>
              <w:pStyle w:val="Condition10"/>
              <w:rPr>
                <w:b/>
              </w:rPr>
            </w:pPr>
            <w:r w:rsidRPr="006159E6">
              <w:rPr>
                <w:snapToGrid w:val="0"/>
                <w:lang w:eastAsia="fr-FR"/>
              </w:rPr>
              <w:t>Else, include at least one ‘Exercise’ section.</w:t>
            </w:r>
          </w:p>
        </w:tc>
      </w:tr>
      <w:tr w:rsidR="00B57B94" w:rsidRPr="006159E6" w14:paraId="456AFF73" w14:textId="77777777" w:rsidTr="001664AB">
        <w:tc>
          <w:tcPr>
            <w:tcW w:w="9498" w:type="dxa"/>
            <w:gridSpan w:val="4"/>
            <w:shd w:val="clear" w:color="auto" w:fill="D9D9D9" w:themeFill="background1" w:themeFillShade="D9"/>
          </w:tcPr>
          <w:p w14:paraId="6462246E" w14:textId="77777777" w:rsidR="00B57B94" w:rsidRDefault="00B57B94" w:rsidP="00B57B94">
            <w:pPr>
              <w:pStyle w:val="CellBody"/>
              <w:keepNext/>
            </w:pPr>
            <w:r w:rsidRPr="006159E6">
              <w:rPr>
                <w:rStyle w:val="XSDSectionTitle"/>
              </w:rPr>
              <w:t>XSD choice</w:t>
            </w:r>
            <w:r w:rsidRPr="006159E6">
              <w:t xml:space="preserve">: </w:t>
            </w:r>
            <w:r>
              <w:t>conditional</w:t>
            </w:r>
            <w:r w:rsidRPr="006159E6">
              <w:t xml:space="preserve"> section</w:t>
            </w:r>
          </w:p>
          <w:p w14:paraId="241C8EF7" w14:textId="77777777" w:rsidR="00B57B94" w:rsidRPr="00CD1005" w:rsidRDefault="00B57B94" w:rsidP="00B57B94">
            <w:pPr>
              <w:pStyle w:val="CellBody"/>
              <w:keepNext/>
              <w:rPr>
                <w:rStyle w:val="Fett"/>
              </w:rPr>
            </w:pPr>
            <w:r w:rsidRPr="00CD1005">
              <w:rPr>
                <w:rStyle w:val="Fett"/>
              </w:rPr>
              <w:t>Occurrence:</w:t>
            </w:r>
          </w:p>
          <w:p w14:paraId="76A56EFF" w14:textId="77777777" w:rsidR="00B57B94" w:rsidRPr="006159E6" w:rsidRDefault="00B57B94" w:rsidP="00740D2F">
            <w:pPr>
              <w:pStyle w:val="Condition10"/>
            </w:pPr>
            <w:r w:rsidRPr="006159E6">
              <w:t xml:space="preserve">If ‘TransactionType’ is set to “OPT” or “OPT_PHYS_INX”, then this </w:t>
            </w:r>
            <w:r>
              <w:t>section</w:t>
            </w:r>
            <w:r w:rsidRPr="006159E6">
              <w:t xml:space="preserve"> is mandatory.</w:t>
            </w:r>
          </w:p>
          <w:p w14:paraId="43A0219A" w14:textId="77777777" w:rsidR="00B57B94" w:rsidRDefault="00B57B94" w:rsidP="00740D2F">
            <w:pPr>
              <w:pStyle w:val="Condition10"/>
            </w:pPr>
            <w:r w:rsidRPr="006159E6">
              <w:t xml:space="preserve">Else, this </w:t>
            </w:r>
            <w:r>
              <w:t xml:space="preserve">section </w:t>
            </w:r>
            <w:r w:rsidRPr="006159E6">
              <w:t>must be omitted.</w:t>
            </w:r>
          </w:p>
          <w:p w14:paraId="7135D940" w14:textId="77777777" w:rsidR="00B57B94" w:rsidRDefault="00B57B94" w:rsidP="00B57B94">
            <w:pPr>
              <w:pStyle w:val="CellBody"/>
            </w:pPr>
            <w:r w:rsidRPr="000C3B8A">
              <w:rPr>
                <w:rStyle w:val="Fett"/>
              </w:rPr>
              <w:t>Choices</w:t>
            </w:r>
            <w:r>
              <w:t>:</w:t>
            </w:r>
          </w:p>
          <w:p w14:paraId="39DC50F4" w14:textId="77777777" w:rsidR="00B57B94" w:rsidRDefault="00B57B94" w:rsidP="00740D2F">
            <w:pPr>
              <w:pStyle w:val="Condition10"/>
            </w:pPr>
            <w:r>
              <w:t>If the delivery period is to be expressed in local time of the delivery point area without a time zone indicator, then ‘DeliveryStartDateAndTime’ and ‘</w:t>
            </w:r>
            <w:r w:rsidRPr="006159E6">
              <w:t>Delivery</w:t>
            </w:r>
            <w:r w:rsidRPr="006159E6">
              <w:softHyphen/>
            </w:r>
            <w:r>
              <w:t>End</w:t>
            </w:r>
            <w:r w:rsidRPr="006159E6">
              <w:softHyphen/>
              <w:t>Date</w:t>
            </w:r>
            <w:r w:rsidRPr="006159E6">
              <w:softHyphen/>
              <w:t>AndTime</w:t>
            </w:r>
            <w:r>
              <w:t>’ must be used.</w:t>
            </w:r>
          </w:p>
          <w:p w14:paraId="541A7F46" w14:textId="6852BB2F" w:rsidR="00B57B94" w:rsidRDefault="00B57B94" w:rsidP="00740D2F">
            <w:pPr>
              <w:pStyle w:val="Condition10"/>
            </w:pPr>
            <w:r>
              <w:t>If the delivery period is to be expressed in UTC plus time zone offset, then ‘DeliveryStartTimestamp’ and ‘</w:t>
            </w:r>
            <w:r w:rsidRPr="001A4439">
              <w:t>Delivery</w:t>
            </w:r>
            <w:r>
              <w:softHyphen/>
              <w:t>End</w:t>
            </w:r>
            <w:r>
              <w:softHyphen/>
            </w:r>
            <w:r w:rsidRPr="001A4439">
              <w:t>Timestamp</w:t>
            </w:r>
            <w:r>
              <w:t>’ must be used. See also</w:t>
            </w:r>
            <w:r w:rsidR="007B2F72" w:rsidRPr="007B2F72">
              <w:t xml:space="preserve"> rule BR008 in the section “</w:t>
            </w:r>
            <w:r w:rsidR="007B2F72">
              <w:fldChar w:fldCharType="begin"/>
            </w:r>
            <w:r w:rsidR="007B2F72">
              <w:instrText xml:space="preserve"> REF _Ref455671626 \h </w:instrText>
            </w:r>
            <w:r w:rsidR="007B2F72">
              <w:fldChar w:fldCharType="separate"/>
            </w:r>
            <w:r w:rsidR="007B2F72" w:rsidRPr="006159E6">
              <w:t xml:space="preserve">Additional </w:t>
            </w:r>
            <w:r w:rsidR="007B2F72">
              <w:t>Business Rules</w:t>
            </w:r>
            <w:r w:rsidR="007B2F72">
              <w:fldChar w:fldCharType="end"/>
            </w:r>
            <w:r w:rsidR="007B2F72" w:rsidRPr="007B2F72">
              <w:t>”</w:t>
            </w:r>
            <w:r>
              <w:t>.</w:t>
            </w:r>
          </w:p>
          <w:p w14:paraId="17918A15" w14:textId="51450653" w:rsidR="00B57B94" w:rsidRPr="001A4439" w:rsidRDefault="00B57B94" w:rsidP="00B57B94">
            <w:pPr>
              <w:pStyle w:val="CellBody"/>
            </w:pPr>
            <w:r w:rsidRPr="009112F4">
              <w:rPr>
                <w:rStyle w:val="Fett"/>
              </w:rPr>
              <w:t>Important:</w:t>
            </w:r>
            <w:r>
              <w:t xml:space="preserve"> All exercises must be expressed using the same time stamp type, that is, all exercises must use ‘DeliveryStartDateAndTime’ and ‘</w:t>
            </w:r>
            <w:r w:rsidRPr="006159E6">
              <w:t>Delivery</w:t>
            </w:r>
            <w:r w:rsidRPr="006159E6">
              <w:softHyphen/>
            </w:r>
            <w:r>
              <w:t>End</w:t>
            </w:r>
            <w:r w:rsidRPr="006159E6">
              <w:softHyphen/>
              <w:t>Date</w:t>
            </w:r>
            <w:r w:rsidRPr="006159E6">
              <w:softHyphen/>
              <w:t>AndTime</w:t>
            </w:r>
            <w:r>
              <w:t>’ or all exercises must use ‘DeliveryStartTimestamp’ and ‘</w:t>
            </w:r>
            <w:r w:rsidRPr="001A4439">
              <w:t>Delivery</w:t>
            </w:r>
            <w:r>
              <w:softHyphen/>
              <w:t>End</w:t>
            </w:r>
            <w:r>
              <w:softHyphen/>
            </w:r>
            <w:r w:rsidRPr="001A4439">
              <w:t>Timestamp</w:t>
            </w:r>
            <w:r>
              <w:t xml:space="preserve">’. </w:t>
            </w:r>
          </w:p>
        </w:tc>
      </w:tr>
      <w:tr w:rsidR="00B57B94" w:rsidRPr="006159E6" w14:paraId="71414928" w14:textId="77777777" w:rsidTr="00D80BBC">
        <w:tc>
          <w:tcPr>
            <w:tcW w:w="1418" w:type="dxa"/>
          </w:tcPr>
          <w:p w14:paraId="34D6C4FB" w14:textId="77777777" w:rsidR="00B57B94" w:rsidRPr="006159E6" w:rsidRDefault="00B57B94" w:rsidP="00B57B94">
            <w:pPr>
              <w:pStyle w:val="CellBody"/>
            </w:pPr>
            <w:r w:rsidRPr="006159E6">
              <w:t>Delivery</w:t>
            </w:r>
            <w:r w:rsidRPr="006159E6">
              <w:softHyphen/>
              <w:t>Start</w:t>
            </w:r>
            <w:r w:rsidRPr="006159E6">
              <w:softHyphen/>
              <w:t>Date</w:t>
            </w:r>
            <w:r w:rsidRPr="006159E6">
              <w:softHyphen/>
              <w:t>Time</w:t>
            </w:r>
          </w:p>
        </w:tc>
        <w:tc>
          <w:tcPr>
            <w:tcW w:w="850" w:type="dxa"/>
          </w:tcPr>
          <w:p w14:paraId="2E4FA1BC" w14:textId="77777777" w:rsidR="00B57B94" w:rsidRPr="006159E6" w:rsidRDefault="00B57B94" w:rsidP="00B57B94">
            <w:pPr>
              <w:pStyle w:val="CellBody"/>
            </w:pPr>
            <w:r>
              <w:t>M+CH</w:t>
            </w:r>
          </w:p>
        </w:tc>
        <w:tc>
          <w:tcPr>
            <w:tcW w:w="1418" w:type="dxa"/>
          </w:tcPr>
          <w:p w14:paraId="3FFC66E3" w14:textId="77777777" w:rsidR="00B57B94" w:rsidRPr="006159E6" w:rsidRDefault="00B57B94" w:rsidP="00B57B94">
            <w:pPr>
              <w:pStyle w:val="CellBody"/>
            </w:pPr>
            <w:r w:rsidRPr="006159E6">
              <w:t>Clock</w:t>
            </w:r>
            <w:r w:rsidRPr="006159E6">
              <w:softHyphen/>
              <w:t>Date</w:t>
            </w:r>
            <w:r w:rsidRPr="006159E6">
              <w:softHyphen/>
              <w:t>Time</w:t>
            </w:r>
            <w:r w:rsidRPr="006159E6">
              <w:softHyphen/>
              <w:t>Type</w:t>
            </w:r>
          </w:p>
        </w:tc>
        <w:tc>
          <w:tcPr>
            <w:tcW w:w="5812" w:type="dxa"/>
          </w:tcPr>
          <w:p w14:paraId="5103F824" w14:textId="77777777" w:rsidR="00B57B94" w:rsidRPr="006159E6" w:rsidRDefault="00B57B94" w:rsidP="00B57B94">
            <w:pPr>
              <w:pStyle w:val="CellBody"/>
            </w:pPr>
            <w:r>
              <w:t>A d</w:t>
            </w:r>
            <w:r w:rsidRPr="006159E6">
              <w:t xml:space="preserve">ate and time expressed in local time of the delivery point. </w:t>
            </w:r>
          </w:p>
          <w:p w14:paraId="20536994" w14:textId="77777777" w:rsidR="00B57B94" w:rsidRPr="006159E6" w:rsidRDefault="00B57B94" w:rsidP="00B57B94">
            <w:pPr>
              <w:pStyle w:val="CellBody"/>
              <w:rPr>
                <w:rStyle w:val="Fett"/>
              </w:rPr>
            </w:pPr>
            <w:r w:rsidRPr="006159E6">
              <w:rPr>
                <w:rStyle w:val="Fett"/>
              </w:rPr>
              <w:t>Values:</w:t>
            </w:r>
          </w:p>
          <w:p w14:paraId="3B0606D7" w14:textId="77777777" w:rsidR="00B57B94" w:rsidRPr="006159E6" w:rsidRDefault="00B57B94" w:rsidP="00B57B94">
            <w:pPr>
              <w:pStyle w:val="CellBody"/>
            </w:pPr>
            <w:r w:rsidRPr="006159E6">
              <w:t>Each ‘Delivery</w:t>
            </w:r>
            <w:r w:rsidRPr="006159E6">
              <w:softHyphen/>
              <w:t>Start</w:t>
            </w:r>
            <w:r w:rsidRPr="006159E6">
              <w:softHyphen/>
              <w:t>Date</w:t>
            </w:r>
            <w:r w:rsidRPr="006159E6">
              <w:softHyphen/>
              <w:t>Time’ must be after the date and time specified in the previous ‘DeliveryStartDateTime’ field.</w:t>
            </w:r>
          </w:p>
        </w:tc>
      </w:tr>
      <w:tr w:rsidR="00B57B94" w:rsidRPr="006159E6" w14:paraId="61954A13" w14:textId="77777777" w:rsidTr="00D80BBC">
        <w:tc>
          <w:tcPr>
            <w:tcW w:w="1418" w:type="dxa"/>
          </w:tcPr>
          <w:p w14:paraId="70A088AD" w14:textId="77777777" w:rsidR="00B57B94" w:rsidRPr="006159E6" w:rsidRDefault="00B57B94" w:rsidP="00B57B94">
            <w:pPr>
              <w:pStyle w:val="CellBody"/>
            </w:pPr>
            <w:r w:rsidRPr="006159E6">
              <w:t>Delivery</w:t>
            </w:r>
            <w:r w:rsidRPr="006159E6">
              <w:softHyphen/>
              <w:t>End</w:t>
            </w:r>
            <w:r w:rsidRPr="006159E6">
              <w:softHyphen/>
              <w:t>Date</w:t>
            </w:r>
            <w:r w:rsidRPr="006159E6">
              <w:softHyphen/>
              <w:t>Time</w:t>
            </w:r>
          </w:p>
        </w:tc>
        <w:tc>
          <w:tcPr>
            <w:tcW w:w="850" w:type="dxa"/>
          </w:tcPr>
          <w:p w14:paraId="59A84C82" w14:textId="77777777" w:rsidR="00B57B94" w:rsidRPr="006159E6" w:rsidRDefault="00B57B94" w:rsidP="00B57B94">
            <w:pPr>
              <w:pStyle w:val="CellBody"/>
            </w:pPr>
            <w:r>
              <w:t>M+CH</w:t>
            </w:r>
          </w:p>
        </w:tc>
        <w:tc>
          <w:tcPr>
            <w:tcW w:w="1418" w:type="dxa"/>
          </w:tcPr>
          <w:p w14:paraId="288BF437" w14:textId="77777777" w:rsidR="00B57B94" w:rsidRPr="006159E6" w:rsidRDefault="00B57B94" w:rsidP="00B57B94">
            <w:pPr>
              <w:pStyle w:val="CellBody"/>
            </w:pPr>
            <w:r w:rsidRPr="006159E6">
              <w:t>Clock</w:t>
            </w:r>
            <w:r w:rsidRPr="006159E6">
              <w:softHyphen/>
              <w:t>Date</w:t>
            </w:r>
            <w:r w:rsidRPr="006159E6">
              <w:softHyphen/>
              <w:t>Time</w:t>
            </w:r>
            <w:r w:rsidRPr="006159E6">
              <w:softHyphen/>
              <w:t>Type</w:t>
            </w:r>
          </w:p>
        </w:tc>
        <w:tc>
          <w:tcPr>
            <w:tcW w:w="5812" w:type="dxa"/>
          </w:tcPr>
          <w:p w14:paraId="1C24A56B" w14:textId="77777777" w:rsidR="00B57B94" w:rsidRPr="006159E6" w:rsidRDefault="00B57B94" w:rsidP="00B57B94">
            <w:pPr>
              <w:pStyle w:val="CellBody"/>
            </w:pPr>
            <w:r>
              <w:t>A d</w:t>
            </w:r>
            <w:r w:rsidRPr="006159E6">
              <w:t xml:space="preserve">ate and time expressed in local time of the delivery point. </w:t>
            </w:r>
          </w:p>
          <w:p w14:paraId="44EABFA1" w14:textId="77777777" w:rsidR="00B57B94" w:rsidRPr="006159E6" w:rsidRDefault="00B57B94" w:rsidP="00B57B94">
            <w:pPr>
              <w:pStyle w:val="CellBody"/>
              <w:rPr>
                <w:rStyle w:val="Fett"/>
              </w:rPr>
            </w:pPr>
            <w:r w:rsidRPr="006159E6">
              <w:rPr>
                <w:rStyle w:val="Fett"/>
              </w:rPr>
              <w:t>Values:</w:t>
            </w:r>
          </w:p>
          <w:p w14:paraId="7CC66172" w14:textId="77777777" w:rsidR="00B57B94" w:rsidRPr="006159E6" w:rsidRDefault="00B57B94" w:rsidP="00B57B94">
            <w:pPr>
              <w:pStyle w:val="CellBody"/>
            </w:pPr>
            <w:r w:rsidRPr="006159E6">
              <w:t>Each ‘DeliveryEndDateTime’ must be after the date and time specified in the previous ‘DeliveryEndDateTime’ field.</w:t>
            </w:r>
          </w:p>
        </w:tc>
      </w:tr>
      <w:tr w:rsidR="00B57B94" w:rsidRPr="006159E6" w14:paraId="1AC8754A" w14:textId="77777777" w:rsidTr="00D80BBC">
        <w:tc>
          <w:tcPr>
            <w:tcW w:w="1418" w:type="dxa"/>
          </w:tcPr>
          <w:p w14:paraId="374797E4" w14:textId="77777777" w:rsidR="00B57B94" w:rsidRPr="006159E6" w:rsidRDefault="00B57B94" w:rsidP="00B57B94">
            <w:pPr>
              <w:pStyle w:val="CellBody"/>
            </w:pPr>
            <w:r w:rsidRPr="006159E6">
              <w:t>Delivery</w:t>
            </w:r>
            <w:r w:rsidRPr="006159E6">
              <w:softHyphen/>
              <w:t>Start</w:t>
            </w:r>
            <w:r w:rsidRPr="006159E6">
              <w:softHyphen/>
              <w:t>Time</w:t>
            </w:r>
            <w:r>
              <w:t>stamp</w:t>
            </w:r>
          </w:p>
        </w:tc>
        <w:tc>
          <w:tcPr>
            <w:tcW w:w="850" w:type="dxa"/>
          </w:tcPr>
          <w:p w14:paraId="509AC943" w14:textId="77777777" w:rsidR="00B57B94" w:rsidRPr="006159E6" w:rsidRDefault="00B57B94" w:rsidP="00B57B94">
            <w:pPr>
              <w:pStyle w:val="CellBody"/>
            </w:pPr>
            <w:r>
              <w:t>M+CH</w:t>
            </w:r>
          </w:p>
        </w:tc>
        <w:tc>
          <w:tcPr>
            <w:tcW w:w="1418" w:type="dxa"/>
          </w:tcPr>
          <w:p w14:paraId="5D27FB76" w14:textId="77777777" w:rsidR="00B57B94" w:rsidRPr="006159E6" w:rsidRDefault="00B57B94" w:rsidP="00B57B94">
            <w:pPr>
              <w:pStyle w:val="CellBody"/>
            </w:pPr>
            <w:r w:rsidRPr="004F022B">
              <w:t>UTCOffset</w:t>
            </w:r>
            <w:r>
              <w:softHyphen/>
            </w:r>
            <w:r w:rsidRPr="004F022B">
              <w:t>Timestamp</w:t>
            </w:r>
            <w:r>
              <w:softHyphen/>
            </w:r>
            <w:r w:rsidRPr="004F022B">
              <w:t>Type</w:t>
            </w:r>
          </w:p>
        </w:tc>
        <w:tc>
          <w:tcPr>
            <w:tcW w:w="5812" w:type="dxa"/>
          </w:tcPr>
          <w:p w14:paraId="61E6BBD3" w14:textId="77777777" w:rsidR="00B57B94" w:rsidRPr="00820462" w:rsidRDefault="00B57B94" w:rsidP="00B57B94">
            <w:pPr>
              <w:pStyle w:val="CellBody"/>
            </w:pPr>
            <w:r w:rsidRPr="00820462">
              <w:t>The time zone offset of this time stamp must correspond to the time zone of the delivery point area.</w:t>
            </w:r>
          </w:p>
          <w:p w14:paraId="6BC0854F" w14:textId="77777777" w:rsidR="00B57B94" w:rsidRPr="006159E6" w:rsidRDefault="00B57B94" w:rsidP="00B57B94">
            <w:pPr>
              <w:pStyle w:val="CellBody"/>
              <w:rPr>
                <w:rStyle w:val="Fett"/>
              </w:rPr>
            </w:pPr>
            <w:r w:rsidRPr="006159E6">
              <w:rPr>
                <w:rStyle w:val="Fett"/>
              </w:rPr>
              <w:t>Values:</w:t>
            </w:r>
          </w:p>
          <w:p w14:paraId="53C72AF9" w14:textId="77777777" w:rsidR="00B57B94" w:rsidRPr="006159E6" w:rsidRDefault="00B57B94" w:rsidP="00740D2F">
            <w:pPr>
              <w:pStyle w:val="Condition10"/>
            </w:pPr>
            <w:r>
              <w:t>Each ‘Delivery</w:t>
            </w:r>
            <w:r>
              <w:softHyphen/>
              <w:t>Start</w:t>
            </w:r>
            <w:r>
              <w:softHyphen/>
            </w:r>
            <w:r w:rsidRPr="006159E6">
              <w:t>Time</w:t>
            </w:r>
            <w:r>
              <w:t>stamp</w:t>
            </w:r>
            <w:r w:rsidRPr="006159E6">
              <w:t>’ must be after the date and time specified in</w:t>
            </w:r>
            <w:r>
              <w:t xml:space="preserve"> the previous ‘DeliveryStart</w:t>
            </w:r>
            <w:r w:rsidRPr="006159E6">
              <w:t>Time</w:t>
            </w:r>
            <w:r>
              <w:t>stamp</w:t>
            </w:r>
            <w:r w:rsidRPr="006159E6">
              <w:t xml:space="preserve">’ field. </w:t>
            </w:r>
          </w:p>
        </w:tc>
      </w:tr>
      <w:tr w:rsidR="00B57B94" w:rsidRPr="006159E6" w14:paraId="67259269" w14:textId="77777777" w:rsidTr="00D80BBC">
        <w:tc>
          <w:tcPr>
            <w:tcW w:w="1418" w:type="dxa"/>
          </w:tcPr>
          <w:p w14:paraId="174861C4" w14:textId="77777777" w:rsidR="00B57B94" w:rsidRPr="006159E6" w:rsidRDefault="00B57B94" w:rsidP="00B57B94">
            <w:pPr>
              <w:pStyle w:val="CellBody"/>
            </w:pPr>
            <w:r w:rsidRPr="006159E6">
              <w:t>Delivery</w:t>
            </w:r>
            <w:r w:rsidRPr="006159E6">
              <w:softHyphen/>
              <w:t>End</w:t>
            </w:r>
            <w:r w:rsidRPr="006159E6">
              <w:softHyphen/>
              <w:t>Time</w:t>
            </w:r>
            <w:r>
              <w:t>stamp</w:t>
            </w:r>
          </w:p>
        </w:tc>
        <w:tc>
          <w:tcPr>
            <w:tcW w:w="850" w:type="dxa"/>
          </w:tcPr>
          <w:p w14:paraId="4EDB536D" w14:textId="77777777" w:rsidR="00B57B94" w:rsidRPr="006159E6" w:rsidRDefault="00B57B94" w:rsidP="00B57B94">
            <w:pPr>
              <w:pStyle w:val="CellBody"/>
            </w:pPr>
            <w:r>
              <w:t>M+CH</w:t>
            </w:r>
          </w:p>
        </w:tc>
        <w:tc>
          <w:tcPr>
            <w:tcW w:w="1418" w:type="dxa"/>
          </w:tcPr>
          <w:p w14:paraId="4F1C516A" w14:textId="77777777" w:rsidR="00B57B94" w:rsidRPr="006159E6" w:rsidRDefault="00B57B94" w:rsidP="00B57B94">
            <w:pPr>
              <w:pStyle w:val="CellBody"/>
            </w:pPr>
            <w:r w:rsidRPr="004F022B">
              <w:t>UTCOffset</w:t>
            </w:r>
            <w:r>
              <w:softHyphen/>
            </w:r>
            <w:r w:rsidRPr="004F022B">
              <w:t>Timestamp</w:t>
            </w:r>
            <w:r>
              <w:softHyphen/>
            </w:r>
            <w:r w:rsidRPr="004F022B">
              <w:t>Type</w:t>
            </w:r>
          </w:p>
        </w:tc>
        <w:tc>
          <w:tcPr>
            <w:tcW w:w="5812" w:type="dxa"/>
          </w:tcPr>
          <w:p w14:paraId="0C6C4107" w14:textId="77777777" w:rsidR="00B57B94" w:rsidRPr="00820462" w:rsidRDefault="00B57B94" w:rsidP="00B57B94">
            <w:pPr>
              <w:pStyle w:val="CellBody"/>
            </w:pPr>
            <w:r w:rsidRPr="00820462">
              <w:t>The time zone offset of this time stamp must correspond to the time zone of the delivery point area.</w:t>
            </w:r>
          </w:p>
          <w:p w14:paraId="30076423" w14:textId="77777777" w:rsidR="00B57B94" w:rsidRPr="006159E6" w:rsidRDefault="00B57B94" w:rsidP="00B57B94">
            <w:pPr>
              <w:pStyle w:val="CellBody"/>
              <w:rPr>
                <w:rStyle w:val="Fett"/>
              </w:rPr>
            </w:pPr>
            <w:r w:rsidRPr="006159E6">
              <w:rPr>
                <w:rStyle w:val="Fett"/>
              </w:rPr>
              <w:t>Values:</w:t>
            </w:r>
          </w:p>
          <w:p w14:paraId="26996E34" w14:textId="77777777" w:rsidR="00B57B94" w:rsidRPr="006159E6" w:rsidRDefault="00B57B94" w:rsidP="00740D2F">
            <w:pPr>
              <w:pStyle w:val="Condition10"/>
            </w:pPr>
            <w:r w:rsidRPr="006159E6">
              <w:t>Each ‘DeliveryEndDateTime’ must be after the date and time specified in the previous ‘DeliveryEndDateTime’ field.</w:t>
            </w:r>
          </w:p>
        </w:tc>
      </w:tr>
      <w:tr w:rsidR="00B57B94" w:rsidRPr="006159E6" w14:paraId="5D942ED5" w14:textId="77777777" w:rsidTr="001664AB">
        <w:tc>
          <w:tcPr>
            <w:tcW w:w="9498" w:type="dxa"/>
            <w:gridSpan w:val="4"/>
            <w:shd w:val="clear" w:color="auto" w:fill="D9D9D9" w:themeFill="background1" w:themeFillShade="D9"/>
          </w:tcPr>
          <w:p w14:paraId="276EB7F6" w14:textId="77777777" w:rsidR="00B57B94" w:rsidRPr="001A4439" w:rsidRDefault="00B57B94" w:rsidP="00B57B94">
            <w:pPr>
              <w:pStyle w:val="CellBody"/>
            </w:pPr>
            <w:r>
              <w:t xml:space="preserve">End of </w:t>
            </w:r>
            <w:r w:rsidRPr="000C3B8A">
              <w:rPr>
                <w:rStyle w:val="Fett"/>
              </w:rPr>
              <w:t>XSD choice</w:t>
            </w:r>
          </w:p>
        </w:tc>
      </w:tr>
      <w:tr w:rsidR="00B57B94" w:rsidRPr="006159E6" w14:paraId="38858C4D" w14:textId="77777777" w:rsidTr="00D80BBC">
        <w:tc>
          <w:tcPr>
            <w:tcW w:w="1418" w:type="dxa"/>
          </w:tcPr>
          <w:p w14:paraId="18D592C0" w14:textId="77777777" w:rsidR="00B57B94" w:rsidRPr="006159E6" w:rsidRDefault="00B57B94" w:rsidP="00B57B94">
            <w:pPr>
              <w:pStyle w:val="CellBody"/>
            </w:pPr>
            <w:r w:rsidRPr="006159E6">
              <w:lastRenderedPageBreak/>
              <w:t>Exercise</w:t>
            </w:r>
            <w:r w:rsidRPr="006159E6">
              <w:softHyphen/>
              <w:t>Date</w:t>
            </w:r>
            <w:r w:rsidRPr="006159E6">
              <w:softHyphen/>
              <w:t>Time</w:t>
            </w:r>
          </w:p>
        </w:tc>
        <w:tc>
          <w:tcPr>
            <w:tcW w:w="850" w:type="dxa"/>
          </w:tcPr>
          <w:p w14:paraId="546B7C68" w14:textId="77777777" w:rsidR="00B57B94" w:rsidRPr="006159E6" w:rsidRDefault="00B57B94" w:rsidP="00B57B94">
            <w:pPr>
              <w:pStyle w:val="CellBody"/>
            </w:pPr>
            <w:r w:rsidRPr="006159E6">
              <w:t>M+C</w:t>
            </w:r>
          </w:p>
        </w:tc>
        <w:tc>
          <w:tcPr>
            <w:tcW w:w="1418" w:type="dxa"/>
          </w:tcPr>
          <w:p w14:paraId="3A908583" w14:textId="77777777" w:rsidR="00B57B94" w:rsidRPr="006159E6" w:rsidRDefault="00B57B94" w:rsidP="00B57B94">
            <w:pPr>
              <w:pStyle w:val="CellBody"/>
            </w:pPr>
            <w:r w:rsidRPr="006159E6">
              <w:t>Clock</w:t>
            </w:r>
            <w:r w:rsidRPr="006159E6">
              <w:softHyphen/>
              <w:t>Date</w:t>
            </w:r>
            <w:r w:rsidRPr="006159E6">
              <w:softHyphen/>
              <w:t>TimeType</w:t>
            </w:r>
          </w:p>
        </w:tc>
        <w:tc>
          <w:tcPr>
            <w:tcW w:w="5812" w:type="dxa"/>
          </w:tcPr>
          <w:p w14:paraId="555EC35D" w14:textId="77777777" w:rsidR="00B57B94" w:rsidRDefault="00B57B94" w:rsidP="00B57B94">
            <w:pPr>
              <w:pStyle w:val="CellBody"/>
              <w:rPr>
                <w:rStyle w:val="Fett"/>
              </w:rPr>
            </w:pPr>
            <w:r>
              <w:t>This field uses the local time in the location of the reference price. For energy, the time can be zero.</w:t>
            </w:r>
          </w:p>
          <w:p w14:paraId="2F799948" w14:textId="77777777" w:rsidR="00B57B94" w:rsidRPr="006159E6" w:rsidRDefault="00B57B94" w:rsidP="00B57B94">
            <w:pPr>
              <w:pStyle w:val="CellBody"/>
              <w:rPr>
                <w:rStyle w:val="Fett"/>
              </w:rPr>
            </w:pPr>
            <w:r w:rsidRPr="006159E6">
              <w:rPr>
                <w:rStyle w:val="Fett"/>
              </w:rPr>
              <w:t>Values:</w:t>
            </w:r>
          </w:p>
          <w:p w14:paraId="66FA3878" w14:textId="77777777" w:rsidR="00B57B94" w:rsidRPr="006159E6" w:rsidRDefault="00B57B94" w:rsidP="00740D2F">
            <w:pPr>
              <w:pStyle w:val="Condition10"/>
            </w:pPr>
            <w:r w:rsidRPr="006159E6">
              <w:t xml:space="preserve">If ‘TransactionType’ is set to “OPT” or “OPT_PHYS_INX”, then this field must be in the time zone of the delivery point. </w:t>
            </w:r>
          </w:p>
          <w:p w14:paraId="28554137" w14:textId="77777777" w:rsidR="00B57B94" w:rsidRPr="006159E6" w:rsidRDefault="00B57B94" w:rsidP="00740D2F">
            <w:pPr>
              <w:pStyle w:val="Condition10"/>
            </w:pPr>
            <w:r w:rsidRPr="006159E6">
              <w:t>Else, this field must be expressed in UTC.</w:t>
            </w:r>
          </w:p>
          <w:p w14:paraId="69B3AADA" w14:textId="77777777" w:rsidR="00B57B94" w:rsidRPr="006159E6" w:rsidRDefault="00B57B94" w:rsidP="00740D2F">
            <w:pPr>
              <w:pStyle w:val="Condition10"/>
            </w:pPr>
            <w:r w:rsidRPr="006159E6">
              <w:t>If ‘OptionStyle’ is set to “American”, the ‘ExerciseDateTime’ is the final date and time by which you can exercise.</w:t>
            </w:r>
          </w:p>
          <w:p w14:paraId="2CAE5F2A" w14:textId="77777777" w:rsidR="00B57B94" w:rsidRPr="006159E6" w:rsidRDefault="00B57B94" w:rsidP="00740D2F">
            <w:pPr>
              <w:pStyle w:val="Condition10"/>
            </w:pPr>
            <w:r w:rsidRPr="006159E6">
              <w:t xml:space="preserve">If ‘OptionStyle’ is set to “Asian”, then ‘ExerciseDateTime’ must </w:t>
            </w:r>
            <w:r w:rsidRPr="006159E6">
              <w:rPr>
                <w:snapToGrid w:val="0"/>
                <w:lang w:eastAsia="fr-FR"/>
              </w:rPr>
              <w:t xml:space="preserve">be the </w:t>
            </w:r>
            <w:r>
              <w:rPr>
                <w:snapToGrid w:val="0"/>
                <w:lang w:eastAsia="fr-FR"/>
              </w:rPr>
              <w:t>end</w:t>
            </w:r>
            <w:r w:rsidRPr="006159E6">
              <w:rPr>
                <w:snapToGrid w:val="0"/>
                <w:lang w:eastAsia="fr-FR"/>
              </w:rPr>
              <w:t xml:space="preserve"> date and time of the relevant averaging period.</w:t>
            </w:r>
          </w:p>
        </w:tc>
      </w:tr>
      <w:tr w:rsidR="00B57B94" w:rsidRPr="006159E6" w14:paraId="4709AFB9" w14:textId="77777777" w:rsidTr="00D80BBC">
        <w:tc>
          <w:tcPr>
            <w:tcW w:w="1418" w:type="dxa"/>
          </w:tcPr>
          <w:p w14:paraId="766428BB" w14:textId="77777777" w:rsidR="00B57B94" w:rsidRPr="006159E6" w:rsidRDefault="00B57B94" w:rsidP="00B57B94">
            <w:pPr>
              <w:pStyle w:val="CellBody"/>
            </w:pPr>
            <w:r w:rsidRPr="006159E6">
              <w:t>Exercise</w:t>
            </w:r>
            <w:r w:rsidRPr="006159E6">
              <w:softHyphen/>
              <w:t>Time</w:t>
            </w:r>
            <w:r w:rsidRPr="006159E6">
              <w:softHyphen/>
              <w:t>Zone</w:t>
            </w:r>
          </w:p>
        </w:tc>
        <w:tc>
          <w:tcPr>
            <w:tcW w:w="850" w:type="dxa"/>
          </w:tcPr>
          <w:p w14:paraId="7B7B8810" w14:textId="77777777" w:rsidR="00B57B94" w:rsidRPr="006159E6" w:rsidRDefault="00B57B94" w:rsidP="00B57B94">
            <w:pPr>
              <w:pStyle w:val="CellBody"/>
            </w:pPr>
            <w:r w:rsidRPr="006159E6">
              <w:t>O</w:t>
            </w:r>
          </w:p>
        </w:tc>
        <w:tc>
          <w:tcPr>
            <w:tcW w:w="1418" w:type="dxa"/>
          </w:tcPr>
          <w:p w14:paraId="4D1FD103" w14:textId="77777777" w:rsidR="00B57B94" w:rsidRPr="006159E6" w:rsidRDefault="00B57B94" w:rsidP="00B57B94">
            <w:pPr>
              <w:pStyle w:val="CellBody"/>
            </w:pPr>
            <w:r w:rsidRPr="006159E6">
              <w:t>TimeZone</w:t>
            </w:r>
            <w:r w:rsidRPr="006159E6">
              <w:softHyphen/>
              <w:t>Offset</w:t>
            </w:r>
            <w:r w:rsidRPr="006159E6">
              <w:softHyphen/>
              <w:t>Type</w:t>
            </w:r>
          </w:p>
        </w:tc>
        <w:tc>
          <w:tcPr>
            <w:tcW w:w="5812" w:type="dxa"/>
          </w:tcPr>
          <w:p w14:paraId="58A23C07" w14:textId="77777777" w:rsidR="00B57B94" w:rsidRPr="006159E6" w:rsidRDefault="00B57B94" w:rsidP="00B57B94">
            <w:pPr>
              <w:pStyle w:val="CellBody"/>
              <w:rPr>
                <w:rStyle w:val="Fett"/>
              </w:rPr>
            </w:pPr>
            <w:r w:rsidRPr="006159E6">
              <w:rPr>
                <w:rStyle w:val="Fett"/>
              </w:rPr>
              <w:t>Occurrence:</w:t>
            </w:r>
          </w:p>
          <w:p w14:paraId="62E5AD83" w14:textId="77777777" w:rsidR="00B57B94" w:rsidRPr="006159E6" w:rsidRDefault="00B57B94" w:rsidP="00740D2F">
            <w:pPr>
              <w:pStyle w:val="Condition10"/>
            </w:pPr>
            <w:r w:rsidRPr="006159E6">
              <w:t>If ‘TransactionType’ is set to “OPT”, then this field must be omitted.</w:t>
            </w:r>
          </w:p>
          <w:p w14:paraId="203E53AF" w14:textId="77777777" w:rsidR="00B57B94" w:rsidRPr="006159E6" w:rsidRDefault="00B57B94" w:rsidP="00740D2F">
            <w:pPr>
              <w:pStyle w:val="Condition10"/>
            </w:pPr>
            <w:r w:rsidRPr="006159E6">
              <w:t>Else, this field is optional.</w:t>
            </w:r>
          </w:p>
          <w:p w14:paraId="121D12EE" w14:textId="77777777" w:rsidR="00B57B94" w:rsidRPr="006159E6" w:rsidRDefault="00B57B94" w:rsidP="00B57B94">
            <w:pPr>
              <w:pStyle w:val="CellBody"/>
              <w:rPr>
                <w:rStyle w:val="Fett"/>
              </w:rPr>
            </w:pPr>
            <w:r w:rsidRPr="006159E6">
              <w:rPr>
                <w:rStyle w:val="Fett"/>
              </w:rPr>
              <w:t>Values:</w:t>
            </w:r>
          </w:p>
          <w:p w14:paraId="006BEA57" w14:textId="77777777" w:rsidR="00B57B94" w:rsidRPr="006159E6" w:rsidRDefault="00B57B94" w:rsidP="00740D2F">
            <w:pPr>
              <w:pStyle w:val="Condition10"/>
            </w:pPr>
            <w:r w:rsidRPr="006159E6">
              <w:t>‘ExerciseTimeZone’ must be an offset to UTC.</w:t>
            </w:r>
          </w:p>
        </w:tc>
      </w:tr>
      <w:tr w:rsidR="00B57B94" w:rsidRPr="006159E6" w14:paraId="79D6553D" w14:textId="77777777" w:rsidTr="001664AB">
        <w:tc>
          <w:tcPr>
            <w:tcW w:w="9498" w:type="dxa"/>
            <w:gridSpan w:val="4"/>
            <w:shd w:val="clear" w:color="auto" w:fill="D9D9D9" w:themeFill="background1" w:themeFillShade="D9"/>
          </w:tcPr>
          <w:p w14:paraId="59A714D0" w14:textId="77777777" w:rsidR="00B57B94" w:rsidRPr="006159E6" w:rsidRDefault="00B57B94" w:rsidP="00B57B94">
            <w:pPr>
              <w:pStyle w:val="CellBody"/>
            </w:pPr>
            <w:r w:rsidRPr="006159E6">
              <w:t xml:space="preserve">End of </w:t>
            </w:r>
            <w:r w:rsidRPr="006159E6">
              <w:rPr>
                <w:rStyle w:val="Fett"/>
              </w:rPr>
              <w:t>Exercise</w:t>
            </w:r>
            <w:r w:rsidRPr="006159E6">
              <w:t xml:space="preserve"> </w:t>
            </w:r>
          </w:p>
        </w:tc>
      </w:tr>
      <w:tr w:rsidR="00B57B94" w:rsidRPr="006159E6" w14:paraId="09939479" w14:textId="77777777" w:rsidTr="001664AB">
        <w:tc>
          <w:tcPr>
            <w:tcW w:w="9498" w:type="dxa"/>
            <w:gridSpan w:val="4"/>
            <w:shd w:val="clear" w:color="auto" w:fill="D9D9D9" w:themeFill="background1" w:themeFillShade="D9"/>
          </w:tcPr>
          <w:p w14:paraId="2E90F1A8" w14:textId="77777777" w:rsidR="00B57B94" w:rsidRPr="006159E6" w:rsidRDefault="00B57B94" w:rsidP="00B57B94">
            <w:pPr>
              <w:pStyle w:val="CellBody"/>
            </w:pPr>
            <w:r w:rsidRPr="006159E6">
              <w:t xml:space="preserve">End of </w:t>
            </w:r>
            <w:r w:rsidRPr="006159E6">
              <w:rPr>
                <w:rStyle w:val="Fett"/>
              </w:rPr>
              <w:t>ExerciseSchedule</w:t>
            </w:r>
            <w:r w:rsidRPr="006159E6">
              <w:t xml:space="preserve"> </w:t>
            </w:r>
          </w:p>
        </w:tc>
      </w:tr>
      <w:tr w:rsidR="00B57B94" w:rsidRPr="006159E6" w14:paraId="6F739916" w14:textId="77777777" w:rsidTr="001664AB">
        <w:tc>
          <w:tcPr>
            <w:tcW w:w="9498" w:type="dxa"/>
            <w:gridSpan w:val="4"/>
            <w:shd w:val="clear" w:color="auto" w:fill="D9D9D9" w:themeFill="background1" w:themeFillShade="D9"/>
          </w:tcPr>
          <w:p w14:paraId="7DB3A2A5" w14:textId="77777777" w:rsidR="00B57B94" w:rsidRPr="006159E6" w:rsidRDefault="00B57B94" w:rsidP="00B57B94">
            <w:pPr>
              <w:pStyle w:val="CellBody"/>
            </w:pPr>
            <w:r w:rsidRPr="006159E6">
              <w:t xml:space="preserve">End of </w:t>
            </w:r>
            <w:r w:rsidRPr="006159E6">
              <w:rPr>
                <w:rStyle w:val="Fett"/>
              </w:rPr>
              <w:t>OptionDetails</w:t>
            </w:r>
            <w:r w:rsidRPr="006159E6">
              <w:t xml:space="preserve"> </w:t>
            </w:r>
          </w:p>
        </w:tc>
      </w:tr>
      <w:tr w:rsidR="00B57B94" w:rsidRPr="006159E6" w14:paraId="74171432" w14:textId="77777777" w:rsidTr="001664AB">
        <w:tc>
          <w:tcPr>
            <w:tcW w:w="9498" w:type="dxa"/>
            <w:gridSpan w:val="4"/>
            <w:shd w:val="clear" w:color="auto" w:fill="D9D9D9" w:themeFill="background1" w:themeFillShade="D9"/>
          </w:tcPr>
          <w:p w14:paraId="40C4D8A7" w14:textId="77777777" w:rsidR="00B57B94" w:rsidRPr="006159E6" w:rsidRDefault="00B57B94" w:rsidP="00B57B94">
            <w:pPr>
              <w:pStyle w:val="CellBody"/>
            </w:pPr>
            <w:r w:rsidRPr="006159E6">
              <w:rPr>
                <w:rStyle w:val="XSDSectionTitle"/>
              </w:rPr>
              <w:t>BrokerConfirmation/DeliveryPeriods</w:t>
            </w:r>
            <w:r w:rsidRPr="006159E6">
              <w:t>: conditional section</w:t>
            </w:r>
          </w:p>
          <w:p w14:paraId="5AB85BA7" w14:textId="77777777" w:rsidR="00B57B94" w:rsidRPr="006159E6" w:rsidRDefault="00B57B94" w:rsidP="00B57B94">
            <w:pPr>
              <w:pStyle w:val="CellBody"/>
            </w:pPr>
            <w:r w:rsidRPr="006159E6">
              <w:t>‘DeliveryPeriods’ defines the settlement dates and related data.</w:t>
            </w:r>
          </w:p>
          <w:p w14:paraId="6DA0FF77" w14:textId="77777777" w:rsidR="00B57B94" w:rsidRPr="006159E6" w:rsidRDefault="00B57B94" w:rsidP="00B57B94">
            <w:pPr>
              <w:pStyle w:val="CellBody"/>
              <w:rPr>
                <w:rStyle w:val="Fett"/>
              </w:rPr>
            </w:pPr>
            <w:r w:rsidRPr="006159E6">
              <w:rPr>
                <w:rStyle w:val="Fett"/>
              </w:rPr>
              <w:t>Occurrence:</w:t>
            </w:r>
          </w:p>
          <w:p w14:paraId="5475645A" w14:textId="77777777" w:rsidR="00B57B94" w:rsidRPr="006159E6" w:rsidRDefault="00B57B94" w:rsidP="00740D2F">
            <w:pPr>
              <w:pStyle w:val="Condition10"/>
            </w:pPr>
            <w:r w:rsidRPr="006159E6">
              <w:t>If ‘TransactionType’ is a Financial Transaction, then this section is mandatory.</w:t>
            </w:r>
          </w:p>
          <w:p w14:paraId="3697AEBB" w14:textId="77777777" w:rsidR="00B57B94" w:rsidRPr="006159E6" w:rsidRDefault="00B57B94" w:rsidP="00740D2F">
            <w:pPr>
              <w:pStyle w:val="Condition10"/>
              <w:rPr>
                <w:b/>
              </w:rPr>
            </w:pPr>
            <w:r w:rsidRPr="006159E6">
              <w:t>Else, this section must be omitted.</w:t>
            </w:r>
          </w:p>
        </w:tc>
      </w:tr>
      <w:tr w:rsidR="00B57B94" w:rsidRPr="006159E6" w14:paraId="70355879" w14:textId="77777777" w:rsidTr="001664AB">
        <w:tc>
          <w:tcPr>
            <w:tcW w:w="9498" w:type="dxa"/>
            <w:gridSpan w:val="4"/>
            <w:shd w:val="clear" w:color="auto" w:fill="D9D9D9" w:themeFill="background1" w:themeFillShade="D9"/>
          </w:tcPr>
          <w:p w14:paraId="346EC152" w14:textId="77777777" w:rsidR="00B57B94" w:rsidRPr="006159E6" w:rsidRDefault="00B57B94" w:rsidP="00B57B94">
            <w:pPr>
              <w:pStyle w:val="CellBody"/>
            </w:pPr>
            <w:r w:rsidRPr="006159E6">
              <w:rPr>
                <w:rStyle w:val="XSDSectionTitle"/>
              </w:rPr>
              <w:t>DeliveryPeriods/DeliveryPeriod</w:t>
            </w:r>
            <w:r w:rsidRPr="006159E6">
              <w:t>: mandatory, repeatable section (1-n)</w:t>
            </w:r>
          </w:p>
          <w:p w14:paraId="17FB23B5" w14:textId="77777777" w:rsidR="00B57B94" w:rsidRPr="006159E6" w:rsidRDefault="00B57B94" w:rsidP="00B57B94">
            <w:pPr>
              <w:pStyle w:val="CellBody"/>
            </w:pPr>
            <w:r w:rsidRPr="006159E6">
              <w:t>This section is ordered by adjacent intervals.</w:t>
            </w:r>
          </w:p>
          <w:p w14:paraId="1895A415" w14:textId="77777777" w:rsidR="00B57B94" w:rsidRPr="006159E6" w:rsidRDefault="00B57B94" w:rsidP="00B57B94">
            <w:pPr>
              <w:pStyle w:val="CellBody"/>
              <w:rPr>
                <w:rStyle w:val="Fett"/>
              </w:rPr>
            </w:pPr>
            <w:r w:rsidRPr="006159E6">
              <w:rPr>
                <w:rStyle w:val="Fett"/>
              </w:rPr>
              <w:t>Values:</w:t>
            </w:r>
          </w:p>
          <w:p w14:paraId="3FC47E7D" w14:textId="77777777" w:rsidR="00B57B94" w:rsidRPr="006159E6" w:rsidRDefault="00B57B94" w:rsidP="00740D2F">
            <w:pPr>
              <w:pStyle w:val="Condition10"/>
            </w:pPr>
            <w:r w:rsidRPr="006159E6">
              <w:t>If ‘TransactionType’ is a Financial Transaction, then each ‘DeliveryPeriod’ section must correspond to precisely one ‘CalculationPeriod’ section. The ‘CalculationPeriod’ and corresponding ‘DeliveryPeriod’ sections must appear in the same order in ‘CalculationPeriods’ and ‘DeliveryPeriods’, respectively.</w:t>
            </w:r>
          </w:p>
        </w:tc>
      </w:tr>
      <w:tr w:rsidR="00B57B94" w:rsidRPr="006159E6" w14:paraId="42E2184C" w14:textId="77777777" w:rsidTr="00D80BBC">
        <w:tc>
          <w:tcPr>
            <w:tcW w:w="1418" w:type="dxa"/>
          </w:tcPr>
          <w:p w14:paraId="49901CB5" w14:textId="77777777" w:rsidR="00B57B94" w:rsidRPr="006159E6" w:rsidRDefault="00B57B94" w:rsidP="00B57B94">
            <w:pPr>
              <w:pStyle w:val="CellBody"/>
            </w:pPr>
            <w:r w:rsidRPr="006159E6">
              <w:t>Delivery</w:t>
            </w:r>
            <w:r w:rsidRPr="006159E6">
              <w:softHyphen/>
              <w:t>Period</w:t>
            </w:r>
            <w:r w:rsidRPr="006159E6">
              <w:softHyphen/>
              <w:t>Start</w:t>
            </w:r>
            <w:r w:rsidRPr="006159E6">
              <w:softHyphen/>
              <w:t>Date</w:t>
            </w:r>
          </w:p>
        </w:tc>
        <w:tc>
          <w:tcPr>
            <w:tcW w:w="850" w:type="dxa"/>
          </w:tcPr>
          <w:p w14:paraId="38AA243F" w14:textId="77777777" w:rsidR="00B57B94" w:rsidRPr="006159E6" w:rsidRDefault="00B57B94" w:rsidP="00B57B94">
            <w:pPr>
              <w:pStyle w:val="CellBody"/>
            </w:pPr>
            <w:r w:rsidRPr="006159E6">
              <w:t>M+C</w:t>
            </w:r>
          </w:p>
        </w:tc>
        <w:tc>
          <w:tcPr>
            <w:tcW w:w="1418" w:type="dxa"/>
          </w:tcPr>
          <w:p w14:paraId="723D4C37" w14:textId="77777777" w:rsidR="00B57B94" w:rsidRPr="006159E6" w:rsidRDefault="00B57B94" w:rsidP="00B57B94">
            <w:pPr>
              <w:pStyle w:val="CellBody"/>
            </w:pPr>
            <w:r w:rsidRPr="006159E6">
              <w:t>DateType</w:t>
            </w:r>
          </w:p>
        </w:tc>
        <w:tc>
          <w:tcPr>
            <w:tcW w:w="5812" w:type="dxa"/>
          </w:tcPr>
          <w:p w14:paraId="34A1D730" w14:textId="77777777" w:rsidR="00B57B94" w:rsidRPr="006159E6" w:rsidRDefault="00B57B94" w:rsidP="00B57B94">
            <w:pPr>
              <w:pStyle w:val="CellBody"/>
              <w:rPr>
                <w:rStyle w:val="Fett"/>
              </w:rPr>
            </w:pPr>
            <w:r w:rsidRPr="006159E6">
              <w:rPr>
                <w:rStyle w:val="Fett"/>
              </w:rPr>
              <w:t>Values:</w:t>
            </w:r>
          </w:p>
          <w:p w14:paraId="3FC913FF" w14:textId="77777777" w:rsidR="00B57B94" w:rsidRPr="006159E6" w:rsidRDefault="00B57B94" w:rsidP="00740D2F">
            <w:pPr>
              <w:pStyle w:val="Condition10"/>
            </w:pPr>
            <w:r w:rsidRPr="006159E6">
              <w:t>The first ‘Delivery</w:t>
            </w:r>
            <w:r w:rsidRPr="006159E6">
              <w:softHyphen/>
              <w:t>Period</w:t>
            </w:r>
            <w:r w:rsidRPr="006159E6">
              <w:softHyphen/>
              <w:t>Start</w:t>
            </w:r>
            <w:r w:rsidRPr="006159E6">
              <w:softHyphen/>
              <w:t>Date’ must be equal to the ‘EffectiveDate’.</w:t>
            </w:r>
          </w:p>
          <w:p w14:paraId="2010E306" w14:textId="77777777" w:rsidR="00B57B94" w:rsidRPr="006159E6" w:rsidRDefault="00B57B94" w:rsidP="00740D2F">
            <w:pPr>
              <w:pStyle w:val="Condition10"/>
            </w:pPr>
            <w:r w:rsidRPr="006159E6">
              <w:t>All subsequent ‘Delivery</w:t>
            </w:r>
            <w:r w:rsidRPr="006159E6">
              <w:softHyphen/>
              <w:t>Period</w:t>
            </w:r>
            <w:r w:rsidRPr="006159E6">
              <w:softHyphen/>
              <w:t>Start</w:t>
            </w:r>
            <w:r w:rsidRPr="006159E6">
              <w:softHyphen/>
              <w:t>Date’ values must be after the date of the preceding ‘Delivery</w:t>
            </w:r>
            <w:r w:rsidRPr="006159E6">
              <w:softHyphen/>
              <w:t>Period</w:t>
            </w:r>
            <w:r w:rsidRPr="006159E6">
              <w:softHyphen/>
              <w:t>End</w:t>
            </w:r>
            <w:r w:rsidRPr="006159E6">
              <w:softHyphen/>
              <w:t>Date’.</w:t>
            </w:r>
          </w:p>
        </w:tc>
      </w:tr>
      <w:tr w:rsidR="00B57B94" w:rsidRPr="006159E6" w14:paraId="4A5D3A42" w14:textId="77777777" w:rsidTr="00D80BBC">
        <w:tc>
          <w:tcPr>
            <w:tcW w:w="1418" w:type="dxa"/>
          </w:tcPr>
          <w:p w14:paraId="76CB0182" w14:textId="77777777" w:rsidR="00B57B94" w:rsidRPr="006159E6" w:rsidRDefault="00B57B94" w:rsidP="00B57B94">
            <w:pPr>
              <w:pStyle w:val="CellBody"/>
            </w:pPr>
            <w:r w:rsidRPr="006159E6">
              <w:t>Delivery</w:t>
            </w:r>
            <w:r w:rsidRPr="006159E6">
              <w:softHyphen/>
              <w:t>Period</w:t>
            </w:r>
            <w:r w:rsidRPr="006159E6">
              <w:softHyphen/>
              <w:t>End</w:t>
            </w:r>
            <w:r w:rsidRPr="006159E6">
              <w:softHyphen/>
              <w:t>Date</w:t>
            </w:r>
          </w:p>
        </w:tc>
        <w:tc>
          <w:tcPr>
            <w:tcW w:w="850" w:type="dxa"/>
          </w:tcPr>
          <w:p w14:paraId="6505D9A0" w14:textId="77777777" w:rsidR="00B57B94" w:rsidRPr="006159E6" w:rsidRDefault="00B57B94" w:rsidP="00B57B94">
            <w:pPr>
              <w:pStyle w:val="CellBody"/>
            </w:pPr>
            <w:r w:rsidRPr="006159E6">
              <w:t>M+C</w:t>
            </w:r>
          </w:p>
        </w:tc>
        <w:tc>
          <w:tcPr>
            <w:tcW w:w="1418" w:type="dxa"/>
          </w:tcPr>
          <w:p w14:paraId="2C7AC3A4" w14:textId="77777777" w:rsidR="00B57B94" w:rsidRPr="006159E6" w:rsidRDefault="00B57B94" w:rsidP="00B57B94">
            <w:pPr>
              <w:pStyle w:val="CellBody"/>
            </w:pPr>
            <w:r w:rsidRPr="006159E6">
              <w:t>DateType</w:t>
            </w:r>
          </w:p>
        </w:tc>
        <w:tc>
          <w:tcPr>
            <w:tcW w:w="5812" w:type="dxa"/>
          </w:tcPr>
          <w:p w14:paraId="7CB02F5C" w14:textId="77777777" w:rsidR="00B57B94" w:rsidRPr="006159E6" w:rsidRDefault="00B57B94" w:rsidP="00B57B94">
            <w:pPr>
              <w:pStyle w:val="CellBody"/>
              <w:rPr>
                <w:rStyle w:val="Fett"/>
              </w:rPr>
            </w:pPr>
            <w:r w:rsidRPr="006159E6">
              <w:t>This date is the last day on which the specified period ends.</w:t>
            </w:r>
          </w:p>
          <w:p w14:paraId="0E15D2E3" w14:textId="77777777" w:rsidR="00B57B94" w:rsidRPr="006159E6" w:rsidRDefault="00B57B94" w:rsidP="00B57B94">
            <w:pPr>
              <w:pStyle w:val="CellBody"/>
              <w:rPr>
                <w:rStyle w:val="Fett"/>
              </w:rPr>
            </w:pPr>
            <w:r w:rsidRPr="006159E6">
              <w:rPr>
                <w:rStyle w:val="Fett"/>
              </w:rPr>
              <w:t>Values:</w:t>
            </w:r>
          </w:p>
          <w:p w14:paraId="764808AE" w14:textId="77777777" w:rsidR="00B57B94" w:rsidRPr="006159E6" w:rsidRDefault="00B57B94" w:rsidP="00740D2F">
            <w:pPr>
              <w:pStyle w:val="Condition10"/>
            </w:pPr>
            <w:r w:rsidRPr="006159E6">
              <w:t>The last ‘Delivery</w:t>
            </w:r>
            <w:r w:rsidRPr="006159E6">
              <w:softHyphen/>
              <w:t>Period</w:t>
            </w:r>
            <w:r w:rsidRPr="006159E6">
              <w:softHyphen/>
              <w:t>End</w:t>
            </w:r>
            <w:r w:rsidRPr="006159E6">
              <w:softHyphen/>
              <w:t>Date’ must be equal to the ‘TerminationDate’.</w:t>
            </w:r>
          </w:p>
          <w:p w14:paraId="44820095" w14:textId="77777777" w:rsidR="00B57B94" w:rsidRPr="006159E6" w:rsidRDefault="00B57B94" w:rsidP="00B57B94">
            <w:pPr>
              <w:pStyle w:val="CellBody"/>
            </w:pPr>
            <w:r w:rsidRPr="006159E6">
              <w:t>‘Delivery</w:t>
            </w:r>
            <w:r w:rsidRPr="006159E6">
              <w:softHyphen/>
              <w:t>Period</w:t>
            </w:r>
            <w:r w:rsidRPr="006159E6">
              <w:softHyphen/>
              <w:t>End</w:t>
            </w:r>
            <w:r w:rsidRPr="006159E6">
              <w:softHyphen/>
              <w:t>Date’ must be on or after the associated ‘Delivery</w:t>
            </w:r>
            <w:r w:rsidRPr="006159E6">
              <w:softHyphen/>
              <w:t>Period</w:t>
            </w:r>
            <w:r w:rsidRPr="006159E6">
              <w:softHyphen/>
              <w:t>Start</w:t>
            </w:r>
            <w:r w:rsidRPr="006159E6">
              <w:softHyphen/>
              <w:t>Date’.</w:t>
            </w:r>
          </w:p>
        </w:tc>
      </w:tr>
      <w:tr w:rsidR="00B57B94" w:rsidRPr="006159E6" w14:paraId="05701983" w14:textId="77777777" w:rsidTr="00D80BBC">
        <w:tc>
          <w:tcPr>
            <w:tcW w:w="1418" w:type="dxa"/>
          </w:tcPr>
          <w:p w14:paraId="7590BF8E" w14:textId="77777777" w:rsidR="00B57B94" w:rsidRPr="006159E6" w:rsidRDefault="00B57B94" w:rsidP="00B57B94">
            <w:pPr>
              <w:pStyle w:val="CellBody"/>
            </w:pPr>
            <w:r w:rsidRPr="006159E6">
              <w:t>Delivery</w:t>
            </w:r>
            <w:r w:rsidRPr="006159E6">
              <w:softHyphen/>
              <w:t>Period</w:t>
            </w:r>
            <w:r w:rsidRPr="006159E6">
              <w:softHyphen/>
              <w:t>Notional</w:t>
            </w:r>
            <w:r w:rsidRPr="006159E6">
              <w:softHyphen/>
              <w:t>Quantity</w:t>
            </w:r>
          </w:p>
        </w:tc>
        <w:tc>
          <w:tcPr>
            <w:tcW w:w="850" w:type="dxa"/>
          </w:tcPr>
          <w:p w14:paraId="4D1192A9" w14:textId="1AA4F71E" w:rsidR="00B57B94" w:rsidRPr="006159E6" w:rsidRDefault="00B57B94" w:rsidP="00B57B94">
            <w:pPr>
              <w:pStyle w:val="CellBody"/>
            </w:pPr>
            <w:r w:rsidRPr="006159E6">
              <w:t>M</w:t>
            </w:r>
            <w:del w:id="581" w:author="Autor">
              <w:r w:rsidRPr="006159E6" w:rsidDel="004823D9">
                <w:delText>+C</w:delText>
              </w:r>
            </w:del>
          </w:p>
        </w:tc>
        <w:tc>
          <w:tcPr>
            <w:tcW w:w="1418" w:type="dxa"/>
          </w:tcPr>
          <w:p w14:paraId="363442C6" w14:textId="77777777" w:rsidR="00B57B94" w:rsidRPr="006159E6" w:rsidRDefault="00B57B94" w:rsidP="00B57B94">
            <w:pPr>
              <w:pStyle w:val="CellBody"/>
            </w:pPr>
            <w:r w:rsidRPr="006159E6">
              <w:t>Quantity</w:t>
            </w:r>
            <w:r w:rsidRPr="006159E6">
              <w:softHyphen/>
              <w:t>Type</w:t>
            </w:r>
          </w:p>
        </w:tc>
        <w:tc>
          <w:tcPr>
            <w:tcW w:w="5812" w:type="dxa"/>
          </w:tcPr>
          <w:p w14:paraId="0DF2768E" w14:textId="2F3A07F6" w:rsidR="00B57B94" w:rsidRPr="006159E6" w:rsidDel="00071F18" w:rsidRDefault="00B57B94" w:rsidP="00071F18">
            <w:pPr>
              <w:pStyle w:val="CellBody"/>
              <w:rPr>
                <w:del w:id="582" w:author="Autor"/>
              </w:rPr>
            </w:pPr>
            <w:r w:rsidRPr="006159E6">
              <w:t>This field uses the notional capacity unit, which is specified in ‘BrokerConfirmation/TotalVolumeUnit’, or the currency defined for the notional amount, which is specified in ‘BrokerConfirmation/TotalAmountCurrency’.</w:t>
            </w:r>
          </w:p>
          <w:p w14:paraId="29BAEA26" w14:textId="0048511B" w:rsidR="00B57B94" w:rsidRPr="006159E6" w:rsidDel="00071F18" w:rsidRDefault="00B57B94" w:rsidP="00071F18">
            <w:pPr>
              <w:pStyle w:val="CellBody"/>
              <w:rPr>
                <w:del w:id="583" w:author="Autor"/>
                <w:rStyle w:val="Fett"/>
              </w:rPr>
            </w:pPr>
            <w:del w:id="584" w:author="Autor">
              <w:r w:rsidRPr="006159E6" w:rsidDel="00071F18">
                <w:rPr>
                  <w:rStyle w:val="Fett"/>
                </w:rPr>
                <w:delText>Values:</w:delText>
              </w:r>
            </w:del>
          </w:p>
          <w:p w14:paraId="02B56F01" w14:textId="715C228A" w:rsidR="00B57B94" w:rsidRPr="006159E6" w:rsidRDefault="00B57B94" w:rsidP="00071F18">
            <w:pPr>
              <w:pStyle w:val="CellBody"/>
            </w:pPr>
            <w:del w:id="585" w:author="Autor">
              <w:r w:rsidRPr="006159E6" w:rsidDel="00071F18">
                <w:delText>If ‘VariableVolume’ is set to “True”, then this is the notional quantity for the fixed leg of the transaction.</w:delText>
              </w:r>
            </w:del>
          </w:p>
        </w:tc>
      </w:tr>
      <w:tr w:rsidR="00B57B94" w:rsidRPr="006159E6" w14:paraId="055E20AF" w14:textId="77777777" w:rsidTr="00D80BBC">
        <w:tc>
          <w:tcPr>
            <w:tcW w:w="1418" w:type="dxa"/>
          </w:tcPr>
          <w:p w14:paraId="388F6726" w14:textId="77777777" w:rsidR="00B57B94" w:rsidRPr="006159E6" w:rsidRDefault="00B57B94" w:rsidP="00B57B94">
            <w:pPr>
              <w:pStyle w:val="CellBody"/>
            </w:pPr>
            <w:r w:rsidRPr="006159E6">
              <w:lastRenderedPageBreak/>
              <w:t>FixedPrice</w:t>
            </w:r>
          </w:p>
        </w:tc>
        <w:tc>
          <w:tcPr>
            <w:tcW w:w="850" w:type="dxa"/>
          </w:tcPr>
          <w:p w14:paraId="7074DBE2" w14:textId="77777777" w:rsidR="00B57B94" w:rsidRPr="006159E6" w:rsidRDefault="00B57B94" w:rsidP="00B57B94">
            <w:pPr>
              <w:pStyle w:val="CellBody"/>
            </w:pPr>
            <w:r w:rsidRPr="006159E6">
              <w:t>C</w:t>
            </w:r>
          </w:p>
        </w:tc>
        <w:tc>
          <w:tcPr>
            <w:tcW w:w="1418" w:type="dxa"/>
          </w:tcPr>
          <w:p w14:paraId="4E245BC5" w14:textId="77777777" w:rsidR="00B57B94" w:rsidRPr="006159E6" w:rsidRDefault="00B57B94" w:rsidP="00B57B94">
            <w:pPr>
              <w:pStyle w:val="CellBody"/>
            </w:pPr>
            <w:r w:rsidRPr="006159E6">
              <w:t>PriceType</w:t>
            </w:r>
          </w:p>
        </w:tc>
        <w:tc>
          <w:tcPr>
            <w:tcW w:w="5812" w:type="dxa"/>
          </w:tcPr>
          <w:p w14:paraId="63E17958" w14:textId="77777777" w:rsidR="00B57B94" w:rsidRPr="006159E6" w:rsidRDefault="00B57B94" w:rsidP="00B57B94">
            <w:pPr>
              <w:pStyle w:val="CellBody"/>
              <w:rPr>
                <w:rStyle w:val="Fett"/>
              </w:rPr>
            </w:pPr>
            <w:r w:rsidRPr="006159E6">
              <w:rPr>
                <w:rStyle w:val="Fett"/>
              </w:rPr>
              <w:t>Occurrence:</w:t>
            </w:r>
          </w:p>
          <w:p w14:paraId="5BF90A92" w14:textId="43887C30" w:rsidR="00B57B94" w:rsidRPr="006159E6" w:rsidRDefault="00B57B94" w:rsidP="00740D2F">
            <w:pPr>
              <w:pStyle w:val="Condition10"/>
            </w:pPr>
            <w:r w:rsidRPr="006159E6">
              <w:t>If ‘TransactionType’ is set to “FXD_SWP”</w:t>
            </w:r>
            <w:del w:id="586" w:author="Autor">
              <w:r w:rsidRPr="006159E6" w:rsidDel="00D74446">
                <w:delText>,</w:delText>
              </w:r>
            </w:del>
            <w:ins w:id="587" w:author="Autor">
              <w:r w:rsidR="00D74446">
                <w:t xml:space="preserve"> or</w:t>
              </w:r>
            </w:ins>
            <w:r w:rsidRPr="006159E6">
              <w:t xml:space="preserve"> “OPT_FXD_SWP”</w:t>
            </w:r>
            <w:del w:id="588" w:author="Autor">
              <w:r w:rsidRPr="006159E6" w:rsidDel="00D74446">
                <w:delText xml:space="preserve"> or “OPT_FIN_INX”</w:delText>
              </w:r>
            </w:del>
            <w:r w:rsidRPr="006159E6">
              <w:t>, then this field is mandatory.</w:t>
            </w:r>
          </w:p>
          <w:p w14:paraId="7C176890" w14:textId="77777777" w:rsidR="00B57B94" w:rsidRPr="006159E6" w:rsidRDefault="00B57B94" w:rsidP="00740D2F">
            <w:pPr>
              <w:pStyle w:val="Condition10"/>
            </w:pPr>
            <w:r w:rsidRPr="006159E6">
              <w:t xml:space="preserve">Else, this field must be omitted. </w:t>
            </w:r>
          </w:p>
          <w:p w14:paraId="2913613D" w14:textId="77777777" w:rsidR="00B57B94" w:rsidRPr="006159E6" w:rsidRDefault="00B57B94" w:rsidP="00B57B94">
            <w:pPr>
              <w:pStyle w:val="CellBody"/>
              <w:rPr>
                <w:rStyle w:val="Fett"/>
              </w:rPr>
            </w:pPr>
            <w:r w:rsidRPr="006159E6">
              <w:rPr>
                <w:rStyle w:val="Fett"/>
              </w:rPr>
              <w:t>Values:</w:t>
            </w:r>
          </w:p>
          <w:p w14:paraId="67861DA0" w14:textId="77777777" w:rsidR="00B57B94" w:rsidRPr="006159E6" w:rsidRDefault="00B57B94" w:rsidP="00740D2F">
            <w:pPr>
              <w:pStyle w:val="Condition10"/>
            </w:pPr>
            <w:r w:rsidRPr="006159E6">
              <w:t xml:space="preserve">For a wet freight swap, this is the percentage scaling factor of the Worldscale rate. </w:t>
            </w:r>
          </w:p>
          <w:p w14:paraId="1F2B735F" w14:textId="77777777" w:rsidR="00B57B94" w:rsidRPr="006159E6" w:rsidRDefault="00B57B94" w:rsidP="00740D2F">
            <w:pPr>
              <w:pStyle w:val="Condition10"/>
            </w:pPr>
            <w:r w:rsidRPr="006159E6">
              <w:t>For dry freight or time charter transactions, this is the flat rate.</w:t>
            </w:r>
          </w:p>
          <w:p w14:paraId="60F5BABB" w14:textId="77777777" w:rsidR="00B57B94" w:rsidRPr="006159E6" w:rsidRDefault="00B57B94" w:rsidP="00740D2F">
            <w:pPr>
              <w:pStyle w:val="Condition10"/>
            </w:pPr>
            <w:r w:rsidRPr="006159E6">
              <w:t>If the fixed price is to be expressed as a rate on the ‘CommodityReference’, then this is the percentage rate.</w:t>
            </w:r>
          </w:p>
          <w:p w14:paraId="4E09931D" w14:textId="6F016518" w:rsidR="00B57B94" w:rsidRPr="006159E6" w:rsidRDefault="00B57B94" w:rsidP="00740D2F">
            <w:pPr>
              <w:pStyle w:val="Condition10"/>
            </w:pPr>
            <w:r w:rsidRPr="006159E6">
              <w:t>If ‘TransactionType’ is set to “OPT_FXD_SWP”</w:t>
            </w:r>
            <w:del w:id="589" w:author="Autor">
              <w:r w:rsidRPr="006159E6" w:rsidDel="00D74446">
                <w:delText xml:space="preserve"> or “OPT_FIN_INX”</w:delText>
              </w:r>
            </w:del>
            <w:r w:rsidRPr="006159E6">
              <w:t xml:space="preserve">, then this is the ‘StrikePrice’ in each ‘DeliveryPeriod’ section. </w:t>
            </w:r>
          </w:p>
          <w:p w14:paraId="605DB10D" w14:textId="77777777" w:rsidR="00B57B94" w:rsidRPr="006159E6" w:rsidRDefault="00B57B94" w:rsidP="00B57B94">
            <w:pPr>
              <w:pStyle w:val="CellBody"/>
            </w:pPr>
            <w:r w:rsidRPr="006159E6">
              <w:rPr>
                <w:rStyle w:val="Fett"/>
              </w:rPr>
              <w:t xml:space="preserve">Note: </w:t>
            </w:r>
            <w:r w:rsidRPr="006159E6">
              <w:t xml:space="preserve">If the price is expressed in percentage, the value </w:t>
            </w:r>
            <w:r>
              <w:t xml:space="preserve">must be specified </w:t>
            </w:r>
            <w:r w:rsidRPr="006159E6">
              <w:t>as a decimal number</w:t>
            </w:r>
            <w:r>
              <w:t>. Example:</w:t>
            </w:r>
            <w:r w:rsidRPr="006159E6">
              <w:t xml:space="preserve"> 30% </w:t>
            </w:r>
            <w:r>
              <w:t xml:space="preserve">is </w:t>
            </w:r>
            <w:r w:rsidRPr="006159E6">
              <w:t>written as “0.3”.</w:t>
            </w:r>
          </w:p>
        </w:tc>
      </w:tr>
      <w:tr w:rsidR="00B57B94" w:rsidRPr="006159E6" w14:paraId="54273A8C" w14:textId="77777777" w:rsidTr="001664AB">
        <w:tc>
          <w:tcPr>
            <w:tcW w:w="9498" w:type="dxa"/>
            <w:gridSpan w:val="4"/>
            <w:shd w:val="clear" w:color="auto" w:fill="D9D9D9" w:themeFill="background1" w:themeFillShade="D9"/>
          </w:tcPr>
          <w:p w14:paraId="07188EB4" w14:textId="77777777" w:rsidR="00B57B94" w:rsidRPr="006159E6" w:rsidRDefault="00B57B94" w:rsidP="00B57B94">
            <w:pPr>
              <w:pStyle w:val="CellBody"/>
            </w:pPr>
            <w:r w:rsidRPr="006159E6">
              <w:t xml:space="preserve">End of </w:t>
            </w:r>
            <w:r w:rsidRPr="006159E6">
              <w:rPr>
                <w:rStyle w:val="Fett"/>
              </w:rPr>
              <w:t>DeliveryPeriod</w:t>
            </w:r>
            <w:r w:rsidRPr="006159E6">
              <w:t xml:space="preserve"> </w:t>
            </w:r>
          </w:p>
        </w:tc>
      </w:tr>
      <w:tr w:rsidR="00B57B94" w:rsidRPr="006159E6" w14:paraId="4E200950" w14:textId="77777777" w:rsidTr="001664AB">
        <w:tc>
          <w:tcPr>
            <w:tcW w:w="9498" w:type="dxa"/>
            <w:gridSpan w:val="4"/>
            <w:shd w:val="clear" w:color="auto" w:fill="D9D9D9" w:themeFill="background1" w:themeFillShade="D9"/>
          </w:tcPr>
          <w:p w14:paraId="7FFDFEAC" w14:textId="77777777" w:rsidR="00B57B94" w:rsidRPr="006159E6" w:rsidRDefault="00B57B94" w:rsidP="00B57B94">
            <w:pPr>
              <w:pStyle w:val="CellBody"/>
            </w:pPr>
            <w:r w:rsidRPr="006159E6">
              <w:t xml:space="preserve">End of </w:t>
            </w:r>
            <w:r w:rsidRPr="006159E6">
              <w:rPr>
                <w:rStyle w:val="Fett"/>
              </w:rPr>
              <w:t>DeliveryPeriods</w:t>
            </w:r>
            <w:r w:rsidRPr="006159E6">
              <w:t xml:space="preserve"> </w:t>
            </w:r>
          </w:p>
        </w:tc>
      </w:tr>
      <w:tr w:rsidR="00B57B94" w:rsidRPr="006159E6" w14:paraId="63E9B5B1" w14:textId="77777777" w:rsidTr="001664AB">
        <w:tc>
          <w:tcPr>
            <w:tcW w:w="9498" w:type="dxa"/>
            <w:gridSpan w:val="4"/>
            <w:shd w:val="clear" w:color="auto" w:fill="D9D9D9" w:themeFill="background1" w:themeFillShade="D9"/>
          </w:tcPr>
          <w:p w14:paraId="3E123394" w14:textId="77777777" w:rsidR="00B57B94" w:rsidRPr="006159E6" w:rsidRDefault="00B57B94" w:rsidP="00B57B94">
            <w:pPr>
              <w:pStyle w:val="CellBody"/>
              <w:keepNext/>
            </w:pPr>
            <w:r w:rsidRPr="006159E6">
              <w:rPr>
                <w:rStyle w:val="XSDSectionTitle"/>
              </w:rPr>
              <w:t>BrokerConfirmation/Agents</w:t>
            </w:r>
            <w:r w:rsidRPr="006159E6">
              <w:t>: conditional section</w:t>
            </w:r>
          </w:p>
          <w:p w14:paraId="5B5195B9" w14:textId="77777777" w:rsidR="00B57B94" w:rsidRPr="006159E6" w:rsidRDefault="00B57B94" w:rsidP="00B57B94">
            <w:pPr>
              <w:pStyle w:val="CellBody"/>
            </w:pPr>
            <w:r w:rsidRPr="006159E6">
              <w:t xml:space="preserve">‘Agents’ contains information relating to third parties that are in some way involved in the confirmation process for the </w:t>
            </w:r>
            <w:r>
              <w:t>trade</w:t>
            </w:r>
            <w:r w:rsidRPr="006159E6">
              <w:t>. This can vary by ‘TransactionType’, ‘Commodity’ and ‘Market’. For example, ‘ECVNA’ data is specific to the UK electricity market.</w:t>
            </w:r>
          </w:p>
        </w:tc>
      </w:tr>
      <w:tr w:rsidR="00B57B94" w:rsidRPr="006159E6" w14:paraId="100482B4" w14:textId="77777777" w:rsidTr="001664AB">
        <w:tc>
          <w:tcPr>
            <w:tcW w:w="9498" w:type="dxa"/>
            <w:gridSpan w:val="4"/>
            <w:shd w:val="clear" w:color="auto" w:fill="D9D9D9" w:themeFill="background1" w:themeFillShade="D9"/>
          </w:tcPr>
          <w:p w14:paraId="17EC3F30" w14:textId="77777777" w:rsidR="00B57B94" w:rsidRPr="006159E6" w:rsidRDefault="00B57B94" w:rsidP="00B57B94">
            <w:pPr>
              <w:pStyle w:val="CellBody"/>
              <w:keepNext/>
            </w:pPr>
            <w:r w:rsidRPr="006159E6">
              <w:rPr>
                <w:rStyle w:val="XSDSectionTitle"/>
              </w:rPr>
              <w:t>Agents/Agent</w:t>
            </w:r>
            <w:r w:rsidRPr="006159E6">
              <w:t xml:space="preserve">: mandatory, repeatable section (1-n) </w:t>
            </w:r>
          </w:p>
          <w:p w14:paraId="5D40DFE4" w14:textId="77777777" w:rsidR="00B57B94" w:rsidRPr="006159E6" w:rsidRDefault="00B57B94" w:rsidP="00B57B94">
            <w:pPr>
              <w:pStyle w:val="CellBody"/>
              <w:rPr>
                <w:rStyle w:val="Fett"/>
              </w:rPr>
            </w:pPr>
            <w:r w:rsidRPr="006159E6">
              <w:rPr>
                <w:rStyle w:val="Fett"/>
              </w:rPr>
              <w:t>Repetitions:</w:t>
            </w:r>
          </w:p>
          <w:p w14:paraId="1CDA044C" w14:textId="77777777" w:rsidR="00B57B94" w:rsidRPr="006159E6" w:rsidRDefault="00B57B94" w:rsidP="00740D2F">
            <w:pPr>
              <w:pStyle w:val="Condition10"/>
            </w:pPr>
            <w:r w:rsidRPr="006159E6">
              <w:t>If ‘TransactionType’ is an Emissions Commodity, there must only be one ‘Agent’ section because the only agent in the trade is the broker. ECVNA agents are not relevant in the context of EUA trades.</w:t>
            </w:r>
          </w:p>
          <w:p w14:paraId="72E3A29C" w14:textId="77777777" w:rsidR="00B57B94" w:rsidRPr="006159E6" w:rsidRDefault="00B57B94" w:rsidP="00B57B94">
            <w:pPr>
              <w:pStyle w:val="CellBody"/>
              <w:rPr>
                <w:rStyle w:val="Fett"/>
              </w:rPr>
            </w:pPr>
            <w:r w:rsidRPr="006159E6">
              <w:rPr>
                <w:rStyle w:val="Fett"/>
              </w:rPr>
              <w:t>Values:</w:t>
            </w:r>
          </w:p>
          <w:p w14:paraId="21E2340F" w14:textId="77777777" w:rsidR="00B57B94" w:rsidRPr="004D57FC" w:rsidRDefault="00B57B94" w:rsidP="00740D2F">
            <w:pPr>
              <w:pStyle w:val="Condition10"/>
            </w:pPr>
            <w:r w:rsidRPr="004D57FC">
              <w:t>There may only be one ‘Agent’ section with ‘AgentType’ set to “Broker”.</w:t>
            </w:r>
          </w:p>
          <w:p w14:paraId="7DF3E0D0" w14:textId="77777777" w:rsidR="00B57B94" w:rsidRPr="006159E6" w:rsidRDefault="00B57B94" w:rsidP="00740D2F">
            <w:pPr>
              <w:pStyle w:val="Condition10"/>
              <w:rPr>
                <w:b/>
              </w:rPr>
            </w:pPr>
            <w:r w:rsidRPr="00D7069B">
              <w:t>If ‘Market’ is set to “GB” and commodity is set to “Power”, then ‘AgentType’ must be set to “ECVNA”.</w:t>
            </w:r>
          </w:p>
        </w:tc>
      </w:tr>
      <w:tr w:rsidR="00B57B94" w:rsidRPr="006159E6" w14:paraId="20595885" w14:textId="77777777" w:rsidTr="00D80BBC">
        <w:tc>
          <w:tcPr>
            <w:tcW w:w="1418" w:type="dxa"/>
          </w:tcPr>
          <w:p w14:paraId="1816DFAD" w14:textId="77777777" w:rsidR="00B57B94" w:rsidRPr="006159E6" w:rsidRDefault="00B57B94" w:rsidP="00B57B94">
            <w:pPr>
              <w:pStyle w:val="CellBody"/>
            </w:pPr>
            <w:r w:rsidRPr="006159E6">
              <w:t>Agent</w:t>
            </w:r>
            <w:r w:rsidRPr="006159E6">
              <w:softHyphen/>
              <w:t>Type</w:t>
            </w:r>
          </w:p>
        </w:tc>
        <w:tc>
          <w:tcPr>
            <w:tcW w:w="850" w:type="dxa"/>
          </w:tcPr>
          <w:p w14:paraId="408FB0BC" w14:textId="77777777" w:rsidR="00B57B94" w:rsidRPr="006159E6" w:rsidRDefault="00B57B94" w:rsidP="00B57B94">
            <w:pPr>
              <w:pStyle w:val="CellBody"/>
            </w:pPr>
            <w:r w:rsidRPr="006159E6">
              <w:t>M</w:t>
            </w:r>
          </w:p>
        </w:tc>
        <w:tc>
          <w:tcPr>
            <w:tcW w:w="1418" w:type="dxa"/>
          </w:tcPr>
          <w:p w14:paraId="637C01AC" w14:textId="77777777" w:rsidR="00B57B94" w:rsidRPr="006159E6" w:rsidRDefault="00B57B94" w:rsidP="00B57B94">
            <w:pPr>
              <w:pStyle w:val="CellBody"/>
            </w:pPr>
            <w:r w:rsidRPr="006159E6">
              <w:t>Agent</w:t>
            </w:r>
            <w:r w:rsidRPr="006159E6">
              <w:softHyphen/>
              <w:t>Type</w:t>
            </w:r>
          </w:p>
        </w:tc>
        <w:tc>
          <w:tcPr>
            <w:tcW w:w="5812" w:type="dxa"/>
          </w:tcPr>
          <w:p w14:paraId="27591A79" w14:textId="77777777" w:rsidR="00B57B94" w:rsidRPr="006159E6" w:rsidRDefault="00B57B94" w:rsidP="00B57B94">
            <w:pPr>
              <w:pStyle w:val="CellBody"/>
            </w:pPr>
          </w:p>
        </w:tc>
      </w:tr>
      <w:tr w:rsidR="00B57B94" w:rsidRPr="006159E6" w14:paraId="17FE3170" w14:textId="77777777" w:rsidTr="00D80BBC">
        <w:tc>
          <w:tcPr>
            <w:tcW w:w="1418" w:type="dxa"/>
          </w:tcPr>
          <w:p w14:paraId="1EA5A183" w14:textId="77777777" w:rsidR="00B57B94" w:rsidRPr="006159E6" w:rsidRDefault="00B57B94" w:rsidP="00B57B94">
            <w:pPr>
              <w:pStyle w:val="CellBody"/>
            </w:pPr>
            <w:r w:rsidRPr="006159E6">
              <w:t>Agent</w:t>
            </w:r>
            <w:r w:rsidRPr="006159E6">
              <w:softHyphen/>
              <w:t>Name</w:t>
            </w:r>
          </w:p>
        </w:tc>
        <w:tc>
          <w:tcPr>
            <w:tcW w:w="850" w:type="dxa"/>
          </w:tcPr>
          <w:p w14:paraId="5331E519" w14:textId="77777777" w:rsidR="00B57B94" w:rsidRPr="006159E6" w:rsidRDefault="00B57B94" w:rsidP="00B57B94">
            <w:pPr>
              <w:pStyle w:val="CellBody"/>
            </w:pPr>
            <w:r w:rsidRPr="006159E6">
              <w:t>O</w:t>
            </w:r>
          </w:p>
        </w:tc>
        <w:tc>
          <w:tcPr>
            <w:tcW w:w="1418" w:type="dxa"/>
          </w:tcPr>
          <w:p w14:paraId="3C2EC700" w14:textId="77777777" w:rsidR="00B57B94" w:rsidRPr="006159E6" w:rsidRDefault="00B57B94" w:rsidP="00B57B94">
            <w:pPr>
              <w:pStyle w:val="CellBody"/>
            </w:pPr>
            <w:r w:rsidRPr="006159E6">
              <w:t>Name</w:t>
            </w:r>
            <w:r w:rsidRPr="006159E6">
              <w:softHyphen/>
              <w:t>Type</w:t>
            </w:r>
          </w:p>
        </w:tc>
        <w:tc>
          <w:tcPr>
            <w:tcW w:w="5812" w:type="dxa"/>
          </w:tcPr>
          <w:p w14:paraId="69951973" w14:textId="77777777" w:rsidR="00B57B94" w:rsidRPr="006159E6" w:rsidRDefault="00B57B94" w:rsidP="00B57B94">
            <w:pPr>
              <w:pStyle w:val="CellBody"/>
            </w:pPr>
          </w:p>
        </w:tc>
      </w:tr>
      <w:tr w:rsidR="00B57B94" w:rsidRPr="006159E6" w14:paraId="0CB339C5" w14:textId="77777777" w:rsidTr="001664AB">
        <w:tc>
          <w:tcPr>
            <w:tcW w:w="9498" w:type="dxa"/>
            <w:gridSpan w:val="4"/>
            <w:shd w:val="clear" w:color="auto" w:fill="D9D9D9" w:themeFill="background1" w:themeFillShade="D9"/>
          </w:tcPr>
          <w:p w14:paraId="0DBB554E" w14:textId="77777777" w:rsidR="00B57B94" w:rsidRPr="006159E6" w:rsidRDefault="00B57B94" w:rsidP="00B57B94">
            <w:pPr>
              <w:pStyle w:val="CellBody"/>
            </w:pPr>
            <w:r w:rsidRPr="006159E6">
              <w:rPr>
                <w:rStyle w:val="XSDSectionTitle"/>
              </w:rPr>
              <w:t>Agent/XSD choice</w:t>
            </w:r>
            <w:r w:rsidRPr="006159E6">
              <w:t>: mandatory section</w:t>
            </w:r>
          </w:p>
          <w:p w14:paraId="66C44CFA" w14:textId="77777777" w:rsidR="00B57B94" w:rsidRPr="006159E6" w:rsidRDefault="00B57B94" w:rsidP="00B57B94">
            <w:pPr>
              <w:pStyle w:val="CellBody"/>
              <w:rPr>
                <w:rStyle w:val="Fett"/>
              </w:rPr>
            </w:pPr>
            <w:r w:rsidRPr="006159E6">
              <w:rPr>
                <w:rStyle w:val="Fett"/>
              </w:rPr>
              <w:t>Choices:</w:t>
            </w:r>
          </w:p>
          <w:p w14:paraId="13CA0324" w14:textId="77777777" w:rsidR="00B57B94" w:rsidRPr="000C3B8A" w:rsidRDefault="00B57B94" w:rsidP="00740D2F">
            <w:pPr>
              <w:pStyle w:val="Condition10"/>
            </w:pPr>
            <w:r w:rsidRPr="006159E6">
              <w:rPr>
                <w:snapToGrid w:val="0"/>
                <w:lang w:eastAsia="fr-FR"/>
              </w:rPr>
              <w:t>If ‘AgentType’ is set to “</w:t>
            </w:r>
            <w:r w:rsidRPr="006159E6">
              <w:t xml:space="preserve">Broker”, “ClearingBroker” or “SettlementAgent”, then ‘Broker’ </w:t>
            </w:r>
            <w:r>
              <w:t>is mandatory</w:t>
            </w:r>
            <w:r w:rsidRPr="006159E6">
              <w:t>.</w:t>
            </w:r>
          </w:p>
          <w:p w14:paraId="47E73A45" w14:textId="2824BD89" w:rsidR="00B57B94" w:rsidRPr="006159E6" w:rsidRDefault="00B57B94" w:rsidP="00740D2F">
            <w:pPr>
              <w:pStyle w:val="Condition10"/>
            </w:pPr>
            <w:r w:rsidRPr="006159E6">
              <w:rPr>
                <w:snapToGrid w:val="0"/>
                <w:lang w:eastAsia="fr-FR"/>
              </w:rPr>
              <w:t xml:space="preserve">If ‘AgentType’ is set to </w:t>
            </w:r>
            <w:r w:rsidR="001664AB">
              <w:rPr>
                <w:snapToGrid w:val="0"/>
                <w:lang w:eastAsia="fr-FR"/>
              </w:rPr>
              <w:t>“</w:t>
            </w:r>
            <w:r w:rsidRPr="006159E6">
              <w:t xml:space="preserve">ECVNA”, then ‘ECVNA’ </w:t>
            </w:r>
            <w:r>
              <w:t>is mandatory</w:t>
            </w:r>
            <w:r w:rsidRPr="006159E6">
              <w:t>.</w:t>
            </w:r>
          </w:p>
        </w:tc>
      </w:tr>
      <w:tr w:rsidR="00B57B94" w:rsidRPr="006159E6" w14:paraId="0C82E65F" w14:textId="77777777" w:rsidTr="00A14C44">
        <w:tc>
          <w:tcPr>
            <w:tcW w:w="9498" w:type="dxa"/>
            <w:gridSpan w:val="4"/>
            <w:shd w:val="clear" w:color="auto" w:fill="D9D9D9" w:themeFill="background1" w:themeFillShade="D9"/>
          </w:tcPr>
          <w:p w14:paraId="52BBDFBB" w14:textId="77777777" w:rsidR="00B57B94" w:rsidRPr="006159E6" w:rsidRDefault="00B57B94" w:rsidP="00B57B94">
            <w:pPr>
              <w:pStyle w:val="CellBody"/>
            </w:pPr>
            <w:r w:rsidRPr="006159E6">
              <w:rPr>
                <w:rStyle w:val="XSDSectionTitle"/>
              </w:rPr>
              <w:t>XSD choice/Broker</w:t>
            </w:r>
            <w:r w:rsidRPr="006159E6">
              <w:t>: choice within mandatory section</w:t>
            </w:r>
          </w:p>
        </w:tc>
      </w:tr>
      <w:tr w:rsidR="00B57B94" w:rsidRPr="006159E6" w14:paraId="0CD1D9D2" w14:textId="77777777" w:rsidTr="00D80BBC">
        <w:tc>
          <w:tcPr>
            <w:tcW w:w="1418" w:type="dxa"/>
          </w:tcPr>
          <w:p w14:paraId="14CC9166" w14:textId="77777777" w:rsidR="00B57B94" w:rsidRPr="006159E6" w:rsidRDefault="00B57B94" w:rsidP="00B57B94">
            <w:pPr>
              <w:pStyle w:val="CellBody"/>
            </w:pPr>
            <w:r w:rsidRPr="006159E6">
              <w:t>Broker</w:t>
            </w:r>
            <w:r w:rsidRPr="006159E6">
              <w:softHyphen/>
              <w:t>ID</w:t>
            </w:r>
          </w:p>
        </w:tc>
        <w:tc>
          <w:tcPr>
            <w:tcW w:w="850" w:type="dxa"/>
          </w:tcPr>
          <w:p w14:paraId="06F2A317" w14:textId="77777777" w:rsidR="00B57B94" w:rsidRPr="006159E6" w:rsidRDefault="00B57B94" w:rsidP="00B57B94">
            <w:pPr>
              <w:pStyle w:val="CellBody"/>
            </w:pPr>
            <w:r w:rsidRPr="006159E6">
              <w:t>M</w:t>
            </w:r>
          </w:p>
        </w:tc>
        <w:tc>
          <w:tcPr>
            <w:tcW w:w="1418" w:type="dxa"/>
          </w:tcPr>
          <w:p w14:paraId="25676334" w14:textId="77777777" w:rsidR="00B57B94" w:rsidRPr="006159E6" w:rsidRDefault="00B57B94" w:rsidP="00B57B94">
            <w:pPr>
              <w:pStyle w:val="CellBody"/>
            </w:pPr>
            <w:r w:rsidRPr="006159E6">
              <w:t>Party</w:t>
            </w:r>
            <w:r w:rsidRPr="006159E6">
              <w:softHyphen/>
              <w:t>Type</w:t>
            </w:r>
          </w:p>
        </w:tc>
        <w:tc>
          <w:tcPr>
            <w:tcW w:w="5812" w:type="dxa"/>
          </w:tcPr>
          <w:p w14:paraId="0A557E10" w14:textId="77777777" w:rsidR="00B57B94" w:rsidRPr="006159E6" w:rsidRDefault="00B57B94" w:rsidP="00B57B94">
            <w:pPr>
              <w:pStyle w:val="CellBody"/>
            </w:pPr>
          </w:p>
        </w:tc>
      </w:tr>
      <w:tr w:rsidR="00B57B94" w:rsidRPr="006159E6" w14:paraId="408B9516" w14:textId="77777777" w:rsidTr="00D80BBC">
        <w:tc>
          <w:tcPr>
            <w:tcW w:w="1418" w:type="dxa"/>
          </w:tcPr>
          <w:p w14:paraId="699E14FE" w14:textId="77777777" w:rsidR="00B57B94" w:rsidRPr="006159E6" w:rsidRDefault="00B57B94" w:rsidP="00B57B94">
            <w:pPr>
              <w:pStyle w:val="CellBody"/>
            </w:pPr>
            <w:r w:rsidRPr="006159E6">
              <w:t>Total</w:t>
            </w:r>
            <w:r w:rsidRPr="006159E6">
              <w:softHyphen/>
              <w:t>Fee</w:t>
            </w:r>
          </w:p>
        </w:tc>
        <w:tc>
          <w:tcPr>
            <w:tcW w:w="850" w:type="dxa"/>
          </w:tcPr>
          <w:p w14:paraId="70984DF4" w14:textId="77777777" w:rsidR="00B57B94" w:rsidRPr="006159E6" w:rsidRDefault="00B57B94" w:rsidP="00B57B94">
            <w:pPr>
              <w:pStyle w:val="CellBody"/>
            </w:pPr>
            <w:r w:rsidRPr="006159E6">
              <w:t>M</w:t>
            </w:r>
          </w:p>
        </w:tc>
        <w:tc>
          <w:tcPr>
            <w:tcW w:w="1418" w:type="dxa"/>
          </w:tcPr>
          <w:p w14:paraId="1DF3893F" w14:textId="77777777" w:rsidR="00B57B94" w:rsidRPr="006159E6" w:rsidRDefault="00B57B94" w:rsidP="00B57B94">
            <w:pPr>
              <w:pStyle w:val="CellBody"/>
            </w:pPr>
            <w:r w:rsidRPr="006159E6">
              <w:t>Quantity</w:t>
            </w:r>
            <w:r w:rsidRPr="006159E6">
              <w:softHyphen/>
              <w:t>Type</w:t>
            </w:r>
          </w:p>
        </w:tc>
        <w:tc>
          <w:tcPr>
            <w:tcW w:w="5812" w:type="dxa"/>
          </w:tcPr>
          <w:p w14:paraId="22E4F641" w14:textId="77777777" w:rsidR="00B57B94" w:rsidRPr="000C3B8A" w:rsidRDefault="00B57B94" w:rsidP="00B57B94">
            <w:pPr>
              <w:pStyle w:val="CellBody"/>
              <w:rPr>
                <w:rStyle w:val="Fett"/>
              </w:rPr>
            </w:pPr>
            <w:r w:rsidRPr="000C3B8A">
              <w:rPr>
                <w:rStyle w:val="Fett"/>
              </w:rPr>
              <w:t xml:space="preserve">Values: </w:t>
            </w:r>
          </w:p>
          <w:p w14:paraId="44C7D037" w14:textId="77777777" w:rsidR="00B57B94" w:rsidRPr="006159E6" w:rsidRDefault="00B57B94" w:rsidP="00740D2F">
            <w:pPr>
              <w:pStyle w:val="Condition10"/>
            </w:pPr>
            <w:r w:rsidRPr="006159E6">
              <w:t>For Financial Transactions</w:t>
            </w:r>
            <w:r>
              <w:t>,</w:t>
            </w:r>
            <w:r w:rsidRPr="006159E6">
              <w:t xml:space="preserve"> the value must be rounded to 2 decimal places. </w:t>
            </w:r>
          </w:p>
        </w:tc>
      </w:tr>
      <w:tr w:rsidR="00B57B94" w:rsidRPr="006159E6" w14:paraId="5CC333CF" w14:textId="77777777" w:rsidTr="00D80BBC">
        <w:tc>
          <w:tcPr>
            <w:tcW w:w="1418" w:type="dxa"/>
          </w:tcPr>
          <w:p w14:paraId="45E3554B" w14:textId="77777777" w:rsidR="00B57B94" w:rsidRPr="006159E6" w:rsidRDefault="00B57B94" w:rsidP="00B57B94">
            <w:pPr>
              <w:pStyle w:val="CellBody"/>
            </w:pPr>
            <w:r w:rsidRPr="006159E6">
              <w:t>Fee</w:t>
            </w:r>
            <w:r w:rsidRPr="006159E6">
              <w:softHyphen/>
              <w:t>Currency</w:t>
            </w:r>
          </w:p>
        </w:tc>
        <w:tc>
          <w:tcPr>
            <w:tcW w:w="850" w:type="dxa"/>
          </w:tcPr>
          <w:p w14:paraId="3D4BF217" w14:textId="77777777" w:rsidR="00B57B94" w:rsidRPr="006159E6" w:rsidRDefault="00B57B94" w:rsidP="00B57B94">
            <w:pPr>
              <w:pStyle w:val="CellBody"/>
            </w:pPr>
            <w:r w:rsidRPr="006159E6">
              <w:t>M</w:t>
            </w:r>
          </w:p>
        </w:tc>
        <w:tc>
          <w:tcPr>
            <w:tcW w:w="1418" w:type="dxa"/>
          </w:tcPr>
          <w:p w14:paraId="25934003"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1D0B7CE6" w14:textId="77777777" w:rsidR="00B57B94" w:rsidRPr="006159E6" w:rsidRDefault="00B57B94" w:rsidP="00B57B94">
            <w:pPr>
              <w:pStyle w:val="CellBody"/>
            </w:pPr>
          </w:p>
        </w:tc>
      </w:tr>
      <w:tr w:rsidR="00B57B94" w:rsidRPr="006159E6" w14:paraId="60C56A4E" w14:textId="77777777" w:rsidTr="00D80BBC">
        <w:tc>
          <w:tcPr>
            <w:tcW w:w="1418" w:type="dxa"/>
          </w:tcPr>
          <w:p w14:paraId="47A76524" w14:textId="77777777" w:rsidR="00B57B94" w:rsidRPr="006159E6" w:rsidRDefault="00B57B94" w:rsidP="00B57B94">
            <w:pPr>
              <w:pStyle w:val="CellBody"/>
            </w:pPr>
            <w:r w:rsidRPr="006159E6">
              <w:t>Sleeve</w:t>
            </w:r>
          </w:p>
        </w:tc>
        <w:tc>
          <w:tcPr>
            <w:tcW w:w="850" w:type="dxa"/>
          </w:tcPr>
          <w:p w14:paraId="7BDFE0DA" w14:textId="77777777" w:rsidR="00B57B94" w:rsidRPr="006159E6" w:rsidRDefault="00B57B94" w:rsidP="00B57B94">
            <w:pPr>
              <w:pStyle w:val="CellBody"/>
            </w:pPr>
            <w:r w:rsidRPr="006159E6">
              <w:t>O</w:t>
            </w:r>
          </w:p>
        </w:tc>
        <w:tc>
          <w:tcPr>
            <w:tcW w:w="1418" w:type="dxa"/>
          </w:tcPr>
          <w:p w14:paraId="56C21609" w14:textId="77777777" w:rsidR="00B57B94" w:rsidRPr="006159E6" w:rsidRDefault="00B57B94" w:rsidP="00B57B94">
            <w:pPr>
              <w:pStyle w:val="CellBody"/>
            </w:pPr>
            <w:r w:rsidRPr="006159E6">
              <w:t>True</w:t>
            </w:r>
            <w:r w:rsidRPr="006159E6">
              <w:softHyphen/>
              <w:t>False</w:t>
            </w:r>
            <w:r w:rsidRPr="006159E6">
              <w:softHyphen/>
              <w:t>Type</w:t>
            </w:r>
          </w:p>
        </w:tc>
        <w:tc>
          <w:tcPr>
            <w:tcW w:w="5812" w:type="dxa"/>
          </w:tcPr>
          <w:p w14:paraId="6ED4476F" w14:textId="77777777" w:rsidR="00B57B94" w:rsidRPr="006159E6" w:rsidRDefault="00B57B94" w:rsidP="00B57B94">
            <w:pPr>
              <w:pStyle w:val="CellBody"/>
            </w:pPr>
          </w:p>
        </w:tc>
      </w:tr>
      <w:tr w:rsidR="00B57B94" w:rsidRPr="006159E6" w14:paraId="00264203" w14:textId="77777777" w:rsidTr="00D80BBC">
        <w:tc>
          <w:tcPr>
            <w:tcW w:w="1418" w:type="dxa"/>
          </w:tcPr>
          <w:p w14:paraId="108C0B47" w14:textId="77777777" w:rsidR="00B57B94" w:rsidRPr="006159E6" w:rsidRDefault="00B57B94" w:rsidP="00B57B94">
            <w:pPr>
              <w:pStyle w:val="CellBody"/>
            </w:pPr>
            <w:r w:rsidRPr="006159E6">
              <w:t>Voice</w:t>
            </w:r>
          </w:p>
        </w:tc>
        <w:tc>
          <w:tcPr>
            <w:tcW w:w="850" w:type="dxa"/>
          </w:tcPr>
          <w:p w14:paraId="67996D92" w14:textId="77777777" w:rsidR="00B57B94" w:rsidRPr="006159E6" w:rsidRDefault="00B57B94" w:rsidP="00B57B94">
            <w:pPr>
              <w:pStyle w:val="CellBody"/>
            </w:pPr>
            <w:r w:rsidRPr="006159E6">
              <w:t>O</w:t>
            </w:r>
          </w:p>
        </w:tc>
        <w:tc>
          <w:tcPr>
            <w:tcW w:w="1418" w:type="dxa"/>
          </w:tcPr>
          <w:p w14:paraId="040D5E86" w14:textId="77777777" w:rsidR="00B57B94" w:rsidRPr="006159E6" w:rsidRDefault="00B57B94" w:rsidP="00B57B94">
            <w:pPr>
              <w:pStyle w:val="CellBody"/>
            </w:pPr>
            <w:r w:rsidRPr="006159E6">
              <w:t>True</w:t>
            </w:r>
            <w:r w:rsidRPr="006159E6">
              <w:softHyphen/>
              <w:t>False</w:t>
            </w:r>
            <w:r w:rsidRPr="006159E6">
              <w:softHyphen/>
              <w:t>Type</w:t>
            </w:r>
          </w:p>
        </w:tc>
        <w:tc>
          <w:tcPr>
            <w:tcW w:w="5812" w:type="dxa"/>
          </w:tcPr>
          <w:p w14:paraId="0FEFDE0D" w14:textId="77777777" w:rsidR="00B57B94" w:rsidRPr="006159E6" w:rsidRDefault="00B57B94" w:rsidP="00B57B94">
            <w:pPr>
              <w:pStyle w:val="CellBody"/>
            </w:pPr>
          </w:p>
        </w:tc>
      </w:tr>
      <w:tr w:rsidR="00B57B94" w:rsidRPr="006159E6" w14:paraId="1CEBD3F4" w14:textId="77777777" w:rsidTr="00D80BBC">
        <w:tc>
          <w:tcPr>
            <w:tcW w:w="1418" w:type="dxa"/>
          </w:tcPr>
          <w:p w14:paraId="56BF23C9" w14:textId="77777777" w:rsidR="00B57B94" w:rsidRPr="006159E6" w:rsidRDefault="00B57B94" w:rsidP="00B57B94">
            <w:pPr>
              <w:pStyle w:val="CellBody"/>
            </w:pPr>
            <w:r w:rsidRPr="006159E6">
              <w:t>Initiate</w:t>
            </w:r>
          </w:p>
        </w:tc>
        <w:tc>
          <w:tcPr>
            <w:tcW w:w="850" w:type="dxa"/>
          </w:tcPr>
          <w:p w14:paraId="7DCCC6C9" w14:textId="77777777" w:rsidR="00B57B94" w:rsidRPr="006159E6" w:rsidRDefault="00B57B94" w:rsidP="00B57B94">
            <w:pPr>
              <w:pStyle w:val="CellBody"/>
            </w:pPr>
            <w:r w:rsidRPr="006159E6">
              <w:t>O</w:t>
            </w:r>
          </w:p>
        </w:tc>
        <w:tc>
          <w:tcPr>
            <w:tcW w:w="1418" w:type="dxa"/>
          </w:tcPr>
          <w:p w14:paraId="33F30368" w14:textId="77777777" w:rsidR="00B57B94" w:rsidRPr="006159E6" w:rsidRDefault="00B57B94" w:rsidP="00B57B94">
            <w:pPr>
              <w:pStyle w:val="CellBody"/>
            </w:pPr>
            <w:r w:rsidRPr="006159E6">
              <w:t>True</w:t>
            </w:r>
            <w:r w:rsidRPr="006159E6">
              <w:softHyphen/>
              <w:t>False</w:t>
            </w:r>
            <w:r w:rsidRPr="006159E6">
              <w:softHyphen/>
              <w:t>Type</w:t>
            </w:r>
          </w:p>
        </w:tc>
        <w:tc>
          <w:tcPr>
            <w:tcW w:w="5812" w:type="dxa"/>
          </w:tcPr>
          <w:p w14:paraId="0CD68653" w14:textId="77777777" w:rsidR="00B57B94" w:rsidRPr="006159E6" w:rsidRDefault="00B57B94" w:rsidP="00B57B94">
            <w:pPr>
              <w:pStyle w:val="CellBody"/>
            </w:pPr>
          </w:p>
        </w:tc>
      </w:tr>
      <w:tr w:rsidR="00B57B94" w:rsidRPr="006159E6" w14:paraId="726F5D27" w14:textId="77777777" w:rsidTr="00D80BBC">
        <w:tc>
          <w:tcPr>
            <w:tcW w:w="1418" w:type="dxa"/>
          </w:tcPr>
          <w:p w14:paraId="1E2EFB27" w14:textId="77777777" w:rsidR="00B57B94" w:rsidRPr="006159E6" w:rsidRDefault="00B57B94" w:rsidP="00B57B94">
            <w:pPr>
              <w:pStyle w:val="CellBody"/>
            </w:pPr>
            <w:r w:rsidRPr="006159E6">
              <w:t>Spread</w:t>
            </w:r>
          </w:p>
        </w:tc>
        <w:tc>
          <w:tcPr>
            <w:tcW w:w="850" w:type="dxa"/>
          </w:tcPr>
          <w:p w14:paraId="0B65D3E6" w14:textId="77777777" w:rsidR="00B57B94" w:rsidRPr="006159E6" w:rsidRDefault="00B57B94" w:rsidP="00B57B94">
            <w:pPr>
              <w:pStyle w:val="CellBody"/>
            </w:pPr>
            <w:r w:rsidRPr="006159E6">
              <w:t>O</w:t>
            </w:r>
          </w:p>
        </w:tc>
        <w:tc>
          <w:tcPr>
            <w:tcW w:w="1418" w:type="dxa"/>
          </w:tcPr>
          <w:p w14:paraId="5C7ED207" w14:textId="77777777" w:rsidR="00B57B94" w:rsidRPr="006159E6" w:rsidRDefault="00B57B94" w:rsidP="00B57B94">
            <w:pPr>
              <w:pStyle w:val="CellBody"/>
            </w:pPr>
            <w:r w:rsidRPr="006159E6">
              <w:t>True</w:t>
            </w:r>
            <w:r w:rsidRPr="006159E6">
              <w:softHyphen/>
              <w:t>False</w:t>
            </w:r>
            <w:r w:rsidRPr="006159E6">
              <w:softHyphen/>
              <w:t>Type</w:t>
            </w:r>
          </w:p>
        </w:tc>
        <w:tc>
          <w:tcPr>
            <w:tcW w:w="5812" w:type="dxa"/>
          </w:tcPr>
          <w:p w14:paraId="084C4E95" w14:textId="77777777" w:rsidR="00B57B94" w:rsidRPr="006159E6" w:rsidRDefault="00B57B94" w:rsidP="00B57B94">
            <w:pPr>
              <w:pStyle w:val="CellBody"/>
            </w:pPr>
          </w:p>
        </w:tc>
      </w:tr>
      <w:tr w:rsidR="00B57B94" w:rsidRPr="006159E6" w14:paraId="5F27E00F" w14:textId="77777777" w:rsidTr="00D80BBC">
        <w:tc>
          <w:tcPr>
            <w:tcW w:w="1418" w:type="dxa"/>
          </w:tcPr>
          <w:p w14:paraId="355595C2" w14:textId="77777777" w:rsidR="00B57B94" w:rsidRPr="006159E6" w:rsidRDefault="00B57B94" w:rsidP="00B57B94">
            <w:pPr>
              <w:pStyle w:val="CellBody"/>
            </w:pPr>
            <w:r w:rsidRPr="006159E6">
              <w:lastRenderedPageBreak/>
              <w:t>Broker</w:t>
            </w:r>
            <w:r w:rsidRPr="006159E6">
              <w:softHyphen/>
              <w:t>Spread</w:t>
            </w:r>
            <w:r w:rsidRPr="006159E6">
              <w:softHyphen/>
              <w:t>ID</w:t>
            </w:r>
          </w:p>
        </w:tc>
        <w:tc>
          <w:tcPr>
            <w:tcW w:w="850" w:type="dxa"/>
          </w:tcPr>
          <w:p w14:paraId="2F5EFF3B" w14:textId="77777777" w:rsidR="00B57B94" w:rsidRPr="006159E6" w:rsidRDefault="00B57B94" w:rsidP="00B57B94">
            <w:pPr>
              <w:pStyle w:val="CellBody"/>
            </w:pPr>
            <w:r w:rsidRPr="006159E6">
              <w:t>O</w:t>
            </w:r>
          </w:p>
        </w:tc>
        <w:tc>
          <w:tcPr>
            <w:tcW w:w="1418" w:type="dxa"/>
          </w:tcPr>
          <w:p w14:paraId="6A724669" w14:textId="77777777" w:rsidR="00B57B94" w:rsidRPr="006159E6" w:rsidRDefault="00B57B94" w:rsidP="00B57B94">
            <w:pPr>
              <w:pStyle w:val="CellBody"/>
            </w:pPr>
            <w:r w:rsidRPr="006159E6">
              <w:t>Identification</w:t>
            </w:r>
            <w:r w:rsidRPr="006159E6">
              <w:softHyphen/>
              <w:t>Type</w:t>
            </w:r>
          </w:p>
        </w:tc>
        <w:tc>
          <w:tcPr>
            <w:tcW w:w="5812" w:type="dxa"/>
          </w:tcPr>
          <w:p w14:paraId="3D040B07" w14:textId="77777777" w:rsidR="00B57B94" w:rsidRPr="006159E6" w:rsidRDefault="00B57B94" w:rsidP="00B57B94">
            <w:pPr>
              <w:pStyle w:val="CellBody"/>
            </w:pPr>
          </w:p>
        </w:tc>
      </w:tr>
      <w:tr w:rsidR="00B57B94" w:rsidRPr="006159E6" w14:paraId="78019A3E" w14:textId="77777777" w:rsidTr="00D80BBC">
        <w:tc>
          <w:tcPr>
            <w:tcW w:w="1418" w:type="dxa"/>
          </w:tcPr>
          <w:p w14:paraId="17CB9B75" w14:textId="77777777" w:rsidR="00B57B94" w:rsidRPr="006159E6" w:rsidRDefault="00B57B94" w:rsidP="00B57B94">
            <w:pPr>
              <w:pStyle w:val="CellBody"/>
            </w:pPr>
            <w:r w:rsidRPr="006159E6">
              <w:t>Broker</w:t>
            </w:r>
            <w:r w:rsidRPr="006159E6">
              <w:softHyphen/>
              <w:t>Trade</w:t>
            </w:r>
            <w:r w:rsidRPr="006159E6">
              <w:softHyphen/>
              <w:t>ID</w:t>
            </w:r>
          </w:p>
        </w:tc>
        <w:tc>
          <w:tcPr>
            <w:tcW w:w="850" w:type="dxa"/>
          </w:tcPr>
          <w:p w14:paraId="7917A294" w14:textId="77777777" w:rsidR="00B57B94" w:rsidRPr="006159E6" w:rsidRDefault="00B57B94" w:rsidP="00B57B94">
            <w:pPr>
              <w:pStyle w:val="CellBody"/>
            </w:pPr>
            <w:r w:rsidRPr="006159E6">
              <w:t>O</w:t>
            </w:r>
          </w:p>
        </w:tc>
        <w:tc>
          <w:tcPr>
            <w:tcW w:w="1418" w:type="dxa"/>
          </w:tcPr>
          <w:p w14:paraId="1AC5081F" w14:textId="77777777" w:rsidR="00B57B94" w:rsidRPr="006159E6" w:rsidRDefault="00B57B94" w:rsidP="00B57B94">
            <w:pPr>
              <w:pStyle w:val="CellBody"/>
            </w:pPr>
            <w:r w:rsidRPr="006159E6">
              <w:t>Identification</w:t>
            </w:r>
            <w:r w:rsidRPr="006159E6">
              <w:softHyphen/>
              <w:t>Type</w:t>
            </w:r>
          </w:p>
        </w:tc>
        <w:tc>
          <w:tcPr>
            <w:tcW w:w="5812" w:type="dxa"/>
          </w:tcPr>
          <w:p w14:paraId="13D54696" w14:textId="77777777" w:rsidR="00B57B94" w:rsidRPr="006159E6" w:rsidRDefault="00B57B94" w:rsidP="00B57B94">
            <w:pPr>
              <w:pStyle w:val="CellBody"/>
            </w:pPr>
          </w:p>
        </w:tc>
      </w:tr>
      <w:tr w:rsidR="00B57B94" w:rsidRPr="006159E6" w14:paraId="0CF29730" w14:textId="77777777" w:rsidTr="00A14C44">
        <w:tc>
          <w:tcPr>
            <w:tcW w:w="9498" w:type="dxa"/>
            <w:gridSpan w:val="4"/>
            <w:shd w:val="clear" w:color="auto" w:fill="D9D9D9" w:themeFill="background1" w:themeFillShade="D9"/>
          </w:tcPr>
          <w:p w14:paraId="70872DBD" w14:textId="77777777" w:rsidR="00B57B94" w:rsidRPr="006159E6" w:rsidRDefault="00B57B94" w:rsidP="00B57B94">
            <w:pPr>
              <w:pStyle w:val="CellBody"/>
            </w:pPr>
            <w:r w:rsidRPr="006159E6">
              <w:t xml:space="preserve">End of </w:t>
            </w:r>
            <w:r w:rsidRPr="006159E6">
              <w:rPr>
                <w:rStyle w:val="Fett"/>
              </w:rPr>
              <w:t>Broker</w:t>
            </w:r>
          </w:p>
        </w:tc>
      </w:tr>
      <w:tr w:rsidR="00B57B94" w:rsidRPr="006159E6" w14:paraId="503B5C71" w14:textId="77777777" w:rsidTr="00A14C44">
        <w:tc>
          <w:tcPr>
            <w:tcW w:w="9498" w:type="dxa"/>
            <w:gridSpan w:val="4"/>
            <w:shd w:val="clear" w:color="auto" w:fill="D9D9D9" w:themeFill="background1" w:themeFillShade="D9"/>
          </w:tcPr>
          <w:p w14:paraId="519EB2BA" w14:textId="77777777" w:rsidR="00B57B94" w:rsidRPr="006159E6" w:rsidRDefault="00B57B94" w:rsidP="00B57B94">
            <w:pPr>
              <w:pStyle w:val="CellBody"/>
              <w:rPr>
                <w:b/>
              </w:rPr>
            </w:pPr>
            <w:r w:rsidRPr="006159E6">
              <w:rPr>
                <w:rStyle w:val="XSDSectionTitle"/>
              </w:rPr>
              <w:t>XSD choice/ECVNA</w:t>
            </w:r>
            <w:r w:rsidRPr="006159E6">
              <w:t>: choice within mandatory section</w:t>
            </w:r>
          </w:p>
        </w:tc>
      </w:tr>
      <w:tr w:rsidR="00B57B94" w:rsidRPr="006159E6" w14:paraId="2E8FCB10" w14:textId="77777777" w:rsidTr="00D80BBC">
        <w:tc>
          <w:tcPr>
            <w:tcW w:w="1418" w:type="dxa"/>
          </w:tcPr>
          <w:p w14:paraId="105630D9" w14:textId="77777777" w:rsidR="00B57B94" w:rsidRPr="006159E6" w:rsidRDefault="00B57B94" w:rsidP="00B57B94">
            <w:pPr>
              <w:pStyle w:val="CellBody"/>
            </w:pPr>
            <w:r w:rsidRPr="006159E6">
              <w:t>BSC</w:t>
            </w:r>
            <w:r w:rsidRPr="006159E6">
              <w:softHyphen/>
              <w:t>Party</w:t>
            </w:r>
            <w:r w:rsidRPr="006159E6">
              <w:softHyphen/>
              <w:t>ID</w:t>
            </w:r>
          </w:p>
        </w:tc>
        <w:tc>
          <w:tcPr>
            <w:tcW w:w="850" w:type="dxa"/>
          </w:tcPr>
          <w:p w14:paraId="559CA77C" w14:textId="77777777" w:rsidR="00B57B94" w:rsidRPr="006159E6" w:rsidRDefault="00B57B94" w:rsidP="00B57B94">
            <w:pPr>
              <w:pStyle w:val="CellBody"/>
            </w:pPr>
            <w:r w:rsidRPr="006159E6">
              <w:t>O</w:t>
            </w:r>
          </w:p>
        </w:tc>
        <w:tc>
          <w:tcPr>
            <w:tcW w:w="1418" w:type="dxa"/>
          </w:tcPr>
          <w:p w14:paraId="75D211CA" w14:textId="77777777" w:rsidR="00B57B94" w:rsidRPr="006159E6" w:rsidRDefault="00B57B94" w:rsidP="00B57B94">
            <w:pPr>
              <w:pStyle w:val="CellBody"/>
            </w:pPr>
            <w:r w:rsidRPr="006159E6">
              <w:t>BSC</w:t>
            </w:r>
            <w:r w:rsidRPr="006159E6">
              <w:softHyphen/>
              <w:t>Party</w:t>
            </w:r>
            <w:r w:rsidRPr="006159E6">
              <w:softHyphen/>
              <w:t>ID</w:t>
            </w:r>
            <w:r w:rsidRPr="006159E6">
              <w:softHyphen/>
              <w:t>Type</w:t>
            </w:r>
          </w:p>
        </w:tc>
        <w:tc>
          <w:tcPr>
            <w:tcW w:w="5812" w:type="dxa"/>
          </w:tcPr>
          <w:p w14:paraId="1701791B" w14:textId="77777777" w:rsidR="00B57B94" w:rsidRPr="006159E6" w:rsidRDefault="00B57B94" w:rsidP="00B57B94">
            <w:pPr>
              <w:pStyle w:val="CellBody"/>
            </w:pPr>
          </w:p>
        </w:tc>
      </w:tr>
      <w:tr w:rsidR="00B57B94" w:rsidRPr="006159E6" w14:paraId="0CD8EC39" w14:textId="77777777" w:rsidTr="00D80BBC">
        <w:tc>
          <w:tcPr>
            <w:tcW w:w="1418" w:type="dxa"/>
          </w:tcPr>
          <w:p w14:paraId="5D6DFEE0" w14:textId="77777777" w:rsidR="00B57B94" w:rsidRPr="006159E6" w:rsidRDefault="00B57B94" w:rsidP="00B57B94">
            <w:pPr>
              <w:pStyle w:val="CellBody"/>
            </w:pPr>
            <w:r w:rsidRPr="006159E6">
              <w:t>Buyer</w:t>
            </w:r>
            <w:r w:rsidRPr="006159E6">
              <w:softHyphen/>
              <w:t>Energy</w:t>
            </w:r>
            <w:r w:rsidRPr="006159E6">
              <w:softHyphen/>
              <w:t>Account</w:t>
            </w:r>
          </w:p>
        </w:tc>
        <w:tc>
          <w:tcPr>
            <w:tcW w:w="850" w:type="dxa"/>
          </w:tcPr>
          <w:p w14:paraId="5FD7BDF3" w14:textId="77777777" w:rsidR="00B57B94" w:rsidRPr="006159E6" w:rsidRDefault="00B57B94" w:rsidP="00B57B94">
            <w:pPr>
              <w:pStyle w:val="CellBody"/>
            </w:pPr>
            <w:r w:rsidRPr="006159E6">
              <w:t>O</w:t>
            </w:r>
          </w:p>
        </w:tc>
        <w:tc>
          <w:tcPr>
            <w:tcW w:w="1418" w:type="dxa"/>
          </w:tcPr>
          <w:p w14:paraId="729F06AA" w14:textId="77777777" w:rsidR="00B57B94" w:rsidRPr="006159E6" w:rsidRDefault="00B57B94" w:rsidP="00B57B94">
            <w:pPr>
              <w:pStyle w:val="CellBody"/>
            </w:pPr>
            <w:r w:rsidRPr="006159E6">
              <w:t>Energy</w:t>
            </w:r>
            <w:r w:rsidRPr="006159E6">
              <w:softHyphen/>
              <w:t>Account</w:t>
            </w:r>
            <w:r w:rsidRPr="006159E6">
              <w:softHyphen/>
              <w:t>Type</w:t>
            </w:r>
          </w:p>
        </w:tc>
        <w:tc>
          <w:tcPr>
            <w:tcW w:w="5812" w:type="dxa"/>
          </w:tcPr>
          <w:p w14:paraId="59CF9D78" w14:textId="77777777" w:rsidR="00B57B94" w:rsidRPr="006159E6" w:rsidRDefault="00B57B94" w:rsidP="00B57B94">
            <w:pPr>
              <w:pStyle w:val="CellBody"/>
            </w:pPr>
          </w:p>
        </w:tc>
      </w:tr>
      <w:tr w:rsidR="00B57B94" w:rsidRPr="006159E6" w14:paraId="5BB3E671" w14:textId="77777777" w:rsidTr="00D80BBC">
        <w:tc>
          <w:tcPr>
            <w:tcW w:w="1418" w:type="dxa"/>
          </w:tcPr>
          <w:p w14:paraId="78EB0232" w14:textId="77777777" w:rsidR="00B57B94" w:rsidRPr="006159E6" w:rsidRDefault="00B57B94" w:rsidP="00B57B94">
            <w:pPr>
              <w:pStyle w:val="CellBody"/>
            </w:pPr>
            <w:r w:rsidRPr="006159E6">
              <w:t>Seller</w:t>
            </w:r>
            <w:r w:rsidRPr="006159E6">
              <w:softHyphen/>
              <w:t>Energy</w:t>
            </w:r>
            <w:r w:rsidRPr="006159E6">
              <w:softHyphen/>
              <w:t>Account</w:t>
            </w:r>
          </w:p>
        </w:tc>
        <w:tc>
          <w:tcPr>
            <w:tcW w:w="850" w:type="dxa"/>
          </w:tcPr>
          <w:p w14:paraId="6AC040E8" w14:textId="77777777" w:rsidR="00B57B94" w:rsidRPr="006159E6" w:rsidRDefault="00B57B94" w:rsidP="00B57B94">
            <w:pPr>
              <w:pStyle w:val="CellBody"/>
            </w:pPr>
            <w:r w:rsidRPr="006159E6">
              <w:t>O</w:t>
            </w:r>
          </w:p>
        </w:tc>
        <w:tc>
          <w:tcPr>
            <w:tcW w:w="1418" w:type="dxa"/>
          </w:tcPr>
          <w:p w14:paraId="6C86F126" w14:textId="77777777" w:rsidR="00B57B94" w:rsidRPr="006159E6" w:rsidRDefault="00B57B94" w:rsidP="00B57B94">
            <w:pPr>
              <w:pStyle w:val="CellBody"/>
            </w:pPr>
            <w:r w:rsidRPr="006159E6">
              <w:t>Energy</w:t>
            </w:r>
            <w:r w:rsidRPr="006159E6">
              <w:softHyphen/>
              <w:t>Account</w:t>
            </w:r>
            <w:r w:rsidRPr="006159E6">
              <w:softHyphen/>
              <w:t>Type</w:t>
            </w:r>
          </w:p>
        </w:tc>
        <w:tc>
          <w:tcPr>
            <w:tcW w:w="5812" w:type="dxa"/>
          </w:tcPr>
          <w:p w14:paraId="0FDE3C17" w14:textId="77777777" w:rsidR="00B57B94" w:rsidRPr="006159E6" w:rsidRDefault="00B57B94" w:rsidP="00B57B94">
            <w:pPr>
              <w:pStyle w:val="CellBody"/>
            </w:pPr>
          </w:p>
        </w:tc>
      </w:tr>
      <w:tr w:rsidR="00B57B94" w:rsidRPr="006159E6" w14:paraId="5F99896A" w14:textId="77777777" w:rsidTr="00D80BBC">
        <w:tc>
          <w:tcPr>
            <w:tcW w:w="1418" w:type="dxa"/>
          </w:tcPr>
          <w:p w14:paraId="1F9C5DB6" w14:textId="77777777" w:rsidR="00B57B94" w:rsidRPr="006159E6" w:rsidRDefault="00B57B94" w:rsidP="00B57B94">
            <w:pPr>
              <w:pStyle w:val="CellBody"/>
            </w:pPr>
            <w:r w:rsidRPr="006159E6">
              <w:t>Seller</w:t>
            </w:r>
            <w:r w:rsidRPr="006159E6">
              <w:softHyphen/>
              <w:t>ID</w:t>
            </w:r>
          </w:p>
        </w:tc>
        <w:tc>
          <w:tcPr>
            <w:tcW w:w="850" w:type="dxa"/>
          </w:tcPr>
          <w:p w14:paraId="4CC3CEBB" w14:textId="77777777" w:rsidR="00B57B94" w:rsidRPr="006159E6" w:rsidRDefault="00B57B94" w:rsidP="00B57B94">
            <w:pPr>
              <w:pStyle w:val="CellBody"/>
            </w:pPr>
            <w:r w:rsidRPr="006159E6">
              <w:t>O</w:t>
            </w:r>
          </w:p>
        </w:tc>
        <w:tc>
          <w:tcPr>
            <w:tcW w:w="1418" w:type="dxa"/>
          </w:tcPr>
          <w:p w14:paraId="0EDEBDF1" w14:textId="77777777" w:rsidR="00B57B94" w:rsidRPr="006159E6" w:rsidRDefault="00B57B94" w:rsidP="00B57B94">
            <w:pPr>
              <w:pStyle w:val="CellBody"/>
            </w:pPr>
            <w:r w:rsidRPr="006159E6">
              <w:t>BSC</w:t>
            </w:r>
            <w:r w:rsidRPr="006159E6">
              <w:softHyphen/>
              <w:t>Party</w:t>
            </w:r>
            <w:r w:rsidRPr="006159E6">
              <w:softHyphen/>
              <w:t>ID</w:t>
            </w:r>
            <w:r w:rsidRPr="006159E6">
              <w:softHyphen/>
              <w:t>Type</w:t>
            </w:r>
          </w:p>
        </w:tc>
        <w:tc>
          <w:tcPr>
            <w:tcW w:w="5812" w:type="dxa"/>
          </w:tcPr>
          <w:p w14:paraId="12299082" w14:textId="77777777" w:rsidR="00B57B94" w:rsidRPr="006159E6" w:rsidRDefault="00B57B94" w:rsidP="00B57B94">
            <w:pPr>
              <w:pStyle w:val="CellBody"/>
            </w:pPr>
          </w:p>
        </w:tc>
      </w:tr>
      <w:tr w:rsidR="00B57B94" w:rsidRPr="006159E6" w14:paraId="5AF9D144" w14:textId="77777777" w:rsidTr="00D80BBC">
        <w:tc>
          <w:tcPr>
            <w:tcW w:w="1418" w:type="dxa"/>
          </w:tcPr>
          <w:p w14:paraId="20399E92" w14:textId="77777777" w:rsidR="00B57B94" w:rsidRPr="006159E6" w:rsidRDefault="00B57B94" w:rsidP="00B57B94">
            <w:pPr>
              <w:pStyle w:val="CellBody"/>
            </w:pPr>
            <w:r w:rsidRPr="006159E6">
              <w:t>Buyer</w:t>
            </w:r>
            <w:r w:rsidRPr="006159E6">
              <w:softHyphen/>
              <w:t>ID</w:t>
            </w:r>
          </w:p>
        </w:tc>
        <w:tc>
          <w:tcPr>
            <w:tcW w:w="850" w:type="dxa"/>
          </w:tcPr>
          <w:p w14:paraId="5D851291" w14:textId="77777777" w:rsidR="00B57B94" w:rsidRPr="006159E6" w:rsidRDefault="00B57B94" w:rsidP="00B57B94">
            <w:pPr>
              <w:pStyle w:val="CellBody"/>
            </w:pPr>
            <w:r w:rsidRPr="006159E6">
              <w:t>O</w:t>
            </w:r>
          </w:p>
        </w:tc>
        <w:tc>
          <w:tcPr>
            <w:tcW w:w="1418" w:type="dxa"/>
          </w:tcPr>
          <w:p w14:paraId="5526221C" w14:textId="77777777" w:rsidR="00B57B94" w:rsidRPr="006159E6" w:rsidRDefault="00B57B94" w:rsidP="00B57B94">
            <w:pPr>
              <w:pStyle w:val="CellBody"/>
            </w:pPr>
            <w:r w:rsidRPr="006159E6">
              <w:t>BSC</w:t>
            </w:r>
            <w:r w:rsidRPr="006159E6">
              <w:softHyphen/>
              <w:t>Party</w:t>
            </w:r>
            <w:r w:rsidRPr="006159E6">
              <w:softHyphen/>
              <w:t>ID</w:t>
            </w:r>
            <w:r w:rsidRPr="006159E6">
              <w:softHyphen/>
              <w:t>Type</w:t>
            </w:r>
          </w:p>
        </w:tc>
        <w:tc>
          <w:tcPr>
            <w:tcW w:w="5812" w:type="dxa"/>
          </w:tcPr>
          <w:p w14:paraId="32F7796B" w14:textId="77777777" w:rsidR="00B57B94" w:rsidRPr="006159E6" w:rsidRDefault="00B57B94" w:rsidP="00B57B94">
            <w:pPr>
              <w:pStyle w:val="CellBody"/>
            </w:pPr>
          </w:p>
        </w:tc>
      </w:tr>
      <w:tr w:rsidR="00B57B94" w:rsidRPr="006159E6" w14:paraId="2B62B62D" w14:textId="77777777" w:rsidTr="00A14C44">
        <w:tc>
          <w:tcPr>
            <w:tcW w:w="9498" w:type="dxa"/>
            <w:gridSpan w:val="4"/>
            <w:shd w:val="clear" w:color="auto" w:fill="D9D9D9" w:themeFill="background1" w:themeFillShade="D9"/>
          </w:tcPr>
          <w:p w14:paraId="3CDDFDE9" w14:textId="77777777" w:rsidR="00B57B94" w:rsidRPr="006159E6" w:rsidRDefault="00B57B94" w:rsidP="00B57B94">
            <w:pPr>
              <w:pStyle w:val="CellBody"/>
              <w:rPr>
                <w:bCs/>
              </w:rPr>
            </w:pPr>
            <w:r w:rsidRPr="006159E6">
              <w:t xml:space="preserve">End of </w:t>
            </w:r>
            <w:r w:rsidRPr="006159E6">
              <w:rPr>
                <w:rStyle w:val="Fett"/>
              </w:rPr>
              <w:t>ECVNA</w:t>
            </w:r>
            <w:r w:rsidRPr="006159E6">
              <w:t xml:space="preserve"> </w:t>
            </w:r>
          </w:p>
        </w:tc>
      </w:tr>
      <w:tr w:rsidR="00B57B94" w:rsidRPr="006159E6" w14:paraId="13CF4A8E" w14:textId="77777777" w:rsidTr="00A14C44">
        <w:tc>
          <w:tcPr>
            <w:tcW w:w="9498" w:type="dxa"/>
            <w:gridSpan w:val="4"/>
            <w:shd w:val="clear" w:color="auto" w:fill="D9D9D9" w:themeFill="background1" w:themeFillShade="D9"/>
          </w:tcPr>
          <w:p w14:paraId="04F3B0B9" w14:textId="77777777" w:rsidR="00B57B94" w:rsidRPr="006159E6" w:rsidRDefault="00B57B94" w:rsidP="00B57B94">
            <w:pPr>
              <w:pStyle w:val="CellBody"/>
            </w:pPr>
            <w:r w:rsidRPr="006159E6">
              <w:t xml:space="preserve">End of </w:t>
            </w:r>
            <w:r w:rsidRPr="006159E6">
              <w:rPr>
                <w:rStyle w:val="Fett"/>
              </w:rPr>
              <w:t>XSD choice</w:t>
            </w:r>
            <w:r w:rsidRPr="006159E6">
              <w:t xml:space="preserve"> </w:t>
            </w:r>
          </w:p>
        </w:tc>
      </w:tr>
      <w:tr w:rsidR="00B57B94" w:rsidRPr="006159E6" w14:paraId="4E126BBC" w14:textId="77777777" w:rsidTr="00A14C44">
        <w:tc>
          <w:tcPr>
            <w:tcW w:w="9498" w:type="dxa"/>
            <w:gridSpan w:val="4"/>
            <w:shd w:val="clear" w:color="auto" w:fill="D9D9D9" w:themeFill="background1" w:themeFillShade="D9"/>
          </w:tcPr>
          <w:p w14:paraId="126BD68C" w14:textId="77777777" w:rsidR="00B57B94" w:rsidRPr="006159E6" w:rsidRDefault="00B57B94" w:rsidP="00B57B94">
            <w:pPr>
              <w:pStyle w:val="CellBody"/>
            </w:pPr>
            <w:r w:rsidRPr="006159E6">
              <w:t xml:space="preserve">End of </w:t>
            </w:r>
            <w:r w:rsidRPr="006159E6">
              <w:rPr>
                <w:rStyle w:val="Fett"/>
              </w:rPr>
              <w:t>Agent</w:t>
            </w:r>
            <w:r w:rsidRPr="006159E6">
              <w:t xml:space="preserve"> </w:t>
            </w:r>
          </w:p>
        </w:tc>
      </w:tr>
      <w:tr w:rsidR="00B57B94" w:rsidRPr="006159E6" w14:paraId="4C3DCB46" w14:textId="77777777" w:rsidTr="00A14C44">
        <w:tc>
          <w:tcPr>
            <w:tcW w:w="9498" w:type="dxa"/>
            <w:gridSpan w:val="4"/>
            <w:shd w:val="clear" w:color="auto" w:fill="D9D9D9" w:themeFill="background1" w:themeFillShade="D9"/>
          </w:tcPr>
          <w:p w14:paraId="33BBF1F3" w14:textId="77777777" w:rsidR="00B57B94" w:rsidRPr="006159E6" w:rsidRDefault="00B57B94" w:rsidP="00B57B94">
            <w:pPr>
              <w:pStyle w:val="CellBody"/>
            </w:pPr>
            <w:r w:rsidRPr="006159E6">
              <w:t xml:space="preserve">End of </w:t>
            </w:r>
            <w:r w:rsidRPr="006159E6">
              <w:rPr>
                <w:rStyle w:val="Fett"/>
              </w:rPr>
              <w:t>Agents</w:t>
            </w:r>
            <w:r w:rsidRPr="006159E6">
              <w:t xml:space="preserve"> </w:t>
            </w:r>
          </w:p>
        </w:tc>
      </w:tr>
      <w:tr w:rsidR="00B57B94" w:rsidRPr="006159E6" w14:paraId="3AE2D6F8" w14:textId="77777777" w:rsidTr="00D80BBC">
        <w:tc>
          <w:tcPr>
            <w:tcW w:w="1418" w:type="dxa"/>
          </w:tcPr>
          <w:p w14:paraId="79AC07A8" w14:textId="77777777" w:rsidR="00B57B94" w:rsidRPr="006159E6" w:rsidRDefault="00B57B94" w:rsidP="00B57B94">
            <w:pPr>
              <w:pStyle w:val="CellBody"/>
            </w:pPr>
            <w:r w:rsidRPr="006159E6">
              <w:t>Trade</w:t>
            </w:r>
            <w:r w:rsidRPr="006159E6">
              <w:softHyphen/>
              <w:t>Time</w:t>
            </w:r>
          </w:p>
        </w:tc>
        <w:tc>
          <w:tcPr>
            <w:tcW w:w="850" w:type="dxa"/>
          </w:tcPr>
          <w:p w14:paraId="57AE9FF5" w14:textId="77777777" w:rsidR="00B57B94" w:rsidRPr="006159E6" w:rsidRDefault="00B57B94" w:rsidP="00B57B94">
            <w:pPr>
              <w:pStyle w:val="CellBody"/>
            </w:pPr>
            <w:r w:rsidRPr="006159E6">
              <w:t>O</w:t>
            </w:r>
            <w:r>
              <w:t>+C</w:t>
            </w:r>
          </w:p>
        </w:tc>
        <w:tc>
          <w:tcPr>
            <w:tcW w:w="1418" w:type="dxa"/>
          </w:tcPr>
          <w:p w14:paraId="613B5172" w14:textId="77777777" w:rsidR="00B57B94" w:rsidRPr="006159E6" w:rsidRDefault="00B57B94" w:rsidP="00B57B94">
            <w:pPr>
              <w:pStyle w:val="CellBody"/>
            </w:pPr>
            <w:r w:rsidRPr="006159E6">
              <w:t>Time</w:t>
            </w:r>
            <w:r w:rsidRPr="006159E6">
              <w:softHyphen/>
              <w:t>Type</w:t>
            </w:r>
          </w:p>
        </w:tc>
        <w:tc>
          <w:tcPr>
            <w:tcW w:w="5812" w:type="dxa"/>
          </w:tcPr>
          <w:p w14:paraId="3BB05B48" w14:textId="77777777" w:rsidR="00B57B94" w:rsidRDefault="00B57B94" w:rsidP="00B57B94">
            <w:pPr>
              <w:pStyle w:val="CellBody"/>
            </w:pPr>
            <w:r>
              <w:t>T</w:t>
            </w:r>
            <w:r w:rsidRPr="006159E6">
              <w:t xml:space="preserve">ime expressed </w:t>
            </w:r>
            <w:r>
              <w:t xml:space="preserve">in local </w:t>
            </w:r>
            <w:r w:rsidRPr="006159E6">
              <w:t>time.</w:t>
            </w:r>
          </w:p>
          <w:p w14:paraId="77AA9CF7" w14:textId="77777777" w:rsidR="00B57B94" w:rsidRDefault="00B57B94" w:rsidP="00B57B94">
            <w:pPr>
              <w:pStyle w:val="CellBody"/>
            </w:pPr>
            <w:r w:rsidRPr="000C3B8A">
              <w:rPr>
                <w:rStyle w:val="Fett"/>
              </w:rPr>
              <w:t>Occurrence</w:t>
            </w:r>
            <w:r>
              <w:t>:</w:t>
            </w:r>
          </w:p>
          <w:p w14:paraId="67549854" w14:textId="77777777" w:rsidR="00B57B94" w:rsidRDefault="00B57B94" w:rsidP="00740D2F">
            <w:pPr>
              <w:pStyle w:val="Condition10"/>
            </w:pPr>
            <w:r>
              <w:t xml:space="preserve">If ‘TradeDate’ is present, then this field is optional. </w:t>
            </w:r>
          </w:p>
          <w:p w14:paraId="3364BE3C" w14:textId="77777777" w:rsidR="00B57B94" w:rsidRPr="006159E6" w:rsidRDefault="00B57B94" w:rsidP="00740D2F">
            <w:pPr>
              <w:pStyle w:val="Condition10"/>
            </w:pPr>
            <w:r>
              <w:t>Else, this field must be omitted.</w:t>
            </w:r>
          </w:p>
        </w:tc>
      </w:tr>
      <w:tr w:rsidR="00B57B94" w:rsidRPr="006159E6" w14:paraId="5863963C" w14:textId="77777777" w:rsidTr="00D80BBC">
        <w:tc>
          <w:tcPr>
            <w:tcW w:w="1418" w:type="dxa"/>
          </w:tcPr>
          <w:p w14:paraId="2B5DB366" w14:textId="77777777" w:rsidR="00B57B94" w:rsidRPr="006159E6" w:rsidRDefault="00B57B94" w:rsidP="00B57B94">
            <w:pPr>
              <w:pStyle w:val="CellBody"/>
            </w:pPr>
            <w:r w:rsidRPr="006159E6">
              <w:t>Trader</w:t>
            </w:r>
            <w:r w:rsidRPr="006159E6">
              <w:softHyphen/>
              <w:t>Name</w:t>
            </w:r>
          </w:p>
        </w:tc>
        <w:tc>
          <w:tcPr>
            <w:tcW w:w="850" w:type="dxa"/>
          </w:tcPr>
          <w:p w14:paraId="44B81896" w14:textId="77777777" w:rsidR="00B57B94" w:rsidRPr="006159E6" w:rsidRDefault="00B57B94" w:rsidP="00B57B94">
            <w:pPr>
              <w:pStyle w:val="CellBody"/>
            </w:pPr>
            <w:r w:rsidRPr="006159E6">
              <w:t>O</w:t>
            </w:r>
          </w:p>
        </w:tc>
        <w:tc>
          <w:tcPr>
            <w:tcW w:w="1418" w:type="dxa"/>
          </w:tcPr>
          <w:p w14:paraId="659405BC" w14:textId="77777777" w:rsidR="00B57B94" w:rsidRPr="006159E6" w:rsidRDefault="00B57B94" w:rsidP="00B57B94">
            <w:pPr>
              <w:pStyle w:val="CellBody"/>
            </w:pPr>
            <w:r w:rsidRPr="006159E6">
              <w:t>Name</w:t>
            </w:r>
            <w:r w:rsidRPr="006159E6">
              <w:softHyphen/>
              <w:t>Type</w:t>
            </w:r>
          </w:p>
        </w:tc>
        <w:tc>
          <w:tcPr>
            <w:tcW w:w="5812" w:type="dxa"/>
          </w:tcPr>
          <w:p w14:paraId="7AACF5EE" w14:textId="77777777" w:rsidR="00B57B94" w:rsidRPr="006159E6" w:rsidRDefault="00B57B94" w:rsidP="00B57B94">
            <w:pPr>
              <w:pStyle w:val="CellBody"/>
            </w:pPr>
          </w:p>
        </w:tc>
      </w:tr>
      <w:tr w:rsidR="00B57B94" w:rsidRPr="006159E6" w14:paraId="05016A7F" w14:textId="77777777" w:rsidTr="00A14C44">
        <w:tc>
          <w:tcPr>
            <w:tcW w:w="9498" w:type="dxa"/>
            <w:gridSpan w:val="4"/>
            <w:shd w:val="clear" w:color="auto" w:fill="D9D9D9" w:themeFill="background1" w:themeFillShade="D9"/>
          </w:tcPr>
          <w:p w14:paraId="7F874F7D" w14:textId="77777777" w:rsidR="00B57B94" w:rsidRPr="006159E6" w:rsidRDefault="00B57B94" w:rsidP="00B57B94">
            <w:pPr>
              <w:pStyle w:val="CellBody"/>
            </w:pPr>
            <w:r w:rsidRPr="006159E6">
              <w:t xml:space="preserve">End of </w:t>
            </w:r>
            <w:r w:rsidRPr="006159E6">
              <w:rPr>
                <w:rStyle w:val="Fett"/>
              </w:rPr>
              <w:t>BrokerConfirmation</w:t>
            </w:r>
            <w:r w:rsidRPr="006159E6">
              <w:t xml:space="preserve"> </w:t>
            </w:r>
          </w:p>
        </w:tc>
      </w:tr>
    </w:tbl>
    <w:p w14:paraId="225F35D2" w14:textId="77777777" w:rsidR="00B57B94" w:rsidRPr="006159E6" w:rsidRDefault="00B57B94" w:rsidP="00B57B94">
      <w:pPr>
        <w:rPr>
          <w:lang w:val="en-US"/>
        </w:rPr>
      </w:pPr>
      <w:bookmarkStart w:id="590" w:name="_Toc179107799"/>
      <w:bookmarkStart w:id="591" w:name="_Toc322283453"/>
    </w:p>
    <w:p w14:paraId="39A08F28" w14:textId="77777777" w:rsidR="00B57B94" w:rsidRPr="006159E6" w:rsidRDefault="00B57B94" w:rsidP="00AB4A7D">
      <w:pPr>
        <w:pStyle w:val="berschrift2"/>
      </w:pPr>
      <w:bookmarkStart w:id="592" w:name="_Ref377560751"/>
      <w:bookmarkStart w:id="593" w:name="_Toc138760298"/>
      <w:bookmarkStart w:id="594" w:name="_Toc375039495"/>
      <w:bookmarkStart w:id="595" w:name="_Toc374350079"/>
      <w:bookmarkStart w:id="596" w:name="_Ref377556755"/>
      <w:bookmarkStart w:id="597" w:name="_Ref444010115"/>
      <w:bookmarkStart w:id="598" w:name="_Ref444010196"/>
      <w:bookmarkStart w:id="599" w:name="_Toc70378661"/>
      <w:bookmarkStart w:id="600" w:name="_Ref177188891"/>
      <w:bookmarkStart w:id="601" w:name="_Ref177188948"/>
      <w:bookmarkStart w:id="602" w:name="_Toc179107889"/>
      <w:bookmarkEnd w:id="590"/>
      <w:bookmarkEnd w:id="591"/>
      <w:r w:rsidRPr="006159E6">
        <w:t>GenericConfirmation (GNF)</w:t>
      </w:r>
      <w:bookmarkEnd w:id="592"/>
      <w:bookmarkEnd w:id="593"/>
    </w:p>
    <w:p w14:paraId="140DD768" w14:textId="77777777" w:rsidR="00176CFB" w:rsidRDefault="00B57B94" w:rsidP="00176CFB">
      <w:pPr>
        <w:pStyle w:val="Textkrper"/>
      </w:pPr>
      <w:r w:rsidRPr="006159E6">
        <w:t>The GenericConfirmation section provides a minimal description of a transaction. Its expected use is in provision of a summarised description of products or instruments yet to be modelled in the TradeConfirmation.</w:t>
      </w:r>
    </w:p>
    <w:tbl>
      <w:tblPr>
        <w:tblStyle w:val="EFETtable"/>
        <w:tblW w:w="9498" w:type="dxa"/>
        <w:tblLayout w:type="fixed"/>
        <w:tblLook w:val="0020" w:firstRow="1" w:lastRow="0" w:firstColumn="0" w:lastColumn="0" w:noHBand="0" w:noVBand="0"/>
      </w:tblPr>
      <w:tblGrid>
        <w:gridCol w:w="1418"/>
        <w:gridCol w:w="850"/>
        <w:gridCol w:w="1418"/>
        <w:gridCol w:w="5812"/>
      </w:tblGrid>
      <w:tr w:rsidR="00B57B94" w:rsidRPr="006159E6" w14:paraId="04E56E5C" w14:textId="77777777" w:rsidTr="00FB5A69">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7928294" w14:textId="77777777" w:rsidR="00B57B94" w:rsidRPr="006159E6" w:rsidRDefault="00B57B94" w:rsidP="00B57B94">
            <w:pPr>
              <w:pStyle w:val="CellBody"/>
              <w:keepNext/>
            </w:pPr>
            <w:r w:rsidRPr="006159E6">
              <w:lastRenderedPageBreak/>
              <w:t>Name</w:t>
            </w:r>
          </w:p>
        </w:tc>
        <w:tc>
          <w:tcPr>
            <w:tcW w:w="850" w:type="dxa"/>
            <w:noWrap/>
          </w:tcPr>
          <w:p w14:paraId="0AA84880" w14:textId="77777777" w:rsidR="00B57B94" w:rsidRPr="006159E6" w:rsidRDefault="00B57B94" w:rsidP="00B57B94">
            <w:pPr>
              <w:pStyle w:val="CellBody"/>
              <w:cnfStyle w:val="100000000000" w:firstRow="1" w:lastRow="0" w:firstColumn="0" w:lastColumn="0" w:oddVBand="0" w:evenVBand="0" w:oddHBand="0" w:evenHBand="0" w:firstRowFirstColumn="0" w:firstRowLastColumn="0" w:lastRowFirstColumn="0" w:lastRowLastColumn="0"/>
            </w:pPr>
            <w:r w:rsidRPr="006159E6">
              <w:t>Usage</w:t>
            </w:r>
          </w:p>
        </w:tc>
        <w:tc>
          <w:tcPr>
            <w:cnfStyle w:val="000010000000" w:firstRow="0" w:lastRow="0" w:firstColumn="0" w:lastColumn="0" w:oddVBand="1" w:evenVBand="0" w:oddHBand="0" w:evenHBand="0" w:firstRowFirstColumn="0" w:firstRowLastColumn="0" w:lastRowFirstColumn="0" w:lastRowLastColumn="0"/>
            <w:tcW w:w="1418" w:type="dxa"/>
          </w:tcPr>
          <w:p w14:paraId="74F21D14" w14:textId="77777777" w:rsidR="00B57B94" w:rsidRPr="006159E6" w:rsidRDefault="00B57B94" w:rsidP="00B57B94">
            <w:pPr>
              <w:pStyle w:val="CellBody"/>
            </w:pPr>
            <w:r w:rsidRPr="006159E6">
              <w:t>Type</w:t>
            </w:r>
          </w:p>
        </w:tc>
        <w:tc>
          <w:tcPr>
            <w:tcW w:w="5812" w:type="dxa"/>
          </w:tcPr>
          <w:p w14:paraId="07528C85" w14:textId="77777777" w:rsidR="00B57B94" w:rsidRPr="006159E6" w:rsidRDefault="00B57B94" w:rsidP="00B57B94">
            <w:pPr>
              <w:pStyle w:val="CellBody"/>
              <w:cnfStyle w:val="100000000000" w:firstRow="1" w:lastRow="0" w:firstColumn="0" w:lastColumn="0" w:oddVBand="0" w:evenVBand="0" w:oddHBand="0" w:evenHBand="0" w:firstRowFirstColumn="0" w:firstRowLastColumn="0" w:lastRowFirstColumn="0" w:lastRowLastColumn="0"/>
            </w:pPr>
            <w:r w:rsidRPr="006159E6">
              <w:t>Business Rule</w:t>
            </w:r>
          </w:p>
        </w:tc>
      </w:tr>
      <w:tr w:rsidR="00B57B94" w:rsidRPr="006159E6" w14:paraId="46C24049" w14:textId="77777777" w:rsidTr="00FB5A69">
        <w:trPr>
          <w:cnfStyle w:val="000000100000" w:firstRow="0" w:lastRow="0" w:firstColumn="0" w:lastColumn="0" w:oddVBand="0" w:evenVBand="0" w:oddHBand="1" w:evenHBand="0" w:firstRowFirstColumn="0" w:firstRowLastColumn="0" w:lastRowFirstColumn="0" w:lastRowLastColumn="0"/>
          <w:trHeight w:val="759"/>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0C7810E" w14:textId="77777777" w:rsidR="00B57B94" w:rsidRPr="006159E6" w:rsidRDefault="00B57B94" w:rsidP="00C27296">
            <w:pPr>
              <w:pStyle w:val="CellBody"/>
              <w:keepNext/>
            </w:pPr>
            <w:r w:rsidRPr="000C3B8A">
              <w:rPr>
                <w:rStyle w:val="Fett"/>
              </w:rPr>
              <w:t xml:space="preserve">GenericConfirmation: </w:t>
            </w:r>
            <w:r w:rsidRPr="006159E6">
              <w:t>choice within mandatory section</w:t>
            </w:r>
          </w:p>
          <w:p w14:paraId="30AEFAC9" w14:textId="77777777" w:rsidR="00B57B94" w:rsidRPr="006159E6" w:rsidRDefault="00B57B94" w:rsidP="00C27296">
            <w:pPr>
              <w:pStyle w:val="CellBody"/>
              <w:keepNext/>
            </w:pPr>
            <w:r w:rsidRPr="006159E6">
              <w:t xml:space="preserve">The </w:t>
            </w:r>
            <w:r>
              <w:t>‘</w:t>
            </w:r>
            <w:r w:rsidRPr="006159E6">
              <w:t>GenericConfirmation</w:t>
            </w:r>
            <w:r>
              <w:t>’</w:t>
            </w:r>
            <w:r w:rsidRPr="006159E6">
              <w:t xml:space="preserve"> section has two additional attributes: @SchemaDescription and @SchemaVersion. The attributes describe which schema version was used to create the CpMLDocument and are used for verification.</w:t>
            </w:r>
          </w:p>
          <w:p w14:paraId="43D7BEDF" w14:textId="77777777" w:rsidR="00B57B94" w:rsidRPr="006159E6" w:rsidRDefault="00B57B94" w:rsidP="00C27296">
            <w:pPr>
              <w:pStyle w:val="CellBody"/>
              <w:keepNext/>
              <w:rPr>
                <w:b/>
              </w:rPr>
            </w:pPr>
            <w:r w:rsidRPr="006159E6">
              <w:t>The attributes are mandatory but can be left blank. They are deprecated and are retained for backwards compatibility.</w:t>
            </w:r>
          </w:p>
        </w:tc>
      </w:tr>
      <w:tr w:rsidR="00B57B94" w:rsidRPr="006159E6" w14:paraId="680C7F04" w14:textId="77777777" w:rsidTr="00FB5A69">
        <w:tc>
          <w:tcPr>
            <w:cnfStyle w:val="000010000000" w:firstRow="0" w:lastRow="0" w:firstColumn="0" w:lastColumn="0" w:oddVBand="1" w:evenVBand="0" w:oddHBand="0" w:evenHBand="0" w:firstRowFirstColumn="0" w:firstRowLastColumn="0" w:lastRowFirstColumn="0" w:lastRowLastColumn="0"/>
            <w:tcW w:w="1418" w:type="dxa"/>
          </w:tcPr>
          <w:p w14:paraId="2529111B" w14:textId="77777777" w:rsidR="00B57B94" w:rsidRPr="006159E6" w:rsidRDefault="00B57B94" w:rsidP="00B57B94">
            <w:pPr>
              <w:pStyle w:val="CellBody"/>
            </w:pPr>
            <w:r w:rsidRPr="006159E6">
              <w:t>Document</w:t>
            </w:r>
            <w:r w:rsidRPr="006159E6">
              <w:softHyphen/>
              <w:t>ID</w:t>
            </w:r>
          </w:p>
        </w:tc>
        <w:tc>
          <w:tcPr>
            <w:tcW w:w="850" w:type="dxa"/>
          </w:tcPr>
          <w:p w14:paraId="3381F17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B18D545" w14:textId="77777777" w:rsidR="00B57B94" w:rsidRPr="006159E6" w:rsidRDefault="00B57B94" w:rsidP="00B57B94">
            <w:pPr>
              <w:pStyle w:val="CellBody"/>
            </w:pPr>
            <w:r w:rsidRPr="006159E6">
              <w:t>Identification</w:t>
            </w:r>
            <w:r w:rsidRPr="006159E6">
              <w:softHyphen/>
              <w:t>Type</w:t>
            </w:r>
          </w:p>
        </w:tc>
        <w:tc>
          <w:tcPr>
            <w:tcW w:w="5812" w:type="dxa"/>
          </w:tcPr>
          <w:p w14:paraId="22BA81A6" w14:textId="26731891"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sender assigns a unique identification to each CpMLDocument with a ‘GenericConfirmation’ section. For more information, see “</w:t>
            </w:r>
            <w:r w:rsidRPr="006159E6">
              <w:fldChar w:fldCharType="begin"/>
            </w:r>
            <w:r w:rsidRPr="006159E6">
              <w:instrText xml:space="preserve"> REF _Ref447557284 \h </w:instrText>
            </w:r>
            <w:r w:rsidRPr="006159E6">
              <w:fldChar w:fldCharType="separate"/>
            </w:r>
            <w:r w:rsidR="007B2F72" w:rsidRPr="006159E6">
              <w:t>CPMLDocument IDs</w:t>
            </w:r>
            <w:r w:rsidRPr="006159E6">
              <w:fldChar w:fldCharType="end"/>
            </w:r>
            <w:r w:rsidRPr="006159E6">
              <w:t>”.</w:t>
            </w:r>
          </w:p>
        </w:tc>
      </w:tr>
      <w:tr w:rsidR="00B57B94" w:rsidRPr="006159E6" w14:paraId="7F88E662"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271A1C2" w14:textId="77777777" w:rsidR="00B57B94" w:rsidRPr="006159E6" w:rsidRDefault="00B57B94" w:rsidP="00B57B94">
            <w:pPr>
              <w:pStyle w:val="CellBody"/>
            </w:pPr>
            <w:r w:rsidRPr="006159E6">
              <w:t>Document</w:t>
            </w:r>
            <w:r w:rsidRPr="006159E6">
              <w:softHyphen/>
              <w:t>Usage</w:t>
            </w:r>
          </w:p>
        </w:tc>
        <w:tc>
          <w:tcPr>
            <w:tcW w:w="850" w:type="dxa"/>
          </w:tcPr>
          <w:p w14:paraId="1C57592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5E033608" w14:textId="77777777" w:rsidR="00B57B94" w:rsidRPr="006159E6" w:rsidRDefault="00B57B94" w:rsidP="00B57B94">
            <w:pPr>
              <w:pStyle w:val="CellBody"/>
            </w:pPr>
            <w:r w:rsidRPr="006159E6">
              <w:t>Usage</w:t>
            </w:r>
            <w:r w:rsidRPr="006159E6">
              <w:softHyphen/>
              <w:t>Type</w:t>
            </w:r>
          </w:p>
        </w:tc>
        <w:tc>
          <w:tcPr>
            <w:tcW w:w="5812" w:type="dxa"/>
          </w:tcPr>
          <w:p w14:paraId="3C3CB21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62F3C43C" w14:textId="77777777" w:rsidTr="00FB5A69">
        <w:tc>
          <w:tcPr>
            <w:cnfStyle w:val="000010000000" w:firstRow="0" w:lastRow="0" w:firstColumn="0" w:lastColumn="0" w:oddVBand="1" w:evenVBand="0" w:oddHBand="0" w:evenHBand="0" w:firstRowFirstColumn="0" w:firstRowLastColumn="0" w:lastRowFirstColumn="0" w:lastRowLastColumn="0"/>
            <w:tcW w:w="1418" w:type="dxa"/>
          </w:tcPr>
          <w:p w14:paraId="41FB2920" w14:textId="77777777" w:rsidR="00B57B94" w:rsidRPr="006159E6" w:rsidRDefault="00B57B94" w:rsidP="00B57B94">
            <w:pPr>
              <w:pStyle w:val="CellBody"/>
            </w:pPr>
            <w:r w:rsidRPr="006159E6">
              <w:t>SenderID</w:t>
            </w:r>
          </w:p>
        </w:tc>
        <w:tc>
          <w:tcPr>
            <w:tcW w:w="850" w:type="dxa"/>
          </w:tcPr>
          <w:p w14:paraId="5B657D4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5F83DFA9" w14:textId="77777777" w:rsidR="00B57B94" w:rsidRPr="006159E6" w:rsidRDefault="00B57B94" w:rsidP="00B57B94">
            <w:pPr>
              <w:pStyle w:val="CellBody"/>
            </w:pPr>
            <w:r w:rsidRPr="006159E6">
              <w:t>Party</w:t>
            </w:r>
            <w:r w:rsidRPr="006159E6">
              <w:softHyphen/>
              <w:t>Type</w:t>
            </w:r>
          </w:p>
        </w:tc>
        <w:tc>
          <w:tcPr>
            <w:tcW w:w="5812" w:type="dxa"/>
          </w:tcPr>
          <w:p w14:paraId="6128528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623C44D8"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3CBC29E8" w14:textId="77777777" w:rsidR="00B57B94" w:rsidRPr="006159E6" w:rsidRDefault="00B57B94" w:rsidP="00B57B94">
            <w:pPr>
              <w:pStyle w:val="CellBody"/>
            </w:pPr>
            <w:r w:rsidRPr="006159E6">
              <w:t>ReceiverID</w:t>
            </w:r>
          </w:p>
        </w:tc>
        <w:tc>
          <w:tcPr>
            <w:tcW w:w="850" w:type="dxa"/>
          </w:tcPr>
          <w:p w14:paraId="19A089A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ECD22AF" w14:textId="77777777" w:rsidR="00B57B94" w:rsidRPr="006159E6" w:rsidRDefault="00B57B94" w:rsidP="00B57B94">
            <w:pPr>
              <w:pStyle w:val="CellBody"/>
            </w:pPr>
            <w:r w:rsidRPr="006159E6">
              <w:t>PartyType</w:t>
            </w:r>
          </w:p>
        </w:tc>
        <w:tc>
          <w:tcPr>
            <w:tcW w:w="5812" w:type="dxa"/>
          </w:tcPr>
          <w:p w14:paraId="5EB85FB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18F87B56" w14:textId="77777777" w:rsidTr="00FB5A69">
        <w:tc>
          <w:tcPr>
            <w:cnfStyle w:val="000010000000" w:firstRow="0" w:lastRow="0" w:firstColumn="0" w:lastColumn="0" w:oddVBand="1" w:evenVBand="0" w:oddHBand="0" w:evenHBand="0" w:firstRowFirstColumn="0" w:firstRowLastColumn="0" w:lastRowFirstColumn="0" w:lastRowLastColumn="0"/>
            <w:tcW w:w="1418" w:type="dxa"/>
          </w:tcPr>
          <w:p w14:paraId="3D2A051C" w14:textId="77777777" w:rsidR="00B57B94" w:rsidRPr="006159E6" w:rsidRDefault="00B57B94" w:rsidP="00B57B94">
            <w:pPr>
              <w:pStyle w:val="CellBody"/>
            </w:pPr>
            <w:r w:rsidRPr="006159E6">
              <w:t>Receiver</w:t>
            </w:r>
            <w:r w:rsidRPr="006159E6">
              <w:softHyphen/>
              <w:t>Role</w:t>
            </w:r>
          </w:p>
        </w:tc>
        <w:tc>
          <w:tcPr>
            <w:tcW w:w="850" w:type="dxa"/>
          </w:tcPr>
          <w:p w14:paraId="1012D99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E3153B6" w14:textId="77777777" w:rsidR="00B57B94" w:rsidRPr="006159E6" w:rsidRDefault="00B57B94" w:rsidP="00B57B94">
            <w:pPr>
              <w:pStyle w:val="CellBody"/>
            </w:pPr>
            <w:r w:rsidRPr="006159E6">
              <w:t>RoleType</w:t>
            </w:r>
          </w:p>
        </w:tc>
        <w:tc>
          <w:tcPr>
            <w:tcW w:w="5812" w:type="dxa"/>
          </w:tcPr>
          <w:p w14:paraId="0565444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6BC009C"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FA0402D" w14:textId="77777777" w:rsidR="00B57B94" w:rsidRPr="006159E6" w:rsidRDefault="00B57B94" w:rsidP="00B57B94">
            <w:pPr>
              <w:pStyle w:val="CellBody"/>
            </w:pPr>
            <w:r w:rsidRPr="006159E6">
              <w:t>Document</w:t>
            </w:r>
            <w:r w:rsidRPr="006159E6">
              <w:softHyphen/>
              <w:t>Version</w:t>
            </w:r>
          </w:p>
        </w:tc>
        <w:tc>
          <w:tcPr>
            <w:tcW w:w="850" w:type="dxa"/>
          </w:tcPr>
          <w:p w14:paraId="11CABF1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A11866F" w14:textId="77777777" w:rsidR="00B57B94" w:rsidRPr="006159E6" w:rsidRDefault="00B57B94" w:rsidP="00B57B94">
            <w:pPr>
              <w:pStyle w:val="CellBody"/>
            </w:pPr>
            <w:r w:rsidRPr="006159E6">
              <w:t>Version</w:t>
            </w:r>
            <w:r w:rsidRPr="006159E6">
              <w:softHyphen/>
              <w:t>Type</w:t>
            </w:r>
          </w:p>
        </w:tc>
        <w:tc>
          <w:tcPr>
            <w:tcW w:w="5812" w:type="dxa"/>
          </w:tcPr>
          <w:p w14:paraId="7D5F293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62C55BB5" w14:textId="77777777" w:rsidTr="00FB5A69">
        <w:tc>
          <w:tcPr>
            <w:cnfStyle w:val="000010000000" w:firstRow="0" w:lastRow="0" w:firstColumn="0" w:lastColumn="0" w:oddVBand="1" w:evenVBand="0" w:oddHBand="0" w:evenHBand="0" w:firstRowFirstColumn="0" w:firstRowLastColumn="0" w:lastRowFirstColumn="0" w:lastRowLastColumn="0"/>
            <w:tcW w:w="1418" w:type="dxa"/>
          </w:tcPr>
          <w:p w14:paraId="35704959" w14:textId="77777777" w:rsidR="00B57B94" w:rsidRPr="006159E6" w:rsidRDefault="00B57B94" w:rsidP="00B57B94">
            <w:pPr>
              <w:pStyle w:val="CellBody"/>
            </w:pPr>
            <w:r w:rsidRPr="006159E6">
              <w:t>Transaction</w:t>
            </w:r>
            <w:r w:rsidRPr="006159E6">
              <w:softHyphen/>
              <w:t>Type</w:t>
            </w:r>
          </w:p>
        </w:tc>
        <w:tc>
          <w:tcPr>
            <w:tcW w:w="850" w:type="dxa"/>
          </w:tcPr>
          <w:p w14:paraId="2FBAABA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7581B15" w14:textId="77777777" w:rsidR="00B57B94" w:rsidRPr="006159E6" w:rsidRDefault="00B57B94" w:rsidP="00B57B94">
            <w:pPr>
              <w:pStyle w:val="CellBody"/>
            </w:pPr>
            <w:r w:rsidRPr="006159E6">
              <w:t>Transaction</w:t>
            </w:r>
            <w:r w:rsidRPr="006159E6">
              <w:softHyphen/>
              <w:t>Type</w:t>
            </w:r>
          </w:p>
        </w:tc>
        <w:tc>
          <w:tcPr>
            <w:tcW w:w="5812" w:type="dxa"/>
          </w:tcPr>
          <w:p w14:paraId="7A13C04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C1ABDB0"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85C13D5" w14:textId="77777777" w:rsidR="00B57B94" w:rsidRPr="006159E6" w:rsidRDefault="00B57B94" w:rsidP="00B57B94">
            <w:pPr>
              <w:pStyle w:val="CellBody"/>
            </w:pPr>
            <w:r w:rsidRPr="006159E6">
              <w:t>Commodity</w:t>
            </w:r>
          </w:p>
        </w:tc>
        <w:tc>
          <w:tcPr>
            <w:tcW w:w="850" w:type="dxa"/>
          </w:tcPr>
          <w:p w14:paraId="0F71AD7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17198FD2" w14:textId="77777777" w:rsidR="00B57B94" w:rsidRPr="006159E6" w:rsidRDefault="00B57B94" w:rsidP="00B57B94">
            <w:pPr>
              <w:pStyle w:val="CellBody"/>
            </w:pPr>
            <w:r w:rsidRPr="006159E6">
              <w:t>Index</w:t>
            </w:r>
            <w:r w:rsidRPr="006159E6">
              <w:softHyphen/>
              <w:t>Commodity</w:t>
            </w:r>
            <w:r w:rsidRPr="006159E6">
              <w:softHyphen/>
              <w:t>Type</w:t>
            </w:r>
          </w:p>
        </w:tc>
        <w:tc>
          <w:tcPr>
            <w:tcW w:w="5812" w:type="dxa"/>
          </w:tcPr>
          <w:p w14:paraId="4AAF24FC"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the primary asset class is a commodity, then this field is mandatory.</w:t>
            </w:r>
          </w:p>
          <w:p w14:paraId="3C2AAC24"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Else, this field must be omitted.</w:t>
            </w:r>
          </w:p>
        </w:tc>
      </w:tr>
      <w:tr w:rsidR="00B57B94" w:rsidRPr="006159E6" w14:paraId="20E1401B" w14:textId="77777777" w:rsidTr="00FB5A69">
        <w:tc>
          <w:tcPr>
            <w:cnfStyle w:val="000010000000" w:firstRow="0" w:lastRow="0" w:firstColumn="0" w:lastColumn="0" w:oddVBand="1" w:evenVBand="0" w:oddHBand="0" w:evenHBand="0" w:firstRowFirstColumn="0" w:firstRowLastColumn="0" w:lastRowFirstColumn="0" w:lastRowLastColumn="0"/>
            <w:tcW w:w="1418" w:type="dxa"/>
          </w:tcPr>
          <w:p w14:paraId="38EBF642" w14:textId="77777777" w:rsidR="00B57B94" w:rsidRPr="006159E6" w:rsidRDefault="00B57B94" w:rsidP="00B57B94">
            <w:pPr>
              <w:pStyle w:val="CellBody"/>
            </w:pPr>
            <w:r w:rsidRPr="006159E6">
              <w:t>Product</w:t>
            </w:r>
            <w:r w:rsidRPr="006159E6">
              <w:softHyphen/>
              <w:t>Name</w:t>
            </w:r>
          </w:p>
        </w:tc>
        <w:tc>
          <w:tcPr>
            <w:tcW w:w="850" w:type="dxa"/>
          </w:tcPr>
          <w:p w14:paraId="4F531C5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427311B1" w14:textId="77777777" w:rsidR="00B57B94" w:rsidRPr="006159E6" w:rsidRDefault="00B57B94" w:rsidP="00B57B94">
            <w:pPr>
              <w:pStyle w:val="CellBody"/>
            </w:pPr>
            <w:r w:rsidRPr="006159E6">
              <w:t>Product</w:t>
            </w:r>
            <w:r w:rsidRPr="006159E6">
              <w:softHyphen/>
              <w:t>Name</w:t>
            </w:r>
            <w:r w:rsidRPr="006159E6">
              <w:softHyphen/>
              <w:t>Type</w:t>
            </w:r>
          </w:p>
        </w:tc>
        <w:tc>
          <w:tcPr>
            <w:tcW w:w="5812" w:type="dxa"/>
          </w:tcPr>
          <w:p w14:paraId="537A963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DDEF193"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C64FEE8" w14:textId="77777777" w:rsidR="00B57B94" w:rsidRPr="006159E6" w:rsidRDefault="00B57B94" w:rsidP="00B57B94">
            <w:pPr>
              <w:pStyle w:val="CellBody"/>
            </w:pPr>
            <w:r w:rsidRPr="006159E6">
              <w:t>Buyer</w:t>
            </w:r>
            <w:r w:rsidRPr="006159E6">
              <w:softHyphen/>
              <w:t>Party</w:t>
            </w:r>
          </w:p>
        </w:tc>
        <w:tc>
          <w:tcPr>
            <w:tcW w:w="850" w:type="dxa"/>
          </w:tcPr>
          <w:p w14:paraId="499405D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4EB0D0D0" w14:textId="77777777" w:rsidR="00B57B94" w:rsidRPr="006159E6" w:rsidRDefault="00B57B94" w:rsidP="00B57B94">
            <w:pPr>
              <w:pStyle w:val="CellBody"/>
            </w:pPr>
            <w:r w:rsidRPr="006159E6">
              <w:t>Party</w:t>
            </w:r>
            <w:r w:rsidRPr="006159E6">
              <w:softHyphen/>
              <w:t>Type</w:t>
            </w:r>
          </w:p>
        </w:tc>
        <w:tc>
          <w:tcPr>
            <w:tcW w:w="5812" w:type="dxa"/>
          </w:tcPr>
          <w:p w14:paraId="70478EE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Style w:val="Fett"/>
              </w:rPr>
            </w:pPr>
            <w:r w:rsidRPr="006159E6">
              <w:rPr>
                <w:rStyle w:val="Fett"/>
              </w:rPr>
              <w:t>Values:</w:t>
            </w:r>
          </w:p>
          <w:p w14:paraId="04414D58"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‘TransactionType’ is set to “FOR”</w:t>
            </w:r>
            <w:r>
              <w:t>, “FXD_SWP”</w:t>
            </w:r>
            <w:r w:rsidRPr="006159E6">
              <w:t xml:space="preserve"> or “PHYS_INX”, then this field must be the party code of the buyer.</w:t>
            </w:r>
          </w:p>
          <w:p w14:paraId="5840E955"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 xml:space="preserve">If ‘TransactionType’ is set to “FLT_SWP”, then this field must be the greater party code of the two parties to the </w:t>
            </w:r>
            <w:r>
              <w:t>trade</w:t>
            </w:r>
            <w:r w:rsidRPr="006159E6">
              <w:t>.</w:t>
            </w:r>
            <w:r w:rsidRPr="006159E6">
              <w:br/>
              <w:t>Alphanumeric sorting must be applied, for example, “23X------------2” is greater than “23X------------1”.</w:t>
            </w:r>
          </w:p>
          <w:p w14:paraId="4D443CD7" w14:textId="77777777" w:rsidR="00B57B94" w:rsidRPr="006159E6" w:rsidRDefault="00B57B94" w:rsidP="00740D2F">
            <w:pPr>
              <w:pStyle w:val="Condition10"/>
              <w:cnfStyle w:val="000000100000" w:firstRow="0" w:lastRow="0" w:firstColumn="0" w:lastColumn="0" w:oddVBand="0" w:evenVBand="0" w:oddHBand="1" w:evenHBand="0" w:firstRowFirstColumn="0" w:firstRowLastColumn="0" w:lastRowFirstColumn="0" w:lastRowLastColumn="0"/>
            </w:pPr>
            <w:r w:rsidRPr="006159E6">
              <w:t>If ‘TransactionType’ is set to “OPT”, “OPT_PHYS_INX”, “OPT_FIN_INX”,</w:t>
            </w:r>
            <w:r w:rsidRPr="006159E6">
              <w:rPr>
                <w:szCs w:val="16"/>
              </w:rPr>
              <w:t xml:space="preserve"> “OPT_FXD_SWP” or “OPT_FLT_SWP”,</w:t>
            </w:r>
            <w:r w:rsidRPr="006159E6">
              <w:t xml:space="preserve"> then this field must be the party code used for ‘OptionHolder’.</w:t>
            </w:r>
          </w:p>
        </w:tc>
      </w:tr>
      <w:tr w:rsidR="00B57B94" w:rsidRPr="006159E6" w14:paraId="2113FBA2" w14:textId="77777777" w:rsidTr="00FB5A69">
        <w:tc>
          <w:tcPr>
            <w:cnfStyle w:val="000010000000" w:firstRow="0" w:lastRow="0" w:firstColumn="0" w:lastColumn="0" w:oddVBand="1" w:evenVBand="0" w:oddHBand="0" w:evenHBand="0" w:firstRowFirstColumn="0" w:firstRowLastColumn="0" w:lastRowFirstColumn="0" w:lastRowLastColumn="0"/>
            <w:tcW w:w="1418" w:type="dxa"/>
          </w:tcPr>
          <w:p w14:paraId="7CE67CB3" w14:textId="77777777" w:rsidR="00B57B94" w:rsidRPr="006159E6" w:rsidRDefault="00B57B94" w:rsidP="00B57B94">
            <w:pPr>
              <w:pStyle w:val="CellBody"/>
            </w:pPr>
            <w:r w:rsidRPr="006159E6">
              <w:t>Seller</w:t>
            </w:r>
            <w:r w:rsidRPr="006159E6">
              <w:softHyphen/>
              <w:t>Party</w:t>
            </w:r>
          </w:p>
        </w:tc>
        <w:tc>
          <w:tcPr>
            <w:tcW w:w="850" w:type="dxa"/>
          </w:tcPr>
          <w:p w14:paraId="314AD93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F7CB687" w14:textId="77777777" w:rsidR="00B57B94" w:rsidRPr="006159E6" w:rsidRDefault="00B57B94" w:rsidP="00B57B94">
            <w:pPr>
              <w:pStyle w:val="CellBody"/>
            </w:pPr>
            <w:r w:rsidRPr="006159E6">
              <w:t>Party</w:t>
            </w:r>
            <w:r w:rsidRPr="006159E6">
              <w:softHyphen/>
              <w:t>Type</w:t>
            </w:r>
          </w:p>
        </w:tc>
        <w:tc>
          <w:tcPr>
            <w:tcW w:w="5812" w:type="dxa"/>
          </w:tcPr>
          <w:p w14:paraId="0E7329D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7318096B"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set to “FOR”</w:t>
            </w:r>
            <w:r>
              <w:t>, “FXD_SWP”</w:t>
            </w:r>
            <w:r w:rsidRPr="006159E6">
              <w:t xml:space="preserve"> or “PHYS_INX”, then this field must be the party code of the seller of the </w:t>
            </w:r>
            <w:r>
              <w:t>trade</w:t>
            </w:r>
            <w:r w:rsidRPr="006159E6">
              <w:t>.</w:t>
            </w:r>
          </w:p>
          <w:p w14:paraId="7C2E4D8C"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 xml:space="preserve">If ‘TransactionType’ is set to “FLT_SWP”, then this field must be the lesser party code of the two parties to the </w:t>
            </w:r>
            <w:r>
              <w:t>trade</w:t>
            </w:r>
            <w:r w:rsidRPr="006159E6">
              <w:t xml:space="preserve">. </w:t>
            </w:r>
            <w:r w:rsidRPr="006159E6">
              <w:br/>
              <w:t>Alphanumeric sorting must be applied, for example, “23X------------1” is less than “23X------------2”.</w:t>
            </w:r>
          </w:p>
          <w:p w14:paraId="1761E17B"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set to “OPT” or “OPT_PHYS_INX”, “OPT_FIN_INX”,</w:t>
            </w:r>
            <w:r w:rsidRPr="006159E6">
              <w:rPr>
                <w:szCs w:val="16"/>
              </w:rPr>
              <w:t xml:space="preserve"> “OPT_FXD_SWP”, “OPT_FLT_SWP”, </w:t>
            </w:r>
            <w:r w:rsidRPr="006159E6">
              <w:t>then this field must be the party code used for ‘Option</w:t>
            </w:r>
            <w:r w:rsidRPr="006159E6">
              <w:softHyphen/>
              <w:t>Writer’.</w:t>
            </w:r>
          </w:p>
        </w:tc>
      </w:tr>
      <w:tr w:rsidR="00B57B94" w:rsidRPr="006159E6" w14:paraId="5B2F5DF1"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16A9486D" w14:textId="77777777" w:rsidR="00B57B94" w:rsidRPr="006159E6" w:rsidRDefault="00B57B94" w:rsidP="00B57B94">
            <w:pPr>
              <w:pStyle w:val="CellBody"/>
            </w:pPr>
            <w:r w:rsidRPr="006159E6">
              <w:t>Currency</w:t>
            </w:r>
          </w:p>
        </w:tc>
        <w:tc>
          <w:tcPr>
            <w:tcW w:w="850" w:type="dxa"/>
          </w:tcPr>
          <w:p w14:paraId="774C378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41FAAC74" w14:textId="4D9421D2" w:rsidR="00B57B94" w:rsidRPr="006159E6" w:rsidRDefault="00F77B0D" w:rsidP="00B57B94">
            <w:pPr>
              <w:pStyle w:val="CellBody"/>
            </w:pPr>
            <w:ins w:id="603" w:author="Autor">
              <w:r w:rsidRPr="00F77B0D">
                <w:t>Currency</w:t>
              </w:r>
              <w:r>
                <w:softHyphen/>
              </w:r>
              <w:r w:rsidRPr="00F77B0D">
                <w:t>Code</w:t>
              </w:r>
              <w:r>
                <w:softHyphen/>
              </w:r>
              <w:r w:rsidRPr="00F77B0D">
                <w:t>TypeWith</w:t>
              </w:r>
              <w:r>
                <w:softHyphen/>
              </w:r>
              <w:r w:rsidRPr="00F77B0D">
                <w:t>Fraction</w:t>
              </w:r>
              <w:r>
                <w:softHyphen/>
              </w:r>
              <w:r w:rsidRPr="00F77B0D">
                <w:t>Option</w:t>
              </w:r>
            </w:ins>
            <w:del w:id="604" w:author="Autor">
              <w:r w:rsidR="00B57B94" w:rsidRPr="006159E6" w:rsidDel="00F77B0D">
                <w:delText>Currency</w:delText>
              </w:r>
              <w:r w:rsidR="00B57B94" w:rsidRPr="006159E6" w:rsidDel="00F77B0D">
                <w:softHyphen/>
                <w:delText>Code</w:delText>
              </w:r>
              <w:r w:rsidR="00B57B94" w:rsidRPr="006159E6" w:rsidDel="00F77B0D">
                <w:softHyphen/>
                <w:delText>Type</w:delText>
              </w:r>
            </w:del>
          </w:p>
        </w:tc>
        <w:tc>
          <w:tcPr>
            <w:tcW w:w="5812" w:type="dxa"/>
          </w:tcPr>
          <w:p w14:paraId="48B6AE6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With boolean attribute @UseFractionUnit.</w:t>
            </w:r>
          </w:p>
          <w:p w14:paraId="234CFA6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0C3B8A">
              <w:rPr>
                <w:rStyle w:val="Fett"/>
              </w:rPr>
              <w:t xml:space="preserve">Important: </w:t>
            </w:r>
            <w:r w:rsidRPr="006159E6">
              <w:t xml:space="preserve">For Financial Transactions this is the settlement currency. </w:t>
            </w:r>
          </w:p>
        </w:tc>
      </w:tr>
      <w:tr w:rsidR="00B57B94" w:rsidRPr="006159E6" w14:paraId="5C5D43E9" w14:textId="77777777" w:rsidTr="00FB5A69">
        <w:tc>
          <w:tcPr>
            <w:cnfStyle w:val="000010000000" w:firstRow="0" w:lastRow="0" w:firstColumn="0" w:lastColumn="0" w:oddVBand="1" w:evenVBand="0" w:oddHBand="0" w:evenHBand="0" w:firstRowFirstColumn="0" w:firstRowLastColumn="0" w:lastRowFirstColumn="0" w:lastRowLastColumn="0"/>
            <w:tcW w:w="1418" w:type="dxa"/>
          </w:tcPr>
          <w:p w14:paraId="4333D18C" w14:textId="77777777" w:rsidR="00B57B94" w:rsidRPr="006159E6" w:rsidRDefault="00B57B94" w:rsidP="00B57B94">
            <w:pPr>
              <w:pStyle w:val="CellBody"/>
              <w:rPr>
                <w:bCs/>
              </w:rPr>
            </w:pPr>
            <w:r>
              <w:t>TradeDate</w:t>
            </w:r>
          </w:p>
        </w:tc>
        <w:tc>
          <w:tcPr>
            <w:tcW w:w="850" w:type="dxa"/>
          </w:tcPr>
          <w:p w14:paraId="35FAD06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418" w:type="dxa"/>
          </w:tcPr>
          <w:p w14:paraId="72192859" w14:textId="77777777" w:rsidR="00B57B94" w:rsidRPr="006159E6" w:rsidRDefault="00B57B94" w:rsidP="00B57B94">
            <w:pPr>
              <w:pStyle w:val="CellBody"/>
            </w:pPr>
            <w:r>
              <w:t>Date</w:t>
            </w:r>
            <w:r>
              <w:softHyphen/>
              <w:t>Type</w:t>
            </w:r>
          </w:p>
        </w:tc>
        <w:tc>
          <w:tcPr>
            <w:tcW w:w="5812" w:type="dxa"/>
          </w:tcPr>
          <w:p w14:paraId="4A2DDBFD" w14:textId="77777777" w:rsidR="00B57B94" w:rsidRPr="00A67465"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69A97D5C"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01033B08" w14:textId="77777777" w:rsidR="00B57B94" w:rsidRPr="006159E6" w:rsidRDefault="00B57B94" w:rsidP="00B57B94">
            <w:pPr>
              <w:pStyle w:val="CellBody"/>
            </w:pPr>
            <w:r>
              <w:t>TradeTime</w:t>
            </w:r>
          </w:p>
        </w:tc>
        <w:tc>
          <w:tcPr>
            <w:tcW w:w="850" w:type="dxa"/>
          </w:tcPr>
          <w:p w14:paraId="73FC5F45" w14:textId="772C33AD" w:rsidR="00B57B94" w:rsidRPr="006159E6" w:rsidRDefault="00F77B0D" w:rsidP="00B57B94">
            <w:pPr>
              <w:pStyle w:val="CellBody"/>
              <w:cnfStyle w:val="000000100000" w:firstRow="0" w:lastRow="0" w:firstColumn="0" w:lastColumn="0" w:oddVBand="0" w:evenVBand="0" w:oddHBand="1" w:evenHBand="0" w:firstRowFirstColumn="0" w:firstRowLastColumn="0" w:lastRowFirstColumn="0" w:lastRowLastColumn="0"/>
            </w:pPr>
            <w:ins w:id="605" w:author="Autor">
              <w:r>
                <w:t>O</w:t>
              </w:r>
            </w:ins>
          </w:p>
        </w:tc>
        <w:tc>
          <w:tcPr>
            <w:cnfStyle w:val="000010000000" w:firstRow="0" w:lastRow="0" w:firstColumn="0" w:lastColumn="0" w:oddVBand="1" w:evenVBand="0" w:oddHBand="0" w:evenHBand="0" w:firstRowFirstColumn="0" w:firstRowLastColumn="0" w:lastRowFirstColumn="0" w:lastRowLastColumn="0"/>
            <w:tcW w:w="1418" w:type="dxa"/>
          </w:tcPr>
          <w:p w14:paraId="33DFD134" w14:textId="77777777" w:rsidR="00B57B94" w:rsidRPr="006159E6" w:rsidRDefault="00B57B94" w:rsidP="00B57B94">
            <w:pPr>
              <w:pStyle w:val="CellBody"/>
            </w:pPr>
            <w:r>
              <w:t>Time</w:t>
            </w:r>
            <w:r>
              <w:softHyphen/>
              <w:t>Type</w:t>
            </w:r>
          </w:p>
        </w:tc>
        <w:tc>
          <w:tcPr>
            <w:tcW w:w="5812" w:type="dxa"/>
          </w:tcPr>
          <w:p w14:paraId="2C6995E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Time expressed in UTC.</w:t>
            </w:r>
          </w:p>
        </w:tc>
      </w:tr>
      <w:tr w:rsidR="00B57B94" w:rsidRPr="006159E6" w14:paraId="6F3B3C4E" w14:textId="77777777" w:rsidTr="00FB5A69">
        <w:tc>
          <w:tcPr>
            <w:cnfStyle w:val="000010000000" w:firstRow="0" w:lastRow="0" w:firstColumn="0" w:lastColumn="0" w:oddVBand="1" w:evenVBand="0" w:oddHBand="0" w:evenHBand="0" w:firstRowFirstColumn="0" w:firstRowLastColumn="0" w:lastRowFirstColumn="0" w:lastRowLastColumn="0"/>
            <w:tcW w:w="1418" w:type="dxa"/>
          </w:tcPr>
          <w:p w14:paraId="263B3194" w14:textId="77777777" w:rsidR="00B57B94" w:rsidRPr="006159E6" w:rsidRDefault="00B57B94" w:rsidP="00B57B94">
            <w:pPr>
              <w:pStyle w:val="CellBody"/>
            </w:pPr>
            <w:r w:rsidRPr="006159E6">
              <w:lastRenderedPageBreak/>
              <w:t>Trader</w:t>
            </w:r>
            <w:r w:rsidRPr="006159E6">
              <w:softHyphen/>
              <w:t>Name</w:t>
            </w:r>
          </w:p>
        </w:tc>
        <w:tc>
          <w:tcPr>
            <w:tcW w:w="850" w:type="dxa"/>
          </w:tcPr>
          <w:p w14:paraId="47E9B79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6C35A207" w14:textId="77777777" w:rsidR="00B57B94" w:rsidRPr="006159E6" w:rsidRDefault="00B57B94" w:rsidP="00B57B94">
            <w:pPr>
              <w:pStyle w:val="CellBody"/>
            </w:pPr>
            <w:r w:rsidRPr="006159E6">
              <w:t>Name</w:t>
            </w:r>
            <w:r w:rsidRPr="006159E6">
              <w:softHyphen/>
              <w:t>Type</w:t>
            </w:r>
          </w:p>
        </w:tc>
        <w:tc>
          <w:tcPr>
            <w:tcW w:w="5812" w:type="dxa"/>
          </w:tcPr>
          <w:p w14:paraId="6095D5E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655AC41A"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E856A2E" w14:textId="77777777" w:rsidR="00B57B94" w:rsidRPr="006159E6" w:rsidRDefault="00B57B94" w:rsidP="00B57B94">
            <w:pPr>
              <w:pStyle w:val="CellBody"/>
            </w:pPr>
            <w:r w:rsidRPr="006159E6">
              <w:t>Effective</w:t>
            </w:r>
            <w:r w:rsidRPr="006159E6">
              <w:softHyphen/>
              <w:t>Date</w:t>
            </w:r>
          </w:p>
        </w:tc>
        <w:tc>
          <w:tcPr>
            <w:tcW w:w="850" w:type="dxa"/>
          </w:tcPr>
          <w:p w14:paraId="6F474BA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1D2D9FC2" w14:textId="77777777" w:rsidR="00B57B94" w:rsidRPr="006159E6" w:rsidRDefault="00B57B94" w:rsidP="00B57B94">
            <w:pPr>
              <w:pStyle w:val="CellBody"/>
            </w:pPr>
            <w:r w:rsidRPr="006159E6">
              <w:t>DateType</w:t>
            </w:r>
          </w:p>
        </w:tc>
        <w:tc>
          <w:tcPr>
            <w:tcW w:w="5812" w:type="dxa"/>
          </w:tcPr>
          <w:p w14:paraId="7A568C8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The earliest of any underlying effective dates where ‘EffectiveDate’ is as defined under ISDA.</w:t>
            </w:r>
          </w:p>
        </w:tc>
      </w:tr>
      <w:tr w:rsidR="00B57B94" w:rsidRPr="006159E6" w14:paraId="25765E3A" w14:textId="77777777" w:rsidTr="00FB5A69">
        <w:tc>
          <w:tcPr>
            <w:cnfStyle w:val="000010000000" w:firstRow="0" w:lastRow="0" w:firstColumn="0" w:lastColumn="0" w:oddVBand="1" w:evenVBand="0" w:oddHBand="0" w:evenHBand="0" w:firstRowFirstColumn="0" w:firstRowLastColumn="0" w:lastRowFirstColumn="0" w:lastRowLastColumn="0"/>
            <w:tcW w:w="1418" w:type="dxa"/>
          </w:tcPr>
          <w:p w14:paraId="6622135A" w14:textId="77777777" w:rsidR="00B57B94" w:rsidRPr="006159E6" w:rsidRDefault="00B57B94" w:rsidP="00B57B94">
            <w:pPr>
              <w:pStyle w:val="CellBody"/>
            </w:pPr>
            <w:r w:rsidRPr="006159E6">
              <w:t>Termination</w:t>
            </w:r>
            <w:r w:rsidRPr="006159E6">
              <w:softHyphen/>
              <w:t>Date</w:t>
            </w:r>
          </w:p>
        </w:tc>
        <w:tc>
          <w:tcPr>
            <w:tcW w:w="850" w:type="dxa"/>
          </w:tcPr>
          <w:p w14:paraId="444D51D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65497F64" w14:textId="77777777" w:rsidR="00B57B94" w:rsidRPr="006159E6" w:rsidRDefault="00B57B94" w:rsidP="00B57B94">
            <w:pPr>
              <w:pStyle w:val="CellBody"/>
            </w:pPr>
            <w:r w:rsidRPr="006159E6">
              <w:t>DateType</w:t>
            </w:r>
          </w:p>
        </w:tc>
        <w:tc>
          <w:tcPr>
            <w:tcW w:w="5812" w:type="dxa"/>
          </w:tcPr>
          <w:p w14:paraId="4FA91AC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latest of any underlying termination dates where ‘Termination</w:t>
            </w:r>
            <w:r w:rsidRPr="006159E6">
              <w:softHyphen/>
              <w:t>Date’ is as defined under ISDA.</w:t>
            </w:r>
          </w:p>
        </w:tc>
      </w:tr>
      <w:tr w:rsidR="00B57B94" w:rsidRPr="006159E6" w14:paraId="548252CC"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909A78B" w14:textId="77777777" w:rsidR="00B57B94" w:rsidRPr="006159E6" w:rsidRDefault="00B57B94" w:rsidP="00B57B94">
            <w:pPr>
              <w:pStyle w:val="CellBody"/>
            </w:pPr>
            <w:r w:rsidRPr="006159E6">
              <w:t>Total</w:t>
            </w:r>
            <w:r w:rsidRPr="006159E6">
              <w:softHyphen/>
              <w:t xml:space="preserve">Volume </w:t>
            </w:r>
          </w:p>
        </w:tc>
        <w:tc>
          <w:tcPr>
            <w:tcW w:w="850" w:type="dxa"/>
          </w:tcPr>
          <w:p w14:paraId="126D5C7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0881C47C" w14:textId="77777777" w:rsidR="00B57B94" w:rsidRPr="006159E6" w:rsidRDefault="00B57B94" w:rsidP="00B57B94">
            <w:pPr>
              <w:pStyle w:val="CellBody"/>
            </w:pPr>
            <w:r w:rsidRPr="006159E6">
              <w:t>Quantity</w:t>
            </w:r>
            <w:r w:rsidRPr="006159E6">
              <w:softHyphen/>
              <w:t>Type</w:t>
            </w:r>
          </w:p>
        </w:tc>
        <w:tc>
          <w:tcPr>
            <w:tcW w:w="5812" w:type="dxa"/>
          </w:tcPr>
          <w:p w14:paraId="755B8EC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The amount in physical units of measure or currency as appropriate and as further defined in the XML choice (‘Total</w:t>
            </w:r>
            <w:r w:rsidRPr="006159E6">
              <w:softHyphen/>
              <w:t>VolumeUnit’ or ‘TotalAmountCurrency’).</w:t>
            </w:r>
          </w:p>
        </w:tc>
      </w:tr>
      <w:tr w:rsidR="00B57B94" w:rsidRPr="006159E6" w14:paraId="29738B6F" w14:textId="77777777" w:rsidTr="00FB5A69">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6AF2D8F" w14:textId="77777777" w:rsidR="00B57B94" w:rsidRPr="006159E6" w:rsidRDefault="00B57B94" w:rsidP="00B57B94">
            <w:pPr>
              <w:pStyle w:val="CellBody"/>
            </w:pPr>
            <w:r w:rsidRPr="006159E6">
              <w:rPr>
                <w:rStyle w:val="XSDSectionTitle"/>
              </w:rPr>
              <w:t>GenericConfirmation/XSD choice</w:t>
            </w:r>
            <w:r w:rsidRPr="006159E6">
              <w:t>: optional section</w:t>
            </w:r>
          </w:p>
        </w:tc>
      </w:tr>
      <w:tr w:rsidR="00B57B94" w:rsidRPr="006159E6" w14:paraId="20EFABAE"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50B8FBE9" w14:textId="77777777" w:rsidR="00B57B94" w:rsidRPr="006159E6" w:rsidRDefault="00B57B94" w:rsidP="00B57B94">
            <w:pPr>
              <w:pStyle w:val="CellBody"/>
            </w:pPr>
            <w:r w:rsidRPr="006159E6">
              <w:t>Total</w:t>
            </w:r>
            <w:r w:rsidRPr="006159E6">
              <w:softHyphen/>
              <w:t>Volume</w:t>
            </w:r>
            <w:r w:rsidRPr="006159E6">
              <w:softHyphen/>
              <w:t>Unit</w:t>
            </w:r>
          </w:p>
        </w:tc>
        <w:tc>
          <w:tcPr>
            <w:tcW w:w="850" w:type="dxa"/>
          </w:tcPr>
          <w:p w14:paraId="63A50AA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4D95E5C2" w14:textId="77777777" w:rsidR="00B57B94" w:rsidRPr="006159E6" w:rsidRDefault="00B57B94" w:rsidP="00B57B94">
            <w:pPr>
              <w:pStyle w:val="CellBody"/>
            </w:pPr>
            <w:r w:rsidRPr="006159E6">
              <w:t>Unit</w:t>
            </w:r>
            <w:r w:rsidRPr="006159E6">
              <w:softHyphen/>
              <w:t>Of</w:t>
            </w:r>
            <w:r w:rsidRPr="006159E6">
              <w:softHyphen/>
              <w:t>Measure</w:t>
            </w:r>
            <w:r w:rsidRPr="006159E6">
              <w:softHyphen/>
              <w:t>Type</w:t>
            </w:r>
          </w:p>
        </w:tc>
        <w:tc>
          <w:tcPr>
            <w:tcW w:w="5812" w:type="dxa"/>
          </w:tcPr>
          <w:p w14:paraId="0A9C157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Used to express the ‘TotalVolume’ as a unit of physical measure for commodity asset classes, for example, Oil.</w:t>
            </w:r>
          </w:p>
        </w:tc>
      </w:tr>
      <w:tr w:rsidR="00B57B94" w:rsidRPr="006159E6" w14:paraId="5875E4F0" w14:textId="77777777" w:rsidTr="00FB5A69">
        <w:tc>
          <w:tcPr>
            <w:cnfStyle w:val="000010000000" w:firstRow="0" w:lastRow="0" w:firstColumn="0" w:lastColumn="0" w:oddVBand="1" w:evenVBand="0" w:oddHBand="0" w:evenHBand="0" w:firstRowFirstColumn="0" w:firstRowLastColumn="0" w:lastRowFirstColumn="0" w:lastRowLastColumn="0"/>
            <w:tcW w:w="1418" w:type="dxa"/>
          </w:tcPr>
          <w:p w14:paraId="2599EFF4" w14:textId="77777777" w:rsidR="00B57B94" w:rsidRPr="006159E6" w:rsidRDefault="00B57B94" w:rsidP="00B57B94">
            <w:pPr>
              <w:pStyle w:val="CellBody"/>
            </w:pPr>
            <w:r w:rsidRPr="006159E6">
              <w:t>Total</w:t>
            </w:r>
            <w:r w:rsidRPr="006159E6">
              <w:softHyphen/>
              <w:t>Amount</w:t>
            </w:r>
            <w:r w:rsidRPr="006159E6">
              <w:softHyphen/>
              <w:t>Currency</w:t>
            </w:r>
          </w:p>
        </w:tc>
        <w:tc>
          <w:tcPr>
            <w:tcW w:w="850" w:type="dxa"/>
          </w:tcPr>
          <w:p w14:paraId="1D9730E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M+CH</w:t>
            </w:r>
          </w:p>
        </w:tc>
        <w:tc>
          <w:tcPr>
            <w:cnfStyle w:val="000010000000" w:firstRow="0" w:lastRow="0" w:firstColumn="0" w:lastColumn="0" w:oddVBand="1" w:evenVBand="0" w:oddHBand="0" w:evenHBand="0" w:firstRowFirstColumn="0" w:firstRowLastColumn="0" w:lastRowFirstColumn="0" w:lastRowLastColumn="0"/>
            <w:tcW w:w="1418" w:type="dxa"/>
          </w:tcPr>
          <w:p w14:paraId="4C3B7F15"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218723D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Used for non-commodity asset classes to express the notional amount currency.</w:t>
            </w:r>
          </w:p>
        </w:tc>
      </w:tr>
      <w:tr w:rsidR="00B57B94" w:rsidRPr="006159E6" w14:paraId="55044B98"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DDCA720" w14:textId="77777777" w:rsidR="00B57B94" w:rsidRPr="006159E6" w:rsidRDefault="00B57B94" w:rsidP="00B57B94">
            <w:pPr>
              <w:pStyle w:val="CellBody"/>
            </w:pPr>
            <w:r w:rsidRPr="006159E6">
              <w:t xml:space="preserve">End of </w:t>
            </w:r>
            <w:r w:rsidRPr="006159E6">
              <w:rPr>
                <w:rStyle w:val="Fett"/>
              </w:rPr>
              <w:t>XSD choice</w:t>
            </w:r>
          </w:p>
        </w:tc>
      </w:tr>
      <w:tr w:rsidR="00B57B94" w:rsidRPr="006159E6" w14:paraId="5C338991" w14:textId="77777777" w:rsidTr="00FB5A69">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0D4DF50" w14:textId="77777777" w:rsidR="00B57B94" w:rsidRPr="006159E6" w:rsidRDefault="00B57B94" w:rsidP="00B57B94">
            <w:pPr>
              <w:pStyle w:val="CellBody"/>
            </w:pPr>
            <w:r w:rsidRPr="006159E6">
              <w:rPr>
                <w:rStyle w:val="XSDSectionTitle"/>
              </w:rPr>
              <w:t>GenericConfirmation/OptionDetails</w:t>
            </w:r>
            <w:r w:rsidRPr="006159E6">
              <w:t>: conditional section</w:t>
            </w:r>
          </w:p>
          <w:p w14:paraId="2187B26B" w14:textId="77777777" w:rsidR="00B57B94" w:rsidRPr="006159E6" w:rsidRDefault="00B57B94" w:rsidP="00B57B94">
            <w:pPr>
              <w:pStyle w:val="CellBody"/>
            </w:pPr>
            <w:r w:rsidRPr="006159E6">
              <w:t>‘OptionDetails’ contains relevant information for options on physical and financial instruments.</w:t>
            </w:r>
          </w:p>
          <w:p w14:paraId="6DD468BE" w14:textId="77777777" w:rsidR="00B57B94" w:rsidRPr="006159E6" w:rsidRDefault="00B57B94" w:rsidP="00B57B94">
            <w:pPr>
              <w:pStyle w:val="CellBody"/>
              <w:rPr>
                <w:rStyle w:val="Fett"/>
              </w:rPr>
            </w:pPr>
            <w:r w:rsidRPr="006159E6">
              <w:rPr>
                <w:rStyle w:val="Fett"/>
              </w:rPr>
              <w:t>Occurrence:</w:t>
            </w:r>
          </w:p>
          <w:p w14:paraId="08C331DF" w14:textId="77777777" w:rsidR="00B57B94" w:rsidRPr="006159E6" w:rsidRDefault="00B57B94" w:rsidP="00740D2F">
            <w:pPr>
              <w:pStyle w:val="Condition10"/>
            </w:pPr>
            <w:r w:rsidRPr="006159E6">
              <w:rPr>
                <w:snapToGrid w:val="0"/>
                <w:lang w:eastAsia="fr-FR"/>
              </w:rPr>
              <w:t xml:space="preserve">If ‘TransactionType’ is set to “OPT”, </w:t>
            </w:r>
            <w:r w:rsidRPr="006159E6">
              <w:t>“OPT_PHYS_INX”, “OPT_FXD_SWP”, “OPT_FLT_SWP” or “OPT_FIN_INX”, then this section is mandatory</w:t>
            </w:r>
            <w:r w:rsidRPr="006159E6">
              <w:rPr>
                <w:snapToGrid w:val="0"/>
                <w:lang w:eastAsia="fr-FR"/>
              </w:rPr>
              <w:t>.</w:t>
            </w:r>
          </w:p>
          <w:p w14:paraId="435CDA67" w14:textId="77777777" w:rsidR="00B57B94" w:rsidRPr="006159E6" w:rsidRDefault="00B57B94" w:rsidP="00740D2F">
            <w:pPr>
              <w:pStyle w:val="Condition10"/>
            </w:pPr>
            <w:r w:rsidRPr="006159E6">
              <w:rPr>
                <w:snapToGrid w:val="0"/>
                <w:lang w:eastAsia="fr-FR"/>
              </w:rPr>
              <w:t>Else, the section must be omitted.</w:t>
            </w:r>
          </w:p>
        </w:tc>
      </w:tr>
      <w:tr w:rsidR="00B57B94" w:rsidRPr="006159E6" w14:paraId="14B1743E"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0316BF3" w14:textId="77777777" w:rsidR="00B57B94" w:rsidRPr="006159E6" w:rsidRDefault="00B57B94" w:rsidP="00B57B94">
            <w:pPr>
              <w:pStyle w:val="CellBody"/>
            </w:pPr>
            <w:r w:rsidRPr="006159E6">
              <w:t>Strike</w:t>
            </w:r>
            <w:r w:rsidRPr="006159E6">
              <w:softHyphen/>
              <w:t>Price</w:t>
            </w:r>
          </w:p>
        </w:tc>
        <w:tc>
          <w:tcPr>
            <w:tcW w:w="850" w:type="dxa"/>
          </w:tcPr>
          <w:p w14:paraId="43070ED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0D00A9F" w14:textId="77777777" w:rsidR="00B57B94" w:rsidRPr="006159E6" w:rsidRDefault="00B57B94" w:rsidP="00B57B94">
            <w:pPr>
              <w:pStyle w:val="CellBody"/>
            </w:pPr>
            <w:r w:rsidRPr="006159E6">
              <w:t>PriceType</w:t>
            </w:r>
          </w:p>
        </w:tc>
        <w:tc>
          <w:tcPr>
            <w:tcW w:w="5812" w:type="dxa"/>
          </w:tcPr>
          <w:p w14:paraId="48342D0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1E60B58B" w14:textId="77777777" w:rsidTr="00FB5A69">
        <w:tc>
          <w:tcPr>
            <w:cnfStyle w:val="000010000000" w:firstRow="0" w:lastRow="0" w:firstColumn="0" w:lastColumn="0" w:oddVBand="1" w:evenVBand="0" w:oddHBand="0" w:evenHBand="0" w:firstRowFirstColumn="0" w:firstRowLastColumn="0" w:lastRowFirstColumn="0" w:lastRowLastColumn="0"/>
            <w:tcW w:w="1418" w:type="dxa"/>
          </w:tcPr>
          <w:p w14:paraId="76C51AA7" w14:textId="77777777" w:rsidR="00B57B94" w:rsidRPr="006159E6" w:rsidRDefault="00B57B94" w:rsidP="00B57B94">
            <w:pPr>
              <w:pStyle w:val="CellBody"/>
            </w:pPr>
            <w:r w:rsidRPr="006159E6">
              <w:t>Strike</w:t>
            </w:r>
            <w:r w:rsidRPr="006159E6">
              <w:softHyphen/>
              <w:t>Price</w:t>
            </w:r>
            <w:r w:rsidRPr="006159E6">
              <w:softHyphen/>
              <w:t>Currency</w:t>
            </w:r>
          </w:p>
        </w:tc>
        <w:tc>
          <w:tcPr>
            <w:tcW w:w="850" w:type="dxa"/>
          </w:tcPr>
          <w:p w14:paraId="029C785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47C1B597"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6D6031B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239AB825"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7F214A78" w14:textId="77777777" w:rsidR="00B57B94" w:rsidRPr="006159E6" w:rsidRDefault="00B57B94" w:rsidP="00B57B94">
            <w:pPr>
              <w:pStyle w:val="CellBody"/>
            </w:pPr>
            <w:r w:rsidRPr="006159E6">
              <w:t>Strike</w:t>
            </w:r>
            <w:r w:rsidRPr="006159E6">
              <w:softHyphen/>
              <w:t>Price</w:t>
            </w:r>
            <w:r w:rsidRPr="006159E6">
              <w:softHyphen/>
              <w:t>Per</w:t>
            </w:r>
            <w:r w:rsidRPr="006159E6">
              <w:softHyphen/>
              <w:t>Unit</w:t>
            </w:r>
            <w:r w:rsidRPr="006159E6">
              <w:softHyphen/>
              <w:t>Of</w:t>
            </w:r>
            <w:r w:rsidRPr="006159E6">
              <w:softHyphen/>
              <w:t>Measure</w:t>
            </w:r>
          </w:p>
        </w:tc>
        <w:tc>
          <w:tcPr>
            <w:tcW w:w="850" w:type="dxa"/>
          </w:tcPr>
          <w:p w14:paraId="3B32C78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261DF358" w14:textId="77777777" w:rsidR="00B57B94" w:rsidRPr="006159E6" w:rsidRDefault="00B57B94" w:rsidP="00B57B94">
            <w:pPr>
              <w:pStyle w:val="CellBody"/>
            </w:pPr>
            <w:r w:rsidRPr="006159E6">
              <w:t>s30</w:t>
            </w:r>
          </w:p>
        </w:tc>
        <w:tc>
          <w:tcPr>
            <w:tcW w:w="5812" w:type="dxa"/>
          </w:tcPr>
          <w:p w14:paraId="660D344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382A5DCD" w14:textId="77777777" w:rsidTr="00FB5A69">
        <w:tc>
          <w:tcPr>
            <w:cnfStyle w:val="000010000000" w:firstRow="0" w:lastRow="0" w:firstColumn="0" w:lastColumn="0" w:oddVBand="1" w:evenVBand="0" w:oddHBand="0" w:evenHBand="0" w:firstRowFirstColumn="0" w:firstRowLastColumn="0" w:lastRowFirstColumn="0" w:lastRowLastColumn="0"/>
            <w:tcW w:w="1418" w:type="dxa"/>
          </w:tcPr>
          <w:p w14:paraId="01973A10" w14:textId="77777777" w:rsidR="00B57B94" w:rsidRPr="006159E6" w:rsidRDefault="00B57B94" w:rsidP="00B57B94">
            <w:pPr>
              <w:pStyle w:val="CellBody"/>
            </w:pPr>
            <w:r w:rsidRPr="006159E6">
              <w:t>Premium</w:t>
            </w:r>
            <w:r w:rsidRPr="006159E6">
              <w:softHyphen/>
              <w:t>Currency</w:t>
            </w:r>
          </w:p>
        </w:tc>
        <w:tc>
          <w:tcPr>
            <w:tcW w:w="850" w:type="dxa"/>
          </w:tcPr>
          <w:p w14:paraId="219B2A6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58B6091B"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5A8840C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CAB018D"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4C5D41D6" w14:textId="77777777" w:rsidR="00B57B94" w:rsidRPr="006159E6" w:rsidRDefault="00B57B94" w:rsidP="00B57B94">
            <w:pPr>
              <w:pStyle w:val="CellBody"/>
            </w:pPr>
            <w:r w:rsidRPr="006159E6">
              <w:t>Total</w:t>
            </w:r>
            <w:r w:rsidRPr="006159E6">
              <w:softHyphen/>
              <w:t>Premium</w:t>
            </w:r>
            <w:r w:rsidRPr="006159E6">
              <w:softHyphen/>
              <w:t>Value</w:t>
            </w:r>
          </w:p>
        </w:tc>
        <w:tc>
          <w:tcPr>
            <w:tcW w:w="850" w:type="dxa"/>
          </w:tcPr>
          <w:p w14:paraId="30B389B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2B6ABDC" w14:textId="77777777" w:rsidR="00B57B94" w:rsidRPr="006159E6" w:rsidRDefault="00B57B94" w:rsidP="00B57B94">
            <w:pPr>
              <w:pStyle w:val="CellBody"/>
            </w:pPr>
            <w:r w:rsidRPr="006159E6">
              <w:t>PriceType</w:t>
            </w:r>
          </w:p>
        </w:tc>
        <w:tc>
          <w:tcPr>
            <w:tcW w:w="5812" w:type="dxa"/>
          </w:tcPr>
          <w:p w14:paraId="64EBFF3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b/>
              </w:rPr>
            </w:pPr>
            <w:r w:rsidRPr="006159E6">
              <w:t>This field must be rounded to 2 decimal places.</w:t>
            </w:r>
          </w:p>
        </w:tc>
      </w:tr>
      <w:tr w:rsidR="00B57B94" w:rsidRPr="006159E6" w14:paraId="23E87890" w14:textId="77777777" w:rsidTr="00FB5A69">
        <w:tc>
          <w:tcPr>
            <w:cnfStyle w:val="000010000000" w:firstRow="0" w:lastRow="0" w:firstColumn="0" w:lastColumn="0" w:oddVBand="1" w:evenVBand="0" w:oddHBand="0" w:evenHBand="0" w:firstRowFirstColumn="0" w:firstRowLastColumn="0" w:lastRowFirstColumn="0" w:lastRowLastColumn="0"/>
            <w:tcW w:w="1418" w:type="dxa"/>
          </w:tcPr>
          <w:p w14:paraId="576761E0" w14:textId="77777777" w:rsidR="00B57B94" w:rsidRPr="006159E6" w:rsidRDefault="00B57B94" w:rsidP="00B57B94">
            <w:pPr>
              <w:pStyle w:val="CellBody"/>
            </w:pPr>
            <w:r w:rsidRPr="006159E6">
              <w:t>Exercise</w:t>
            </w:r>
            <w:r w:rsidRPr="006159E6">
              <w:softHyphen/>
              <w:t>Date</w:t>
            </w:r>
            <w:r w:rsidRPr="006159E6">
              <w:softHyphen/>
              <w:t>Time</w:t>
            </w:r>
          </w:p>
        </w:tc>
        <w:tc>
          <w:tcPr>
            <w:tcW w:w="850" w:type="dxa"/>
          </w:tcPr>
          <w:p w14:paraId="3422BE8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3F4B11D" w14:textId="77777777" w:rsidR="00B57B94" w:rsidRPr="006159E6" w:rsidRDefault="00B57B94" w:rsidP="00B57B94">
            <w:pPr>
              <w:pStyle w:val="CellBody"/>
            </w:pPr>
            <w:r w:rsidRPr="006159E6">
              <w:t>Clock</w:t>
            </w:r>
            <w:r w:rsidRPr="006159E6">
              <w:softHyphen/>
              <w:t>Date</w:t>
            </w:r>
            <w:r w:rsidRPr="006159E6">
              <w:softHyphen/>
              <w:t>Time</w:t>
            </w:r>
            <w:r w:rsidRPr="006159E6">
              <w:softHyphen/>
              <w:t>Type</w:t>
            </w:r>
          </w:p>
        </w:tc>
        <w:tc>
          <w:tcPr>
            <w:tcW w:w="5812" w:type="dxa"/>
          </w:tcPr>
          <w:p w14:paraId="4D3B7E79"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This must be the only or last exercise date of the option, that is, the expiration date. Must be expressed in UTC.</w:t>
            </w:r>
          </w:p>
          <w:p w14:paraId="7E6FD91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E04FC93"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tcPr>
          <w:p w14:paraId="2865F61E" w14:textId="77777777" w:rsidR="00B57B94" w:rsidRPr="006159E6" w:rsidRDefault="00B57B94" w:rsidP="00B57B94">
            <w:pPr>
              <w:pStyle w:val="CellBody"/>
            </w:pPr>
            <w:r w:rsidRPr="006159E6">
              <w:t>Exercise</w:t>
            </w:r>
            <w:r w:rsidRPr="006159E6">
              <w:softHyphen/>
              <w:t>Time</w:t>
            </w:r>
            <w:r w:rsidRPr="006159E6">
              <w:softHyphen/>
              <w:t>Zone</w:t>
            </w:r>
          </w:p>
        </w:tc>
        <w:tc>
          <w:tcPr>
            <w:tcW w:w="850" w:type="dxa"/>
          </w:tcPr>
          <w:p w14:paraId="6A9FB38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0BB6A7E6" w14:textId="77777777" w:rsidR="00B57B94" w:rsidRPr="006159E6" w:rsidRDefault="00B57B94" w:rsidP="00B57B94">
            <w:pPr>
              <w:pStyle w:val="CellBody"/>
            </w:pPr>
            <w:r w:rsidRPr="006159E6">
              <w:t>TimeZone</w:t>
            </w:r>
            <w:r w:rsidRPr="006159E6">
              <w:softHyphen/>
              <w:t>Offset</w:t>
            </w:r>
            <w:r w:rsidRPr="006159E6">
              <w:softHyphen/>
              <w:t>Type</w:t>
            </w:r>
          </w:p>
        </w:tc>
        <w:tc>
          <w:tcPr>
            <w:tcW w:w="5812" w:type="dxa"/>
          </w:tcPr>
          <w:p w14:paraId="7953C6F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Must be an offset to UTC.</w:t>
            </w:r>
          </w:p>
        </w:tc>
      </w:tr>
      <w:tr w:rsidR="00B57B94" w:rsidRPr="006159E6" w14:paraId="65B690DE" w14:textId="77777777" w:rsidTr="00FB5A69">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05A5D35" w14:textId="77777777" w:rsidR="00B57B94" w:rsidRPr="006159E6" w:rsidRDefault="00B57B94" w:rsidP="00B57B94">
            <w:pPr>
              <w:pStyle w:val="CellBody"/>
            </w:pPr>
            <w:r w:rsidRPr="006159E6">
              <w:t xml:space="preserve">End of </w:t>
            </w:r>
            <w:r w:rsidRPr="006159E6">
              <w:rPr>
                <w:rStyle w:val="Fett"/>
              </w:rPr>
              <w:t>OptionDetails</w:t>
            </w:r>
            <w:r w:rsidRPr="006159E6">
              <w:t xml:space="preserve"> </w:t>
            </w:r>
          </w:p>
        </w:tc>
      </w:tr>
      <w:tr w:rsidR="00B57B94" w:rsidRPr="006159E6" w14:paraId="1867675A"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hideMark/>
          </w:tcPr>
          <w:p w14:paraId="27E093F4" w14:textId="77777777" w:rsidR="00B57B94" w:rsidRPr="006159E6" w:rsidRDefault="00B57B94" w:rsidP="00B57B94">
            <w:pPr>
              <w:pStyle w:val="CellBody"/>
              <w:keepNext/>
              <w:rPr>
                <w:rFonts w:eastAsia="Calibri" w:cs="Calibri"/>
              </w:rPr>
            </w:pPr>
            <w:r w:rsidRPr="006159E6">
              <w:rPr>
                <w:rStyle w:val="XSDSectionTitle"/>
              </w:rPr>
              <w:t>GenericConfirmation/Attachment</w:t>
            </w:r>
            <w:r w:rsidRPr="006159E6">
              <w:t>: optional section</w:t>
            </w:r>
          </w:p>
          <w:p w14:paraId="6D98C26B" w14:textId="77777777" w:rsidR="00B57B94" w:rsidRPr="006159E6" w:rsidRDefault="00B57B94" w:rsidP="00B57B94">
            <w:pPr>
              <w:pStyle w:val="CellBody"/>
              <w:rPr>
                <w:rFonts w:eastAsia="Calibri" w:cs="Calibri"/>
              </w:rPr>
            </w:pPr>
            <w:r w:rsidRPr="006159E6">
              <w:t>This section can be used to attach paper confirmations, e.g. a PDF document, to the GenericConfirmation definition.</w:t>
            </w:r>
            <w:r>
              <w:t xml:space="preserve"> Attachments must be provided in a compressed format. The </w:t>
            </w:r>
            <w:r w:rsidRPr="006159E6">
              <w:t>allowed compression me</w:t>
            </w:r>
            <w:r w:rsidRPr="006159E6">
              <w:softHyphen/>
              <w:t>thods are gzip or zip</w:t>
            </w:r>
            <w:r>
              <w:t>.</w:t>
            </w:r>
          </w:p>
        </w:tc>
      </w:tr>
      <w:tr w:rsidR="00B57B94" w:rsidRPr="006159E6" w14:paraId="46306595" w14:textId="77777777" w:rsidTr="00FB5A69">
        <w:tc>
          <w:tcPr>
            <w:cnfStyle w:val="000010000000" w:firstRow="0" w:lastRow="0" w:firstColumn="0" w:lastColumn="0" w:oddVBand="1" w:evenVBand="0" w:oddHBand="0" w:evenHBand="0" w:firstRowFirstColumn="0" w:firstRowLastColumn="0" w:lastRowFirstColumn="0" w:lastRowLastColumn="0"/>
            <w:tcW w:w="1418" w:type="dxa"/>
            <w:hideMark/>
          </w:tcPr>
          <w:p w14:paraId="51F4B180" w14:textId="77777777" w:rsidR="00B57B94" w:rsidRPr="006159E6" w:rsidRDefault="00B57B94" w:rsidP="00B57B94">
            <w:pPr>
              <w:pStyle w:val="CellBody"/>
              <w:rPr>
                <w:rFonts w:eastAsia="Calibri" w:cs="Calibri"/>
              </w:rPr>
            </w:pPr>
            <w:r w:rsidRPr="006159E6">
              <w:t>Mime</w:t>
            </w:r>
            <w:r w:rsidRPr="006159E6">
              <w:softHyphen/>
              <w:t>Type</w:t>
            </w:r>
          </w:p>
        </w:tc>
        <w:tc>
          <w:tcPr>
            <w:tcW w:w="850" w:type="dxa"/>
            <w:hideMark/>
          </w:tcPr>
          <w:p w14:paraId="334A521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Fonts w:eastAsia="Calibri" w:cs="Calibri"/>
              </w:rPr>
            </w:pPr>
            <w:r w:rsidRPr="006159E6">
              <w:t>M</w:t>
            </w:r>
          </w:p>
        </w:tc>
        <w:tc>
          <w:tcPr>
            <w:cnfStyle w:val="000010000000" w:firstRow="0" w:lastRow="0" w:firstColumn="0" w:lastColumn="0" w:oddVBand="1" w:evenVBand="0" w:oddHBand="0" w:evenHBand="0" w:firstRowFirstColumn="0" w:firstRowLastColumn="0" w:lastRowFirstColumn="0" w:lastRowLastColumn="0"/>
            <w:tcW w:w="1418" w:type="dxa"/>
            <w:hideMark/>
          </w:tcPr>
          <w:p w14:paraId="453D21D7" w14:textId="77777777" w:rsidR="00B57B94" w:rsidRPr="006159E6" w:rsidRDefault="00B57B94" w:rsidP="00B57B94">
            <w:pPr>
              <w:pStyle w:val="CellBody"/>
              <w:rPr>
                <w:rFonts w:eastAsia="Calibri" w:cs="Calibri"/>
              </w:rPr>
            </w:pPr>
            <w:r w:rsidRPr="006159E6">
              <w:t>Attachment</w:t>
            </w:r>
            <w:r w:rsidRPr="006159E6">
              <w:softHyphen/>
              <w:t>Mime</w:t>
            </w:r>
            <w:r w:rsidRPr="006159E6">
              <w:softHyphen/>
              <w:t>Type</w:t>
            </w:r>
          </w:p>
        </w:tc>
        <w:tc>
          <w:tcPr>
            <w:tcW w:w="5812" w:type="dxa"/>
          </w:tcPr>
          <w:p w14:paraId="5547FFE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Fonts w:eastAsia="Calibri" w:cs="Calibri"/>
              </w:rPr>
            </w:pPr>
            <w:r w:rsidRPr="006159E6">
              <w:t xml:space="preserve">‘MimeType’ must refer to the MIME type of the compressed document, for example, “application/zip” or “application/x-gzip”. </w:t>
            </w:r>
          </w:p>
        </w:tc>
      </w:tr>
      <w:tr w:rsidR="00B57B94" w:rsidRPr="006159E6" w14:paraId="04703ED6"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hideMark/>
          </w:tcPr>
          <w:p w14:paraId="49B5CEDC" w14:textId="77777777" w:rsidR="00B57B94" w:rsidRPr="006159E6" w:rsidRDefault="00B57B94" w:rsidP="00B57B94">
            <w:pPr>
              <w:pStyle w:val="CellBody"/>
              <w:rPr>
                <w:rFonts w:eastAsia="Calibri" w:cs="Calibri"/>
              </w:rPr>
            </w:pPr>
            <w:r w:rsidRPr="006159E6">
              <w:t>Filename</w:t>
            </w:r>
          </w:p>
        </w:tc>
        <w:tc>
          <w:tcPr>
            <w:tcW w:w="850" w:type="dxa"/>
            <w:hideMark/>
          </w:tcPr>
          <w:p w14:paraId="5ECD9D9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Fonts w:eastAsia="Calibri" w:cs="Calibri"/>
              </w:rPr>
            </w:pPr>
            <w:r w:rsidRPr="006159E6">
              <w:t>M</w:t>
            </w:r>
          </w:p>
        </w:tc>
        <w:tc>
          <w:tcPr>
            <w:cnfStyle w:val="000010000000" w:firstRow="0" w:lastRow="0" w:firstColumn="0" w:lastColumn="0" w:oddVBand="1" w:evenVBand="0" w:oddHBand="0" w:evenHBand="0" w:firstRowFirstColumn="0" w:firstRowLastColumn="0" w:lastRowFirstColumn="0" w:lastRowLastColumn="0"/>
            <w:tcW w:w="1418" w:type="dxa"/>
            <w:hideMark/>
          </w:tcPr>
          <w:p w14:paraId="1122C71A" w14:textId="77777777" w:rsidR="00B57B94" w:rsidRPr="006159E6" w:rsidRDefault="00B57B94" w:rsidP="00B57B94">
            <w:pPr>
              <w:pStyle w:val="CellBody"/>
              <w:rPr>
                <w:rFonts w:eastAsia="Calibri" w:cs="Calibri"/>
              </w:rPr>
            </w:pPr>
            <w:r w:rsidRPr="006159E6">
              <w:t>Filename</w:t>
            </w:r>
            <w:r w:rsidRPr="006159E6">
              <w:softHyphen/>
              <w:t>Type</w:t>
            </w:r>
          </w:p>
        </w:tc>
        <w:tc>
          <w:tcPr>
            <w:tcW w:w="5812" w:type="dxa"/>
          </w:tcPr>
          <w:p w14:paraId="7E3CFAD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Fonts w:eastAsia="Calibri" w:cs="Calibri"/>
              </w:rPr>
            </w:pPr>
            <w:r w:rsidRPr="006159E6">
              <w:t xml:space="preserve">‘Filename’ must refer to the actual </w:t>
            </w:r>
            <w:r>
              <w:t xml:space="preserve">name and </w:t>
            </w:r>
            <w:r w:rsidRPr="006159E6">
              <w:t xml:space="preserve">type of the </w:t>
            </w:r>
            <w:r>
              <w:t xml:space="preserve">uncompressed </w:t>
            </w:r>
            <w:r w:rsidRPr="006159E6">
              <w:t>document</w:t>
            </w:r>
            <w:r>
              <w:t>,</w:t>
            </w:r>
            <w:r w:rsidRPr="006159E6">
              <w:t xml:space="preserve"> for example, “attachment.pdf”</w:t>
            </w:r>
            <w:r>
              <w:t xml:space="preserve">. </w:t>
            </w:r>
            <w:r w:rsidRPr="006159E6">
              <w:t>The file name must contain a supported extension, for example, “.pdf”.</w:t>
            </w:r>
            <w:r>
              <w:t xml:space="preserve"> </w:t>
            </w:r>
          </w:p>
        </w:tc>
      </w:tr>
      <w:tr w:rsidR="00B57B94" w:rsidRPr="006159E6" w14:paraId="115EB98F" w14:textId="77777777" w:rsidTr="00FB5A69">
        <w:tc>
          <w:tcPr>
            <w:cnfStyle w:val="000010000000" w:firstRow="0" w:lastRow="0" w:firstColumn="0" w:lastColumn="0" w:oddVBand="1" w:evenVBand="0" w:oddHBand="0" w:evenHBand="0" w:firstRowFirstColumn="0" w:firstRowLastColumn="0" w:lastRowFirstColumn="0" w:lastRowLastColumn="0"/>
            <w:tcW w:w="1418" w:type="dxa"/>
          </w:tcPr>
          <w:p w14:paraId="61274FB6" w14:textId="77777777" w:rsidR="00B57B94" w:rsidRPr="006159E6" w:rsidRDefault="00B57B94" w:rsidP="00B57B94">
            <w:pPr>
              <w:pStyle w:val="CellBody"/>
            </w:pPr>
            <w:r w:rsidRPr="006159E6">
              <w:lastRenderedPageBreak/>
              <w:t>Document</w:t>
            </w:r>
            <w:r w:rsidRPr="006159E6">
              <w:softHyphen/>
              <w:t>Description</w:t>
            </w:r>
          </w:p>
        </w:tc>
        <w:tc>
          <w:tcPr>
            <w:tcW w:w="850" w:type="dxa"/>
          </w:tcPr>
          <w:p w14:paraId="3C29ED4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F7FC549" w14:textId="77777777" w:rsidR="00B57B94" w:rsidRPr="006159E6" w:rsidRDefault="00B57B94" w:rsidP="00B57B94">
            <w:pPr>
              <w:pStyle w:val="CellBody"/>
            </w:pPr>
            <w:r w:rsidRPr="006159E6">
              <w:t>Document</w:t>
            </w:r>
            <w:r w:rsidRPr="006159E6">
              <w:softHyphen/>
              <w:t>Description</w:t>
            </w:r>
            <w:r w:rsidRPr="006159E6">
              <w:softHyphen/>
              <w:t>Type</w:t>
            </w:r>
          </w:p>
        </w:tc>
        <w:tc>
          <w:tcPr>
            <w:tcW w:w="5812" w:type="dxa"/>
          </w:tcPr>
          <w:p w14:paraId="53C03FD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66BC7960"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8" w:type="dxa"/>
            <w:hideMark/>
          </w:tcPr>
          <w:p w14:paraId="7A01663B" w14:textId="77777777" w:rsidR="00B57B94" w:rsidRPr="006159E6" w:rsidRDefault="00B57B94" w:rsidP="00B57B94">
            <w:pPr>
              <w:pStyle w:val="CellBody"/>
              <w:rPr>
                <w:rFonts w:eastAsia="Calibri" w:cs="Calibri"/>
              </w:rPr>
            </w:pPr>
            <w:r w:rsidRPr="006159E6">
              <w:t>Attachment</w:t>
            </w:r>
            <w:r w:rsidRPr="006159E6">
              <w:softHyphen/>
              <w:t>Data</w:t>
            </w:r>
          </w:p>
        </w:tc>
        <w:tc>
          <w:tcPr>
            <w:tcW w:w="850" w:type="dxa"/>
            <w:hideMark/>
          </w:tcPr>
          <w:p w14:paraId="22BBE9F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Fonts w:eastAsia="Calibri" w:cs="Calibri"/>
              </w:rPr>
            </w:pPr>
            <w:r w:rsidRPr="006159E6">
              <w:t>M</w:t>
            </w:r>
          </w:p>
        </w:tc>
        <w:tc>
          <w:tcPr>
            <w:cnfStyle w:val="000010000000" w:firstRow="0" w:lastRow="0" w:firstColumn="0" w:lastColumn="0" w:oddVBand="1" w:evenVBand="0" w:oddHBand="0" w:evenHBand="0" w:firstRowFirstColumn="0" w:firstRowLastColumn="0" w:lastRowFirstColumn="0" w:lastRowLastColumn="0"/>
            <w:tcW w:w="1418" w:type="dxa"/>
            <w:hideMark/>
          </w:tcPr>
          <w:p w14:paraId="1E0C2877" w14:textId="77777777" w:rsidR="00B57B94" w:rsidRPr="00F77B0D" w:rsidRDefault="00B57B94" w:rsidP="00B57B94">
            <w:pPr>
              <w:pStyle w:val="CellBody"/>
              <w:rPr>
                <w:rFonts w:eastAsia="Calibri" w:cs="Calibri"/>
              </w:rPr>
            </w:pPr>
            <w:r w:rsidRPr="00F77B0D">
              <w:t>base64Binary</w:t>
            </w:r>
          </w:p>
        </w:tc>
        <w:tc>
          <w:tcPr>
            <w:tcW w:w="5812" w:type="dxa"/>
            <w:hideMark/>
          </w:tcPr>
          <w:p w14:paraId="53790E62"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 xml:space="preserve">An </w:t>
            </w:r>
            <w:r w:rsidRPr="006159E6">
              <w:t>attach</w:t>
            </w:r>
            <w:r>
              <w:t xml:space="preserve">ed file that is encoded in </w:t>
            </w:r>
            <w:r w:rsidRPr="006159E6">
              <w:t xml:space="preserve">Base64 format. </w:t>
            </w:r>
            <w:r>
              <w:t xml:space="preserve">The </w:t>
            </w:r>
            <w:r w:rsidRPr="006159E6">
              <w:t>allowed compression me</w:t>
            </w:r>
            <w:r w:rsidRPr="006159E6">
              <w:softHyphen/>
              <w:t>thods are gzip or zip</w:t>
            </w:r>
            <w:r>
              <w:t>.</w:t>
            </w:r>
          </w:p>
          <w:p w14:paraId="6629A56F"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rPr>
                <w:rFonts w:eastAsia="Calibri" w:cs="Calibri"/>
              </w:rPr>
            </w:pPr>
            <w:r w:rsidRPr="00F7381A">
              <w:rPr>
                <w:rStyle w:val="Fett"/>
              </w:rPr>
              <w:t>Note:</w:t>
            </w:r>
            <w:r>
              <w:t xml:space="preserve"> </w:t>
            </w:r>
            <w:r w:rsidRPr="006159E6">
              <w:t>It is recom</w:t>
            </w:r>
            <w:r w:rsidRPr="006159E6">
              <w:softHyphen/>
              <w:t>men</w:t>
            </w:r>
            <w:r w:rsidRPr="006159E6">
              <w:softHyphen/>
              <w:t xml:space="preserve">ded to compress the attachment before applying Base64 encoding to reduce the overall size of the </w:t>
            </w:r>
            <w:r>
              <w:t>document</w:t>
            </w:r>
            <w:r w:rsidRPr="006159E6">
              <w:t>.</w:t>
            </w:r>
          </w:p>
        </w:tc>
      </w:tr>
      <w:tr w:rsidR="00B57B94" w:rsidRPr="006159E6" w14:paraId="1789B108" w14:textId="77777777" w:rsidTr="00FB5A69">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78940D9" w14:textId="77777777" w:rsidR="00B57B94" w:rsidRPr="006159E6" w:rsidRDefault="00B57B94" w:rsidP="00B57B94">
            <w:pPr>
              <w:pStyle w:val="CellBody"/>
              <w:rPr>
                <w:szCs w:val="16"/>
              </w:rPr>
            </w:pPr>
            <w:r w:rsidRPr="006159E6">
              <w:t xml:space="preserve">End of </w:t>
            </w:r>
            <w:r w:rsidRPr="006159E6">
              <w:rPr>
                <w:rStyle w:val="Fett"/>
              </w:rPr>
              <w:t>Attachment</w:t>
            </w:r>
          </w:p>
        </w:tc>
      </w:tr>
      <w:tr w:rsidR="00B57B94" w:rsidRPr="006159E6" w14:paraId="32BE7522" w14:textId="77777777" w:rsidTr="00FB5A6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8593E79" w14:textId="77777777" w:rsidR="00B57B94" w:rsidRPr="006159E6" w:rsidRDefault="00B57B94" w:rsidP="00B57B94">
            <w:pPr>
              <w:pStyle w:val="CellBody"/>
            </w:pPr>
            <w:r w:rsidRPr="006159E6">
              <w:t xml:space="preserve">End of </w:t>
            </w:r>
            <w:r w:rsidRPr="006159E6">
              <w:rPr>
                <w:rStyle w:val="Fett"/>
              </w:rPr>
              <w:t>GenericConfirmation</w:t>
            </w:r>
          </w:p>
        </w:tc>
      </w:tr>
    </w:tbl>
    <w:p w14:paraId="4FA076A3" w14:textId="77777777" w:rsidR="00B57B94" w:rsidRPr="006159E6" w:rsidRDefault="00B57B94" w:rsidP="00AB4A7D">
      <w:pPr>
        <w:pStyle w:val="berschrift2"/>
      </w:pPr>
      <w:bookmarkStart w:id="606" w:name="_Toc375039502"/>
      <w:bookmarkStart w:id="607" w:name="_Toc374350086"/>
      <w:bookmarkStart w:id="608" w:name="_Ref377556719"/>
      <w:bookmarkStart w:id="609" w:name="_Ref444010105"/>
      <w:bookmarkStart w:id="610" w:name="_Ref444010189"/>
      <w:bookmarkStart w:id="611" w:name="_Ref445199376"/>
      <w:bookmarkStart w:id="612" w:name="_Ref445199382"/>
      <w:bookmarkStart w:id="613" w:name="_Ref445199404"/>
      <w:bookmarkStart w:id="614" w:name="_Toc138760299"/>
      <w:r w:rsidRPr="006159E6">
        <w:t>IRSTradeDetails (IRT)</w:t>
      </w:r>
      <w:bookmarkEnd w:id="606"/>
      <w:bookmarkEnd w:id="607"/>
      <w:bookmarkEnd w:id="608"/>
      <w:bookmarkEnd w:id="609"/>
      <w:bookmarkEnd w:id="610"/>
      <w:bookmarkEnd w:id="611"/>
      <w:bookmarkEnd w:id="612"/>
      <w:bookmarkEnd w:id="613"/>
      <w:bookmarkEnd w:id="614"/>
    </w:p>
    <w:p w14:paraId="06B50AB0" w14:textId="77777777" w:rsidR="00176CFB" w:rsidRDefault="00B57B94" w:rsidP="00176CFB">
      <w:pPr>
        <w:pStyle w:val="Textkrper"/>
      </w:pPr>
      <w:r w:rsidRPr="006159E6">
        <w:t>The ‘IRSTradeDetails’ section describes an Interest Rate transaction.</w:t>
      </w:r>
    </w:p>
    <w:tbl>
      <w:tblPr>
        <w:tblStyle w:val="EFETtable"/>
        <w:tblW w:w="9498" w:type="dxa"/>
        <w:tblLayout w:type="fixed"/>
        <w:tblLook w:val="0220" w:firstRow="1" w:lastRow="0" w:firstColumn="0" w:lastColumn="0" w:noHBand="1" w:noVBand="0"/>
      </w:tblPr>
      <w:tblGrid>
        <w:gridCol w:w="1418"/>
        <w:gridCol w:w="850"/>
        <w:gridCol w:w="1418"/>
        <w:gridCol w:w="5812"/>
      </w:tblGrid>
      <w:tr w:rsidR="00B57B94" w:rsidRPr="006159E6" w14:paraId="52459F23" w14:textId="77777777" w:rsidTr="007B3EEC">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418" w:type="dxa"/>
          </w:tcPr>
          <w:p w14:paraId="07103252" w14:textId="77777777" w:rsidR="00B57B94" w:rsidRPr="006159E6" w:rsidRDefault="00B57B94" w:rsidP="00B57B94">
            <w:pPr>
              <w:pStyle w:val="CellBody"/>
              <w:keepNext/>
            </w:pPr>
            <w:r w:rsidRPr="006159E6">
              <w:t>Name</w:t>
            </w:r>
          </w:p>
        </w:tc>
        <w:tc>
          <w:tcPr>
            <w:tcW w:w="850" w:type="dxa"/>
          </w:tcPr>
          <w:p w14:paraId="13672CE3" w14:textId="77777777" w:rsidR="00B57B94" w:rsidRPr="006159E6" w:rsidRDefault="00B57B94" w:rsidP="00B57B94">
            <w:pPr>
              <w:pStyle w:val="CellBody"/>
              <w:cnfStyle w:val="100000000000" w:firstRow="1" w:lastRow="0" w:firstColumn="0" w:lastColumn="0" w:oddVBand="0" w:evenVBand="0" w:oddHBand="0" w:evenHBand="0" w:firstRowFirstColumn="0" w:firstRowLastColumn="0" w:lastRowFirstColumn="0" w:lastRowLastColumn="0"/>
            </w:pPr>
            <w:r w:rsidRPr="006159E6">
              <w:t>Usage</w:t>
            </w:r>
          </w:p>
        </w:tc>
        <w:tc>
          <w:tcPr>
            <w:cnfStyle w:val="000010000000" w:firstRow="0" w:lastRow="0" w:firstColumn="0" w:lastColumn="0" w:oddVBand="1" w:evenVBand="0" w:oddHBand="0" w:evenHBand="0" w:firstRowFirstColumn="0" w:firstRowLastColumn="0" w:lastRowFirstColumn="0" w:lastRowLastColumn="0"/>
            <w:tcW w:w="1418" w:type="dxa"/>
          </w:tcPr>
          <w:p w14:paraId="7831C3AC" w14:textId="77777777" w:rsidR="00B57B94" w:rsidRPr="006159E6" w:rsidRDefault="00B57B94" w:rsidP="00B57B94">
            <w:pPr>
              <w:pStyle w:val="CellBody"/>
            </w:pPr>
            <w:r w:rsidRPr="006159E6">
              <w:t>Type</w:t>
            </w:r>
          </w:p>
        </w:tc>
        <w:tc>
          <w:tcPr>
            <w:tcW w:w="5812" w:type="dxa"/>
          </w:tcPr>
          <w:p w14:paraId="282C9B11" w14:textId="77777777" w:rsidR="00B57B94" w:rsidRPr="006159E6" w:rsidRDefault="00B57B94" w:rsidP="00B57B94">
            <w:pPr>
              <w:pStyle w:val="CellBody"/>
              <w:cnfStyle w:val="100000000000" w:firstRow="1" w:lastRow="0" w:firstColumn="0" w:lastColumn="0" w:oddVBand="0" w:evenVBand="0" w:oddHBand="0" w:evenHBand="0" w:firstRowFirstColumn="0" w:firstRowLastColumn="0" w:lastRowFirstColumn="0" w:lastRowLastColumn="0"/>
            </w:pPr>
            <w:r w:rsidRPr="006159E6">
              <w:t>Business Rule</w:t>
            </w:r>
          </w:p>
        </w:tc>
      </w:tr>
      <w:tr w:rsidR="00B57B94" w:rsidRPr="006159E6" w14:paraId="3EDED8F1" w14:textId="77777777" w:rsidTr="007B3EEC">
        <w:trPr>
          <w:trHeight w:val="210"/>
        </w:trPr>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3F6D1E3" w14:textId="77777777" w:rsidR="00B57B94" w:rsidRPr="006159E6" w:rsidRDefault="00B57B94" w:rsidP="00B57B94">
            <w:pPr>
              <w:pStyle w:val="CellBody"/>
              <w:keepNext/>
            </w:pPr>
            <w:r w:rsidRPr="006159E6">
              <w:rPr>
                <w:rStyle w:val="XSDSectionTitle"/>
              </w:rPr>
              <w:t>IRSTradeDetails</w:t>
            </w:r>
            <w:r w:rsidRPr="006159E6">
              <w:t>: choice within mandatory section</w:t>
            </w:r>
          </w:p>
        </w:tc>
      </w:tr>
      <w:tr w:rsidR="00B57B94" w:rsidRPr="006159E6" w14:paraId="24A30531"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06356979" w14:textId="77777777" w:rsidR="00B57B94" w:rsidRPr="006159E6" w:rsidRDefault="00B57B94" w:rsidP="00B57B94">
            <w:pPr>
              <w:pStyle w:val="CellBody"/>
            </w:pPr>
            <w:r w:rsidRPr="006159E6">
              <w:t>Document</w:t>
            </w:r>
            <w:r w:rsidRPr="006159E6">
              <w:softHyphen/>
              <w:t>ID</w:t>
            </w:r>
          </w:p>
        </w:tc>
        <w:tc>
          <w:tcPr>
            <w:tcW w:w="850" w:type="dxa"/>
          </w:tcPr>
          <w:p w14:paraId="4A1C0B3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0E72907" w14:textId="77777777" w:rsidR="00B57B94" w:rsidRPr="006159E6" w:rsidRDefault="00B57B94" w:rsidP="00B57B94">
            <w:pPr>
              <w:pStyle w:val="CellBody"/>
            </w:pPr>
            <w:r w:rsidRPr="006159E6">
              <w:t>Identification</w:t>
            </w:r>
            <w:r w:rsidRPr="006159E6">
              <w:softHyphen/>
              <w:t>Type</w:t>
            </w:r>
          </w:p>
        </w:tc>
        <w:tc>
          <w:tcPr>
            <w:tcW w:w="5812" w:type="dxa"/>
          </w:tcPr>
          <w:p w14:paraId="2F1DC889" w14:textId="1E652A4F"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sender assigns a unique identification to each CpMLDocument with an ‘IRSTradeDetails’ section. For more information, see “</w:t>
            </w:r>
            <w:r w:rsidRPr="006159E6">
              <w:fldChar w:fldCharType="begin"/>
            </w:r>
            <w:r w:rsidRPr="006159E6">
              <w:instrText xml:space="preserve"> REF _Ref447557284 \h </w:instrText>
            </w:r>
            <w:r w:rsidRPr="006159E6">
              <w:fldChar w:fldCharType="separate"/>
            </w:r>
            <w:r w:rsidR="007B2F72" w:rsidRPr="006159E6">
              <w:t>CPMLDocument IDs</w:t>
            </w:r>
            <w:r w:rsidRPr="006159E6">
              <w:fldChar w:fldCharType="end"/>
            </w:r>
            <w:r w:rsidRPr="006159E6">
              <w:t>”.</w:t>
            </w:r>
          </w:p>
        </w:tc>
      </w:tr>
      <w:tr w:rsidR="00B57B94" w:rsidRPr="006159E6" w14:paraId="77D0FEF2"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1D0ADEFA" w14:textId="77777777" w:rsidR="00B57B94" w:rsidRPr="006159E6" w:rsidRDefault="00B57B94" w:rsidP="00B57B94">
            <w:pPr>
              <w:pStyle w:val="CellBody"/>
            </w:pPr>
            <w:r w:rsidRPr="006159E6">
              <w:t>Document</w:t>
            </w:r>
            <w:r w:rsidRPr="006159E6">
              <w:softHyphen/>
              <w:t>Usage</w:t>
            </w:r>
          </w:p>
        </w:tc>
        <w:tc>
          <w:tcPr>
            <w:tcW w:w="850" w:type="dxa"/>
          </w:tcPr>
          <w:p w14:paraId="4518DCC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5DBCFAF" w14:textId="77777777" w:rsidR="00B57B94" w:rsidRPr="006159E6" w:rsidRDefault="00B57B94" w:rsidP="00B57B94">
            <w:pPr>
              <w:pStyle w:val="CellBody"/>
            </w:pPr>
            <w:r w:rsidRPr="006159E6">
              <w:t>UsageType</w:t>
            </w:r>
          </w:p>
        </w:tc>
        <w:tc>
          <w:tcPr>
            <w:tcW w:w="5812" w:type="dxa"/>
          </w:tcPr>
          <w:p w14:paraId="3CBB484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5C046CDD"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27D16F5E" w14:textId="77777777" w:rsidR="00B57B94" w:rsidRPr="006159E6" w:rsidRDefault="00B57B94" w:rsidP="00B57B94">
            <w:pPr>
              <w:pStyle w:val="CellBody"/>
            </w:pPr>
            <w:r w:rsidRPr="006159E6">
              <w:t>Sender</w:t>
            </w:r>
            <w:r w:rsidRPr="006159E6">
              <w:softHyphen/>
              <w:t>ID</w:t>
            </w:r>
          </w:p>
        </w:tc>
        <w:tc>
          <w:tcPr>
            <w:tcW w:w="850" w:type="dxa"/>
          </w:tcPr>
          <w:p w14:paraId="28AA40E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6883934" w14:textId="77777777" w:rsidR="00B57B94" w:rsidRPr="006159E6" w:rsidRDefault="00B57B94" w:rsidP="00B57B94">
            <w:pPr>
              <w:pStyle w:val="CellBody"/>
            </w:pPr>
            <w:r w:rsidRPr="006159E6">
              <w:t>PartyType</w:t>
            </w:r>
          </w:p>
        </w:tc>
        <w:tc>
          <w:tcPr>
            <w:tcW w:w="5812" w:type="dxa"/>
          </w:tcPr>
          <w:p w14:paraId="5307599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6C703B32"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30D13BEB" w14:textId="77777777" w:rsidR="00B57B94" w:rsidRPr="006159E6" w:rsidRDefault="00B57B94" w:rsidP="00B57B94">
            <w:pPr>
              <w:pStyle w:val="CellBody"/>
            </w:pPr>
            <w:r w:rsidRPr="006159E6">
              <w:t>Receiver</w:t>
            </w:r>
            <w:r w:rsidRPr="006159E6">
              <w:softHyphen/>
              <w:t>ID</w:t>
            </w:r>
          </w:p>
        </w:tc>
        <w:tc>
          <w:tcPr>
            <w:tcW w:w="850" w:type="dxa"/>
          </w:tcPr>
          <w:p w14:paraId="65F473D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E0D1EA0" w14:textId="77777777" w:rsidR="00B57B94" w:rsidRPr="006159E6" w:rsidRDefault="00B57B94" w:rsidP="00B57B94">
            <w:pPr>
              <w:pStyle w:val="CellBody"/>
            </w:pPr>
            <w:r w:rsidRPr="006159E6">
              <w:t>PartyType</w:t>
            </w:r>
          </w:p>
        </w:tc>
        <w:tc>
          <w:tcPr>
            <w:tcW w:w="5812" w:type="dxa"/>
          </w:tcPr>
          <w:p w14:paraId="085CD55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‘ReceiverID’ must be set to the identification code used to identify the other counterparty to the trade. This ID must differ from the ‘SenderID’.</w:t>
            </w:r>
          </w:p>
        </w:tc>
      </w:tr>
      <w:tr w:rsidR="00B57B94" w:rsidRPr="006159E6" w14:paraId="488139E4"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289BE4E7" w14:textId="77777777" w:rsidR="00B57B94" w:rsidRPr="006159E6" w:rsidRDefault="00B57B94" w:rsidP="00B57B94">
            <w:pPr>
              <w:pStyle w:val="CellBody"/>
            </w:pPr>
            <w:r w:rsidRPr="006159E6">
              <w:t>Receiver</w:t>
            </w:r>
            <w:r w:rsidRPr="006159E6">
              <w:softHyphen/>
              <w:t>Role</w:t>
            </w:r>
          </w:p>
        </w:tc>
        <w:tc>
          <w:tcPr>
            <w:tcW w:w="850" w:type="dxa"/>
          </w:tcPr>
          <w:p w14:paraId="7FA92F9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89353C7" w14:textId="77777777" w:rsidR="00B57B94" w:rsidRPr="006159E6" w:rsidRDefault="00B57B94" w:rsidP="00B57B94">
            <w:pPr>
              <w:pStyle w:val="CellBody"/>
            </w:pPr>
            <w:r w:rsidRPr="006159E6">
              <w:t>RoleType</w:t>
            </w:r>
          </w:p>
        </w:tc>
        <w:tc>
          <w:tcPr>
            <w:tcW w:w="5812" w:type="dxa"/>
          </w:tcPr>
          <w:p w14:paraId="6701BB7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19915E9"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2096B71F" w14:textId="77777777" w:rsidR="00B57B94" w:rsidRPr="006159E6" w:rsidRDefault="00B57B94" w:rsidP="00B57B94">
            <w:pPr>
              <w:pStyle w:val="CellBody"/>
            </w:pPr>
            <w:r w:rsidRPr="006159E6">
              <w:t>Document</w:t>
            </w:r>
            <w:r w:rsidRPr="006159E6">
              <w:softHyphen/>
              <w:t>Version</w:t>
            </w:r>
          </w:p>
        </w:tc>
        <w:tc>
          <w:tcPr>
            <w:tcW w:w="850" w:type="dxa"/>
          </w:tcPr>
          <w:p w14:paraId="50FBEB3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B7A82DA" w14:textId="77777777" w:rsidR="00B57B94" w:rsidRPr="006159E6" w:rsidRDefault="00B57B94" w:rsidP="00B57B94">
            <w:pPr>
              <w:pStyle w:val="CellBody"/>
            </w:pPr>
            <w:r w:rsidRPr="006159E6">
              <w:t>Version</w:t>
            </w:r>
            <w:r w:rsidRPr="006159E6">
              <w:softHyphen/>
              <w:t>Type</w:t>
            </w:r>
          </w:p>
        </w:tc>
        <w:tc>
          <w:tcPr>
            <w:tcW w:w="5812" w:type="dxa"/>
          </w:tcPr>
          <w:p w14:paraId="55FACD0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3128E2D2"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38EA493D" w14:textId="77777777" w:rsidR="00B57B94" w:rsidRPr="006159E6" w:rsidRDefault="00B57B94" w:rsidP="00B57B94">
            <w:pPr>
              <w:pStyle w:val="CellBody"/>
            </w:pPr>
            <w:r w:rsidRPr="006159E6">
              <w:t>Trade</w:t>
            </w:r>
            <w:r w:rsidRPr="006159E6">
              <w:softHyphen/>
              <w:t>ID</w:t>
            </w:r>
          </w:p>
        </w:tc>
        <w:tc>
          <w:tcPr>
            <w:tcW w:w="850" w:type="dxa"/>
          </w:tcPr>
          <w:p w14:paraId="0F08687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509CD674" w14:textId="77777777" w:rsidR="00B57B94" w:rsidRPr="006159E6" w:rsidRDefault="00B57B94" w:rsidP="00B57B94">
            <w:pPr>
              <w:pStyle w:val="CellBody"/>
            </w:pPr>
            <w:r w:rsidRPr="006159E6">
              <w:t>TradeIDType</w:t>
            </w:r>
          </w:p>
        </w:tc>
        <w:tc>
          <w:tcPr>
            <w:tcW w:w="5812" w:type="dxa"/>
          </w:tcPr>
          <w:p w14:paraId="2BDBFA9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6B7A42DC"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08927114" w14:textId="77777777" w:rsidR="00B57B94" w:rsidRPr="006159E6" w:rsidRDefault="00B57B94" w:rsidP="00B57B94">
            <w:pPr>
              <w:pStyle w:val="CellBody"/>
            </w:pPr>
            <w:r w:rsidRPr="006159E6">
              <w:t>Transaction</w:t>
            </w:r>
            <w:r w:rsidRPr="006159E6">
              <w:softHyphen/>
              <w:t>Type</w:t>
            </w:r>
          </w:p>
        </w:tc>
        <w:tc>
          <w:tcPr>
            <w:tcW w:w="850" w:type="dxa"/>
          </w:tcPr>
          <w:p w14:paraId="7508B71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A661C91" w14:textId="77777777" w:rsidR="00B57B94" w:rsidRPr="006159E6" w:rsidRDefault="00B57B94" w:rsidP="00B57B94">
            <w:pPr>
              <w:pStyle w:val="CellBody"/>
            </w:pPr>
            <w:r w:rsidRPr="006159E6">
              <w:t>IRS</w:t>
            </w:r>
            <w:r w:rsidRPr="006159E6">
              <w:softHyphen/>
              <w:t>Transaction</w:t>
            </w:r>
            <w:r w:rsidRPr="006159E6">
              <w:softHyphen/>
              <w:t>Type</w:t>
            </w:r>
          </w:p>
        </w:tc>
        <w:tc>
          <w:tcPr>
            <w:tcW w:w="5812" w:type="dxa"/>
          </w:tcPr>
          <w:p w14:paraId="6A62CDB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2207809A"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4C63F545" w14:textId="77777777" w:rsidR="00B57B94" w:rsidRPr="006159E6" w:rsidRDefault="00B57B94" w:rsidP="00B57B94">
            <w:pPr>
              <w:pStyle w:val="CellBody"/>
            </w:pPr>
            <w:r w:rsidRPr="006159E6">
              <w:t>IRS</w:t>
            </w:r>
            <w:r w:rsidRPr="006159E6">
              <w:softHyphen/>
              <w:t>Product</w:t>
            </w:r>
          </w:p>
        </w:tc>
        <w:tc>
          <w:tcPr>
            <w:tcW w:w="850" w:type="dxa"/>
          </w:tcPr>
          <w:p w14:paraId="31C541F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77F8746" w14:textId="77777777" w:rsidR="00B57B94" w:rsidRPr="006159E6" w:rsidRDefault="00B57B94" w:rsidP="00B57B94">
            <w:pPr>
              <w:pStyle w:val="CellBody"/>
            </w:pPr>
            <w:r w:rsidRPr="006159E6">
              <w:t>IRS</w:t>
            </w:r>
            <w:r w:rsidRPr="006159E6">
              <w:softHyphen/>
              <w:t>Product</w:t>
            </w:r>
            <w:r w:rsidRPr="006159E6">
              <w:softHyphen/>
              <w:t>Type</w:t>
            </w:r>
          </w:p>
        </w:tc>
        <w:tc>
          <w:tcPr>
            <w:tcW w:w="5812" w:type="dxa"/>
          </w:tcPr>
          <w:p w14:paraId="727588A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3B821A58"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14DD4E05" w14:textId="77777777" w:rsidR="00B57B94" w:rsidRPr="006159E6" w:rsidRDefault="00B57B94" w:rsidP="00B57B94">
            <w:pPr>
              <w:pStyle w:val="CellBody"/>
            </w:pPr>
            <w:r w:rsidRPr="006159E6">
              <w:t>Buyer</w:t>
            </w:r>
            <w:r w:rsidRPr="006159E6">
              <w:softHyphen/>
              <w:t>Party</w:t>
            </w:r>
          </w:p>
        </w:tc>
        <w:tc>
          <w:tcPr>
            <w:tcW w:w="850" w:type="dxa"/>
          </w:tcPr>
          <w:p w14:paraId="0906C08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314C30C" w14:textId="77777777" w:rsidR="00B57B94" w:rsidRPr="006159E6" w:rsidRDefault="00B57B94" w:rsidP="00B57B94">
            <w:pPr>
              <w:pStyle w:val="CellBody"/>
            </w:pPr>
            <w:r w:rsidRPr="006159E6">
              <w:t>PartyType</w:t>
            </w:r>
          </w:p>
        </w:tc>
        <w:tc>
          <w:tcPr>
            <w:tcW w:w="5812" w:type="dxa"/>
          </w:tcPr>
          <w:p w14:paraId="2E8B928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2C49E3F"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093963C2" w14:textId="77777777" w:rsidR="00B57B94" w:rsidRPr="006159E6" w:rsidRDefault="00B57B94" w:rsidP="00B57B94">
            <w:pPr>
              <w:pStyle w:val="CellBody"/>
            </w:pPr>
            <w:r w:rsidRPr="006159E6">
              <w:t>Seller</w:t>
            </w:r>
            <w:r w:rsidRPr="006159E6">
              <w:softHyphen/>
              <w:t>Party</w:t>
            </w:r>
          </w:p>
        </w:tc>
        <w:tc>
          <w:tcPr>
            <w:tcW w:w="850" w:type="dxa"/>
          </w:tcPr>
          <w:p w14:paraId="79B4CF6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884CE80" w14:textId="77777777" w:rsidR="00B57B94" w:rsidRPr="006159E6" w:rsidRDefault="00B57B94" w:rsidP="00B57B94">
            <w:pPr>
              <w:pStyle w:val="CellBody"/>
            </w:pPr>
            <w:r w:rsidRPr="006159E6">
              <w:t>PartyType</w:t>
            </w:r>
          </w:p>
        </w:tc>
        <w:tc>
          <w:tcPr>
            <w:tcW w:w="5812" w:type="dxa"/>
          </w:tcPr>
          <w:p w14:paraId="09F2CD8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E3C4C25"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0BF7B2AD" w14:textId="77777777" w:rsidR="00B57B94" w:rsidRPr="006159E6" w:rsidRDefault="00B57B94" w:rsidP="00B57B94">
            <w:pPr>
              <w:pStyle w:val="CellBody"/>
            </w:pPr>
            <w:r w:rsidRPr="006159E6">
              <w:t>Agreement</w:t>
            </w:r>
          </w:p>
        </w:tc>
        <w:tc>
          <w:tcPr>
            <w:tcW w:w="850" w:type="dxa"/>
          </w:tcPr>
          <w:p w14:paraId="388E5DE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48B46212" w14:textId="77777777" w:rsidR="00B57B94" w:rsidRPr="006159E6" w:rsidRDefault="00B57B94" w:rsidP="00B57B94">
            <w:pPr>
              <w:pStyle w:val="CellBody"/>
            </w:pPr>
            <w:r w:rsidRPr="006159E6">
              <w:t>Agreement</w:t>
            </w:r>
            <w:r w:rsidRPr="006159E6">
              <w:softHyphen/>
              <w:t>Type</w:t>
            </w:r>
          </w:p>
        </w:tc>
        <w:tc>
          <w:tcPr>
            <w:tcW w:w="5812" w:type="dxa"/>
          </w:tcPr>
          <w:p w14:paraId="4B23248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8CED3DB"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0A41F4C5" w14:textId="77777777" w:rsidR="00B57B94" w:rsidRPr="006159E6" w:rsidRDefault="00B57B94" w:rsidP="00B57B94">
            <w:pPr>
              <w:pStyle w:val="CellBody"/>
            </w:pPr>
            <w:r w:rsidRPr="006159E6">
              <w:t>Currency</w:t>
            </w:r>
          </w:p>
        </w:tc>
        <w:tc>
          <w:tcPr>
            <w:tcW w:w="850" w:type="dxa"/>
          </w:tcPr>
          <w:p w14:paraId="1F57EE6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B62A2AB" w14:textId="77777777" w:rsidR="00B57B94" w:rsidRPr="006159E6" w:rsidRDefault="00B57B94" w:rsidP="00B57B94">
            <w:pPr>
              <w:pStyle w:val="CellBody"/>
            </w:pPr>
            <w:r w:rsidRPr="006159E6">
              <w:t>CurrencyCode</w:t>
            </w:r>
            <w:r w:rsidRPr="006159E6">
              <w:softHyphen/>
              <w:t>Type</w:t>
            </w:r>
          </w:p>
        </w:tc>
        <w:tc>
          <w:tcPr>
            <w:tcW w:w="5812" w:type="dxa"/>
          </w:tcPr>
          <w:p w14:paraId="6207302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08D15171"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1A25F49" w14:textId="77777777" w:rsidR="00B57B94" w:rsidRDefault="00B57B94" w:rsidP="00B57B94">
            <w:pPr>
              <w:pStyle w:val="CellBody"/>
              <w:keepNext/>
            </w:pPr>
            <w:r w:rsidRPr="006159E6">
              <w:rPr>
                <w:rStyle w:val="XSDSectionTitle"/>
              </w:rPr>
              <w:lastRenderedPageBreak/>
              <w:t>XSD choice</w:t>
            </w:r>
            <w:r w:rsidRPr="006159E6">
              <w:t xml:space="preserve">: </w:t>
            </w:r>
            <w:r>
              <w:t>mandatory</w:t>
            </w:r>
            <w:r w:rsidRPr="006159E6">
              <w:t xml:space="preserve"> section</w:t>
            </w:r>
          </w:p>
          <w:p w14:paraId="0D2E4E7C" w14:textId="77777777" w:rsidR="00B57B94" w:rsidRDefault="00B57B94" w:rsidP="00B57B94">
            <w:pPr>
              <w:pStyle w:val="CellBody"/>
            </w:pPr>
            <w:r w:rsidRPr="000C3B8A">
              <w:rPr>
                <w:rStyle w:val="Fett"/>
              </w:rPr>
              <w:t>Choices</w:t>
            </w:r>
            <w:r>
              <w:t>:</w:t>
            </w:r>
          </w:p>
          <w:p w14:paraId="4485B227" w14:textId="77777777" w:rsidR="00B57B94" w:rsidRDefault="00B57B94" w:rsidP="00740D2F">
            <w:pPr>
              <w:pStyle w:val="Condition10"/>
            </w:pPr>
            <w:r>
              <w:t>If the trade date and time are to be expressed in UTC, then ‘TradeDate’ and ‘TradeTime’ can be used.</w:t>
            </w:r>
          </w:p>
          <w:p w14:paraId="58106A78" w14:textId="1A2AB5C6" w:rsidR="00B57B94" w:rsidRPr="001A4439" w:rsidRDefault="00B57B94" w:rsidP="00740D2F">
            <w:pPr>
              <w:pStyle w:val="Condition10"/>
            </w:pPr>
            <w:r>
              <w:t>If the trade date and time are to be expressed in UTC plus time zone offset, then ‘</w:t>
            </w:r>
            <w:r w:rsidRPr="00B54E3E">
              <w:t>TradeExecutionTimestamp</w:t>
            </w:r>
            <w:r>
              <w:t>’ must be used. See also</w:t>
            </w:r>
            <w:r w:rsidR="007B2F72" w:rsidRPr="007B2F72">
              <w:t xml:space="preserve"> rule BR008 in the section “</w:t>
            </w:r>
            <w:r w:rsidR="007B2F72">
              <w:fldChar w:fldCharType="begin"/>
            </w:r>
            <w:r w:rsidR="007B2F72">
              <w:instrText xml:space="preserve"> REF _Ref455671626 \h </w:instrText>
            </w:r>
            <w:r w:rsidR="007B2F72">
              <w:fldChar w:fldCharType="separate"/>
            </w:r>
            <w:r w:rsidR="007B2F72" w:rsidRPr="006159E6">
              <w:t xml:space="preserve">Additional </w:t>
            </w:r>
            <w:r w:rsidR="007B2F72">
              <w:t>Business Rules</w:t>
            </w:r>
            <w:r w:rsidR="007B2F72">
              <w:fldChar w:fldCharType="end"/>
            </w:r>
            <w:r w:rsidR="007B2F72" w:rsidRPr="007B2F72">
              <w:t>”</w:t>
            </w:r>
            <w:r>
              <w:t>.</w:t>
            </w:r>
          </w:p>
        </w:tc>
      </w:tr>
      <w:tr w:rsidR="00B57B94" w:rsidRPr="006159E6" w14:paraId="3FDC8240"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612E1957" w14:textId="77777777" w:rsidR="00B57B94" w:rsidRPr="006159E6" w:rsidRDefault="00B57B94" w:rsidP="00B57B94">
            <w:pPr>
              <w:pStyle w:val="CellBody"/>
              <w:rPr>
                <w:bCs/>
              </w:rPr>
            </w:pPr>
            <w:r>
              <w:t>TradeDate</w:t>
            </w:r>
          </w:p>
        </w:tc>
        <w:tc>
          <w:tcPr>
            <w:tcW w:w="850" w:type="dxa"/>
          </w:tcPr>
          <w:p w14:paraId="408F0EC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M+CH</w:t>
            </w:r>
          </w:p>
        </w:tc>
        <w:tc>
          <w:tcPr>
            <w:cnfStyle w:val="000010000000" w:firstRow="0" w:lastRow="0" w:firstColumn="0" w:lastColumn="0" w:oddVBand="1" w:evenVBand="0" w:oddHBand="0" w:evenHBand="0" w:firstRowFirstColumn="0" w:firstRowLastColumn="0" w:lastRowFirstColumn="0" w:lastRowLastColumn="0"/>
            <w:tcW w:w="1418" w:type="dxa"/>
          </w:tcPr>
          <w:p w14:paraId="4B36988C" w14:textId="77777777" w:rsidR="00B57B94" w:rsidRPr="006159E6" w:rsidRDefault="00B57B94" w:rsidP="00B57B94">
            <w:pPr>
              <w:pStyle w:val="CellBody"/>
            </w:pPr>
            <w:r>
              <w:t>Date</w:t>
            </w:r>
            <w:r>
              <w:softHyphen/>
              <w:t>Type</w:t>
            </w:r>
          </w:p>
        </w:tc>
        <w:tc>
          <w:tcPr>
            <w:tcW w:w="5812" w:type="dxa"/>
          </w:tcPr>
          <w:p w14:paraId="08870BCE" w14:textId="77777777" w:rsidR="00B57B94" w:rsidRPr="00A67465"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0C3B8A">
              <w:rPr>
                <w:rStyle w:val="Fett"/>
              </w:rPr>
              <w:t>Note</w:t>
            </w:r>
            <w:r>
              <w:t>: This field is retained for backwards compatibility.</w:t>
            </w:r>
          </w:p>
        </w:tc>
      </w:tr>
      <w:tr w:rsidR="00B57B94" w:rsidRPr="006159E6" w14:paraId="35F53D2F"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097DB5BC" w14:textId="77777777" w:rsidR="00B57B94" w:rsidRPr="006159E6" w:rsidRDefault="00B57B94" w:rsidP="00B57B94">
            <w:pPr>
              <w:pStyle w:val="CellBody"/>
            </w:pPr>
            <w:r>
              <w:t>TradeTime</w:t>
            </w:r>
          </w:p>
        </w:tc>
        <w:tc>
          <w:tcPr>
            <w:tcW w:w="850" w:type="dxa"/>
          </w:tcPr>
          <w:p w14:paraId="36B190A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O+CH</w:t>
            </w:r>
          </w:p>
        </w:tc>
        <w:tc>
          <w:tcPr>
            <w:cnfStyle w:val="000010000000" w:firstRow="0" w:lastRow="0" w:firstColumn="0" w:lastColumn="0" w:oddVBand="1" w:evenVBand="0" w:oddHBand="0" w:evenHBand="0" w:firstRowFirstColumn="0" w:firstRowLastColumn="0" w:lastRowFirstColumn="0" w:lastRowLastColumn="0"/>
            <w:tcW w:w="1418" w:type="dxa"/>
          </w:tcPr>
          <w:p w14:paraId="55079968" w14:textId="77777777" w:rsidR="00B57B94" w:rsidRPr="006159E6" w:rsidRDefault="00B57B94" w:rsidP="00B57B94">
            <w:pPr>
              <w:pStyle w:val="CellBody"/>
            </w:pPr>
            <w:r>
              <w:t>Time</w:t>
            </w:r>
            <w:r>
              <w:softHyphen/>
              <w:t>Type</w:t>
            </w:r>
          </w:p>
        </w:tc>
        <w:tc>
          <w:tcPr>
            <w:tcW w:w="5812" w:type="dxa"/>
          </w:tcPr>
          <w:p w14:paraId="1F9507D8"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0C3B8A">
              <w:rPr>
                <w:rStyle w:val="Fett"/>
              </w:rPr>
              <w:t>Note</w:t>
            </w:r>
            <w:r>
              <w:t>: This field is retained for backwards compatibility.</w:t>
            </w:r>
          </w:p>
          <w:p w14:paraId="335AB3E0"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Time expressed in UTC.</w:t>
            </w:r>
          </w:p>
          <w:p w14:paraId="39B35A03"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0C3B8A">
              <w:rPr>
                <w:rStyle w:val="Fett"/>
              </w:rPr>
              <w:t>Occurrence</w:t>
            </w:r>
            <w:r>
              <w:t>:</w:t>
            </w:r>
          </w:p>
          <w:p w14:paraId="3091036D" w14:textId="77777777" w:rsidR="00B57B94"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If ‘TradeDate’ is present, then this field is optional.</w:t>
            </w:r>
          </w:p>
          <w:p w14:paraId="463D3A60"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t>Else, this field must be omitted.</w:t>
            </w:r>
          </w:p>
        </w:tc>
      </w:tr>
      <w:tr w:rsidR="00B57B94" w:rsidRPr="006159E6" w14:paraId="412D1064"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1C38F26B" w14:textId="2DFFE78D" w:rsidR="00B57B94" w:rsidRPr="006159E6" w:rsidRDefault="00B57B94" w:rsidP="00B57B94">
            <w:pPr>
              <w:pStyle w:val="CellBody"/>
              <w:rPr>
                <w:bCs/>
              </w:rPr>
            </w:pPr>
            <w:r>
              <w:t>Trade</w:t>
            </w:r>
            <w:ins w:id="615" w:author="Autor">
              <w:r w:rsidR="00646BD9">
                <w:softHyphen/>
              </w:r>
            </w:ins>
            <w:r>
              <w:t>Execution</w:t>
            </w:r>
            <w:ins w:id="616" w:author="Autor">
              <w:r w:rsidR="00646BD9">
                <w:softHyphen/>
              </w:r>
            </w:ins>
            <w:r>
              <w:t>Timestamp</w:t>
            </w:r>
          </w:p>
        </w:tc>
        <w:tc>
          <w:tcPr>
            <w:tcW w:w="850" w:type="dxa"/>
          </w:tcPr>
          <w:p w14:paraId="4FB8AB2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M+CH</w:t>
            </w:r>
          </w:p>
        </w:tc>
        <w:tc>
          <w:tcPr>
            <w:cnfStyle w:val="000010000000" w:firstRow="0" w:lastRow="0" w:firstColumn="0" w:lastColumn="0" w:oddVBand="1" w:evenVBand="0" w:oddHBand="0" w:evenHBand="0" w:firstRowFirstColumn="0" w:firstRowLastColumn="0" w:lastRowFirstColumn="0" w:lastRowLastColumn="0"/>
            <w:tcW w:w="1418" w:type="dxa"/>
          </w:tcPr>
          <w:p w14:paraId="7A8A6DB9" w14:textId="77777777" w:rsidR="00B57B94" w:rsidRPr="006159E6" w:rsidRDefault="00B57B94" w:rsidP="00B57B94">
            <w:pPr>
              <w:pStyle w:val="CellBody"/>
            </w:pPr>
            <w:r w:rsidRPr="006159E6">
              <w:t>UTC</w:t>
            </w:r>
            <w:r>
              <w:t>Offset</w:t>
            </w:r>
            <w:r w:rsidRPr="006159E6">
              <w:softHyphen/>
              <w:t>Timestamp</w:t>
            </w:r>
            <w:r w:rsidRPr="006159E6">
              <w:softHyphen/>
            </w:r>
            <w:r>
              <w:softHyphen/>
            </w:r>
            <w:r w:rsidRPr="006159E6">
              <w:t>Type</w:t>
            </w:r>
          </w:p>
        </w:tc>
        <w:tc>
          <w:tcPr>
            <w:tcW w:w="5812" w:type="dxa"/>
          </w:tcPr>
          <w:p w14:paraId="2BA056C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Fonts w:eastAsia="Calibri"/>
                <w:szCs w:val="22"/>
              </w:rPr>
            </w:pPr>
          </w:p>
        </w:tc>
      </w:tr>
      <w:tr w:rsidR="00B57B94" w:rsidRPr="006159E6" w14:paraId="76CC754D"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8DAA3D7" w14:textId="77777777" w:rsidR="00B57B94" w:rsidRPr="001A4439" w:rsidRDefault="00B57B94" w:rsidP="00B57B94">
            <w:pPr>
              <w:pStyle w:val="CellBody"/>
            </w:pPr>
            <w:r>
              <w:t xml:space="preserve">End of </w:t>
            </w:r>
            <w:r w:rsidRPr="000C3B8A">
              <w:rPr>
                <w:rStyle w:val="Fett"/>
              </w:rPr>
              <w:t>XSD choice</w:t>
            </w:r>
          </w:p>
        </w:tc>
      </w:tr>
      <w:tr w:rsidR="00B57B94" w:rsidRPr="006159E6" w14:paraId="5AF1153A"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1CBCF11A" w14:textId="77777777" w:rsidR="00B57B94" w:rsidRPr="006159E6" w:rsidRDefault="00B57B94" w:rsidP="00B57B94">
            <w:pPr>
              <w:pStyle w:val="CellBody"/>
            </w:pPr>
            <w:r w:rsidRPr="006159E6">
              <w:t>Trader</w:t>
            </w:r>
            <w:r w:rsidRPr="006159E6">
              <w:softHyphen/>
              <w:t>Name</w:t>
            </w:r>
          </w:p>
        </w:tc>
        <w:tc>
          <w:tcPr>
            <w:tcW w:w="850" w:type="dxa"/>
          </w:tcPr>
          <w:p w14:paraId="177A3C1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47607A20" w14:textId="77777777" w:rsidR="00B57B94" w:rsidRPr="006159E6" w:rsidRDefault="00B57B94" w:rsidP="00B57B94">
            <w:pPr>
              <w:pStyle w:val="CellBody"/>
            </w:pPr>
            <w:r w:rsidRPr="006159E6">
              <w:t>Name</w:t>
            </w:r>
            <w:r w:rsidRPr="006159E6">
              <w:softHyphen/>
              <w:t>Type</w:t>
            </w:r>
          </w:p>
        </w:tc>
        <w:tc>
          <w:tcPr>
            <w:tcW w:w="5812" w:type="dxa"/>
          </w:tcPr>
          <w:p w14:paraId="5B39FEC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0CDE45CA"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6DC83D97" w14:textId="77777777" w:rsidR="00B57B94" w:rsidRPr="006159E6" w:rsidRDefault="00B57B94" w:rsidP="00B57B94">
            <w:pPr>
              <w:pStyle w:val="CellBody"/>
            </w:pPr>
            <w:r w:rsidRPr="006159E6">
              <w:t>Rounding</w:t>
            </w:r>
          </w:p>
        </w:tc>
        <w:tc>
          <w:tcPr>
            <w:tcW w:w="850" w:type="dxa"/>
          </w:tcPr>
          <w:p w14:paraId="35EFBCC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492AAA29" w14:textId="77777777" w:rsidR="00B57B94" w:rsidRPr="006159E6" w:rsidRDefault="00B57B94" w:rsidP="00B57B94">
            <w:pPr>
              <w:pStyle w:val="CellBody"/>
            </w:pPr>
            <w:r w:rsidRPr="006159E6">
              <w:t>Rounding</w:t>
            </w:r>
            <w:r w:rsidRPr="006159E6">
              <w:softHyphen/>
              <w:t>Type</w:t>
            </w:r>
          </w:p>
        </w:tc>
        <w:tc>
          <w:tcPr>
            <w:tcW w:w="5812" w:type="dxa"/>
          </w:tcPr>
          <w:p w14:paraId="04CECEC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77E876ED"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4628060A" w14:textId="77777777" w:rsidR="00B57B94" w:rsidRPr="006159E6" w:rsidRDefault="00B57B94" w:rsidP="00B57B94">
            <w:pPr>
              <w:pStyle w:val="CellBody"/>
            </w:pPr>
            <w:r w:rsidRPr="006159E6">
              <w:t>Common</w:t>
            </w:r>
            <w:r w:rsidRPr="006159E6">
              <w:softHyphen/>
              <w:t>Pricing</w:t>
            </w:r>
          </w:p>
        </w:tc>
        <w:tc>
          <w:tcPr>
            <w:tcW w:w="850" w:type="dxa"/>
          </w:tcPr>
          <w:p w14:paraId="087C753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O+C</w:t>
            </w:r>
          </w:p>
        </w:tc>
        <w:tc>
          <w:tcPr>
            <w:cnfStyle w:val="000010000000" w:firstRow="0" w:lastRow="0" w:firstColumn="0" w:lastColumn="0" w:oddVBand="1" w:evenVBand="0" w:oddHBand="0" w:evenHBand="0" w:firstRowFirstColumn="0" w:firstRowLastColumn="0" w:lastRowFirstColumn="0" w:lastRowLastColumn="0"/>
            <w:tcW w:w="1418" w:type="dxa"/>
          </w:tcPr>
          <w:p w14:paraId="29A89E30" w14:textId="77777777" w:rsidR="00B57B94" w:rsidRPr="006159E6" w:rsidRDefault="00B57B94" w:rsidP="00B57B94">
            <w:pPr>
              <w:pStyle w:val="CellBody"/>
            </w:pPr>
            <w:r w:rsidRPr="006159E6">
              <w:t>Common</w:t>
            </w:r>
            <w:r w:rsidRPr="006159E6">
              <w:softHyphen/>
              <w:t>Pricing</w:t>
            </w:r>
            <w:r w:rsidRPr="006159E6">
              <w:softHyphen/>
              <w:t>Type</w:t>
            </w:r>
          </w:p>
        </w:tc>
        <w:tc>
          <w:tcPr>
            <w:tcW w:w="5812" w:type="dxa"/>
          </w:tcPr>
          <w:p w14:paraId="44C9528E"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7A70F77C" w14:textId="77777777" w:rsidR="00B57B94" w:rsidRPr="00D7069B"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D7069B">
              <w:t xml:space="preserve">If “True”, then the holiday calendars are aligned or there is only one holiday calendar. </w:t>
            </w:r>
          </w:p>
          <w:p w14:paraId="5AD35172" w14:textId="77777777" w:rsidR="00B57B94" w:rsidRPr="00C9651A"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D7069B">
              <w:t>If “False”, then the holiday calendars are not aligned.</w:t>
            </w:r>
          </w:p>
        </w:tc>
      </w:tr>
      <w:tr w:rsidR="00B57B94" w:rsidRPr="006159E6" w14:paraId="78E79419"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2C274D3F" w14:textId="77777777" w:rsidR="00B57B94" w:rsidRPr="006159E6" w:rsidRDefault="00B57B94" w:rsidP="00B57B94">
            <w:pPr>
              <w:pStyle w:val="CellBody"/>
            </w:pPr>
            <w:r w:rsidRPr="006159E6">
              <w:t>Business</w:t>
            </w:r>
            <w:r w:rsidRPr="006159E6">
              <w:softHyphen/>
              <w:t>Day</w:t>
            </w:r>
            <w:r w:rsidRPr="006159E6">
              <w:softHyphen/>
              <w:t>Convention</w:t>
            </w:r>
          </w:p>
        </w:tc>
        <w:tc>
          <w:tcPr>
            <w:tcW w:w="850" w:type="dxa"/>
          </w:tcPr>
          <w:p w14:paraId="7ACB3A2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18218CB" w14:textId="77777777" w:rsidR="00B57B94" w:rsidRPr="006159E6" w:rsidRDefault="00B57B94" w:rsidP="00B57B94">
            <w:pPr>
              <w:pStyle w:val="CellBody"/>
            </w:pPr>
            <w:r w:rsidRPr="006159E6">
              <w:t>Business</w:t>
            </w:r>
            <w:r w:rsidRPr="006159E6">
              <w:softHyphen/>
              <w:t>Day</w:t>
            </w:r>
            <w:r w:rsidRPr="006159E6">
              <w:softHyphen/>
              <w:t>Convention</w:t>
            </w:r>
            <w:r w:rsidRPr="006159E6">
              <w:softHyphen/>
              <w:t>Type</w:t>
            </w:r>
          </w:p>
        </w:tc>
        <w:tc>
          <w:tcPr>
            <w:tcW w:w="5812" w:type="dxa"/>
          </w:tcPr>
          <w:p w14:paraId="56FE1A0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convention for adjusting an unadjusted date if it would otherwise fall on a day that is not a business day.</w:t>
            </w:r>
          </w:p>
          <w:p w14:paraId="6D3A840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This is the default rule for all adjustable dates in the CpML</w:t>
            </w:r>
            <w:r>
              <w:t>D</w:t>
            </w:r>
            <w:r w:rsidRPr="006159E6">
              <w:t>ocument, unless a different rule is specified for a field with an adjustable date.</w:t>
            </w:r>
          </w:p>
        </w:tc>
      </w:tr>
      <w:tr w:rsidR="00B57B94" w:rsidRPr="006159E6" w14:paraId="44C27B15"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7296CA7" w14:textId="77777777" w:rsidR="00B57B94" w:rsidRPr="006159E6" w:rsidRDefault="00B57B94" w:rsidP="00B57B94">
            <w:pPr>
              <w:pStyle w:val="CellBody"/>
            </w:pPr>
            <w:r w:rsidRPr="006159E6">
              <w:rPr>
                <w:rStyle w:val="XSDSectionTitle"/>
              </w:rPr>
              <w:t>IRSTradeDetails/Agents</w:t>
            </w:r>
            <w:r w:rsidRPr="006159E6">
              <w:t>: conditional section</w:t>
            </w:r>
          </w:p>
          <w:p w14:paraId="3B3A4053" w14:textId="77777777" w:rsidR="00B57B94" w:rsidRPr="006159E6" w:rsidRDefault="00B57B94" w:rsidP="00B57B94">
            <w:pPr>
              <w:pStyle w:val="CellBody"/>
            </w:pPr>
            <w:r w:rsidRPr="006159E6">
              <w:t xml:space="preserve">‘Agents’ contains information relating to third parties that are in some way involved with the confirmation process for the </w:t>
            </w:r>
            <w:r>
              <w:t>trade</w:t>
            </w:r>
            <w:r w:rsidRPr="006159E6">
              <w:t>. This can vary by ‘TransactionType’</w:t>
            </w:r>
            <w:r>
              <w:t>.</w:t>
            </w:r>
            <w:r w:rsidRPr="006159E6">
              <w:t xml:space="preserve"> </w:t>
            </w:r>
          </w:p>
        </w:tc>
      </w:tr>
      <w:tr w:rsidR="00B57B94" w:rsidRPr="006159E6" w14:paraId="706A7E60"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3F8A0AE" w14:textId="77777777" w:rsidR="00B57B94" w:rsidRPr="006159E6" w:rsidRDefault="00B57B94" w:rsidP="00B57B94">
            <w:pPr>
              <w:pStyle w:val="CellBody"/>
            </w:pPr>
            <w:r w:rsidRPr="006159E6">
              <w:rPr>
                <w:rStyle w:val="XSDSectionTitle"/>
              </w:rPr>
              <w:t>Agents/Agent</w:t>
            </w:r>
            <w:r w:rsidRPr="00CE135A">
              <w:rPr>
                <w:rStyle w:val="Fett"/>
              </w:rPr>
              <w:t>:</w:t>
            </w:r>
            <w:r w:rsidRPr="006159E6">
              <w:t xml:space="preserve"> mandatory, repeatable section (1-n)</w:t>
            </w:r>
          </w:p>
          <w:p w14:paraId="24391B10" w14:textId="77777777" w:rsidR="00B57B94" w:rsidRPr="00CE135A" w:rsidRDefault="00B57B94" w:rsidP="00B57B94">
            <w:pPr>
              <w:pStyle w:val="CellBody"/>
              <w:rPr>
                <w:rStyle w:val="Fett"/>
              </w:rPr>
            </w:pPr>
            <w:r w:rsidRPr="00CE135A">
              <w:rPr>
                <w:rStyle w:val="Fett"/>
              </w:rPr>
              <w:t>Repetitions:</w:t>
            </w:r>
          </w:p>
          <w:p w14:paraId="3DD0055C" w14:textId="77777777" w:rsidR="00B57B94" w:rsidRPr="00CE3FB8" w:rsidRDefault="00B57B94" w:rsidP="00740D2F">
            <w:pPr>
              <w:pStyle w:val="Condition10"/>
            </w:pPr>
            <w:r w:rsidRPr="00CE3FB8">
              <w:t>There may only be one ‘Agent’ section with ‘AgentType’ set to “Broker”.</w:t>
            </w:r>
          </w:p>
        </w:tc>
      </w:tr>
      <w:tr w:rsidR="00B57B94" w:rsidRPr="006159E6" w14:paraId="570E639A"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407F0E8E" w14:textId="77777777" w:rsidR="00B57B94" w:rsidRPr="006159E6" w:rsidRDefault="00B57B94" w:rsidP="00B57B94">
            <w:pPr>
              <w:pStyle w:val="CellBody"/>
            </w:pPr>
            <w:r w:rsidRPr="006159E6">
              <w:t>Agent</w:t>
            </w:r>
            <w:r w:rsidRPr="006159E6">
              <w:softHyphen/>
              <w:t>Type</w:t>
            </w:r>
          </w:p>
        </w:tc>
        <w:tc>
          <w:tcPr>
            <w:tcW w:w="850" w:type="dxa"/>
          </w:tcPr>
          <w:p w14:paraId="655E23C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7900427" w14:textId="77777777" w:rsidR="00B57B94" w:rsidRPr="006159E6" w:rsidRDefault="00B57B94" w:rsidP="00B57B94">
            <w:pPr>
              <w:pStyle w:val="CellBody"/>
            </w:pPr>
            <w:r w:rsidRPr="006159E6">
              <w:t>Agent</w:t>
            </w:r>
            <w:r w:rsidRPr="006159E6">
              <w:softHyphen/>
              <w:t>Type</w:t>
            </w:r>
          </w:p>
        </w:tc>
        <w:tc>
          <w:tcPr>
            <w:tcW w:w="5812" w:type="dxa"/>
          </w:tcPr>
          <w:p w14:paraId="1AFC2B1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35E168F2"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5E0FFF02" w14:textId="77777777" w:rsidR="00B57B94" w:rsidRPr="006159E6" w:rsidRDefault="00B57B94" w:rsidP="00B57B94">
            <w:pPr>
              <w:pStyle w:val="CellBody"/>
            </w:pPr>
            <w:r w:rsidRPr="006159E6">
              <w:t>Agent</w:t>
            </w:r>
            <w:r w:rsidRPr="006159E6">
              <w:softHyphen/>
              <w:t>Name</w:t>
            </w:r>
          </w:p>
        </w:tc>
        <w:tc>
          <w:tcPr>
            <w:tcW w:w="850" w:type="dxa"/>
          </w:tcPr>
          <w:p w14:paraId="26B6D76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O</w:t>
            </w:r>
          </w:p>
        </w:tc>
        <w:tc>
          <w:tcPr>
            <w:cnfStyle w:val="000010000000" w:firstRow="0" w:lastRow="0" w:firstColumn="0" w:lastColumn="0" w:oddVBand="1" w:evenVBand="0" w:oddHBand="0" w:evenHBand="0" w:firstRowFirstColumn="0" w:firstRowLastColumn="0" w:lastRowFirstColumn="0" w:lastRowLastColumn="0"/>
            <w:tcW w:w="1418" w:type="dxa"/>
          </w:tcPr>
          <w:p w14:paraId="4F73596C" w14:textId="77777777" w:rsidR="00B57B94" w:rsidRPr="006159E6" w:rsidRDefault="00B57B94" w:rsidP="00B57B94">
            <w:pPr>
              <w:pStyle w:val="CellBody"/>
            </w:pPr>
            <w:r w:rsidRPr="006159E6">
              <w:t>Name</w:t>
            </w:r>
            <w:r w:rsidRPr="006159E6">
              <w:softHyphen/>
              <w:t>Type</w:t>
            </w:r>
          </w:p>
        </w:tc>
        <w:tc>
          <w:tcPr>
            <w:tcW w:w="5812" w:type="dxa"/>
          </w:tcPr>
          <w:p w14:paraId="173A627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3E9CF137"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2383D858" w14:textId="77777777" w:rsidR="00B57B94" w:rsidRPr="006159E6" w:rsidRDefault="00B57B94" w:rsidP="00B57B94">
            <w:pPr>
              <w:pStyle w:val="CellBody"/>
            </w:pPr>
            <w:r w:rsidRPr="006159E6">
              <w:t>Broker</w:t>
            </w:r>
            <w:r w:rsidRPr="006159E6">
              <w:softHyphen/>
              <w:t>ID</w:t>
            </w:r>
          </w:p>
        </w:tc>
        <w:tc>
          <w:tcPr>
            <w:tcW w:w="850" w:type="dxa"/>
          </w:tcPr>
          <w:p w14:paraId="140F65F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DC663FB" w14:textId="77777777" w:rsidR="00B57B94" w:rsidRPr="006159E6" w:rsidRDefault="00B57B94" w:rsidP="00B57B94">
            <w:pPr>
              <w:pStyle w:val="CellBody"/>
            </w:pPr>
            <w:r w:rsidRPr="006159E6">
              <w:t>PartyType</w:t>
            </w:r>
          </w:p>
        </w:tc>
        <w:tc>
          <w:tcPr>
            <w:tcW w:w="5812" w:type="dxa"/>
          </w:tcPr>
          <w:p w14:paraId="2EF66C1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 xml:space="preserve">The </w:t>
            </w:r>
            <w:r w:rsidRPr="006159E6">
              <w:t>LEI</w:t>
            </w:r>
            <w:r>
              <w:t xml:space="preserve"> </w:t>
            </w:r>
            <w:r w:rsidRPr="006159E6">
              <w:t xml:space="preserve">of </w:t>
            </w:r>
            <w:r>
              <w:t xml:space="preserve">the </w:t>
            </w:r>
            <w:r w:rsidRPr="006159E6">
              <w:t xml:space="preserve">broker. ‘BrokerID’ can be any LEI that identifies an entity acting in the role that is defined in ‘AgentType’, for example, “Broker”, “ClearingBroker” or “SettlementAgent”. </w:t>
            </w:r>
          </w:p>
        </w:tc>
      </w:tr>
      <w:tr w:rsidR="00B57B94" w:rsidRPr="006159E6" w14:paraId="6823EC71"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tcPr>
          <w:p w14:paraId="25DE9C6E" w14:textId="77777777" w:rsidR="00B57B94" w:rsidRPr="006159E6" w:rsidDel="008164DE" w:rsidRDefault="00B57B94" w:rsidP="00B57B94">
            <w:pPr>
              <w:pStyle w:val="CellBody"/>
            </w:pPr>
            <w:r w:rsidRPr="006159E6">
              <w:t xml:space="preserve">End of </w:t>
            </w:r>
            <w:r w:rsidRPr="006159E6">
              <w:rPr>
                <w:rStyle w:val="Fett"/>
              </w:rPr>
              <w:t>Agent</w:t>
            </w:r>
            <w:r w:rsidRPr="006159E6">
              <w:t xml:space="preserve"> </w:t>
            </w:r>
          </w:p>
        </w:tc>
      </w:tr>
      <w:tr w:rsidR="00B57B94" w:rsidRPr="006159E6" w14:paraId="43FD6CFE"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tcPr>
          <w:p w14:paraId="4532AC01" w14:textId="77777777" w:rsidR="00B57B94" w:rsidRPr="006159E6" w:rsidRDefault="00B57B94" w:rsidP="00B57B94">
            <w:pPr>
              <w:pStyle w:val="CellBody"/>
            </w:pPr>
            <w:r w:rsidRPr="006159E6">
              <w:t xml:space="preserve">End of </w:t>
            </w:r>
            <w:r w:rsidRPr="006159E6">
              <w:rPr>
                <w:rStyle w:val="Fett"/>
              </w:rPr>
              <w:t>Agents</w:t>
            </w:r>
            <w:r w:rsidRPr="006159E6">
              <w:t xml:space="preserve"> </w:t>
            </w:r>
          </w:p>
        </w:tc>
      </w:tr>
      <w:tr w:rsidR="00B57B94" w:rsidRPr="006159E6" w14:paraId="28A6AA60"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C4B22D0" w14:textId="77777777" w:rsidR="00B57B94" w:rsidRPr="006159E6" w:rsidRDefault="00B57B94" w:rsidP="00B57B94">
            <w:pPr>
              <w:pStyle w:val="CellBody"/>
            </w:pPr>
            <w:r w:rsidRPr="006159E6">
              <w:rPr>
                <w:rStyle w:val="XSDSectionTitle"/>
              </w:rPr>
              <w:lastRenderedPageBreak/>
              <w:t>IRSTradeDetails/OptionDetails</w:t>
            </w:r>
            <w:r w:rsidRPr="006159E6">
              <w:t xml:space="preserve">: conditional section </w:t>
            </w:r>
          </w:p>
          <w:p w14:paraId="19837DE6" w14:textId="77777777" w:rsidR="00B57B94" w:rsidRPr="006159E6" w:rsidRDefault="00B57B94" w:rsidP="00B57B94">
            <w:pPr>
              <w:pStyle w:val="CellBody"/>
            </w:pPr>
            <w:r w:rsidRPr="006159E6">
              <w:t>‘OptionDetails’ contains relevant information for options on physical and financial instruments.</w:t>
            </w:r>
          </w:p>
          <w:p w14:paraId="6481AF9A" w14:textId="77777777" w:rsidR="00B57B94" w:rsidRPr="006159E6" w:rsidRDefault="00B57B94" w:rsidP="00B57B94">
            <w:pPr>
              <w:pStyle w:val="CellBody"/>
              <w:rPr>
                <w:rStyle w:val="Fett"/>
              </w:rPr>
            </w:pPr>
            <w:r w:rsidRPr="006159E6">
              <w:rPr>
                <w:rStyle w:val="Fett"/>
              </w:rPr>
              <w:t>Occurrence:</w:t>
            </w:r>
          </w:p>
          <w:p w14:paraId="5E3A98FC" w14:textId="77777777" w:rsidR="00B57B94" w:rsidRPr="006159E6" w:rsidRDefault="00B57B94" w:rsidP="00740D2F">
            <w:pPr>
              <w:pStyle w:val="Condition10"/>
            </w:pPr>
            <w:r w:rsidRPr="006159E6">
              <w:rPr>
                <w:snapToGrid w:val="0"/>
                <w:lang w:eastAsia="fr-FR"/>
              </w:rPr>
              <w:t>If</w:t>
            </w:r>
            <w:r w:rsidRPr="006159E6">
              <w:t xml:space="preserve"> ‘TransactionType’ is set to “OPT_FXD_SWP”, “OPT_FXD_FXD_SWP” or “OPT_FLT_SWP”, then this section is mandatory.</w:t>
            </w:r>
          </w:p>
          <w:p w14:paraId="090BE6EC" w14:textId="77777777" w:rsidR="00B57B94" w:rsidRPr="006159E6" w:rsidRDefault="00B57B94" w:rsidP="00740D2F">
            <w:pPr>
              <w:pStyle w:val="Condition10"/>
            </w:pPr>
            <w:r w:rsidRPr="006159E6">
              <w:t>Else, this section must be omitted.</w:t>
            </w:r>
          </w:p>
        </w:tc>
      </w:tr>
      <w:tr w:rsidR="00B57B94" w:rsidRPr="006159E6" w14:paraId="6CC1F30E"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1CE2F906" w14:textId="77777777" w:rsidR="00B57B94" w:rsidRPr="006159E6" w:rsidRDefault="00B57B94" w:rsidP="00B57B94">
            <w:pPr>
              <w:pStyle w:val="CellBody"/>
            </w:pPr>
            <w:r w:rsidRPr="006159E6">
              <w:t>Options</w:t>
            </w:r>
            <w:r w:rsidRPr="006159E6">
              <w:softHyphen/>
              <w:t>Type</w:t>
            </w:r>
          </w:p>
        </w:tc>
        <w:tc>
          <w:tcPr>
            <w:tcW w:w="850" w:type="dxa"/>
          </w:tcPr>
          <w:p w14:paraId="4A780DF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ABD35DD" w14:textId="77777777" w:rsidR="00B57B94" w:rsidRPr="006159E6" w:rsidRDefault="00B57B94" w:rsidP="00B57B94">
            <w:pPr>
              <w:pStyle w:val="CellBody"/>
            </w:pPr>
            <w:r w:rsidRPr="006159E6">
              <w:t>Option</w:t>
            </w:r>
            <w:r w:rsidRPr="006159E6">
              <w:softHyphen/>
              <w:t>Type</w:t>
            </w:r>
          </w:p>
        </w:tc>
        <w:tc>
          <w:tcPr>
            <w:tcW w:w="5812" w:type="dxa"/>
          </w:tcPr>
          <w:p w14:paraId="47C85DC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2BA6484F"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67964B88" w14:textId="77777777" w:rsidR="00B57B94" w:rsidRPr="006159E6" w:rsidRDefault="00B57B94" w:rsidP="00B57B94">
            <w:pPr>
              <w:pStyle w:val="CellBody"/>
            </w:pPr>
            <w:r w:rsidRPr="006159E6">
              <w:t>Option</w:t>
            </w:r>
            <w:r w:rsidRPr="006159E6">
              <w:softHyphen/>
              <w:t>Writer</w:t>
            </w:r>
          </w:p>
        </w:tc>
        <w:tc>
          <w:tcPr>
            <w:tcW w:w="850" w:type="dxa"/>
          </w:tcPr>
          <w:p w14:paraId="0BDC8C8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707F501" w14:textId="77777777" w:rsidR="00B57B94" w:rsidRPr="006159E6" w:rsidRDefault="00B57B94" w:rsidP="00B57B94">
            <w:pPr>
              <w:pStyle w:val="CellBody"/>
            </w:pPr>
            <w:r w:rsidRPr="006159E6">
              <w:t>PartyType</w:t>
            </w:r>
          </w:p>
        </w:tc>
        <w:tc>
          <w:tcPr>
            <w:tcW w:w="5812" w:type="dxa"/>
          </w:tcPr>
          <w:p w14:paraId="774EF8A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party code of the “SellerParty”.</w:t>
            </w:r>
          </w:p>
        </w:tc>
      </w:tr>
      <w:tr w:rsidR="00B57B94" w:rsidRPr="006159E6" w14:paraId="444AD4B7"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2530BB2B" w14:textId="77777777" w:rsidR="00B57B94" w:rsidRPr="006159E6" w:rsidRDefault="00B57B94" w:rsidP="00B57B94">
            <w:pPr>
              <w:pStyle w:val="CellBody"/>
            </w:pPr>
            <w:r w:rsidRPr="006159E6">
              <w:t>Option</w:t>
            </w:r>
            <w:r w:rsidRPr="006159E6">
              <w:softHyphen/>
              <w:t>Holder</w:t>
            </w:r>
          </w:p>
        </w:tc>
        <w:tc>
          <w:tcPr>
            <w:tcW w:w="850" w:type="dxa"/>
          </w:tcPr>
          <w:p w14:paraId="59892A8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E304E15" w14:textId="77777777" w:rsidR="00B57B94" w:rsidRPr="006159E6" w:rsidRDefault="00B57B94" w:rsidP="00B57B94">
            <w:pPr>
              <w:pStyle w:val="CellBody"/>
            </w:pPr>
            <w:r w:rsidRPr="006159E6">
              <w:t>PartyType</w:t>
            </w:r>
          </w:p>
        </w:tc>
        <w:tc>
          <w:tcPr>
            <w:tcW w:w="5812" w:type="dxa"/>
          </w:tcPr>
          <w:p w14:paraId="1E3076D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party code of the “BuyerParty”.</w:t>
            </w:r>
          </w:p>
        </w:tc>
      </w:tr>
      <w:tr w:rsidR="00B57B94" w:rsidRPr="006159E6" w14:paraId="5E66E5B2"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05CF5171" w14:textId="77777777" w:rsidR="00B57B94" w:rsidRPr="006159E6" w:rsidRDefault="00B57B94" w:rsidP="00B57B94">
            <w:pPr>
              <w:pStyle w:val="CellBody"/>
            </w:pPr>
            <w:r w:rsidRPr="006159E6">
              <w:t>Option</w:t>
            </w:r>
            <w:r w:rsidRPr="006159E6">
              <w:softHyphen/>
              <w:t>Style</w:t>
            </w:r>
          </w:p>
        </w:tc>
        <w:tc>
          <w:tcPr>
            <w:tcW w:w="850" w:type="dxa"/>
          </w:tcPr>
          <w:p w14:paraId="7D74112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8C3BCDE" w14:textId="77777777" w:rsidR="00B57B94" w:rsidRPr="006159E6" w:rsidRDefault="00B57B94" w:rsidP="00B57B94">
            <w:pPr>
              <w:pStyle w:val="CellBody"/>
            </w:pPr>
            <w:r w:rsidRPr="006159E6">
              <w:t>Option</w:t>
            </w:r>
            <w:r w:rsidRPr="006159E6">
              <w:softHyphen/>
              <w:t>Style</w:t>
            </w:r>
            <w:r w:rsidRPr="006159E6">
              <w:softHyphen/>
              <w:t>Type</w:t>
            </w:r>
          </w:p>
        </w:tc>
        <w:tc>
          <w:tcPr>
            <w:tcW w:w="5812" w:type="dxa"/>
          </w:tcPr>
          <w:p w14:paraId="3831827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80D3008"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2C86CF08" w14:textId="77777777" w:rsidR="00B57B94" w:rsidRPr="006159E6" w:rsidRDefault="00B57B94" w:rsidP="00B57B94">
            <w:pPr>
              <w:pStyle w:val="CellBody"/>
            </w:pPr>
            <w:r w:rsidRPr="006159E6">
              <w:t>Strike</w:t>
            </w:r>
            <w:r w:rsidRPr="006159E6">
              <w:softHyphen/>
              <w:t>Price</w:t>
            </w:r>
          </w:p>
        </w:tc>
        <w:tc>
          <w:tcPr>
            <w:tcW w:w="850" w:type="dxa"/>
          </w:tcPr>
          <w:p w14:paraId="4AC138E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1B1BFD3" w14:textId="77777777" w:rsidR="00B57B94" w:rsidRPr="006159E6" w:rsidRDefault="00B57B94" w:rsidP="00B57B94">
            <w:pPr>
              <w:pStyle w:val="CellBody"/>
            </w:pPr>
            <w:r w:rsidRPr="006159E6">
              <w:t>PriceType</w:t>
            </w:r>
          </w:p>
        </w:tc>
        <w:tc>
          <w:tcPr>
            <w:tcW w:w="5812" w:type="dxa"/>
          </w:tcPr>
          <w:p w14:paraId="4B18F8C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318AD9C2"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4CF863CB" w14:textId="77777777" w:rsidR="00B57B94" w:rsidRPr="006159E6" w:rsidRDefault="00B57B94" w:rsidP="00B57B94">
            <w:pPr>
              <w:pStyle w:val="CellBody"/>
            </w:pPr>
            <w:r w:rsidRPr="006159E6">
              <w:t>Option</w:t>
            </w:r>
            <w:r w:rsidRPr="006159E6">
              <w:softHyphen/>
              <w:t>Currency</w:t>
            </w:r>
          </w:p>
        </w:tc>
        <w:tc>
          <w:tcPr>
            <w:tcW w:w="850" w:type="dxa"/>
          </w:tcPr>
          <w:p w14:paraId="7019481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4F0C440" w14:textId="77777777" w:rsidR="00B57B94" w:rsidRPr="006159E6" w:rsidRDefault="00B57B94" w:rsidP="00B57B94">
            <w:pPr>
              <w:pStyle w:val="CellBody"/>
            </w:pPr>
            <w:r w:rsidRPr="006159E6">
              <w:t>Currency</w:t>
            </w:r>
            <w:r>
              <w:softHyphen/>
            </w:r>
            <w:r w:rsidRPr="006159E6">
              <w:t>Code</w:t>
            </w:r>
            <w:r>
              <w:softHyphen/>
            </w:r>
            <w:r w:rsidRPr="006159E6">
              <w:t>Type</w:t>
            </w:r>
          </w:p>
        </w:tc>
        <w:tc>
          <w:tcPr>
            <w:tcW w:w="5812" w:type="dxa"/>
          </w:tcPr>
          <w:p w14:paraId="73A58FC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currency of the ‘StrikePrice’. </w:t>
            </w:r>
          </w:p>
        </w:tc>
      </w:tr>
      <w:tr w:rsidR="00B57B94" w:rsidRPr="006159E6" w14:paraId="28553A3C"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36D0AE23" w14:textId="77777777" w:rsidR="00B57B94" w:rsidRPr="006159E6" w:rsidRDefault="00B57B94" w:rsidP="00B57B94">
            <w:pPr>
              <w:pStyle w:val="CellBody"/>
            </w:pPr>
            <w:r w:rsidRPr="006159E6">
              <w:t>Premium</w:t>
            </w:r>
            <w:r w:rsidRPr="006159E6">
              <w:softHyphen/>
              <w:t>Rate</w:t>
            </w:r>
          </w:p>
        </w:tc>
        <w:tc>
          <w:tcPr>
            <w:tcW w:w="850" w:type="dxa"/>
          </w:tcPr>
          <w:p w14:paraId="7EB5333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87A3E77" w14:textId="77777777" w:rsidR="00B57B94" w:rsidRPr="006159E6" w:rsidRDefault="00B57B94" w:rsidP="00B57B94">
            <w:pPr>
              <w:pStyle w:val="CellBody"/>
            </w:pPr>
            <w:r w:rsidRPr="006159E6">
              <w:t>PriceType</w:t>
            </w:r>
          </w:p>
        </w:tc>
        <w:tc>
          <w:tcPr>
            <w:tcW w:w="5812" w:type="dxa"/>
          </w:tcPr>
          <w:p w14:paraId="54BB165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585817AD"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68A7EAD5" w14:textId="77777777" w:rsidR="00B57B94" w:rsidRPr="006159E6" w:rsidRDefault="00B57B94" w:rsidP="00B57B94">
            <w:pPr>
              <w:pStyle w:val="CellBody"/>
            </w:pPr>
            <w:r w:rsidRPr="006159E6">
              <w:t>Premium</w:t>
            </w:r>
            <w:r w:rsidRPr="006159E6">
              <w:softHyphen/>
              <w:t>Currency</w:t>
            </w:r>
          </w:p>
        </w:tc>
        <w:tc>
          <w:tcPr>
            <w:tcW w:w="850" w:type="dxa"/>
          </w:tcPr>
          <w:p w14:paraId="0CE8E1D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5D2BF31A" w14:textId="77777777" w:rsidR="00B57B94" w:rsidRPr="006159E6" w:rsidRDefault="00B57B94" w:rsidP="00B57B94">
            <w:pPr>
              <w:pStyle w:val="CellBody"/>
            </w:pPr>
            <w:r w:rsidRPr="006159E6">
              <w:t>CurrencyCodeType</w:t>
            </w:r>
          </w:p>
        </w:tc>
        <w:tc>
          <w:tcPr>
            <w:tcW w:w="5812" w:type="dxa"/>
          </w:tcPr>
          <w:p w14:paraId="7A1A270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5C33603"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4691237C" w14:textId="77777777" w:rsidR="00B57B94" w:rsidRPr="006159E6" w:rsidRDefault="00B57B94" w:rsidP="00B57B94">
            <w:pPr>
              <w:pStyle w:val="CellBody"/>
            </w:pPr>
            <w:r w:rsidRPr="006159E6">
              <w:t>Total</w:t>
            </w:r>
            <w:r w:rsidRPr="006159E6">
              <w:softHyphen/>
              <w:t>Premium</w:t>
            </w:r>
            <w:r w:rsidRPr="006159E6">
              <w:softHyphen/>
              <w:t>Value</w:t>
            </w:r>
          </w:p>
        </w:tc>
        <w:tc>
          <w:tcPr>
            <w:tcW w:w="850" w:type="dxa"/>
          </w:tcPr>
          <w:p w14:paraId="490B2B8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4C90DD70" w14:textId="77777777" w:rsidR="00B57B94" w:rsidRPr="006159E6" w:rsidRDefault="00B57B94" w:rsidP="00B57B94">
            <w:pPr>
              <w:pStyle w:val="CellBody"/>
            </w:pPr>
            <w:r w:rsidRPr="006159E6">
              <w:t>PriceType</w:t>
            </w:r>
          </w:p>
        </w:tc>
        <w:tc>
          <w:tcPr>
            <w:tcW w:w="5812" w:type="dxa"/>
          </w:tcPr>
          <w:p w14:paraId="6C8BE8E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4E72D03E"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‘TotalPremiumValue’ must be equal to the sum of all ‘PremiumValue’ fields in all ‘PremiumPayments’ sections.</w:t>
            </w:r>
          </w:p>
          <w:p w14:paraId="25ABAAC6"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‘TransactionType’ is a Financial Transaction, then this field must be rounded to 2 decimal places.</w:t>
            </w:r>
          </w:p>
        </w:tc>
      </w:tr>
      <w:tr w:rsidR="00B57B94" w:rsidRPr="006159E6" w14:paraId="15EF4F77"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CFBE0E3" w14:textId="77777777" w:rsidR="00B57B94" w:rsidRPr="006159E6" w:rsidRDefault="00B57B94" w:rsidP="00B57B94">
            <w:pPr>
              <w:pStyle w:val="CellBody"/>
            </w:pPr>
            <w:r w:rsidRPr="006159E6">
              <w:rPr>
                <w:rStyle w:val="XSDSectionTitle"/>
              </w:rPr>
              <w:t>OptionDetails/PremiumPayments</w:t>
            </w:r>
            <w:r w:rsidRPr="006159E6">
              <w:t xml:space="preserve">: optional section </w:t>
            </w:r>
          </w:p>
        </w:tc>
      </w:tr>
      <w:tr w:rsidR="00B57B94" w:rsidRPr="006159E6" w14:paraId="2214218F"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8C84A65" w14:textId="77777777" w:rsidR="00B57B94" w:rsidRPr="006159E6" w:rsidRDefault="00B57B94" w:rsidP="00B57B94">
            <w:pPr>
              <w:pStyle w:val="CellBody"/>
            </w:pPr>
            <w:r w:rsidRPr="006159E6">
              <w:rPr>
                <w:rStyle w:val="XSDSectionTitle"/>
              </w:rPr>
              <w:t>PremiumPayments/PremiumPayment</w:t>
            </w:r>
            <w:r w:rsidRPr="006159E6">
              <w:t>: mandatory, repeatable section (1-n)</w:t>
            </w:r>
          </w:p>
          <w:p w14:paraId="56DAC714" w14:textId="77777777" w:rsidR="00B57B94" w:rsidRPr="006159E6" w:rsidRDefault="00B57B94" w:rsidP="00B57B94">
            <w:pPr>
              <w:pStyle w:val="CellBody"/>
            </w:pPr>
            <w:r w:rsidRPr="006159E6">
              <w:rPr>
                <w:snapToGrid w:val="0"/>
                <w:lang w:eastAsia="fr-FR"/>
              </w:rPr>
              <w:t>Ordered by ‘Premium</w:t>
            </w:r>
            <w:r w:rsidRPr="006159E6">
              <w:rPr>
                <w:snapToGrid w:val="0"/>
                <w:lang w:eastAsia="fr-FR"/>
              </w:rPr>
              <w:softHyphen/>
              <w:t>Payment</w:t>
            </w:r>
            <w:r w:rsidRPr="006159E6">
              <w:rPr>
                <w:snapToGrid w:val="0"/>
                <w:lang w:eastAsia="fr-FR"/>
              </w:rPr>
              <w:softHyphen/>
              <w:t>Date’.</w:t>
            </w:r>
          </w:p>
        </w:tc>
      </w:tr>
      <w:tr w:rsidR="00B57B94" w:rsidRPr="006159E6" w14:paraId="6A90BD12"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795835E0" w14:textId="77777777" w:rsidR="00B57B94" w:rsidRPr="006159E6" w:rsidRDefault="00B57B94" w:rsidP="00B57B94">
            <w:pPr>
              <w:pStyle w:val="CellBody"/>
            </w:pPr>
            <w:r w:rsidRPr="006159E6">
              <w:t>Premium</w:t>
            </w:r>
            <w:r w:rsidRPr="006159E6">
              <w:softHyphen/>
              <w:t>Payment</w:t>
            </w:r>
            <w:r w:rsidRPr="006159E6">
              <w:softHyphen/>
              <w:t>Date</w:t>
            </w:r>
          </w:p>
        </w:tc>
        <w:tc>
          <w:tcPr>
            <w:tcW w:w="850" w:type="dxa"/>
          </w:tcPr>
          <w:p w14:paraId="4817C4C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52E5614F" w14:textId="77777777" w:rsidR="00B57B94" w:rsidRPr="006159E6" w:rsidRDefault="00B57B94" w:rsidP="00B57B94">
            <w:pPr>
              <w:pStyle w:val="CellBody"/>
            </w:pPr>
            <w:r w:rsidRPr="006159E6">
              <w:t>DateType</w:t>
            </w:r>
          </w:p>
        </w:tc>
        <w:tc>
          <w:tcPr>
            <w:tcW w:w="5812" w:type="dxa"/>
          </w:tcPr>
          <w:p w14:paraId="44D2EB1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885F543"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4DB249D5" w14:textId="77777777" w:rsidR="00B57B94" w:rsidRPr="006159E6" w:rsidRDefault="00B57B94" w:rsidP="00B57B94">
            <w:pPr>
              <w:pStyle w:val="CellBody"/>
            </w:pPr>
            <w:r w:rsidRPr="006159E6">
              <w:t>Premium</w:t>
            </w:r>
            <w:r w:rsidRPr="006159E6">
              <w:softHyphen/>
              <w:t>Payment</w:t>
            </w:r>
            <w:r w:rsidRPr="006159E6">
              <w:softHyphen/>
              <w:t>Value</w:t>
            </w:r>
          </w:p>
        </w:tc>
        <w:tc>
          <w:tcPr>
            <w:tcW w:w="850" w:type="dxa"/>
          </w:tcPr>
          <w:p w14:paraId="4BC7589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399EFF30" w14:textId="77777777" w:rsidR="00B57B94" w:rsidRPr="006159E6" w:rsidRDefault="00B57B94" w:rsidP="00B57B94">
            <w:pPr>
              <w:pStyle w:val="CellBody"/>
            </w:pPr>
            <w:r w:rsidRPr="006159E6">
              <w:t>PriceType</w:t>
            </w:r>
          </w:p>
        </w:tc>
        <w:tc>
          <w:tcPr>
            <w:tcW w:w="5812" w:type="dxa"/>
          </w:tcPr>
          <w:p w14:paraId="23B095D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487195A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sum of all ‘PremiumPayment’ values must be equal to the value of ‘TotalPremiumValue’.</w:t>
            </w:r>
          </w:p>
        </w:tc>
      </w:tr>
      <w:tr w:rsidR="00B57B94" w:rsidRPr="006159E6" w14:paraId="7D3EE55E"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61EF8E2" w14:textId="77777777" w:rsidR="00B57B94" w:rsidRPr="006159E6" w:rsidRDefault="00B57B94" w:rsidP="00B57B94">
            <w:pPr>
              <w:pStyle w:val="CellBody"/>
            </w:pPr>
            <w:r w:rsidRPr="006159E6">
              <w:t xml:space="preserve">End of </w:t>
            </w:r>
            <w:r w:rsidRPr="006159E6">
              <w:rPr>
                <w:rStyle w:val="Fett"/>
              </w:rPr>
              <w:t>PremiumPayment</w:t>
            </w:r>
            <w:r w:rsidRPr="006159E6">
              <w:t xml:space="preserve"> </w:t>
            </w:r>
          </w:p>
        </w:tc>
      </w:tr>
      <w:tr w:rsidR="00B57B94" w:rsidRPr="006159E6" w14:paraId="18240AD4"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0F23D3C" w14:textId="77777777" w:rsidR="00B57B94" w:rsidRPr="006159E6" w:rsidRDefault="00B57B94" w:rsidP="00B57B94">
            <w:pPr>
              <w:pStyle w:val="CellBody"/>
            </w:pPr>
            <w:r w:rsidRPr="006159E6">
              <w:t xml:space="preserve">End of </w:t>
            </w:r>
            <w:r w:rsidRPr="006159E6">
              <w:rPr>
                <w:rStyle w:val="Fett"/>
              </w:rPr>
              <w:t>PremiumPayments</w:t>
            </w:r>
            <w:r w:rsidRPr="006159E6">
              <w:t xml:space="preserve"> </w:t>
            </w:r>
          </w:p>
        </w:tc>
      </w:tr>
      <w:tr w:rsidR="00B57B94" w:rsidRPr="006159E6" w14:paraId="1C9984DC"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9C02D60" w14:textId="77777777" w:rsidR="00B57B94" w:rsidRPr="006159E6" w:rsidRDefault="00B57B94" w:rsidP="00B57B94">
            <w:pPr>
              <w:pStyle w:val="CellBody"/>
              <w:keepNext/>
            </w:pPr>
            <w:r w:rsidRPr="006159E6">
              <w:rPr>
                <w:rStyle w:val="XSDSectionTitle"/>
              </w:rPr>
              <w:t>OptionDetails/ExerciseSchedules</w:t>
            </w:r>
            <w:r w:rsidRPr="006159E6">
              <w:t>: optional section</w:t>
            </w:r>
          </w:p>
        </w:tc>
      </w:tr>
      <w:tr w:rsidR="00B57B94" w:rsidRPr="006159E6" w14:paraId="75E6A28D"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88A9C40" w14:textId="77777777" w:rsidR="00B57B94" w:rsidRPr="006159E6" w:rsidRDefault="00B57B94" w:rsidP="00B57B94">
            <w:pPr>
              <w:pStyle w:val="CellBody"/>
              <w:keepNext/>
            </w:pPr>
            <w:r w:rsidRPr="006159E6">
              <w:rPr>
                <w:rStyle w:val="XSDSectionTitle"/>
              </w:rPr>
              <w:t>ExerciseSchedules/ExerciseSchedule</w:t>
            </w:r>
            <w:r w:rsidRPr="006159E6">
              <w:t xml:space="preserve">: mandatory, repeatable section (1-n) </w:t>
            </w:r>
          </w:p>
          <w:p w14:paraId="08992329" w14:textId="77777777" w:rsidR="00B57B94" w:rsidRPr="006159E6" w:rsidRDefault="00B57B94" w:rsidP="00B57B94">
            <w:pPr>
              <w:pStyle w:val="CellBody"/>
            </w:pPr>
            <w:r w:rsidRPr="006159E6">
              <w:t>Ordered by ascending ‘ExerciseDateTime’.</w:t>
            </w:r>
          </w:p>
        </w:tc>
      </w:tr>
      <w:tr w:rsidR="00B57B94" w:rsidRPr="006159E6" w14:paraId="56310ECD"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2BF6E014" w14:textId="77777777" w:rsidR="00B57B94" w:rsidRPr="006159E6" w:rsidRDefault="00B57B94" w:rsidP="00B57B94">
            <w:pPr>
              <w:pStyle w:val="CellBody"/>
            </w:pPr>
            <w:r w:rsidRPr="006159E6">
              <w:t>Exercise</w:t>
            </w:r>
            <w:r w:rsidRPr="006159E6">
              <w:softHyphen/>
              <w:t>Date</w:t>
            </w:r>
            <w:r w:rsidRPr="006159E6">
              <w:softHyphen/>
              <w:t>Time</w:t>
            </w:r>
          </w:p>
        </w:tc>
        <w:tc>
          <w:tcPr>
            <w:tcW w:w="850" w:type="dxa"/>
          </w:tcPr>
          <w:p w14:paraId="38FF25A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F53341B" w14:textId="77777777" w:rsidR="00B57B94" w:rsidRPr="006159E6" w:rsidRDefault="00B57B94" w:rsidP="00B57B94">
            <w:pPr>
              <w:pStyle w:val="CellBody"/>
            </w:pPr>
            <w:r w:rsidRPr="006159E6">
              <w:t>UTC</w:t>
            </w:r>
            <w:r w:rsidRPr="006159E6">
              <w:softHyphen/>
              <w:t>Timestamp</w:t>
            </w:r>
            <w:r w:rsidRPr="006159E6">
              <w:softHyphen/>
              <w:t>Type</w:t>
            </w:r>
          </w:p>
        </w:tc>
        <w:tc>
          <w:tcPr>
            <w:tcW w:w="5812" w:type="dxa"/>
          </w:tcPr>
          <w:p w14:paraId="2602C681"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This field uses the agreed date and time in the time zone of the location where the reference price is published.</w:t>
            </w:r>
          </w:p>
          <w:p w14:paraId="5385FC6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Each ‘ExerciseDateTime’ must be after the date and time specified in the previous ‘ExerciseDateTime’ field.</w:t>
            </w:r>
          </w:p>
        </w:tc>
      </w:tr>
      <w:tr w:rsidR="00B57B94" w:rsidRPr="006159E6" w14:paraId="491963B9"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311B354" w14:textId="77777777" w:rsidR="00B57B94" w:rsidRPr="006159E6" w:rsidRDefault="00B57B94" w:rsidP="00B57B94">
            <w:pPr>
              <w:pStyle w:val="CellBody"/>
            </w:pPr>
            <w:r w:rsidRPr="006159E6">
              <w:t xml:space="preserve">End of </w:t>
            </w:r>
            <w:r w:rsidRPr="006159E6">
              <w:rPr>
                <w:rStyle w:val="Fett"/>
              </w:rPr>
              <w:t>ExerciseSchedule</w:t>
            </w:r>
            <w:r w:rsidRPr="006159E6">
              <w:t xml:space="preserve"> </w:t>
            </w:r>
          </w:p>
        </w:tc>
      </w:tr>
      <w:tr w:rsidR="00B57B94" w:rsidRPr="006159E6" w14:paraId="7FC612F7"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E13919C" w14:textId="77777777" w:rsidR="00B57B94" w:rsidRPr="006159E6" w:rsidRDefault="00B57B94" w:rsidP="00B57B94">
            <w:pPr>
              <w:pStyle w:val="CellBody"/>
            </w:pPr>
            <w:r w:rsidRPr="006159E6">
              <w:t xml:space="preserve">End of </w:t>
            </w:r>
            <w:r w:rsidRPr="006159E6">
              <w:rPr>
                <w:rStyle w:val="Fett"/>
              </w:rPr>
              <w:t>ExerciseSchedules</w:t>
            </w:r>
            <w:r w:rsidRPr="006159E6">
              <w:t xml:space="preserve"> </w:t>
            </w:r>
          </w:p>
        </w:tc>
      </w:tr>
      <w:tr w:rsidR="00B57B94" w:rsidRPr="006159E6" w14:paraId="656AD242"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CD29353" w14:textId="77777777" w:rsidR="00B57B94" w:rsidRPr="006159E6" w:rsidRDefault="00B57B94" w:rsidP="00B57B94">
            <w:pPr>
              <w:pStyle w:val="CellBody"/>
            </w:pPr>
            <w:r w:rsidRPr="006159E6">
              <w:lastRenderedPageBreak/>
              <w:t xml:space="preserve">End of </w:t>
            </w:r>
            <w:r w:rsidRPr="006159E6">
              <w:rPr>
                <w:rStyle w:val="Fett"/>
              </w:rPr>
              <w:t>OptionDetails</w:t>
            </w:r>
            <w:r w:rsidRPr="006159E6">
              <w:t xml:space="preserve"> </w:t>
            </w:r>
          </w:p>
        </w:tc>
      </w:tr>
      <w:tr w:rsidR="00B57B94" w:rsidRPr="006159E6" w14:paraId="1B84A47C"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E111899" w14:textId="77777777" w:rsidR="00B57B94" w:rsidRDefault="00B57B94" w:rsidP="00B57B94">
            <w:pPr>
              <w:pStyle w:val="CellBody"/>
              <w:keepNext/>
            </w:pPr>
            <w:r w:rsidRPr="006159E6">
              <w:rPr>
                <w:rStyle w:val="XSDSectionTitle"/>
              </w:rPr>
              <w:t>IRSTradeDetails/SwapStreams</w:t>
            </w:r>
            <w:r w:rsidRPr="006159E6">
              <w:t>: mandatory section</w:t>
            </w:r>
          </w:p>
          <w:p w14:paraId="00E991A2" w14:textId="77777777" w:rsidR="00B57B94" w:rsidRPr="00C9651A" w:rsidRDefault="00B57B94" w:rsidP="00B57B94">
            <w:pPr>
              <w:pStyle w:val="CellBody"/>
            </w:pPr>
            <w:r>
              <w:t xml:space="preserve">The SwapStream section </w:t>
            </w:r>
            <w:r w:rsidRPr="00C9651A">
              <w:t>represent</w:t>
            </w:r>
            <w:r>
              <w:t>s</w:t>
            </w:r>
            <w:r w:rsidRPr="00C9651A">
              <w:t xml:space="preserve"> the financial nature of one leg of the </w:t>
            </w:r>
            <w:r>
              <w:t>i</w:t>
            </w:r>
            <w:r w:rsidRPr="00C9651A">
              <w:t xml:space="preserve">nterest rate </w:t>
            </w:r>
            <w:r>
              <w:t>s</w:t>
            </w:r>
            <w:r w:rsidRPr="00C9651A">
              <w:t>wap.</w:t>
            </w:r>
          </w:p>
        </w:tc>
      </w:tr>
      <w:tr w:rsidR="00B57B94" w:rsidRPr="006159E6" w14:paraId="7DBD457B"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AA6D81A" w14:textId="77777777" w:rsidR="00B57B94" w:rsidRPr="006159E6" w:rsidRDefault="00B57B94" w:rsidP="00B57B94">
            <w:pPr>
              <w:pStyle w:val="CellBody"/>
              <w:keepNext/>
            </w:pPr>
            <w:r w:rsidRPr="006159E6">
              <w:rPr>
                <w:rStyle w:val="XSDSectionTitle"/>
              </w:rPr>
              <w:t>SwapStreams/SwapStream</w:t>
            </w:r>
            <w:r w:rsidRPr="006159E6">
              <w:t>: mandatory, repeatable section (1-n)</w:t>
            </w:r>
          </w:p>
        </w:tc>
      </w:tr>
      <w:tr w:rsidR="00B57B94" w:rsidRPr="006159E6" w14:paraId="0276A44B"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611F74B8" w14:textId="77777777" w:rsidR="00B57B94" w:rsidRPr="006159E6" w:rsidRDefault="00B57B94" w:rsidP="00B57B94">
            <w:pPr>
              <w:pStyle w:val="CellBody"/>
            </w:pPr>
            <w:r w:rsidRPr="006159E6">
              <w:t>Payer</w:t>
            </w:r>
            <w:r w:rsidRPr="006159E6">
              <w:softHyphen/>
              <w:t>Party</w:t>
            </w:r>
          </w:p>
        </w:tc>
        <w:tc>
          <w:tcPr>
            <w:tcW w:w="850" w:type="dxa"/>
          </w:tcPr>
          <w:p w14:paraId="0ECDAC8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361AB24" w14:textId="77777777" w:rsidR="00B57B94" w:rsidRPr="006159E6" w:rsidRDefault="00B57B94" w:rsidP="00B57B94">
            <w:pPr>
              <w:pStyle w:val="CellBody"/>
            </w:pPr>
            <w:r w:rsidRPr="006159E6">
              <w:t>PartyType</w:t>
            </w:r>
          </w:p>
        </w:tc>
        <w:tc>
          <w:tcPr>
            <w:tcW w:w="5812" w:type="dxa"/>
          </w:tcPr>
          <w:p w14:paraId="54EF389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party responsible for making the payments defined by this </w:t>
            </w:r>
            <w:r>
              <w:t>swap stream</w:t>
            </w:r>
            <w:r w:rsidRPr="006159E6">
              <w:t>.</w:t>
            </w:r>
          </w:p>
          <w:p w14:paraId="785B527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6276CBD5"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this field is the first ‘PayerParty’ field in the repeatable section,</w:t>
            </w:r>
            <w:r>
              <w:t xml:space="preserve"> </w:t>
            </w:r>
            <w:r w:rsidRPr="006159E6">
              <w:t xml:space="preserve">then it must be equal to ‘BuyerParty’. </w:t>
            </w:r>
          </w:p>
        </w:tc>
      </w:tr>
      <w:tr w:rsidR="00B57B94" w:rsidRPr="006159E6" w14:paraId="258DAF5F"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1C8972AB" w14:textId="77777777" w:rsidR="00B57B94" w:rsidRPr="006159E6" w:rsidRDefault="00B57B94" w:rsidP="00B57B94">
            <w:pPr>
              <w:pStyle w:val="CellBody"/>
            </w:pPr>
            <w:r w:rsidRPr="006159E6">
              <w:t>Receiver</w:t>
            </w:r>
            <w:r w:rsidRPr="006159E6">
              <w:softHyphen/>
              <w:t>Party</w:t>
            </w:r>
          </w:p>
        </w:tc>
        <w:tc>
          <w:tcPr>
            <w:tcW w:w="850" w:type="dxa"/>
          </w:tcPr>
          <w:p w14:paraId="6000BE0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787BE7C" w14:textId="77777777" w:rsidR="00B57B94" w:rsidRPr="006159E6" w:rsidRDefault="00B57B94" w:rsidP="00B57B94">
            <w:pPr>
              <w:pStyle w:val="CellBody"/>
            </w:pPr>
            <w:r w:rsidRPr="006159E6">
              <w:t>PartyType</w:t>
            </w:r>
          </w:p>
        </w:tc>
        <w:tc>
          <w:tcPr>
            <w:tcW w:w="5812" w:type="dxa"/>
          </w:tcPr>
          <w:p w14:paraId="4DA352A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party that receives the payments corresponding to this </w:t>
            </w:r>
            <w:r>
              <w:t>swap stream</w:t>
            </w:r>
            <w:r w:rsidRPr="006159E6">
              <w:t>.</w:t>
            </w:r>
          </w:p>
          <w:p w14:paraId="0DA6553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4120E212"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this field is the first ‘ReceiverParty’ field in the repeatable section,</w:t>
            </w:r>
            <w:r>
              <w:t xml:space="preserve"> </w:t>
            </w:r>
            <w:r w:rsidRPr="006159E6">
              <w:t xml:space="preserve">then it must be equal to ‘SellerParty’. </w:t>
            </w:r>
          </w:p>
        </w:tc>
      </w:tr>
      <w:tr w:rsidR="00B57B94" w:rsidRPr="006159E6" w14:paraId="1E426EEA"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78D9964" w14:textId="77777777" w:rsidR="00B57B94" w:rsidRPr="006159E6" w:rsidRDefault="00B57B94" w:rsidP="00B57B94">
            <w:pPr>
              <w:pStyle w:val="CellBody"/>
              <w:keepNext/>
            </w:pPr>
            <w:r w:rsidRPr="006159E6">
              <w:rPr>
                <w:rStyle w:val="XSDSectionTitle"/>
              </w:rPr>
              <w:t>SwapStream/CalculationPeriodDates</w:t>
            </w:r>
            <w:r w:rsidRPr="006159E6">
              <w:t xml:space="preserve">: mandatory section </w:t>
            </w:r>
          </w:p>
        </w:tc>
      </w:tr>
      <w:tr w:rsidR="00B57B94" w:rsidRPr="006159E6" w14:paraId="76EF1F2A"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5A5DBD3" w14:textId="77777777" w:rsidR="00B57B94" w:rsidRPr="006159E6" w:rsidRDefault="00B57B94" w:rsidP="00B57B94">
            <w:pPr>
              <w:pStyle w:val="CellBody"/>
            </w:pPr>
            <w:r w:rsidRPr="006159E6">
              <w:rPr>
                <w:rStyle w:val="XSDSectionTitle"/>
              </w:rPr>
              <w:t>CalculationPeriodDates/EffectiveDate</w:t>
            </w:r>
            <w:r w:rsidRPr="006159E6">
              <w:t xml:space="preserve">: mandatory section </w:t>
            </w:r>
          </w:p>
        </w:tc>
      </w:tr>
      <w:tr w:rsidR="00B57B94" w:rsidRPr="006159E6" w14:paraId="7FF22ABB"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4E8B95A7" w14:textId="77777777" w:rsidR="00B57B94" w:rsidRPr="006159E6" w:rsidRDefault="00B57B94" w:rsidP="00B57B94">
            <w:pPr>
              <w:pStyle w:val="CellBody"/>
            </w:pPr>
            <w:r w:rsidRPr="006159E6">
              <w:t>Effective</w:t>
            </w:r>
            <w:r w:rsidRPr="006159E6">
              <w:softHyphen/>
              <w:t>Date</w:t>
            </w:r>
          </w:p>
        </w:tc>
        <w:tc>
          <w:tcPr>
            <w:tcW w:w="850" w:type="dxa"/>
          </w:tcPr>
          <w:p w14:paraId="5BF90A3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C091AE5" w14:textId="77777777" w:rsidR="00B57B94" w:rsidRPr="006159E6" w:rsidRDefault="00B57B94" w:rsidP="00B57B94">
            <w:pPr>
              <w:pStyle w:val="CellBody"/>
            </w:pPr>
            <w:r w:rsidRPr="006159E6">
              <w:t>DateType</w:t>
            </w:r>
          </w:p>
        </w:tc>
        <w:tc>
          <w:tcPr>
            <w:tcW w:w="5812" w:type="dxa"/>
          </w:tcPr>
          <w:p w14:paraId="0459B14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An unadjusted date. </w:t>
            </w:r>
          </w:p>
        </w:tc>
      </w:tr>
      <w:tr w:rsidR="00B57B94" w:rsidRPr="006159E6" w14:paraId="759ACAA2"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85E4E82" w14:textId="77777777" w:rsidR="00B57B94" w:rsidRPr="006159E6" w:rsidRDefault="00B57B94" w:rsidP="00B57B94">
            <w:pPr>
              <w:pStyle w:val="CellBody"/>
            </w:pPr>
            <w:r w:rsidRPr="006159E6">
              <w:rPr>
                <w:rStyle w:val="XSDSectionTitle"/>
              </w:rPr>
              <w:t>EffectiveDate/DateAdjustments</w:t>
            </w:r>
            <w:r w:rsidRPr="006159E6">
              <w:t>: conditional section</w:t>
            </w:r>
          </w:p>
          <w:p w14:paraId="24F68D65" w14:textId="77777777" w:rsidR="00B57B94" w:rsidRPr="006159E6" w:rsidRDefault="00B57B94" w:rsidP="00B57B94">
            <w:pPr>
              <w:pStyle w:val="CellBody"/>
              <w:rPr>
                <w:rStyle w:val="Fett"/>
              </w:rPr>
            </w:pPr>
            <w:r w:rsidRPr="006159E6">
              <w:rPr>
                <w:rStyle w:val="Fett"/>
              </w:rPr>
              <w:t xml:space="preserve">Occurrence: </w:t>
            </w:r>
          </w:p>
          <w:p w14:paraId="219B3010" w14:textId="77777777" w:rsidR="00B57B94" w:rsidRPr="006159E6" w:rsidRDefault="00B57B94" w:rsidP="00740D2F">
            <w:pPr>
              <w:pStyle w:val="Condition10"/>
            </w:pPr>
            <w:r w:rsidRPr="006159E6">
              <w:rPr>
                <w:snapToGrid w:val="0"/>
                <w:lang w:eastAsia="fr-FR"/>
              </w:rPr>
              <w:t xml:space="preserve">If the </w:t>
            </w:r>
            <w:r w:rsidRPr="00E33353">
              <w:t>convention specified in ‘IRSTradeDetails/BusinessDayConvention’ does not apply to ‘EffectiveDate’, then this section is mandatory</w:t>
            </w:r>
            <w:r w:rsidRPr="006159E6">
              <w:rPr>
                <w:snapToGrid w:val="0"/>
                <w:lang w:eastAsia="fr-FR"/>
              </w:rPr>
              <w:t xml:space="preserve">. </w:t>
            </w:r>
          </w:p>
          <w:p w14:paraId="598F9D85" w14:textId="77777777" w:rsidR="00B57B94" w:rsidRPr="006159E6" w:rsidRDefault="00B57B94" w:rsidP="00740D2F">
            <w:pPr>
              <w:pStyle w:val="Condition10"/>
            </w:pPr>
            <w:r w:rsidRPr="006159E6">
              <w:rPr>
                <w:snapToGrid w:val="0"/>
                <w:lang w:eastAsia="fr-FR"/>
              </w:rPr>
              <w:t>Else, this section must be omitted.</w:t>
            </w:r>
          </w:p>
        </w:tc>
      </w:tr>
      <w:tr w:rsidR="00B57B94" w:rsidRPr="006159E6" w14:paraId="2E3D7F16"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4E5CA874" w14:textId="77777777" w:rsidR="00B57B94" w:rsidRPr="006159E6" w:rsidRDefault="00B57B94" w:rsidP="00B57B94">
            <w:pPr>
              <w:pStyle w:val="CellBody"/>
            </w:pPr>
            <w:r w:rsidRPr="006159E6">
              <w:t>Business</w:t>
            </w:r>
            <w:r w:rsidRPr="006159E6">
              <w:softHyphen/>
              <w:t>Day</w:t>
            </w:r>
            <w:r w:rsidRPr="006159E6">
              <w:softHyphen/>
              <w:t>Convention</w:t>
            </w:r>
          </w:p>
        </w:tc>
        <w:tc>
          <w:tcPr>
            <w:tcW w:w="850" w:type="dxa"/>
          </w:tcPr>
          <w:p w14:paraId="53B750D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AA62F9D" w14:textId="77777777" w:rsidR="00B57B94" w:rsidRPr="006159E6" w:rsidRDefault="00B57B94" w:rsidP="00B57B94">
            <w:pPr>
              <w:pStyle w:val="CellBody"/>
            </w:pPr>
            <w:r w:rsidRPr="006159E6">
              <w:t>Business</w:t>
            </w:r>
            <w:r w:rsidRPr="006159E6">
              <w:softHyphen/>
              <w:t>Day</w:t>
            </w:r>
            <w:r w:rsidRPr="006159E6">
              <w:softHyphen/>
              <w:t>Convention</w:t>
            </w:r>
            <w:r w:rsidRPr="006159E6">
              <w:softHyphen/>
              <w:t>Type</w:t>
            </w:r>
          </w:p>
        </w:tc>
        <w:tc>
          <w:tcPr>
            <w:tcW w:w="5812" w:type="dxa"/>
          </w:tcPr>
          <w:p w14:paraId="147D612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convention for adjusting the ‘EffectiveDate’ if it would otherwise fall on a day that is not a business day. </w:t>
            </w:r>
          </w:p>
          <w:p w14:paraId="29048A6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74CB653"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8412C4A" w14:textId="77777777" w:rsidR="00B57B94" w:rsidRPr="006159E6" w:rsidRDefault="00B57B94" w:rsidP="00B57B94">
            <w:pPr>
              <w:pStyle w:val="CellBody"/>
            </w:pPr>
            <w:r w:rsidRPr="006159E6">
              <w:t xml:space="preserve">End of </w:t>
            </w:r>
            <w:r w:rsidRPr="006159E6">
              <w:rPr>
                <w:rStyle w:val="Fett"/>
              </w:rPr>
              <w:t>DateAdjustments</w:t>
            </w:r>
            <w:r w:rsidRPr="006159E6">
              <w:t xml:space="preserve"> </w:t>
            </w:r>
          </w:p>
        </w:tc>
      </w:tr>
      <w:tr w:rsidR="00B57B94" w:rsidRPr="006159E6" w14:paraId="1B55B282"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4FB64C4" w14:textId="77777777" w:rsidR="00B57B94" w:rsidRPr="006159E6" w:rsidRDefault="00B57B94" w:rsidP="00B57B94">
            <w:pPr>
              <w:pStyle w:val="CellBody"/>
            </w:pPr>
            <w:r w:rsidRPr="006159E6">
              <w:t xml:space="preserve">End of </w:t>
            </w:r>
            <w:r w:rsidRPr="006159E6">
              <w:rPr>
                <w:rStyle w:val="Fett"/>
              </w:rPr>
              <w:t>EffectiveDate</w:t>
            </w:r>
            <w:r w:rsidRPr="006159E6">
              <w:t xml:space="preserve"> </w:t>
            </w:r>
          </w:p>
        </w:tc>
      </w:tr>
      <w:tr w:rsidR="00B57B94" w:rsidRPr="006159E6" w14:paraId="48DD3AD8"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1ADF001" w14:textId="77777777" w:rsidR="00B57B94" w:rsidRPr="006159E6" w:rsidRDefault="00B57B94" w:rsidP="00B57B94">
            <w:pPr>
              <w:pStyle w:val="CellBody"/>
            </w:pPr>
            <w:r w:rsidRPr="006159E6">
              <w:rPr>
                <w:rStyle w:val="XSDSectionTitle"/>
              </w:rPr>
              <w:t>CalculationPeriodDates/TerminationDate</w:t>
            </w:r>
            <w:r w:rsidRPr="006159E6">
              <w:t xml:space="preserve">: mandatory section </w:t>
            </w:r>
          </w:p>
        </w:tc>
      </w:tr>
      <w:tr w:rsidR="00B57B94" w:rsidRPr="006159E6" w14:paraId="619EA199"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6A273A32" w14:textId="77777777" w:rsidR="00B57B94" w:rsidRPr="006159E6" w:rsidRDefault="00B57B94" w:rsidP="00B57B94">
            <w:pPr>
              <w:pStyle w:val="CellBody"/>
            </w:pPr>
            <w:r w:rsidRPr="006159E6">
              <w:t>Termination</w:t>
            </w:r>
            <w:r w:rsidRPr="006159E6">
              <w:softHyphen/>
              <w:t>Date</w:t>
            </w:r>
          </w:p>
        </w:tc>
        <w:tc>
          <w:tcPr>
            <w:tcW w:w="850" w:type="dxa"/>
          </w:tcPr>
          <w:p w14:paraId="7DF0862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0F584969" w14:textId="77777777" w:rsidR="00B57B94" w:rsidRPr="006159E6" w:rsidRDefault="00B57B94" w:rsidP="00B57B94">
            <w:pPr>
              <w:pStyle w:val="CellBody"/>
            </w:pPr>
            <w:r w:rsidRPr="006159E6">
              <w:t>DateType</w:t>
            </w:r>
          </w:p>
        </w:tc>
        <w:tc>
          <w:tcPr>
            <w:tcW w:w="5812" w:type="dxa"/>
          </w:tcPr>
          <w:p w14:paraId="49050BB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last day of the term of the trade. An unadjusted date.</w:t>
            </w:r>
          </w:p>
        </w:tc>
      </w:tr>
      <w:tr w:rsidR="00B57B94" w:rsidRPr="006159E6" w14:paraId="33A24B59"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DAA670A" w14:textId="77777777" w:rsidR="00B57B94" w:rsidRPr="006159E6" w:rsidRDefault="00B57B94" w:rsidP="00B57B94">
            <w:pPr>
              <w:pStyle w:val="CellBody"/>
            </w:pPr>
            <w:r w:rsidRPr="006159E6">
              <w:rPr>
                <w:rStyle w:val="XSDSectionTitle"/>
              </w:rPr>
              <w:t>TerminationDate/DateAdjustments</w:t>
            </w:r>
            <w:r w:rsidRPr="006159E6">
              <w:t xml:space="preserve">: conditional section </w:t>
            </w:r>
          </w:p>
          <w:p w14:paraId="2D3FB929" w14:textId="77777777" w:rsidR="00B57B94" w:rsidRPr="006159E6" w:rsidRDefault="00B57B94" w:rsidP="00B57B94">
            <w:pPr>
              <w:pStyle w:val="CellBody"/>
              <w:rPr>
                <w:rStyle w:val="Fett"/>
              </w:rPr>
            </w:pPr>
            <w:r w:rsidRPr="006159E6">
              <w:rPr>
                <w:rStyle w:val="Fett"/>
              </w:rPr>
              <w:t>Occurrence:</w:t>
            </w:r>
          </w:p>
          <w:p w14:paraId="00AF1B29" w14:textId="77777777" w:rsidR="00B57B94" w:rsidRPr="006159E6" w:rsidRDefault="00B57B94" w:rsidP="00740D2F">
            <w:pPr>
              <w:pStyle w:val="Condition10"/>
              <w:rPr>
                <w:snapToGrid w:val="0"/>
                <w:lang w:eastAsia="fr-FR"/>
              </w:rPr>
            </w:pPr>
            <w:r w:rsidRPr="006159E6">
              <w:rPr>
                <w:snapToGrid w:val="0"/>
                <w:lang w:eastAsia="fr-FR"/>
              </w:rPr>
              <w:t xml:space="preserve">If the convention specified in ‘IRSTradeDetails/BusinessDayConvention’ does not apply to ‘TerminationDate’, then this section is mandatory. </w:t>
            </w:r>
          </w:p>
          <w:p w14:paraId="58B1AF63" w14:textId="77777777" w:rsidR="00B57B94" w:rsidRPr="006159E6" w:rsidRDefault="00B57B94" w:rsidP="00740D2F">
            <w:pPr>
              <w:pStyle w:val="Condition10"/>
            </w:pPr>
            <w:r w:rsidRPr="006159E6">
              <w:rPr>
                <w:snapToGrid w:val="0"/>
                <w:lang w:eastAsia="fr-FR"/>
              </w:rPr>
              <w:t>Else, this section must be omitted.</w:t>
            </w:r>
          </w:p>
        </w:tc>
      </w:tr>
      <w:tr w:rsidR="00B57B94" w:rsidRPr="006159E6" w14:paraId="3D519882"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7431673A" w14:textId="77777777" w:rsidR="00B57B94" w:rsidRPr="006159E6" w:rsidRDefault="00B57B94" w:rsidP="00B57B94">
            <w:pPr>
              <w:pStyle w:val="CellBody"/>
            </w:pPr>
            <w:r w:rsidRPr="006159E6">
              <w:t>Business</w:t>
            </w:r>
            <w:r w:rsidRPr="006159E6">
              <w:softHyphen/>
              <w:t>Day</w:t>
            </w:r>
            <w:r w:rsidRPr="006159E6">
              <w:softHyphen/>
              <w:t>Convention</w:t>
            </w:r>
          </w:p>
        </w:tc>
        <w:tc>
          <w:tcPr>
            <w:tcW w:w="850" w:type="dxa"/>
          </w:tcPr>
          <w:p w14:paraId="26520A5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4647A03" w14:textId="77777777" w:rsidR="00B57B94" w:rsidRPr="006159E6" w:rsidRDefault="00B57B94" w:rsidP="00B57B94">
            <w:pPr>
              <w:pStyle w:val="CellBody"/>
            </w:pPr>
            <w:r w:rsidRPr="006159E6">
              <w:t>Business</w:t>
            </w:r>
            <w:r w:rsidRPr="006159E6">
              <w:softHyphen/>
              <w:t>Day</w:t>
            </w:r>
            <w:r w:rsidRPr="006159E6">
              <w:softHyphen/>
              <w:t>Convention</w:t>
            </w:r>
            <w:r w:rsidRPr="006159E6">
              <w:softHyphen/>
              <w:t>Type</w:t>
            </w:r>
          </w:p>
        </w:tc>
        <w:tc>
          <w:tcPr>
            <w:tcW w:w="5812" w:type="dxa"/>
          </w:tcPr>
          <w:p w14:paraId="0DA991F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convention for adjusting the ‘TerminationDate’ if it would otherwise fall on a day that is not a business day.</w:t>
            </w:r>
          </w:p>
        </w:tc>
      </w:tr>
      <w:tr w:rsidR="00B57B94" w:rsidRPr="006159E6" w14:paraId="0A3F132C"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E547CA7" w14:textId="77777777" w:rsidR="00B57B94" w:rsidRPr="006159E6" w:rsidRDefault="00B57B94" w:rsidP="00B57B94">
            <w:pPr>
              <w:pStyle w:val="CellBody"/>
            </w:pPr>
            <w:r w:rsidRPr="006159E6">
              <w:t xml:space="preserve">End of </w:t>
            </w:r>
            <w:r w:rsidRPr="006159E6">
              <w:rPr>
                <w:rStyle w:val="Fett"/>
              </w:rPr>
              <w:t>DateAdjustments</w:t>
            </w:r>
            <w:r w:rsidRPr="006159E6">
              <w:t xml:space="preserve"> </w:t>
            </w:r>
          </w:p>
        </w:tc>
      </w:tr>
      <w:tr w:rsidR="00B57B94" w:rsidRPr="006159E6" w14:paraId="1AC68866"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0CF463E" w14:textId="77777777" w:rsidR="00B57B94" w:rsidRPr="006159E6" w:rsidRDefault="00B57B94" w:rsidP="00B57B94">
            <w:pPr>
              <w:pStyle w:val="CellBody"/>
            </w:pPr>
            <w:r w:rsidRPr="006159E6">
              <w:t xml:space="preserve">End of </w:t>
            </w:r>
            <w:r w:rsidRPr="006159E6">
              <w:rPr>
                <w:rStyle w:val="Fett"/>
              </w:rPr>
              <w:t>TerminationDate</w:t>
            </w:r>
            <w:r w:rsidRPr="006159E6">
              <w:t xml:space="preserve"> </w:t>
            </w:r>
          </w:p>
        </w:tc>
      </w:tr>
      <w:tr w:rsidR="00B57B94" w:rsidRPr="006159E6" w14:paraId="2F9A1D70"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D6B7CA8" w14:textId="77777777" w:rsidR="00B57B94" w:rsidRPr="006159E6" w:rsidRDefault="00B57B94" w:rsidP="00646BD9">
            <w:pPr>
              <w:pStyle w:val="CellBody"/>
              <w:keepNext/>
            </w:pPr>
            <w:r w:rsidRPr="006159E6">
              <w:rPr>
                <w:rStyle w:val="XSDSectionTitle"/>
              </w:rPr>
              <w:lastRenderedPageBreak/>
              <w:t>CalculationPeriodDates/CalculationPeriodFrequency</w:t>
            </w:r>
            <w:r w:rsidRPr="006159E6">
              <w:t xml:space="preserve">: optional section </w:t>
            </w:r>
          </w:p>
        </w:tc>
      </w:tr>
      <w:tr w:rsidR="00B57B94" w:rsidRPr="006159E6" w14:paraId="4D7CE5CD"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46681473" w14:textId="77777777" w:rsidR="00B57B94" w:rsidRPr="006159E6" w:rsidRDefault="00B57B94" w:rsidP="00B57B94">
            <w:pPr>
              <w:pStyle w:val="CellBody"/>
            </w:pPr>
            <w:r w:rsidRPr="006159E6">
              <w:t>Period</w:t>
            </w:r>
            <w:r w:rsidRPr="006159E6">
              <w:softHyphen/>
              <w:t>Multiplier</w:t>
            </w:r>
          </w:p>
        </w:tc>
        <w:tc>
          <w:tcPr>
            <w:tcW w:w="850" w:type="dxa"/>
          </w:tcPr>
          <w:p w14:paraId="21E5538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75C2FE8B" w14:textId="77777777" w:rsidR="00B57B94" w:rsidRPr="006159E6" w:rsidRDefault="00B57B94" w:rsidP="00B57B94">
            <w:pPr>
              <w:pStyle w:val="CellBody"/>
            </w:pPr>
            <w:r w:rsidRPr="006159E6">
              <w:t>Period</w:t>
            </w:r>
            <w:r w:rsidRPr="006159E6">
              <w:softHyphen/>
              <w:t>Multiplier</w:t>
            </w:r>
            <w:r w:rsidRPr="006159E6">
              <w:softHyphen/>
              <w:t>Type</w:t>
            </w:r>
          </w:p>
        </w:tc>
        <w:tc>
          <w:tcPr>
            <w:tcW w:w="5812" w:type="dxa"/>
          </w:tcPr>
          <w:p w14:paraId="54AC0EC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67C00B43"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‘Period’ is set to “T” (Term), then ‘PeriodMultiplier’ must be set to “1”.</w:t>
            </w:r>
          </w:p>
        </w:tc>
      </w:tr>
      <w:tr w:rsidR="00B57B94" w:rsidRPr="006159E6" w14:paraId="4E0F3451"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4B88C8DB" w14:textId="77777777" w:rsidR="00B57B94" w:rsidRPr="006159E6" w:rsidRDefault="00B57B94" w:rsidP="00B57B94">
            <w:pPr>
              <w:pStyle w:val="CellBody"/>
            </w:pPr>
            <w:r w:rsidRPr="006159E6">
              <w:t>Period</w:t>
            </w:r>
          </w:p>
        </w:tc>
        <w:tc>
          <w:tcPr>
            <w:tcW w:w="850" w:type="dxa"/>
          </w:tcPr>
          <w:p w14:paraId="598E5C2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45729298" w14:textId="77777777" w:rsidR="00B57B94" w:rsidRPr="006159E6" w:rsidRDefault="00B57B94" w:rsidP="00B57B94">
            <w:pPr>
              <w:pStyle w:val="CellBody"/>
            </w:pPr>
            <w:r w:rsidRPr="006159E6">
              <w:t>Period</w:t>
            </w:r>
            <w:r w:rsidRPr="006159E6">
              <w:softHyphen/>
              <w:t>Type</w:t>
            </w:r>
          </w:p>
        </w:tc>
        <w:tc>
          <w:tcPr>
            <w:tcW w:w="5812" w:type="dxa"/>
          </w:tcPr>
          <w:p w14:paraId="576EBB2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51DC0DBC"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3856DD25" w14:textId="77777777" w:rsidR="00B57B94" w:rsidRPr="006159E6" w:rsidRDefault="00B57B94" w:rsidP="00B57B94">
            <w:pPr>
              <w:pStyle w:val="CellBody"/>
            </w:pPr>
            <w:r w:rsidRPr="006159E6">
              <w:t>Roll</w:t>
            </w:r>
            <w:r w:rsidRPr="006159E6">
              <w:softHyphen/>
              <w:t>Convention</w:t>
            </w:r>
          </w:p>
        </w:tc>
        <w:tc>
          <w:tcPr>
            <w:tcW w:w="850" w:type="dxa"/>
          </w:tcPr>
          <w:p w14:paraId="776EA67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AF5DF47" w14:textId="77777777" w:rsidR="00B57B94" w:rsidRPr="006159E6" w:rsidRDefault="00B57B94" w:rsidP="00B57B94">
            <w:pPr>
              <w:pStyle w:val="CellBody"/>
            </w:pPr>
            <w:r w:rsidRPr="006159E6">
              <w:t>Roll</w:t>
            </w:r>
            <w:r w:rsidRPr="006159E6">
              <w:softHyphen/>
              <w:t>Convention</w:t>
            </w:r>
            <w:r w:rsidRPr="006159E6">
              <w:softHyphen/>
              <w:t>Type</w:t>
            </w:r>
          </w:p>
        </w:tc>
        <w:tc>
          <w:tcPr>
            <w:tcW w:w="5812" w:type="dxa"/>
          </w:tcPr>
          <w:p w14:paraId="758386E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62835B3"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207C4D6" w14:textId="77777777" w:rsidR="00B57B94" w:rsidRPr="006159E6" w:rsidRDefault="00B57B94" w:rsidP="00B57B94">
            <w:pPr>
              <w:pStyle w:val="CellBody"/>
            </w:pPr>
            <w:r w:rsidRPr="006159E6">
              <w:rPr>
                <w:rStyle w:val="XSDSectionTitle"/>
              </w:rPr>
              <w:t>CalculationPeriodFrequency/DateAdjustments</w:t>
            </w:r>
            <w:r w:rsidRPr="006159E6">
              <w:t xml:space="preserve">: conditional section </w:t>
            </w:r>
          </w:p>
          <w:p w14:paraId="7F16E98E" w14:textId="77777777" w:rsidR="00B57B94" w:rsidRPr="006159E6" w:rsidRDefault="00B57B94" w:rsidP="00740D2F">
            <w:pPr>
              <w:pStyle w:val="Condition10"/>
              <w:rPr>
                <w:snapToGrid w:val="0"/>
                <w:lang w:eastAsia="fr-FR"/>
              </w:rPr>
            </w:pPr>
            <w:r w:rsidRPr="006159E6">
              <w:rPr>
                <w:snapToGrid w:val="0"/>
                <w:lang w:eastAsia="fr-FR"/>
              </w:rPr>
              <w:t xml:space="preserve">If the convention specified in ‘IRSTradeDetails/BusinessDayConvention’ does not apply to </w:t>
            </w:r>
            <w:r>
              <w:rPr>
                <w:snapToGrid w:val="0"/>
                <w:lang w:eastAsia="fr-FR"/>
              </w:rPr>
              <w:t>‘CalculationPeriodDates’,</w:t>
            </w:r>
            <w:r w:rsidRPr="006159E6">
              <w:rPr>
                <w:snapToGrid w:val="0"/>
                <w:lang w:eastAsia="fr-FR"/>
              </w:rPr>
              <w:t xml:space="preserve"> then this section is mandatory. </w:t>
            </w:r>
          </w:p>
          <w:p w14:paraId="2D0AE60C" w14:textId="77777777" w:rsidR="00B57B94" w:rsidRPr="006159E6" w:rsidRDefault="00B57B94" w:rsidP="00740D2F">
            <w:pPr>
              <w:pStyle w:val="Condition10"/>
            </w:pPr>
            <w:r w:rsidRPr="006159E6">
              <w:rPr>
                <w:snapToGrid w:val="0"/>
                <w:lang w:eastAsia="fr-FR"/>
              </w:rPr>
              <w:t>Else, this section must be omitted.</w:t>
            </w:r>
          </w:p>
        </w:tc>
      </w:tr>
      <w:tr w:rsidR="00B57B94" w:rsidRPr="006159E6" w14:paraId="7C90F658"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1FA0D79D" w14:textId="77777777" w:rsidR="00B57B94" w:rsidRPr="006159E6" w:rsidRDefault="00B57B94" w:rsidP="00B57B94">
            <w:pPr>
              <w:pStyle w:val="CellBody"/>
            </w:pPr>
            <w:r w:rsidRPr="006159E6">
              <w:t>Business</w:t>
            </w:r>
            <w:r w:rsidRPr="006159E6">
              <w:softHyphen/>
              <w:t>Day</w:t>
            </w:r>
            <w:r w:rsidRPr="006159E6">
              <w:softHyphen/>
              <w:t>Convention</w:t>
            </w:r>
          </w:p>
        </w:tc>
        <w:tc>
          <w:tcPr>
            <w:tcW w:w="850" w:type="dxa"/>
          </w:tcPr>
          <w:p w14:paraId="787C75B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59BD5CA6" w14:textId="77777777" w:rsidR="00B57B94" w:rsidRPr="006159E6" w:rsidRDefault="00B57B94" w:rsidP="00B57B94">
            <w:pPr>
              <w:pStyle w:val="CellBody"/>
            </w:pPr>
            <w:r w:rsidRPr="006159E6">
              <w:t>Business</w:t>
            </w:r>
            <w:r w:rsidRPr="006159E6">
              <w:softHyphen/>
              <w:t>Day</w:t>
            </w:r>
            <w:r w:rsidRPr="006159E6">
              <w:softHyphen/>
              <w:t>Convention</w:t>
            </w:r>
            <w:r w:rsidRPr="006159E6">
              <w:softHyphen/>
              <w:t>Type</w:t>
            </w:r>
          </w:p>
        </w:tc>
        <w:tc>
          <w:tcPr>
            <w:tcW w:w="5812" w:type="dxa"/>
          </w:tcPr>
          <w:p w14:paraId="509844B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convention for adjusting the end date of each calculation period if it would otherwise fall on a day that is not a business day.</w:t>
            </w:r>
          </w:p>
        </w:tc>
      </w:tr>
      <w:tr w:rsidR="00B57B94" w:rsidRPr="006159E6" w14:paraId="3511B521"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0479450" w14:textId="77777777" w:rsidR="00B57B94" w:rsidRPr="006159E6" w:rsidRDefault="00B57B94" w:rsidP="00B57B94">
            <w:pPr>
              <w:pStyle w:val="CellBody"/>
            </w:pPr>
            <w:r w:rsidRPr="006159E6">
              <w:t xml:space="preserve">End of </w:t>
            </w:r>
            <w:r w:rsidRPr="006159E6">
              <w:rPr>
                <w:rStyle w:val="Fett"/>
              </w:rPr>
              <w:t>DateAdjustments</w:t>
            </w:r>
            <w:r w:rsidRPr="006159E6">
              <w:t xml:space="preserve"> </w:t>
            </w:r>
          </w:p>
        </w:tc>
      </w:tr>
      <w:tr w:rsidR="00B57B94" w:rsidRPr="006159E6" w14:paraId="59A17CFA"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35E7454" w14:textId="77777777" w:rsidR="00B57B94" w:rsidRPr="006159E6" w:rsidRDefault="00B57B94" w:rsidP="00B57B94">
            <w:pPr>
              <w:pStyle w:val="CellBody"/>
            </w:pPr>
            <w:r w:rsidRPr="006159E6">
              <w:t xml:space="preserve">End of </w:t>
            </w:r>
            <w:r w:rsidRPr="006159E6">
              <w:rPr>
                <w:rStyle w:val="Fett"/>
              </w:rPr>
              <w:t>CalculationPeriodFrequency</w:t>
            </w:r>
            <w:r w:rsidRPr="006159E6">
              <w:t xml:space="preserve"> </w:t>
            </w:r>
          </w:p>
        </w:tc>
      </w:tr>
      <w:tr w:rsidR="00B57B94" w:rsidRPr="006159E6" w14:paraId="114D2970"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3446115" w14:textId="77777777" w:rsidR="00B57B94" w:rsidRPr="006159E6" w:rsidRDefault="00B57B94" w:rsidP="00B57B94">
            <w:pPr>
              <w:pStyle w:val="CellBody"/>
            </w:pPr>
            <w:r w:rsidRPr="006159E6">
              <w:t xml:space="preserve">End of </w:t>
            </w:r>
            <w:r w:rsidRPr="006159E6">
              <w:rPr>
                <w:rStyle w:val="Fett"/>
              </w:rPr>
              <w:t>CalculationPeriodDates</w:t>
            </w:r>
            <w:r w:rsidRPr="006159E6">
              <w:t xml:space="preserve"> </w:t>
            </w:r>
          </w:p>
        </w:tc>
      </w:tr>
      <w:tr w:rsidR="00B57B94" w:rsidRPr="006159E6" w14:paraId="7CC88EDC"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83B7A1D" w14:textId="77777777" w:rsidR="00B57B94" w:rsidRPr="006159E6" w:rsidRDefault="00B57B94" w:rsidP="00B57B94">
            <w:pPr>
              <w:pStyle w:val="CellBody"/>
              <w:keepNext/>
            </w:pPr>
            <w:r w:rsidRPr="006159E6">
              <w:rPr>
                <w:rStyle w:val="XSDSectionTitle"/>
              </w:rPr>
              <w:t>SwapStream/PaymentDates</w:t>
            </w:r>
            <w:r w:rsidRPr="006159E6">
              <w:t xml:space="preserve">: mandatory section </w:t>
            </w:r>
          </w:p>
        </w:tc>
      </w:tr>
      <w:tr w:rsidR="00B57B94" w:rsidRPr="006159E6" w14:paraId="062E30CF"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51D9671" w14:textId="77777777" w:rsidR="00B57B94" w:rsidRPr="006159E6" w:rsidRDefault="00B57B94" w:rsidP="00B57B94">
            <w:pPr>
              <w:pStyle w:val="CellBody"/>
            </w:pPr>
            <w:r w:rsidRPr="006159E6">
              <w:rPr>
                <w:rStyle w:val="XSDSectionTitle"/>
              </w:rPr>
              <w:t>PaymentDates/PaymentFrequency</w:t>
            </w:r>
            <w:r w:rsidRPr="006159E6">
              <w:t xml:space="preserve">: mandatory section </w:t>
            </w:r>
          </w:p>
          <w:p w14:paraId="4B214517" w14:textId="77777777" w:rsidR="00B57B94" w:rsidRPr="006159E6" w:rsidRDefault="00B57B94" w:rsidP="00B57B94">
            <w:pPr>
              <w:pStyle w:val="CellBody"/>
            </w:pPr>
            <w:r w:rsidRPr="006159E6">
              <w:t xml:space="preserve">The frequency at which regular payment dates occur. </w:t>
            </w:r>
          </w:p>
          <w:p w14:paraId="56646D9A" w14:textId="77777777" w:rsidR="00B57B94" w:rsidRPr="006159E6" w:rsidRDefault="00B57B94" w:rsidP="00740D2F">
            <w:pPr>
              <w:pStyle w:val="Condition10"/>
            </w:pPr>
            <w:r w:rsidRPr="006159E6">
              <w:t>If the ‘Payment</w:t>
            </w:r>
            <w:r w:rsidRPr="006159E6">
              <w:softHyphen/>
              <w:t>Frequency’ is equal to the frequency defined in the ‘Calculation</w:t>
            </w:r>
            <w:r w:rsidRPr="006159E6">
              <w:softHyphen/>
              <w:t>Period</w:t>
            </w:r>
            <w:r w:rsidRPr="006159E6">
              <w:softHyphen/>
              <w:t>Dates/Calculation</w:t>
            </w:r>
            <w:r w:rsidRPr="006159E6">
              <w:softHyphen/>
              <w:t>Period</w:t>
            </w:r>
            <w:r w:rsidRPr="006159E6">
              <w:softHyphen/>
              <w:t xml:space="preserve">Frequency’ section, then one calculation period contributes to each payment amount. </w:t>
            </w:r>
          </w:p>
          <w:p w14:paraId="65CD9C83" w14:textId="77777777" w:rsidR="00B57B94" w:rsidRPr="006159E6" w:rsidRDefault="00B57B94" w:rsidP="00740D2F">
            <w:pPr>
              <w:pStyle w:val="Condition10"/>
            </w:pPr>
            <w:r w:rsidRPr="006159E6">
              <w:t>If the ‘PaymentFrequency’ is lower than the frequency defined in the ‘CalculationPeriodDates/Calculation</w:t>
            </w:r>
            <w:r w:rsidRPr="006159E6">
              <w:softHyphen/>
              <w:t>Period</w:t>
            </w:r>
            <w:r w:rsidRPr="006159E6">
              <w:softHyphen/>
              <w:t xml:space="preserve">Frequency’ section, then more than one calculation period contribute to the payment amount. </w:t>
            </w:r>
          </w:p>
          <w:p w14:paraId="1BFA3930" w14:textId="77777777" w:rsidR="00B57B94" w:rsidRPr="006159E6" w:rsidRDefault="00B57B94" w:rsidP="00740D2F">
            <w:pPr>
              <w:pStyle w:val="Condition10"/>
            </w:pPr>
            <w:r w:rsidRPr="006159E6">
              <w:t>The ‘PaymentFrequency’ must not be higher than the frequency defined in the ‘CalculationPeriodDates/Calculation</w:t>
            </w:r>
            <w:r w:rsidRPr="006159E6">
              <w:softHyphen/>
              <w:t>PeriodFrequency’ section.</w:t>
            </w:r>
          </w:p>
          <w:p w14:paraId="6970B9FB" w14:textId="77777777" w:rsidR="00B57B94" w:rsidRPr="006159E6" w:rsidRDefault="00B57B94" w:rsidP="00740D2F">
            <w:pPr>
              <w:pStyle w:val="Condition10"/>
            </w:pPr>
            <w:r w:rsidRPr="006159E6">
              <w:t>The ‘PaymentFrequency’ must be a multiple of the frequency defined in the ‘CalculationPeriodDates/Calculation</w:t>
            </w:r>
            <w:r w:rsidRPr="006159E6">
              <w:softHyphen/>
              <w:t>Period</w:t>
            </w:r>
            <w:r w:rsidRPr="006159E6">
              <w:softHyphen/>
              <w:t xml:space="preserve">Frequency’ section. </w:t>
            </w:r>
          </w:p>
          <w:p w14:paraId="249BC055" w14:textId="77777777" w:rsidR="00B57B94" w:rsidRPr="006159E6" w:rsidRDefault="00B57B94" w:rsidP="00740D2F">
            <w:pPr>
              <w:pStyle w:val="Condition10"/>
            </w:pPr>
            <w:r w:rsidRPr="006159E6">
              <w:t>If ‘Payment</w:t>
            </w:r>
            <w:r w:rsidRPr="006159E6">
              <w:softHyphen/>
              <w:t>Frequency/Period’ is set to “T” (Term), then the period is defined by the ‘TerminationDate’.</w:t>
            </w:r>
          </w:p>
        </w:tc>
      </w:tr>
      <w:tr w:rsidR="00B57B94" w:rsidRPr="006159E6" w14:paraId="5363320F"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351323F5" w14:textId="77777777" w:rsidR="00B57B94" w:rsidRPr="006159E6" w:rsidRDefault="00B57B94" w:rsidP="00B57B94">
            <w:pPr>
              <w:pStyle w:val="CellBody"/>
            </w:pPr>
            <w:r w:rsidRPr="006159E6">
              <w:t>Period</w:t>
            </w:r>
            <w:r w:rsidRPr="006159E6">
              <w:softHyphen/>
              <w:t>Multiplier</w:t>
            </w:r>
          </w:p>
        </w:tc>
        <w:tc>
          <w:tcPr>
            <w:tcW w:w="850" w:type="dxa"/>
          </w:tcPr>
          <w:p w14:paraId="3A572EA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3DA62698" w14:textId="77777777" w:rsidR="00B57B94" w:rsidRPr="006159E6" w:rsidRDefault="00B57B94" w:rsidP="00B57B94">
            <w:pPr>
              <w:pStyle w:val="CellBody"/>
            </w:pPr>
            <w:r w:rsidRPr="006159E6">
              <w:t>Period</w:t>
            </w:r>
            <w:r w:rsidRPr="006159E6">
              <w:softHyphen/>
              <w:t>Multiplier</w:t>
            </w:r>
            <w:r w:rsidRPr="006159E6">
              <w:softHyphen/>
              <w:t>Type</w:t>
            </w:r>
          </w:p>
        </w:tc>
        <w:tc>
          <w:tcPr>
            <w:tcW w:w="5812" w:type="dxa"/>
          </w:tcPr>
          <w:p w14:paraId="2A23723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2CE11EB1"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‘Period’ is set to “T” (Term), then ‘PeriodMultiplier’ must be set to “1”.</w:t>
            </w:r>
          </w:p>
        </w:tc>
      </w:tr>
      <w:tr w:rsidR="00B57B94" w:rsidRPr="006159E6" w14:paraId="7D304967"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1F844769" w14:textId="77777777" w:rsidR="00B57B94" w:rsidRPr="006159E6" w:rsidRDefault="00B57B94" w:rsidP="00B57B94">
            <w:pPr>
              <w:pStyle w:val="CellBody"/>
            </w:pPr>
            <w:r w:rsidRPr="006159E6">
              <w:t>Period</w:t>
            </w:r>
          </w:p>
        </w:tc>
        <w:tc>
          <w:tcPr>
            <w:tcW w:w="850" w:type="dxa"/>
          </w:tcPr>
          <w:p w14:paraId="30B4587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1B1C3F7" w14:textId="77777777" w:rsidR="00B57B94" w:rsidRPr="006159E6" w:rsidRDefault="00B57B94" w:rsidP="00B57B94">
            <w:pPr>
              <w:pStyle w:val="CellBody"/>
            </w:pPr>
            <w:r w:rsidRPr="006159E6">
              <w:t>Period</w:t>
            </w:r>
            <w:r w:rsidRPr="006159E6">
              <w:softHyphen/>
              <w:t>Type</w:t>
            </w:r>
          </w:p>
        </w:tc>
        <w:tc>
          <w:tcPr>
            <w:tcW w:w="5812" w:type="dxa"/>
          </w:tcPr>
          <w:p w14:paraId="6BB7973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341C0CE6"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07CF884" w14:textId="77777777" w:rsidR="00B57B94" w:rsidRPr="006159E6" w:rsidRDefault="00B57B94" w:rsidP="00B57B94">
            <w:pPr>
              <w:pStyle w:val="CellBody"/>
            </w:pPr>
            <w:r w:rsidRPr="006159E6">
              <w:rPr>
                <w:rStyle w:val="XSDSectionTitle"/>
              </w:rPr>
              <w:t>PaymentFrequency/DateAdjustments</w:t>
            </w:r>
            <w:r w:rsidRPr="006159E6">
              <w:t>: conditional section</w:t>
            </w:r>
          </w:p>
          <w:p w14:paraId="1556C2C9" w14:textId="77777777" w:rsidR="00B57B94" w:rsidRPr="006159E6" w:rsidRDefault="00B57B94" w:rsidP="00B57B94">
            <w:pPr>
              <w:pStyle w:val="CellBody"/>
              <w:rPr>
                <w:rStyle w:val="Fett"/>
              </w:rPr>
            </w:pPr>
            <w:r w:rsidRPr="006159E6">
              <w:rPr>
                <w:rStyle w:val="Fett"/>
              </w:rPr>
              <w:t>Occurrence:</w:t>
            </w:r>
          </w:p>
          <w:p w14:paraId="3C7B62E6" w14:textId="77777777" w:rsidR="00B57B94" w:rsidRPr="006159E6" w:rsidRDefault="00B57B94" w:rsidP="00740D2F">
            <w:pPr>
              <w:pStyle w:val="Condition10"/>
              <w:rPr>
                <w:snapToGrid w:val="0"/>
                <w:lang w:eastAsia="fr-FR"/>
              </w:rPr>
            </w:pPr>
            <w:r w:rsidRPr="006159E6">
              <w:rPr>
                <w:snapToGrid w:val="0"/>
                <w:lang w:eastAsia="fr-FR"/>
              </w:rPr>
              <w:t xml:space="preserve">If the convention specified in ‘IRSTradeDetails/BusinessDayConvention’ does not apply to </w:t>
            </w:r>
            <w:r>
              <w:rPr>
                <w:snapToGrid w:val="0"/>
                <w:lang w:eastAsia="fr-FR"/>
              </w:rPr>
              <w:t>‘PaymentDates’</w:t>
            </w:r>
            <w:r w:rsidRPr="006159E6">
              <w:rPr>
                <w:snapToGrid w:val="0"/>
                <w:lang w:eastAsia="fr-FR"/>
              </w:rPr>
              <w:t xml:space="preserve">, then this section is mandatory. </w:t>
            </w:r>
          </w:p>
          <w:p w14:paraId="648DEF23" w14:textId="77777777" w:rsidR="00B57B94" w:rsidRPr="006159E6" w:rsidRDefault="00B57B94" w:rsidP="00740D2F">
            <w:pPr>
              <w:pStyle w:val="Condition10"/>
            </w:pPr>
            <w:r w:rsidRPr="006159E6">
              <w:rPr>
                <w:snapToGrid w:val="0"/>
                <w:lang w:eastAsia="fr-FR"/>
              </w:rPr>
              <w:t>Else, this section must be omitted.</w:t>
            </w:r>
          </w:p>
        </w:tc>
      </w:tr>
      <w:tr w:rsidR="00B57B94" w:rsidRPr="006159E6" w14:paraId="1E779CD6"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33279EB5" w14:textId="77777777" w:rsidR="00B57B94" w:rsidRPr="006159E6" w:rsidRDefault="00B57B94" w:rsidP="00B57B94">
            <w:pPr>
              <w:pStyle w:val="CellBody"/>
            </w:pPr>
            <w:r w:rsidRPr="006159E6">
              <w:t>Business</w:t>
            </w:r>
            <w:r w:rsidRPr="006159E6">
              <w:softHyphen/>
              <w:t>Day</w:t>
            </w:r>
            <w:r w:rsidRPr="006159E6">
              <w:softHyphen/>
              <w:t>Convention</w:t>
            </w:r>
          </w:p>
        </w:tc>
        <w:tc>
          <w:tcPr>
            <w:tcW w:w="850" w:type="dxa"/>
          </w:tcPr>
          <w:p w14:paraId="120066B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4712F9B" w14:textId="77777777" w:rsidR="00B57B94" w:rsidRPr="006159E6" w:rsidRDefault="00B57B94" w:rsidP="00B57B94">
            <w:pPr>
              <w:pStyle w:val="CellBody"/>
            </w:pPr>
            <w:r w:rsidRPr="006159E6">
              <w:t>Business</w:t>
            </w:r>
            <w:r w:rsidRPr="006159E6">
              <w:softHyphen/>
              <w:t>Day</w:t>
            </w:r>
            <w:r w:rsidRPr="006159E6">
              <w:softHyphen/>
              <w:t>Convention</w:t>
            </w:r>
            <w:r w:rsidRPr="006159E6">
              <w:softHyphen/>
              <w:t>Type</w:t>
            </w:r>
          </w:p>
        </w:tc>
        <w:tc>
          <w:tcPr>
            <w:tcW w:w="5812" w:type="dxa"/>
          </w:tcPr>
          <w:p w14:paraId="753C1ED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convention for adjusting the payment date if it would otherwise fall on a day that is not a business day.</w:t>
            </w:r>
          </w:p>
        </w:tc>
      </w:tr>
      <w:tr w:rsidR="00B57B94" w:rsidRPr="006159E6" w14:paraId="3D2DC8B5"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DC86DEB" w14:textId="77777777" w:rsidR="00B57B94" w:rsidRPr="006159E6" w:rsidRDefault="00B57B94" w:rsidP="00B57B94">
            <w:pPr>
              <w:pStyle w:val="CellBody"/>
            </w:pPr>
            <w:r w:rsidRPr="006159E6">
              <w:t xml:space="preserve">End of </w:t>
            </w:r>
            <w:r w:rsidRPr="006159E6">
              <w:rPr>
                <w:rStyle w:val="Fett"/>
              </w:rPr>
              <w:t>DateAdjustments</w:t>
            </w:r>
            <w:r w:rsidRPr="006159E6">
              <w:t xml:space="preserve"> </w:t>
            </w:r>
          </w:p>
        </w:tc>
      </w:tr>
      <w:tr w:rsidR="00B57B94" w:rsidRPr="006159E6" w14:paraId="739B2883"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07996CE" w14:textId="77777777" w:rsidR="00B57B94" w:rsidRPr="006159E6" w:rsidRDefault="00B57B94" w:rsidP="00B57B94">
            <w:pPr>
              <w:pStyle w:val="CellBody"/>
            </w:pPr>
            <w:r w:rsidRPr="006159E6">
              <w:t xml:space="preserve">End of </w:t>
            </w:r>
            <w:r w:rsidRPr="006159E6">
              <w:rPr>
                <w:rStyle w:val="Fett"/>
              </w:rPr>
              <w:t>PaymentFrequency</w:t>
            </w:r>
            <w:r w:rsidRPr="006159E6">
              <w:t xml:space="preserve"> </w:t>
            </w:r>
          </w:p>
        </w:tc>
      </w:tr>
      <w:tr w:rsidR="00B57B94" w:rsidRPr="006159E6" w14:paraId="182F1E88"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26E14F7" w14:textId="77777777" w:rsidR="00B57B94" w:rsidRPr="006159E6" w:rsidRDefault="00B57B94" w:rsidP="00B57B94">
            <w:pPr>
              <w:pStyle w:val="CellBody"/>
            </w:pPr>
            <w:r w:rsidRPr="006159E6">
              <w:rPr>
                <w:rStyle w:val="XSDSectionTitle"/>
              </w:rPr>
              <w:lastRenderedPageBreak/>
              <w:t>PaymentDates/PaymentRelativeTo</w:t>
            </w:r>
            <w:r w:rsidRPr="006159E6">
              <w:t>: optional section</w:t>
            </w:r>
          </w:p>
          <w:p w14:paraId="74270671" w14:textId="77777777" w:rsidR="00B57B94" w:rsidRPr="006159E6" w:rsidRDefault="00B57B94" w:rsidP="00B57B94">
            <w:pPr>
              <w:pStyle w:val="CellBody"/>
            </w:pPr>
            <w:r w:rsidRPr="006159E6">
              <w:t>Specifies whether the payments occur relative to each adjusted calculation period start date, adjusted calculation period end date or each reset date. Calculation period start date means relative to the start of the first calculation period contributing to a given payment. Similarly, calculation period end date means the end of the last calculation period contributing to a given payment.</w:t>
            </w:r>
          </w:p>
        </w:tc>
      </w:tr>
      <w:tr w:rsidR="00B57B94" w:rsidRPr="006159E6" w14:paraId="0C6E3798"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62B2F616" w14:textId="77777777" w:rsidR="00B57B94" w:rsidRPr="006159E6" w:rsidRDefault="00B57B94" w:rsidP="00B57B94">
            <w:pPr>
              <w:pStyle w:val="CellBody"/>
            </w:pPr>
            <w:r w:rsidRPr="006159E6">
              <w:t>Pay</w:t>
            </w:r>
            <w:r w:rsidRPr="006159E6">
              <w:softHyphen/>
              <w:t>Relative</w:t>
            </w:r>
            <w:r w:rsidRPr="006159E6">
              <w:softHyphen/>
              <w:t>To</w:t>
            </w:r>
          </w:p>
        </w:tc>
        <w:tc>
          <w:tcPr>
            <w:tcW w:w="850" w:type="dxa"/>
          </w:tcPr>
          <w:p w14:paraId="06978A0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7E97E950" w14:textId="77777777" w:rsidR="00B57B94" w:rsidRPr="006159E6" w:rsidRDefault="00B57B94" w:rsidP="00B57B94">
            <w:pPr>
              <w:pStyle w:val="CellBody"/>
            </w:pPr>
            <w:r w:rsidRPr="006159E6">
              <w:t>Pay</w:t>
            </w:r>
            <w:r w:rsidRPr="006159E6">
              <w:softHyphen/>
              <w:t>Relative</w:t>
            </w:r>
            <w:r w:rsidRPr="006159E6">
              <w:softHyphen/>
              <w:t>To</w:t>
            </w:r>
            <w:r w:rsidRPr="006159E6">
              <w:softHyphen/>
              <w:t>Type</w:t>
            </w:r>
          </w:p>
        </w:tc>
        <w:tc>
          <w:tcPr>
            <w:tcW w:w="5812" w:type="dxa"/>
          </w:tcPr>
          <w:p w14:paraId="24DEA50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655F1E6E"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B577637" w14:textId="77777777" w:rsidR="00B57B94" w:rsidRPr="006159E6" w:rsidRDefault="00B57B94" w:rsidP="00B57B94">
            <w:pPr>
              <w:pStyle w:val="CellBody"/>
            </w:pPr>
            <w:r w:rsidRPr="006159E6">
              <w:t xml:space="preserve">End of </w:t>
            </w:r>
            <w:r w:rsidRPr="006159E6">
              <w:rPr>
                <w:rStyle w:val="Fett"/>
              </w:rPr>
              <w:t>PaymentRelativeTo</w:t>
            </w:r>
            <w:r w:rsidRPr="006159E6">
              <w:t xml:space="preserve"> </w:t>
            </w:r>
          </w:p>
        </w:tc>
      </w:tr>
      <w:tr w:rsidR="00B57B94" w:rsidRPr="006159E6" w14:paraId="03A4A95F"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D1F44F2" w14:textId="77777777" w:rsidR="00B57B94" w:rsidRPr="006159E6" w:rsidRDefault="00B57B94" w:rsidP="00B57B94">
            <w:pPr>
              <w:pStyle w:val="CellBody"/>
            </w:pPr>
            <w:r w:rsidRPr="006159E6">
              <w:t xml:space="preserve">End of </w:t>
            </w:r>
            <w:r w:rsidRPr="006159E6">
              <w:rPr>
                <w:rStyle w:val="Fett"/>
              </w:rPr>
              <w:t>PaymentDates</w:t>
            </w:r>
            <w:r w:rsidRPr="006159E6">
              <w:t xml:space="preserve"> </w:t>
            </w:r>
          </w:p>
        </w:tc>
      </w:tr>
      <w:tr w:rsidR="00B57B94" w:rsidRPr="006159E6" w14:paraId="69DDE1FA"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F02507D" w14:textId="77777777" w:rsidR="00B57B94" w:rsidRPr="006159E6" w:rsidRDefault="00B57B94" w:rsidP="00B57B94">
            <w:pPr>
              <w:pStyle w:val="CellBody"/>
            </w:pPr>
            <w:r w:rsidRPr="006159E6">
              <w:rPr>
                <w:rStyle w:val="XSDSectionTitle"/>
              </w:rPr>
              <w:t>SwapStream/ResetDates</w:t>
            </w:r>
            <w:r w:rsidRPr="006159E6">
              <w:t xml:space="preserve">: conditional section </w:t>
            </w:r>
          </w:p>
          <w:p w14:paraId="76D6C757" w14:textId="77777777" w:rsidR="00B57B94" w:rsidRPr="006159E6" w:rsidRDefault="00B57B94" w:rsidP="00B57B94">
            <w:pPr>
              <w:pStyle w:val="CellBody"/>
              <w:rPr>
                <w:rStyle w:val="Fett"/>
              </w:rPr>
            </w:pPr>
            <w:r w:rsidRPr="006159E6">
              <w:rPr>
                <w:rStyle w:val="Fett"/>
              </w:rPr>
              <w:t>Occurrence:</w:t>
            </w:r>
          </w:p>
          <w:p w14:paraId="28AA3F15" w14:textId="77777777" w:rsidR="00B57B94" w:rsidRPr="006159E6" w:rsidRDefault="00B57B94" w:rsidP="00740D2F">
            <w:pPr>
              <w:pStyle w:val="Condition10"/>
            </w:pPr>
            <w:r w:rsidRPr="006159E6">
              <w:t>If this ‘SwapStream’ is for a floating leg, then this section is optional.</w:t>
            </w:r>
          </w:p>
          <w:p w14:paraId="2642C074" w14:textId="77777777" w:rsidR="00B57B94" w:rsidRPr="006159E6" w:rsidRDefault="00B57B94" w:rsidP="00740D2F">
            <w:pPr>
              <w:pStyle w:val="Condition10"/>
            </w:pPr>
            <w:r w:rsidRPr="006159E6">
              <w:t>Else, this section must be omitted.</w:t>
            </w:r>
          </w:p>
        </w:tc>
      </w:tr>
      <w:tr w:rsidR="00B57B94" w:rsidRPr="006159E6" w14:paraId="440FC703"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00332ABC" w14:textId="77777777" w:rsidR="00B57B94" w:rsidRPr="006159E6" w:rsidRDefault="00B57B94" w:rsidP="00B57B94">
            <w:pPr>
              <w:pStyle w:val="CellBody"/>
            </w:pPr>
            <w:r w:rsidRPr="006159E6">
              <w:t>Reset</w:t>
            </w:r>
            <w:r w:rsidRPr="006159E6">
              <w:softHyphen/>
              <w:t>Relative</w:t>
            </w:r>
            <w:r w:rsidRPr="006159E6">
              <w:softHyphen/>
              <w:t>To</w:t>
            </w:r>
          </w:p>
        </w:tc>
        <w:tc>
          <w:tcPr>
            <w:tcW w:w="850" w:type="dxa"/>
          </w:tcPr>
          <w:p w14:paraId="45FB2BE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4FCF8925" w14:textId="77777777" w:rsidR="00B57B94" w:rsidRPr="006159E6" w:rsidRDefault="00B57B94" w:rsidP="00B57B94">
            <w:pPr>
              <w:pStyle w:val="CellBody"/>
            </w:pPr>
            <w:r w:rsidRPr="006159E6">
              <w:t>Reset</w:t>
            </w:r>
            <w:r w:rsidRPr="006159E6">
              <w:softHyphen/>
              <w:t>Relative</w:t>
            </w:r>
            <w:r w:rsidRPr="006159E6">
              <w:softHyphen/>
              <w:t>To</w:t>
            </w:r>
            <w:r w:rsidRPr="006159E6">
              <w:softHyphen/>
              <w:t>Type</w:t>
            </w:r>
          </w:p>
        </w:tc>
        <w:tc>
          <w:tcPr>
            <w:tcW w:w="5812" w:type="dxa"/>
          </w:tcPr>
          <w:p w14:paraId="67CD24F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413B1048"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C52892B" w14:textId="77777777" w:rsidR="00B57B94" w:rsidRPr="006159E6" w:rsidRDefault="00B57B94" w:rsidP="00B57B94">
            <w:pPr>
              <w:pStyle w:val="CellBody"/>
            </w:pPr>
            <w:r w:rsidRPr="006159E6">
              <w:rPr>
                <w:rStyle w:val="XSDSectionTitle"/>
              </w:rPr>
              <w:t>ResetDates/ResetFrequency</w:t>
            </w:r>
            <w:r w:rsidRPr="006159E6">
              <w:t>: mandatory section</w:t>
            </w:r>
          </w:p>
          <w:p w14:paraId="7565109B" w14:textId="77777777" w:rsidR="00B57B94" w:rsidRPr="006159E6" w:rsidRDefault="00B57B94" w:rsidP="00B57B94">
            <w:pPr>
              <w:pStyle w:val="CellBody"/>
            </w:pPr>
            <w:r w:rsidRPr="006159E6">
              <w:t xml:space="preserve">The frequency at which reset dates occur. In the case of a weekly reset frequency, </w:t>
            </w:r>
            <w:r>
              <w:t xml:space="preserve">this section </w:t>
            </w:r>
            <w:r w:rsidRPr="006159E6">
              <w:t>also specifies the day of the week that the reset occurs. If the reset frequency is greater than the ‘CalculationPeriodFrequency’, then this implies that more than one reset date is established for each calculation period and some form of rate averaging is applicable.</w:t>
            </w:r>
          </w:p>
        </w:tc>
      </w:tr>
      <w:tr w:rsidR="00B57B94" w:rsidRPr="006159E6" w14:paraId="626E4B01"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11EC6B4F" w14:textId="77777777" w:rsidR="00B57B94" w:rsidRPr="006159E6" w:rsidRDefault="00B57B94" w:rsidP="00B57B94">
            <w:pPr>
              <w:pStyle w:val="CellBody"/>
            </w:pPr>
            <w:r w:rsidRPr="006159E6">
              <w:t>Period</w:t>
            </w:r>
            <w:r w:rsidRPr="006159E6">
              <w:softHyphen/>
              <w:t>Multiplier</w:t>
            </w:r>
          </w:p>
        </w:tc>
        <w:tc>
          <w:tcPr>
            <w:tcW w:w="850" w:type="dxa"/>
          </w:tcPr>
          <w:p w14:paraId="35DD5E5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0877E7C7" w14:textId="77777777" w:rsidR="00B57B94" w:rsidRPr="006159E6" w:rsidRDefault="00B57B94" w:rsidP="00B57B94">
            <w:pPr>
              <w:pStyle w:val="CellBody"/>
            </w:pPr>
            <w:r w:rsidRPr="006159E6">
              <w:t>Period</w:t>
            </w:r>
            <w:r w:rsidRPr="006159E6">
              <w:softHyphen/>
              <w:t>Multiplier</w:t>
            </w:r>
            <w:r w:rsidRPr="006159E6">
              <w:softHyphen/>
              <w:t>Type</w:t>
            </w:r>
          </w:p>
        </w:tc>
        <w:tc>
          <w:tcPr>
            <w:tcW w:w="5812" w:type="dxa"/>
          </w:tcPr>
          <w:p w14:paraId="7B03600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4B890414"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‘Period’ is set to “T” (Term), then ‘PeriodMultiplier’ must be set to “1”.</w:t>
            </w:r>
          </w:p>
        </w:tc>
      </w:tr>
      <w:tr w:rsidR="00B57B94" w:rsidRPr="006159E6" w14:paraId="5643D99F"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3C405A1A" w14:textId="77777777" w:rsidR="00B57B94" w:rsidRPr="006159E6" w:rsidRDefault="00B57B94" w:rsidP="00B57B94">
            <w:pPr>
              <w:pStyle w:val="CellBody"/>
            </w:pPr>
            <w:r w:rsidRPr="006159E6">
              <w:t>Period</w:t>
            </w:r>
          </w:p>
        </w:tc>
        <w:tc>
          <w:tcPr>
            <w:tcW w:w="850" w:type="dxa"/>
          </w:tcPr>
          <w:p w14:paraId="0BCD712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37A0F73" w14:textId="77777777" w:rsidR="00B57B94" w:rsidRPr="006159E6" w:rsidRDefault="00B57B94" w:rsidP="00B57B94">
            <w:pPr>
              <w:pStyle w:val="CellBody"/>
            </w:pPr>
            <w:r w:rsidRPr="006159E6">
              <w:t>PeriodType</w:t>
            </w:r>
          </w:p>
        </w:tc>
        <w:tc>
          <w:tcPr>
            <w:tcW w:w="5812" w:type="dxa"/>
          </w:tcPr>
          <w:p w14:paraId="5CAF906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5A633AA3"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04007B90" w14:textId="77777777" w:rsidR="00B57B94" w:rsidRPr="006159E6" w:rsidRDefault="00B57B94" w:rsidP="00B57B94">
            <w:pPr>
              <w:pStyle w:val="CellBody"/>
            </w:pPr>
            <w:r w:rsidRPr="006159E6">
              <w:t>Weekly</w:t>
            </w:r>
            <w:r w:rsidRPr="006159E6">
              <w:softHyphen/>
              <w:t>Roll</w:t>
            </w:r>
            <w:r w:rsidRPr="006159E6">
              <w:softHyphen/>
              <w:t>Convention</w:t>
            </w:r>
          </w:p>
        </w:tc>
        <w:tc>
          <w:tcPr>
            <w:tcW w:w="850" w:type="dxa"/>
          </w:tcPr>
          <w:p w14:paraId="2190EBC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C</w:t>
            </w:r>
          </w:p>
        </w:tc>
        <w:tc>
          <w:tcPr>
            <w:cnfStyle w:val="000010000000" w:firstRow="0" w:lastRow="0" w:firstColumn="0" w:lastColumn="0" w:oddVBand="1" w:evenVBand="0" w:oddHBand="0" w:evenHBand="0" w:firstRowFirstColumn="0" w:firstRowLastColumn="0" w:lastRowFirstColumn="0" w:lastRowLastColumn="0"/>
            <w:tcW w:w="1418" w:type="dxa"/>
          </w:tcPr>
          <w:p w14:paraId="4FB1E811" w14:textId="77777777" w:rsidR="00B57B94" w:rsidRPr="006159E6" w:rsidRDefault="00B57B94" w:rsidP="00B57B94">
            <w:pPr>
              <w:pStyle w:val="CellBody"/>
            </w:pPr>
            <w:r w:rsidRPr="006159E6">
              <w:t>Week</w:t>
            </w:r>
            <w:r w:rsidRPr="006159E6">
              <w:softHyphen/>
              <w:t>Day</w:t>
            </w:r>
            <w:r w:rsidRPr="006159E6">
              <w:softHyphen/>
              <w:t>Type</w:t>
            </w:r>
          </w:p>
        </w:tc>
        <w:tc>
          <w:tcPr>
            <w:tcW w:w="5812" w:type="dxa"/>
          </w:tcPr>
          <w:p w14:paraId="7720A58B" w14:textId="77777777" w:rsidR="00B57B94" w:rsidRPr="000C3B8A"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0C3B8A">
              <w:rPr>
                <w:rStyle w:val="Fett"/>
              </w:rPr>
              <w:t>Occurrence:</w:t>
            </w:r>
          </w:p>
          <w:p w14:paraId="3A7BCFBD"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the transaction has weekly resets, then this field is optional.</w:t>
            </w:r>
          </w:p>
          <w:p w14:paraId="3ADD6472"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Else, this field must be omitted.</w:t>
            </w:r>
          </w:p>
        </w:tc>
      </w:tr>
      <w:tr w:rsidR="00B57B94" w:rsidRPr="006159E6" w14:paraId="21E5C5D0"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BCD5529" w14:textId="77777777" w:rsidR="00B57B94" w:rsidRPr="006159E6" w:rsidRDefault="00B57B94" w:rsidP="00B57B94">
            <w:pPr>
              <w:pStyle w:val="CellBody"/>
            </w:pPr>
            <w:r w:rsidRPr="006159E6">
              <w:rPr>
                <w:rStyle w:val="XSDSectionTitle"/>
              </w:rPr>
              <w:t>ResetFrequency/DateAdjustments</w:t>
            </w:r>
            <w:r w:rsidRPr="006159E6">
              <w:t>: conditional section</w:t>
            </w:r>
          </w:p>
          <w:p w14:paraId="7F48C67B" w14:textId="77777777" w:rsidR="00B57B94" w:rsidRPr="006159E6" w:rsidRDefault="00B57B94" w:rsidP="00B57B94">
            <w:pPr>
              <w:pStyle w:val="CellBody"/>
              <w:rPr>
                <w:rStyle w:val="Fett"/>
              </w:rPr>
            </w:pPr>
            <w:r w:rsidRPr="006159E6">
              <w:rPr>
                <w:rStyle w:val="Fett"/>
              </w:rPr>
              <w:t>Occurrence:</w:t>
            </w:r>
          </w:p>
          <w:p w14:paraId="25F34C8E" w14:textId="77777777" w:rsidR="00B57B94" w:rsidRPr="006159E6" w:rsidRDefault="00B57B94" w:rsidP="00740D2F">
            <w:pPr>
              <w:pStyle w:val="Condition10"/>
              <w:rPr>
                <w:snapToGrid w:val="0"/>
                <w:lang w:eastAsia="fr-FR"/>
              </w:rPr>
            </w:pPr>
            <w:r w:rsidRPr="006159E6">
              <w:rPr>
                <w:snapToGrid w:val="0"/>
                <w:lang w:eastAsia="fr-FR"/>
              </w:rPr>
              <w:t xml:space="preserve">If the convention specified in ‘IRSTradeDetails/BusinessDayConvention’ does not apply to ‘ResetDates’, then this section is mandatory. </w:t>
            </w:r>
          </w:p>
          <w:p w14:paraId="01CC9E69" w14:textId="77777777" w:rsidR="00B57B94" w:rsidRPr="006159E6" w:rsidRDefault="00B57B94" w:rsidP="00740D2F">
            <w:pPr>
              <w:pStyle w:val="Condition10"/>
            </w:pPr>
            <w:r w:rsidRPr="006159E6">
              <w:rPr>
                <w:snapToGrid w:val="0"/>
                <w:lang w:eastAsia="fr-FR"/>
              </w:rPr>
              <w:t>Else, this section must be omitted.</w:t>
            </w:r>
          </w:p>
        </w:tc>
      </w:tr>
      <w:tr w:rsidR="00B57B94" w:rsidRPr="006159E6" w14:paraId="61508631"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06E281BA" w14:textId="77777777" w:rsidR="00B57B94" w:rsidRPr="006159E6" w:rsidRDefault="00B57B94" w:rsidP="00B57B94">
            <w:pPr>
              <w:pStyle w:val="CellBody"/>
            </w:pPr>
            <w:r w:rsidRPr="006159E6">
              <w:t>Business</w:t>
            </w:r>
            <w:r w:rsidRPr="006159E6">
              <w:softHyphen/>
              <w:t>Day</w:t>
            </w:r>
            <w:r w:rsidRPr="006159E6">
              <w:softHyphen/>
              <w:t>Convention</w:t>
            </w:r>
          </w:p>
        </w:tc>
        <w:tc>
          <w:tcPr>
            <w:tcW w:w="850" w:type="dxa"/>
          </w:tcPr>
          <w:p w14:paraId="3A9779C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027FD38" w14:textId="77777777" w:rsidR="00B57B94" w:rsidRPr="006159E6" w:rsidRDefault="00B57B94" w:rsidP="00B57B94">
            <w:pPr>
              <w:pStyle w:val="CellBody"/>
            </w:pPr>
            <w:r w:rsidRPr="006159E6">
              <w:t>Business</w:t>
            </w:r>
            <w:r w:rsidRPr="006159E6">
              <w:softHyphen/>
              <w:t>Day</w:t>
            </w:r>
            <w:r w:rsidRPr="006159E6">
              <w:softHyphen/>
              <w:t>Convention</w:t>
            </w:r>
            <w:r w:rsidRPr="006159E6">
              <w:softHyphen/>
              <w:t>Type</w:t>
            </w:r>
          </w:p>
        </w:tc>
        <w:tc>
          <w:tcPr>
            <w:tcW w:w="5812" w:type="dxa"/>
          </w:tcPr>
          <w:p w14:paraId="792A281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convention for adjusting the reset date if it would otherwise fall on a day that is not a business day.</w:t>
            </w:r>
          </w:p>
        </w:tc>
      </w:tr>
      <w:tr w:rsidR="00B57B94" w:rsidRPr="006159E6" w14:paraId="49F339B1"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938FA9D" w14:textId="77777777" w:rsidR="00B57B94" w:rsidRPr="006159E6" w:rsidRDefault="00B57B94" w:rsidP="00B57B94">
            <w:pPr>
              <w:pStyle w:val="CellBody"/>
            </w:pPr>
            <w:r w:rsidRPr="006159E6">
              <w:t xml:space="preserve">End of </w:t>
            </w:r>
            <w:r w:rsidRPr="006159E6">
              <w:rPr>
                <w:rStyle w:val="Fett"/>
              </w:rPr>
              <w:t>DateAdjustments</w:t>
            </w:r>
            <w:r w:rsidRPr="006159E6">
              <w:t xml:space="preserve"> </w:t>
            </w:r>
          </w:p>
        </w:tc>
      </w:tr>
      <w:tr w:rsidR="00B57B94" w:rsidRPr="006159E6" w14:paraId="7A7E82CC"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2F92148" w14:textId="77777777" w:rsidR="00B57B94" w:rsidRPr="006159E6" w:rsidRDefault="00B57B94" w:rsidP="00B57B94">
            <w:pPr>
              <w:pStyle w:val="CellBody"/>
            </w:pPr>
            <w:r w:rsidRPr="006159E6">
              <w:t xml:space="preserve">End of </w:t>
            </w:r>
            <w:r w:rsidRPr="006159E6">
              <w:rPr>
                <w:rStyle w:val="Fett"/>
              </w:rPr>
              <w:t>ResetFrequency</w:t>
            </w:r>
            <w:r w:rsidRPr="006159E6">
              <w:t xml:space="preserve"> </w:t>
            </w:r>
          </w:p>
        </w:tc>
      </w:tr>
      <w:tr w:rsidR="00B57B94" w:rsidRPr="006159E6" w14:paraId="1D7B36BD"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26CBC6D" w14:textId="77777777" w:rsidR="00B57B94" w:rsidRPr="006159E6" w:rsidRDefault="00B57B94" w:rsidP="00B57B94">
            <w:pPr>
              <w:pStyle w:val="CellBody"/>
              <w:keepNext/>
            </w:pPr>
            <w:r w:rsidRPr="006159E6">
              <w:rPr>
                <w:rStyle w:val="XSDSectionTitle"/>
              </w:rPr>
              <w:t>ResetDates/FixingDates</w:t>
            </w:r>
            <w:r w:rsidRPr="006159E6">
              <w:t xml:space="preserve">: optional section </w:t>
            </w:r>
          </w:p>
          <w:p w14:paraId="0085863B" w14:textId="77777777" w:rsidR="00B57B94" w:rsidRPr="006159E6" w:rsidRDefault="00B57B94" w:rsidP="00B57B94">
            <w:pPr>
              <w:pStyle w:val="CellBody"/>
            </w:pPr>
            <w:r w:rsidRPr="006159E6">
              <w:t>Specifies the fixing date relative to the reset date in terms of a business days offset.</w:t>
            </w:r>
          </w:p>
        </w:tc>
      </w:tr>
      <w:tr w:rsidR="00B57B94" w:rsidRPr="006159E6" w14:paraId="15A6E480"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1AEFB812" w14:textId="77777777" w:rsidR="00B57B94" w:rsidRPr="006159E6" w:rsidRDefault="00B57B94" w:rsidP="00B57B94">
            <w:pPr>
              <w:pStyle w:val="CellBody"/>
            </w:pPr>
            <w:r w:rsidRPr="006159E6">
              <w:t>Period</w:t>
            </w:r>
            <w:r w:rsidRPr="006159E6">
              <w:softHyphen/>
              <w:t>Multiplier</w:t>
            </w:r>
          </w:p>
        </w:tc>
        <w:tc>
          <w:tcPr>
            <w:tcW w:w="850" w:type="dxa"/>
          </w:tcPr>
          <w:p w14:paraId="79754D7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242A866C" w14:textId="77777777" w:rsidR="00B57B94" w:rsidRPr="006159E6" w:rsidRDefault="00B57B94" w:rsidP="00B57B94">
            <w:pPr>
              <w:pStyle w:val="CellBody"/>
            </w:pPr>
            <w:r w:rsidRPr="006159E6">
              <w:t>Period</w:t>
            </w:r>
            <w:r w:rsidRPr="006159E6">
              <w:softHyphen/>
              <w:t>Multiplier</w:t>
            </w:r>
            <w:r w:rsidRPr="006159E6">
              <w:softHyphen/>
              <w:t>Type</w:t>
            </w:r>
          </w:p>
        </w:tc>
        <w:tc>
          <w:tcPr>
            <w:tcW w:w="5812" w:type="dxa"/>
          </w:tcPr>
          <w:p w14:paraId="0E739C8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0449935C"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‘Period’ is set to “T” (Term), then ‘PeriodMultiplier’ must be set to “1”.</w:t>
            </w:r>
          </w:p>
        </w:tc>
      </w:tr>
      <w:tr w:rsidR="00B57B94" w:rsidRPr="006159E6" w14:paraId="07BFF031"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3E98BF31" w14:textId="77777777" w:rsidR="00B57B94" w:rsidRPr="006159E6" w:rsidRDefault="00B57B94" w:rsidP="00B57B94">
            <w:pPr>
              <w:pStyle w:val="CellBody"/>
            </w:pPr>
            <w:r w:rsidRPr="006159E6">
              <w:t>Period</w:t>
            </w:r>
          </w:p>
        </w:tc>
        <w:tc>
          <w:tcPr>
            <w:tcW w:w="850" w:type="dxa"/>
          </w:tcPr>
          <w:p w14:paraId="04EB999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5D6FE0B7" w14:textId="77777777" w:rsidR="00B57B94" w:rsidRPr="006159E6" w:rsidRDefault="00B57B94" w:rsidP="00B57B94">
            <w:pPr>
              <w:pStyle w:val="CellBody"/>
            </w:pPr>
            <w:r w:rsidRPr="006159E6">
              <w:t>Period</w:t>
            </w:r>
            <w:r w:rsidRPr="006159E6">
              <w:softHyphen/>
              <w:t>Type</w:t>
            </w:r>
          </w:p>
        </w:tc>
        <w:tc>
          <w:tcPr>
            <w:tcW w:w="5812" w:type="dxa"/>
          </w:tcPr>
          <w:p w14:paraId="280CA26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C94DE39"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96E2AF1" w14:textId="77777777" w:rsidR="00B57B94" w:rsidRPr="006159E6" w:rsidRDefault="00B57B94" w:rsidP="00B57B94">
            <w:pPr>
              <w:pStyle w:val="CellBody"/>
            </w:pPr>
            <w:r w:rsidRPr="006159E6">
              <w:rPr>
                <w:rStyle w:val="XSDSectionTitle"/>
              </w:rPr>
              <w:lastRenderedPageBreak/>
              <w:t>FixingDates/DateAdjustments</w:t>
            </w:r>
            <w:r w:rsidRPr="006159E6">
              <w:t>: conditional section</w:t>
            </w:r>
          </w:p>
          <w:p w14:paraId="427240A8" w14:textId="77777777" w:rsidR="00B57B94" w:rsidRPr="006159E6" w:rsidRDefault="00B57B94" w:rsidP="00B57B94">
            <w:pPr>
              <w:pStyle w:val="CellBody"/>
              <w:rPr>
                <w:rStyle w:val="Fett"/>
              </w:rPr>
            </w:pPr>
            <w:r w:rsidRPr="006159E6">
              <w:rPr>
                <w:rStyle w:val="Fett"/>
              </w:rPr>
              <w:t>Occurrence:</w:t>
            </w:r>
          </w:p>
          <w:p w14:paraId="34275675" w14:textId="77777777" w:rsidR="00B57B94" w:rsidRPr="006159E6" w:rsidRDefault="00B57B94" w:rsidP="00740D2F">
            <w:pPr>
              <w:pStyle w:val="Condition10"/>
              <w:rPr>
                <w:snapToGrid w:val="0"/>
                <w:lang w:eastAsia="fr-FR"/>
              </w:rPr>
            </w:pPr>
            <w:r w:rsidRPr="006159E6">
              <w:rPr>
                <w:snapToGrid w:val="0"/>
                <w:lang w:eastAsia="fr-FR"/>
              </w:rPr>
              <w:t xml:space="preserve">If the convention specified in ‘IRSTradeDetails/BusinessDayConvention’ does not apply to </w:t>
            </w:r>
            <w:r>
              <w:rPr>
                <w:snapToGrid w:val="0"/>
                <w:lang w:eastAsia="fr-FR"/>
              </w:rPr>
              <w:t>‘FixingDates’,</w:t>
            </w:r>
            <w:r w:rsidRPr="006159E6">
              <w:rPr>
                <w:snapToGrid w:val="0"/>
                <w:lang w:eastAsia="fr-FR"/>
              </w:rPr>
              <w:t xml:space="preserve"> then this section is mandatory. </w:t>
            </w:r>
          </w:p>
          <w:p w14:paraId="642C8FC8" w14:textId="77777777" w:rsidR="00B57B94" w:rsidRPr="006159E6" w:rsidRDefault="00B57B94" w:rsidP="00740D2F">
            <w:pPr>
              <w:pStyle w:val="Condition10"/>
            </w:pPr>
            <w:r w:rsidRPr="006159E6">
              <w:rPr>
                <w:snapToGrid w:val="0"/>
                <w:lang w:eastAsia="fr-FR"/>
              </w:rPr>
              <w:t>Else, this section must be omitted.</w:t>
            </w:r>
          </w:p>
        </w:tc>
      </w:tr>
      <w:tr w:rsidR="00B57B94" w:rsidRPr="006159E6" w14:paraId="63444EB4"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161E0022" w14:textId="77777777" w:rsidR="00B57B94" w:rsidRPr="006159E6" w:rsidRDefault="00B57B94" w:rsidP="00B57B94">
            <w:pPr>
              <w:pStyle w:val="CellBody"/>
            </w:pPr>
            <w:r w:rsidRPr="006159E6">
              <w:t>Business</w:t>
            </w:r>
            <w:r w:rsidRPr="006159E6">
              <w:softHyphen/>
              <w:t>Day</w:t>
            </w:r>
            <w:r w:rsidRPr="006159E6">
              <w:softHyphen/>
              <w:t>Convention</w:t>
            </w:r>
          </w:p>
        </w:tc>
        <w:tc>
          <w:tcPr>
            <w:tcW w:w="850" w:type="dxa"/>
          </w:tcPr>
          <w:p w14:paraId="17F7E08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B6CB1FF" w14:textId="77777777" w:rsidR="00B57B94" w:rsidRPr="006159E6" w:rsidRDefault="00B57B94" w:rsidP="00B57B94">
            <w:pPr>
              <w:pStyle w:val="CellBody"/>
            </w:pPr>
            <w:r w:rsidRPr="006159E6">
              <w:t>Business</w:t>
            </w:r>
            <w:r w:rsidRPr="006159E6">
              <w:softHyphen/>
              <w:t>Day</w:t>
            </w:r>
            <w:r w:rsidRPr="006159E6">
              <w:softHyphen/>
              <w:t>Convention</w:t>
            </w:r>
            <w:r w:rsidRPr="006159E6">
              <w:softHyphen/>
              <w:t>Type</w:t>
            </w:r>
          </w:p>
        </w:tc>
        <w:tc>
          <w:tcPr>
            <w:tcW w:w="5812" w:type="dxa"/>
          </w:tcPr>
          <w:p w14:paraId="33F5442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convention for adjusting the fixing date if it would otherwise fall on a day that is not a business day.</w:t>
            </w:r>
          </w:p>
        </w:tc>
      </w:tr>
      <w:tr w:rsidR="00B57B94" w:rsidRPr="006159E6" w14:paraId="73CB7A72"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E8C349E" w14:textId="77777777" w:rsidR="00B57B94" w:rsidRPr="006159E6" w:rsidRDefault="00B57B94" w:rsidP="00B57B94">
            <w:pPr>
              <w:pStyle w:val="CellBody"/>
            </w:pPr>
            <w:r w:rsidRPr="006159E6">
              <w:t xml:space="preserve">End of </w:t>
            </w:r>
            <w:r w:rsidRPr="006159E6">
              <w:rPr>
                <w:rStyle w:val="Fett"/>
              </w:rPr>
              <w:t>DateAdjustments</w:t>
            </w:r>
          </w:p>
        </w:tc>
      </w:tr>
      <w:tr w:rsidR="00B57B94" w:rsidRPr="006159E6" w14:paraId="1410C0A7"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0255A94" w14:textId="77777777" w:rsidR="00B57B94" w:rsidRPr="006159E6" w:rsidRDefault="00B57B94" w:rsidP="00B57B94">
            <w:pPr>
              <w:pStyle w:val="CellBody"/>
            </w:pPr>
            <w:r w:rsidRPr="006159E6">
              <w:t xml:space="preserve">End of </w:t>
            </w:r>
            <w:r w:rsidRPr="006159E6">
              <w:rPr>
                <w:rStyle w:val="Fett"/>
              </w:rPr>
              <w:t>FixingDates</w:t>
            </w:r>
            <w:r w:rsidRPr="006159E6">
              <w:t xml:space="preserve"> </w:t>
            </w:r>
          </w:p>
        </w:tc>
      </w:tr>
      <w:tr w:rsidR="00B57B94" w:rsidRPr="006159E6" w14:paraId="6F7D984B"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1BB74D2" w14:textId="77777777" w:rsidR="00B57B94" w:rsidRPr="006159E6" w:rsidRDefault="00B57B94" w:rsidP="00B57B94">
            <w:pPr>
              <w:pStyle w:val="CellBody"/>
            </w:pPr>
            <w:r w:rsidRPr="006159E6">
              <w:t xml:space="preserve">End of </w:t>
            </w:r>
            <w:r w:rsidRPr="006159E6">
              <w:rPr>
                <w:rStyle w:val="Fett"/>
              </w:rPr>
              <w:t>ResetDates</w:t>
            </w:r>
            <w:r w:rsidRPr="006159E6">
              <w:t xml:space="preserve"> </w:t>
            </w:r>
          </w:p>
        </w:tc>
      </w:tr>
      <w:tr w:rsidR="00B57B94" w:rsidRPr="006159E6" w14:paraId="34984814"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04866B0" w14:textId="77777777" w:rsidR="00B57B94" w:rsidRPr="006159E6" w:rsidRDefault="00B57B94" w:rsidP="00B57B94">
            <w:pPr>
              <w:pStyle w:val="CellBody"/>
              <w:keepNext/>
            </w:pPr>
            <w:r w:rsidRPr="006159E6">
              <w:rPr>
                <w:rStyle w:val="XSDSectionTitle"/>
              </w:rPr>
              <w:t>SwapStream/CalculationPeriodAmount</w:t>
            </w:r>
            <w:r w:rsidRPr="006159E6">
              <w:t>: mandatory section</w:t>
            </w:r>
          </w:p>
        </w:tc>
      </w:tr>
      <w:tr w:rsidR="00B57B94" w:rsidRPr="006159E6" w14:paraId="5F705B4C"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111EE72" w14:textId="77777777" w:rsidR="00B57B94" w:rsidRPr="006159E6" w:rsidRDefault="00B57B94" w:rsidP="00B57B94">
            <w:pPr>
              <w:pStyle w:val="CellBody"/>
            </w:pPr>
            <w:r w:rsidRPr="006159E6">
              <w:rPr>
                <w:rStyle w:val="XSDSectionTitle"/>
              </w:rPr>
              <w:t>CalculationPeriodAmount/Calculation</w:t>
            </w:r>
            <w:r w:rsidRPr="006159E6">
              <w:t xml:space="preserve">: mandatory section </w:t>
            </w:r>
          </w:p>
          <w:p w14:paraId="37F57AAF" w14:textId="77777777" w:rsidR="00B57B94" w:rsidRPr="006159E6" w:rsidRDefault="00B57B94" w:rsidP="00B57B94">
            <w:pPr>
              <w:pStyle w:val="CellBody"/>
            </w:pPr>
            <w:r w:rsidRPr="006159E6">
              <w:t xml:space="preserve">The parameters used in the calculation of </w:t>
            </w:r>
            <w:r>
              <w:t xml:space="preserve">amounts for </w:t>
            </w:r>
            <w:r w:rsidRPr="006159E6">
              <w:t>fixed or floating rate calculation period.</w:t>
            </w:r>
          </w:p>
        </w:tc>
      </w:tr>
      <w:tr w:rsidR="00B57B94" w:rsidRPr="006159E6" w14:paraId="53B9BB72"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46B56A3" w14:textId="77777777" w:rsidR="00B57B94" w:rsidRPr="006159E6" w:rsidRDefault="00B57B94" w:rsidP="00B57B94">
            <w:pPr>
              <w:pStyle w:val="CellBody"/>
            </w:pPr>
            <w:r w:rsidRPr="006159E6">
              <w:rPr>
                <w:rStyle w:val="XSDSectionTitle"/>
              </w:rPr>
              <w:t>Calculation/NotionalSchedule</w:t>
            </w:r>
            <w:r w:rsidRPr="006159E6">
              <w:t xml:space="preserve">: mandatory section </w:t>
            </w:r>
          </w:p>
          <w:p w14:paraId="54E797DC" w14:textId="77777777" w:rsidR="00B57B94" w:rsidRPr="006159E6" w:rsidRDefault="00B57B94" w:rsidP="00B57B94">
            <w:pPr>
              <w:pStyle w:val="CellBody"/>
            </w:pPr>
            <w:r w:rsidRPr="006159E6">
              <w:t>The notional amount or notional amount schedule.</w:t>
            </w:r>
          </w:p>
        </w:tc>
      </w:tr>
      <w:tr w:rsidR="00B57B94" w:rsidRPr="006159E6" w14:paraId="16EC5B27"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758ED2B" w14:textId="77777777" w:rsidR="00B57B94" w:rsidRPr="006159E6" w:rsidRDefault="00B57B94" w:rsidP="00B57B94">
            <w:pPr>
              <w:pStyle w:val="CellBody"/>
            </w:pPr>
            <w:r w:rsidRPr="006159E6">
              <w:rPr>
                <w:rStyle w:val="XSDSectionTitle"/>
              </w:rPr>
              <w:t>NotionalSchedule/NotionalStepSchedule</w:t>
            </w:r>
            <w:r w:rsidRPr="006159E6">
              <w:t>: mandatory section</w:t>
            </w:r>
          </w:p>
          <w:p w14:paraId="498F3B8D" w14:textId="77777777" w:rsidR="00B57B94" w:rsidRPr="006159E6" w:rsidRDefault="00B57B94" w:rsidP="00B57B94">
            <w:pPr>
              <w:pStyle w:val="CellBody"/>
            </w:pPr>
            <w:r w:rsidRPr="006159E6">
              <w:t>The notional amount or notional amount schedule expressed as explicit outstanding notional amounts and dates.</w:t>
            </w:r>
          </w:p>
        </w:tc>
      </w:tr>
      <w:tr w:rsidR="00B57B94" w:rsidRPr="006159E6" w14:paraId="137FE370"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0471B339" w14:textId="77777777" w:rsidR="00B57B94" w:rsidRPr="006159E6" w:rsidRDefault="00B57B94" w:rsidP="00B57B94">
            <w:pPr>
              <w:pStyle w:val="CellBody"/>
            </w:pPr>
            <w:r w:rsidRPr="006159E6">
              <w:t>Initial</w:t>
            </w:r>
            <w:r w:rsidRPr="006159E6">
              <w:softHyphen/>
              <w:t>Value</w:t>
            </w:r>
          </w:p>
        </w:tc>
        <w:tc>
          <w:tcPr>
            <w:tcW w:w="850" w:type="dxa"/>
          </w:tcPr>
          <w:p w14:paraId="18F5533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6857591" w14:textId="77777777" w:rsidR="00B57B94" w:rsidRPr="006159E6" w:rsidRDefault="00B57B94" w:rsidP="00B57B94">
            <w:pPr>
              <w:pStyle w:val="CellBody"/>
            </w:pPr>
            <w:r w:rsidRPr="006159E6">
              <w:t>QuantityType</w:t>
            </w:r>
          </w:p>
        </w:tc>
        <w:tc>
          <w:tcPr>
            <w:tcW w:w="5812" w:type="dxa"/>
          </w:tcPr>
          <w:p w14:paraId="18FBEB5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non-negative initial amount. </w:t>
            </w:r>
          </w:p>
        </w:tc>
      </w:tr>
      <w:tr w:rsidR="00B57B94" w:rsidRPr="006159E6" w14:paraId="1CDDCB2E"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2C450513" w14:textId="77777777" w:rsidR="00B57B94" w:rsidRPr="006159E6" w:rsidRDefault="00B57B94" w:rsidP="00B57B94">
            <w:pPr>
              <w:pStyle w:val="CellBody"/>
            </w:pPr>
            <w:r w:rsidRPr="006159E6">
              <w:t>Currency</w:t>
            </w:r>
          </w:p>
        </w:tc>
        <w:tc>
          <w:tcPr>
            <w:tcW w:w="850" w:type="dxa"/>
          </w:tcPr>
          <w:p w14:paraId="6EE0650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19056B8" w14:textId="77777777" w:rsidR="00B57B94" w:rsidRPr="006159E6" w:rsidRDefault="00B57B94" w:rsidP="00B57B94">
            <w:pPr>
              <w:pStyle w:val="CellBody"/>
            </w:pPr>
            <w:r w:rsidRPr="006159E6">
              <w:t>Currency</w:t>
            </w:r>
            <w:r>
              <w:softHyphen/>
            </w:r>
            <w:r w:rsidRPr="006159E6">
              <w:t>Code</w:t>
            </w:r>
            <w:r>
              <w:softHyphen/>
            </w:r>
            <w:r w:rsidRPr="006159E6">
              <w:t>Type</w:t>
            </w:r>
          </w:p>
        </w:tc>
        <w:tc>
          <w:tcPr>
            <w:tcW w:w="5812" w:type="dxa"/>
          </w:tcPr>
          <w:p w14:paraId="095BABE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currency in which the fields ‘InitialValue’ and ‘StepValue’ are denominated.</w:t>
            </w:r>
          </w:p>
        </w:tc>
      </w:tr>
      <w:tr w:rsidR="00B57B94" w:rsidRPr="006159E6" w14:paraId="39524C43"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3C86188" w14:textId="77777777" w:rsidR="00B57B94" w:rsidRPr="006159E6" w:rsidRDefault="00B57B94" w:rsidP="00B57B94">
            <w:pPr>
              <w:pStyle w:val="CellBody"/>
            </w:pPr>
            <w:r w:rsidRPr="006159E6">
              <w:t xml:space="preserve">End of </w:t>
            </w:r>
            <w:r w:rsidRPr="006159E6">
              <w:rPr>
                <w:rStyle w:val="XSDSectionTitle"/>
              </w:rPr>
              <w:t>NotionalStepSchedule</w:t>
            </w:r>
          </w:p>
        </w:tc>
      </w:tr>
      <w:tr w:rsidR="00B57B94" w:rsidRPr="006159E6" w14:paraId="365A2140"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2544867A" w14:textId="77777777" w:rsidR="00B57B94" w:rsidRPr="006159E6" w:rsidRDefault="00B57B94" w:rsidP="00B57B94">
            <w:pPr>
              <w:pStyle w:val="CellBody"/>
            </w:pPr>
            <w:r w:rsidRPr="006159E6">
              <w:rPr>
                <w:rStyle w:val="XSDSectionTitle"/>
              </w:rPr>
              <w:t>NotionalSchedule/Steps</w:t>
            </w:r>
            <w:r w:rsidRPr="006159E6">
              <w:t>: conditional section</w:t>
            </w:r>
          </w:p>
          <w:p w14:paraId="50E7AB85" w14:textId="77777777" w:rsidR="00B57B94" w:rsidRPr="006159E6" w:rsidRDefault="00B57B94" w:rsidP="00B57B94">
            <w:pPr>
              <w:pStyle w:val="CellBody"/>
              <w:rPr>
                <w:rStyle w:val="Fett"/>
              </w:rPr>
            </w:pPr>
            <w:r w:rsidRPr="006159E6">
              <w:rPr>
                <w:rStyle w:val="Fett"/>
              </w:rPr>
              <w:t>Occurrence:</w:t>
            </w:r>
          </w:p>
          <w:p w14:paraId="62ABE5CE" w14:textId="77777777" w:rsidR="00B57B94" w:rsidRPr="006159E6" w:rsidRDefault="00B57B94" w:rsidP="00740D2F">
            <w:pPr>
              <w:pStyle w:val="Condition10"/>
            </w:pPr>
            <w:r w:rsidRPr="006159E6">
              <w:t>If the ‘CPNotionalQuantity’ values of different ‘CalculationPeriod’ sections vary, then this section is mandatory.</w:t>
            </w:r>
          </w:p>
          <w:p w14:paraId="779BFD87" w14:textId="77777777" w:rsidR="00B57B94" w:rsidRPr="006159E6" w:rsidRDefault="00B57B94" w:rsidP="00740D2F">
            <w:pPr>
              <w:pStyle w:val="Condition10"/>
            </w:pPr>
            <w:r w:rsidRPr="006159E6">
              <w:t xml:space="preserve">Else, this section must be omitted. </w:t>
            </w:r>
          </w:p>
        </w:tc>
      </w:tr>
      <w:tr w:rsidR="00B57B94" w:rsidRPr="006159E6" w14:paraId="4E0BE893"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ABA5BCF" w14:textId="77777777" w:rsidR="00B57B94" w:rsidRPr="006159E6" w:rsidRDefault="00B57B94" w:rsidP="00B57B94">
            <w:pPr>
              <w:pStyle w:val="CellBody"/>
            </w:pPr>
            <w:r w:rsidRPr="006159E6">
              <w:rPr>
                <w:rStyle w:val="XSDSectionTitle"/>
              </w:rPr>
              <w:t>Steps/Step</w:t>
            </w:r>
            <w:r w:rsidRPr="006159E6">
              <w:t xml:space="preserve">: mandatory, repeatable section (1-n) </w:t>
            </w:r>
          </w:p>
          <w:p w14:paraId="1A60D996" w14:textId="77777777" w:rsidR="00B57B94" w:rsidRPr="006159E6" w:rsidRDefault="00B57B94" w:rsidP="00B57B94">
            <w:pPr>
              <w:pStyle w:val="CellBody"/>
            </w:pPr>
            <w:r w:rsidRPr="006159E6">
              <w:t xml:space="preserve">The schedule of ‘StepDate’ and non-negative value pairs. On each step date, the associated ‘StepValue’ becomes effective. </w:t>
            </w:r>
          </w:p>
          <w:p w14:paraId="10880A9D" w14:textId="77777777" w:rsidR="00B57B94" w:rsidRPr="006159E6" w:rsidRDefault="00B57B94" w:rsidP="00B57B94">
            <w:pPr>
              <w:pStyle w:val="CellBody"/>
            </w:pPr>
            <w:r w:rsidRPr="006159E6">
              <w:t>Ordered by ascending ‘StepDate’.</w:t>
            </w:r>
          </w:p>
        </w:tc>
      </w:tr>
      <w:tr w:rsidR="00B57B94" w:rsidRPr="006159E6" w14:paraId="4A41D9E8"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39E62A71" w14:textId="77777777" w:rsidR="00B57B94" w:rsidRPr="006159E6" w:rsidRDefault="00B57B94" w:rsidP="00B57B94">
            <w:pPr>
              <w:pStyle w:val="CellBody"/>
            </w:pPr>
            <w:r w:rsidRPr="006159E6">
              <w:t>Step</w:t>
            </w:r>
            <w:r w:rsidRPr="006159E6">
              <w:softHyphen/>
              <w:t>Date</w:t>
            </w:r>
          </w:p>
        </w:tc>
        <w:tc>
          <w:tcPr>
            <w:tcW w:w="850" w:type="dxa"/>
          </w:tcPr>
          <w:p w14:paraId="4DF6FF2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7A652CF" w14:textId="77777777" w:rsidR="00B57B94" w:rsidRPr="006159E6" w:rsidRDefault="00B57B94" w:rsidP="00B57B94">
            <w:pPr>
              <w:pStyle w:val="CellBody"/>
            </w:pPr>
            <w:r w:rsidRPr="006159E6">
              <w:t>DateType</w:t>
            </w:r>
          </w:p>
        </w:tc>
        <w:tc>
          <w:tcPr>
            <w:tcW w:w="5812" w:type="dxa"/>
          </w:tcPr>
          <w:p w14:paraId="62C37D0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date on which the associated ‘StepValue’ becomes effective.</w:t>
            </w:r>
          </w:p>
          <w:p w14:paraId="00A1623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An u</w:t>
            </w:r>
            <w:r w:rsidRPr="006159E6">
              <w:t>nadjusted date.</w:t>
            </w:r>
          </w:p>
        </w:tc>
      </w:tr>
      <w:tr w:rsidR="00B57B94" w:rsidRPr="006159E6" w14:paraId="4FD18E63"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5B5171C5" w14:textId="77777777" w:rsidR="00B57B94" w:rsidRPr="006159E6" w:rsidRDefault="00B57B94" w:rsidP="00B57B94">
            <w:pPr>
              <w:pStyle w:val="CellBody"/>
            </w:pPr>
            <w:r w:rsidRPr="006159E6">
              <w:t>Step</w:t>
            </w:r>
            <w:r w:rsidRPr="006159E6">
              <w:softHyphen/>
              <w:t>Value</w:t>
            </w:r>
          </w:p>
        </w:tc>
        <w:tc>
          <w:tcPr>
            <w:tcW w:w="850" w:type="dxa"/>
          </w:tcPr>
          <w:p w14:paraId="5E868BB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6AAB2D65" w14:textId="77777777" w:rsidR="00B57B94" w:rsidRPr="006159E6" w:rsidRDefault="00B57B94" w:rsidP="00B57B94">
            <w:pPr>
              <w:pStyle w:val="CellBody"/>
            </w:pPr>
            <w:r w:rsidRPr="006159E6">
              <w:t>QuantityType</w:t>
            </w:r>
          </w:p>
        </w:tc>
        <w:tc>
          <w:tcPr>
            <w:tcW w:w="5812" w:type="dxa"/>
          </w:tcPr>
          <w:p w14:paraId="43F958D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non-negative rate or amount that becomes effective on the associated ‘StepDate’. A rate of 5% is represented as 0.05.</w:t>
            </w:r>
          </w:p>
        </w:tc>
      </w:tr>
      <w:tr w:rsidR="00B57B94" w:rsidRPr="006159E6" w14:paraId="6513F02D"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5504FD8" w14:textId="77777777" w:rsidR="00B57B94" w:rsidRPr="006159E6" w:rsidRDefault="00B57B94" w:rsidP="00B57B94">
            <w:pPr>
              <w:pStyle w:val="CellBody"/>
            </w:pPr>
            <w:r w:rsidRPr="006159E6">
              <w:t xml:space="preserve">End of </w:t>
            </w:r>
            <w:r w:rsidRPr="006159E6">
              <w:rPr>
                <w:rStyle w:val="Fett"/>
              </w:rPr>
              <w:t>Step</w:t>
            </w:r>
            <w:r w:rsidRPr="006159E6">
              <w:t xml:space="preserve"> </w:t>
            </w:r>
          </w:p>
        </w:tc>
      </w:tr>
      <w:tr w:rsidR="00B57B94" w:rsidRPr="006159E6" w14:paraId="020383CC"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8F1DEF7" w14:textId="77777777" w:rsidR="00B57B94" w:rsidRPr="006159E6" w:rsidRDefault="00B57B94" w:rsidP="00B57B94">
            <w:pPr>
              <w:pStyle w:val="CellBody"/>
            </w:pPr>
            <w:r w:rsidRPr="006159E6">
              <w:t xml:space="preserve">End of </w:t>
            </w:r>
            <w:r w:rsidRPr="006159E6">
              <w:rPr>
                <w:rStyle w:val="Fett"/>
              </w:rPr>
              <w:t>Steps</w:t>
            </w:r>
            <w:r w:rsidRPr="006159E6">
              <w:t xml:space="preserve"> </w:t>
            </w:r>
          </w:p>
        </w:tc>
      </w:tr>
      <w:tr w:rsidR="00B57B94" w:rsidRPr="006159E6" w14:paraId="517AE22E"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BE3E952" w14:textId="77777777" w:rsidR="00B57B94" w:rsidRPr="006159E6" w:rsidRDefault="00B57B94" w:rsidP="00B57B94">
            <w:pPr>
              <w:pStyle w:val="CellBody"/>
            </w:pPr>
            <w:r w:rsidRPr="006159E6">
              <w:t xml:space="preserve">End of </w:t>
            </w:r>
            <w:r w:rsidRPr="006159E6">
              <w:rPr>
                <w:rStyle w:val="Fett"/>
              </w:rPr>
              <w:t>NotionalSchedule</w:t>
            </w:r>
            <w:r w:rsidRPr="006159E6">
              <w:t xml:space="preserve"> </w:t>
            </w:r>
          </w:p>
        </w:tc>
      </w:tr>
      <w:tr w:rsidR="00B57B94" w:rsidRPr="006159E6" w14:paraId="072BBD54"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243E50F" w14:textId="77777777" w:rsidR="00B57B94" w:rsidRPr="006159E6" w:rsidRDefault="00B57B94" w:rsidP="00B57B94">
            <w:pPr>
              <w:pStyle w:val="CellBody"/>
              <w:keepNext/>
            </w:pPr>
            <w:r w:rsidRPr="006159E6">
              <w:rPr>
                <w:rStyle w:val="XSDSectionTitle"/>
              </w:rPr>
              <w:lastRenderedPageBreak/>
              <w:t>Calculation/XSD choice</w:t>
            </w:r>
            <w:r w:rsidRPr="006159E6">
              <w:t xml:space="preserve">: mandatory section </w:t>
            </w:r>
          </w:p>
          <w:p w14:paraId="31B7754C" w14:textId="77777777" w:rsidR="00B57B94" w:rsidRPr="006159E6" w:rsidRDefault="00B57B94" w:rsidP="00B57B94">
            <w:pPr>
              <w:pStyle w:val="CellBody"/>
              <w:rPr>
                <w:rStyle w:val="Fett"/>
              </w:rPr>
            </w:pPr>
            <w:r w:rsidRPr="006159E6">
              <w:rPr>
                <w:rStyle w:val="Fett"/>
              </w:rPr>
              <w:t>Choices:</w:t>
            </w:r>
          </w:p>
          <w:p w14:paraId="661BC065" w14:textId="77777777" w:rsidR="00B57B94" w:rsidRPr="006159E6" w:rsidRDefault="00B57B94" w:rsidP="00740D2F">
            <w:pPr>
              <w:pStyle w:val="Condition10"/>
            </w:pPr>
            <w:r w:rsidRPr="006159E6">
              <w:t>If the ‘SwapStream’ section describes a fixed rate, then ‘FixedRateSchedule’ must be used.</w:t>
            </w:r>
          </w:p>
          <w:p w14:paraId="51B0D016" w14:textId="77777777" w:rsidR="00B57B94" w:rsidRPr="006159E6" w:rsidRDefault="00B57B94" w:rsidP="00740D2F">
            <w:pPr>
              <w:pStyle w:val="Condition10"/>
            </w:pPr>
            <w:r w:rsidRPr="006159E6">
              <w:t>If the ‘SwapStream’ section describes a floating rate, then ‘FloatingRateCalculation’ must be used.</w:t>
            </w:r>
          </w:p>
        </w:tc>
      </w:tr>
      <w:tr w:rsidR="00B57B94" w:rsidRPr="006159E6" w14:paraId="44748509"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40AF11F" w14:textId="77777777" w:rsidR="00B57B94" w:rsidRPr="006159E6" w:rsidRDefault="00B57B94" w:rsidP="00B57B94">
            <w:pPr>
              <w:pStyle w:val="CellBody"/>
              <w:keepNext/>
            </w:pPr>
            <w:r w:rsidRPr="006159E6">
              <w:rPr>
                <w:rStyle w:val="XSDSectionTitle"/>
              </w:rPr>
              <w:t>XSD choice/FixedRateSchedule</w:t>
            </w:r>
            <w:r w:rsidRPr="006159E6">
              <w:t>: choice within mandatory section</w:t>
            </w:r>
          </w:p>
          <w:p w14:paraId="22D0EF2E" w14:textId="77777777" w:rsidR="00B57B94" w:rsidRPr="006159E6" w:rsidRDefault="00B57B94" w:rsidP="00B57B94">
            <w:pPr>
              <w:pStyle w:val="CellBody"/>
            </w:pPr>
            <w:r w:rsidRPr="006159E6">
              <w:t>The fixed rate or fixed rate schedule expressed as explicit fixed rates and dates.</w:t>
            </w:r>
          </w:p>
        </w:tc>
      </w:tr>
      <w:tr w:rsidR="00B57B94" w:rsidRPr="006159E6" w14:paraId="584A9B2A"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4520957E" w14:textId="77777777" w:rsidR="00B57B94" w:rsidRPr="006159E6" w:rsidRDefault="00B57B94" w:rsidP="00B57B94">
            <w:pPr>
              <w:pStyle w:val="CellBody"/>
            </w:pPr>
            <w:r w:rsidRPr="006159E6">
              <w:t>Initial</w:t>
            </w:r>
            <w:r w:rsidRPr="006159E6">
              <w:softHyphen/>
              <w:t>Value</w:t>
            </w:r>
          </w:p>
        </w:tc>
        <w:tc>
          <w:tcPr>
            <w:tcW w:w="850" w:type="dxa"/>
          </w:tcPr>
          <w:p w14:paraId="0E13D9D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A98E97E" w14:textId="77777777" w:rsidR="00B57B94" w:rsidRPr="006159E6" w:rsidRDefault="00B57B94" w:rsidP="00B57B94">
            <w:pPr>
              <w:pStyle w:val="CellBody"/>
            </w:pPr>
            <w:r w:rsidRPr="006159E6">
              <w:t>QuantityType</w:t>
            </w:r>
          </w:p>
        </w:tc>
        <w:tc>
          <w:tcPr>
            <w:tcW w:w="5812" w:type="dxa"/>
          </w:tcPr>
          <w:p w14:paraId="47425F3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non-negative initial rate. An initial rate of 5% is represented as 0.05. </w:t>
            </w:r>
          </w:p>
        </w:tc>
      </w:tr>
      <w:tr w:rsidR="00B57B94" w:rsidRPr="006159E6" w14:paraId="3AD4C4A5"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412F7539" w14:textId="77777777" w:rsidR="00B57B94" w:rsidRPr="006159E6" w:rsidRDefault="00B57B94" w:rsidP="00B57B94">
            <w:pPr>
              <w:pStyle w:val="CellBody"/>
              <w:keepNext/>
            </w:pPr>
            <w:r w:rsidRPr="006159E6">
              <w:rPr>
                <w:rStyle w:val="XSDSectionTitle"/>
              </w:rPr>
              <w:t>FixedRateSchedule/Steps</w:t>
            </w:r>
            <w:r w:rsidRPr="006159E6">
              <w:t>: conditional section</w:t>
            </w:r>
          </w:p>
          <w:p w14:paraId="54B0D2D0" w14:textId="77777777" w:rsidR="00B57B94" w:rsidRPr="006159E6" w:rsidRDefault="00B57B94" w:rsidP="00B57B94">
            <w:pPr>
              <w:pStyle w:val="CellBody"/>
              <w:rPr>
                <w:rStyle w:val="Fett"/>
              </w:rPr>
            </w:pPr>
            <w:r w:rsidRPr="006159E6">
              <w:rPr>
                <w:rStyle w:val="Fett"/>
              </w:rPr>
              <w:t>Occurrence:</w:t>
            </w:r>
          </w:p>
          <w:p w14:paraId="1E945DDD" w14:textId="77777777" w:rsidR="00B57B94" w:rsidRPr="006159E6" w:rsidRDefault="00B57B94" w:rsidP="00740D2F">
            <w:pPr>
              <w:pStyle w:val="Condition10"/>
            </w:pPr>
            <w:r w:rsidRPr="006159E6">
              <w:t xml:space="preserve">If the rate varies between different </w:t>
            </w:r>
            <w:r>
              <w:t>c</w:t>
            </w:r>
            <w:r w:rsidRPr="006159E6">
              <w:t>alculation</w:t>
            </w:r>
            <w:r>
              <w:t xml:space="preserve"> p</w:t>
            </w:r>
            <w:r w:rsidRPr="006159E6">
              <w:t>eriods, then this section is mandatory.</w:t>
            </w:r>
          </w:p>
          <w:p w14:paraId="3CE1BB21" w14:textId="77777777" w:rsidR="00B57B94" w:rsidRPr="006159E6" w:rsidRDefault="00B57B94" w:rsidP="00740D2F">
            <w:pPr>
              <w:pStyle w:val="Condition10"/>
            </w:pPr>
            <w:r w:rsidRPr="006159E6">
              <w:t xml:space="preserve">Else, this section must be omitted. </w:t>
            </w:r>
          </w:p>
        </w:tc>
      </w:tr>
      <w:tr w:rsidR="00B57B94" w:rsidRPr="006159E6" w14:paraId="47FA571D"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F88B7C0" w14:textId="77777777" w:rsidR="00B57B94" w:rsidRPr="006159E6" w:rsidRDefault="00B57B94" w:rsidP="00B57B94">
            <w:pPr>
              <w:pStyle w:val="CellBody"/>
              <w:keepNext/>
            </w:pPr>
            <w:r w:rsidRPr="006159E6">
              <w:rPr>
                <w:rStyle w:val="XSDSectionTitle"/>
              </w:rPr>
              <w:t>Steps/Step</w:t>
            </w:r>
            <w:r w:rsidRPr="006159E6">
              <w:t>: mandatory, repeatable section (1-n)</w:t>
            </w:r>
          </w:p>
          <w:p w14:paraId="0AFDF102" w14:textId="77777777" w:rsidR="00B57B94" w:rsidRPr="006159E6" w:rsidRDefault="00B57B94" w:rsidP="00B57B94">
            <w:pPr>
              <w:pStyle w:val="CellBody"/>
            </w:pPr>
            <w:r w:rsidRPr="006159E6">
              <w:t xml:space="preserve">The schedule of step date and non-negative value pairs. On each ‘StepDate’, the associated ‘StepValue’ becomes effective. </w:t>
            </w:r>
          </w:p>
          <w:p w14:paraId="4B138C4E" w14:textId="77777777" w:rsidR="00B57B94" w:rsidRPr="006159E6" w:rsidRDefault="00B57B94" w:rsidP="00B57B94">
            <w:pPr>
              <w:pStyle w:val="CellBody"/>
              <w:rPr>
                <w:vertAlign w:val="subscript"/>
              </w:rPr>
            </w:pPr>
            <w:r w:rsidRPr="006159E6">
              <w:t>Ordered by ascending ‘StepDate’.</w:t>
            </w:r>
          </w:p>
        </w:tc>
      </w:tr>
      <w:tr w:rsidR="00B57B94" w:rsidRPr="006159E6" w14:paraId="7461B398"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69ECD803" w14:textId="77777777" w:rsidR="00B57B94" w:rsidRPr="006159E6" w:rsidRDefault="00B57B94" w:rsidP="00B57B94">
            <w:pPr>
              <w:pStyle w:val="CellBody"/>
            </w:pPr>
            <w:r w:rsidRPr="006159E6">
              <w:t>Step</w:t>
            </w:r>
            <w:r w:rsidRPr="006159E6">
              <w:softHyphen/>
              <w:t>Date</w:t>
            </w:r>
          </w:p>
        </w:tc>
        <w:tc>
          <w:tcPr>
            <w:tcW w:w="850" w:type="dxa"/>
          </w:tcPr>
          <w:p w14:paraId="3E27DB2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A1069BA" w14:textId="77777777" w:rsidR="00B57B94" w:rsidRPr="006159E6" w:rsidRDefault="00B57B94" w:rsidP="00B57B94">
            <w:pPr>
              <w:pStyle w:val="CellBody"/>
            </w:pPr>
            <w:r w:rsidRPr="006159E6">
              <w:t>DateType</w:t>
            </w:r>
          </w:p>
        </w:tc>
        <w:tc>
          <w:tcPr>
            <w:tcW w:w="5812" w:type="dxa"/>
          </w:tcPr>
          <w:p w14:paraId="02B4BB4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date on which the associated ‘StepValue’ becomes effective.</w:t>
            </w:r>
          </w:p>
          <w:p w14:paraId="6A81107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An u</w:t>
            </w:r>
            <w:r w:rsidRPr="006159E6">
              <w:t>nadjusted date.</w:t>
            </w:r>
          </w:p>
        </w:tc>
      </w:tr>
      <w:tr w:rsidR="00B57B94" w:rsidRPr="006159E6" w14:paraId="5EABECC5"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6333C38E" w14:textId="77777777" w:rsidR="00B57B94" w:rsidRPr="006159E6" w:rsidRDefault="00B57B94" w:rsidP="00B57B94">
            <w:pPr>
              <w:pStyle w:val="CellBody"/>
            </w:pPr>
            <w:r w:rsidRPr="006159E6">
              <w:t>Step</w:t>
            </w:r>
            <w:r w:rsidRPr="006159E6">
              <w:softHyphen/>
              <w:t>Value</w:t>
            </w:r>
          </w:p>
        </w:tc>
        <w:tc>
          <w:tcPr>
            <w:tcW w:w="850" w:type="dxa"/>
          </w:tcPr>
          <w:p w14:paraId="53E209C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219F2145" w14:textId="77777777" w:rsidR="00B57B94" w:rsidRPr="006159E6" w:rsidRDefault="00B57B94" w:rsidP="00B57B94">
            <w:pPr>
              <w:pStyle w:val="CellBody"/>
            </w:pPr>
            <w:r w:rsidRPr="006159E6">
              <w:t>QuantityType</w:t>
            </w:r>
          </w:p>
        </w:tc>
        <w:tc>
          <w:tcPr>
            <w:tcW w:w="5812" w:type="dxa"/>
          </w:tcPr>
          <w:p w14:paraId="70CC0A1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non-negative rate or amount that becomes effective on the associated ‘StepDate’. A rate of 5% is represented as 0.05.</w:t>
            </w:r>
          </w:p>
        </w:tc>
      </w:tr>
      <w:tr w:rsidR="00B57B94" w:rsidRPr="006159E6" w14:paraId="1BC1A036"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04A7284C" w14:textId="77777777" w:rsidR="00B57B94" w:rsidRPr="006159E6" w:rsidRDefault="00B57B94" w:rsidP="00B57B94">
            <w:pPr>
              <w:pStyle w:val="CellBody"/>
            </w:pPr>
            <w:r w:rsidRPr="006159E6">
              <w:t xml:space="preserve">End of </w:t>
            </w:r>
            <w:r w:rsidRPr="006159E6">
              <w:rPr>
                <w:rStyle w:val="Fett"/>
              </w:rPr>
              <w:t>Step</w:t>
            </w:r>
            <w:r w:rsidRPr="006159E6">
              <w:t xml:space="preserve"> </w:t>
            </w:r>
          </w:p>
        </w:tc>
      </w:tr>
      <w:tr w:rsidR="00B57B94" w:rsidRPr="006159E6" w14:paraId="28D7E782"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E2BFEB9" w14:textId="77777777" w:rsidR="00B57B94" w:rsidRPr="006159E6" w:rsidRDefault="00B57B94" w:rsidP="00B57B94">
            <w:pPr>
              <w:pStyle w:val="CellBody"/>
            </w:pPr>
            <w:r w:rsidRPr="006159E6">
              <w:t xml:space="preserve">End of </w:t>
            </w:r>
            <w:r w:rsidRPr="006159E6">
              <w:rPr>
                <w:rStyle w:val="Fett"/>
              </w:rPr>
              <w:t>Steps</w:t>
            </w:r>
            <w:r w:rsidRPr="006159E6">
              <w:t xml:space="preserve"> </w:t>
            </w:r>
          </w:p>
        </w:tc>
      </w:tr>
      <w:tr w:rsidR="00B57B94" w:rsidRPr="006159E6" w14:paraId="1195A832"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DD93A11" w14:textId="77777777" w:rsidR="00B57B94" w:rsidRPr="006159E6" w:rsidRDefault="00B57B94" w:rsidP="00B57B94">
            <w:pPr>
              <w:pStyle w:val="CellBody"/>
            </w:pPr>
            <w:r w:rsidRPr="006159E6">
              <w:t xml:space="preserve">End of </w:t>
            </w:r>
            <w:r w:rsidRPr="006159E6">
              <w:rPr>
                <w:rStyle w:val="Fett"/>
              </w:rPr>
              <w:t>FixedRateSchedule</w:t>
            </w:r>
            <w:r w:rsidRPr="006159E6">
              <w:t xml:space="preserve"> </w:t>
            </w:r>
          </w:p>
        </w:tc>
      </w:tr>
      <w:tr w:rsidR="00B57B94" w:rsidRPr="006159E6" w14:paraId="3461F9D7"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3562501F" w14:textId="77777777" w:rsidR="00B57B94" w:rsidRPr="006159E6" w:rsidRDefault="00B57B94" w:rsidP="00B57B94">
            <w:pPr>
              <w:pStyle w:val="CellBody"/>
              <w:keepNext/>
            </w:pPr>
            <w:r w:rsidRPr="006159E6">
              <w:rPr>
                <w:rStyle w:val="XSDSectionTitle"/>
              </w:rPr>
              <w:t>XSD choice/FloatingRateCalculation</w:t>
            </w:r>
            <w:r w:rsidRPr="006159E6">
              <w:t>: choice within mandatory section</w:t>
            </w:r>
          </w:p>
          <w:p w14:paraId="17A87374" w14:textId="77777777" w:rsidR="00B57B94" w:rsidRPr="006159E6" w:rsidRDefault="00B57B94" w:rsidP="00B57B94">
            <w:pPr>
              <w:pStyle w:val="CellBody"/>
            </w:pPr>
            <w:r w:rsidRPr="006159E6">
              <w:t>A</w:t>
            </w:r>
            <w:r>
              <w:t xml:space="preserve"> definition of a </w:t>
            </w:r>
            <w:r w:rsidRPr="006159E6">
              <w:t>floating rate calculation.</w:t>
            </w:r>
          </w:p>
        </w:tc>
      </w:tr>
      <w:tr w:rsidR="00B57B94" w:rsidRPr="006159E6" w14:paraId="172728CB"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2DBA78A2" w14:textId="77777777" w:rsidR="00B57B94" w:rsidRPr="006159E6" w:rsidRDefault="00B57B94" w:rsidP="00B57B94">
            <w:pPr>
              <w:pStyle w:val="CellBody"/>
            </w:pPr>
            <w:r w:rsidRPr="006159E6">
              <w:t>Floating</w:t>
            </w:r>
            <w:r w:rsidRPr="006159E6">
              <w:softHyphen/>
              <w:t>Rate</w:t>
            </w:r>
            <w:r w:rsidRPr="006159E6">
              <w:softHyphen/>
              <w:t>Index</w:t>
            </w:r>
          </w:p>
        </w:tc>
        <w:tc>
          <w:tcPr>
            <w:tcW w:w="850" w:type="dxa"/>
          </w:tcPr>
          <w:p w14:paraId="65B2BC4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14EE29C5" w14:textId="77777777" w:rsidR="00B57B94" w:rsidRPr="006159E6" w:rsidRDefault="00B57B94" w:rsidP="00B57B94">
            <w:pPr>
              <w:pStyle w:val="CellBody"/>
            </w:pPr>
            <w:r w:rsidRPr="006159E6">
              <w:t>Rate</w:t>
            </w:r>
            <w:r w:rsidRPr="006159E6">
              <w:softHyphen/>
              <w:t>Index</w:t>
            </w:r>
            <w:r w:rsidRPr="006159E6">
              <w:softHyphen/>
              <w:t>Type</w:t>
            </w:r>
          </w:p>
        </w:tc>
        <w:tc>
          <w:tcPr>
            <w:tcW w:w="5812" w:type="dxa"/>
          </w:tcPr>
          <w:p w14:paraId="0FC5179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642FE8F1"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454AFEA" w14:textId="77777777" w:rsidR="00B57B94" w:rsidRPr="006159E6" w:rsidRDefault="00B57B94" w:rsidP="00B57B94">
            <w:pPr>
              <w:pStyle w:val="CellBody"/>
              <w:keepNext/>
            </w:pPr>
            <w:r w:rsidRPr="006159E6">
              <w:rPr>
                <w:rStyle w:val="XSDSectionTitle"/>
              </w:rPr>
              <w:t>FloatingRateCalculation/IndexTenor</w:t>
            </w:r>
            <w:r w:rsidRPr="006159E6">
              <w:t>: mandatory section</w:t>
            </w:r>
          </w:p>
          <w:p w14:paraId="4FED7860" w14:textId="77777777" w:rsidR="00B57B94" w:rsidRPr="006159E6" w:rsidRDefault="00B57B94" w:rsidP="00B57B94">
            <w:pPr>
              <w:pStyle w:val="CellBody"/>
            </w:pPr>
            <w:r w:rsidRPr="006159E6">
              <w:t>Specifies the tenor of the floating rate.</w:t>
            </w:r>
          </w:p>
        </w:tc>
      </w:tr>
      <w:tr w:rsidR="00B57B94" w:rsidRPr="006159E6" w14:paraId="784927D1"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1D085F3D" w14:textId="77777777" w:rsidR="00B57B94" w:rsidRPr="006159E6" w:rsidRDefault="00B57B94" w:rsidP="00B57B94">
            <w:pPr>
              <w:pStyle w:val="CellBody"/>
            </w:pPr>
            <w:r w:rsidRPr="006159E6">
              <w:t>Period</w:t>
            </w:r>
            <w:r w:rsidRPr="006159E6">
              <w:softHyphen/>
              <w:t>Multiplier</w:t>
            </w:r>
          </w:p>
        </w:tc>
        <w:tc>
          <w:tcPr>
            <w:tcW w:w="850" w:type="dxa"/>
          </w:tcPr>
          <w:p w14:paraId="653A5A0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M+C</w:t>
            </w:r>
          </w:p>
        </w:tc>
        <w:tc>
          <w:tcPr>
            <w:cnfStyle w:val="000010000000" w:firstRow="0" w:lastRow="0" w:firstColumn="0" w:lastColumn="0" w:oddVBand="1" w:evenVBand="0" w:oddHBand="0" w:evenHBand="0" w:firstRowFirstColumn="0" w:firstRowLastColumn="0" w:lastRowFirstColumn="0" w:lastRowLastColumn="0"/>
            <w:tcW w:w="1418" w:type="dxa"/>
          </w:tcPr>
          <w:p w14:paraId="0A9CF1ED" w14:textId="77777777" w:rsidR="00B57B94" w:rsidRPr="006159E6" w:rsidRDefault="00B57B94" w:rsidP="00B57B94">
            <w:pPr>
              <w:pStyle w:val="CellBody"/>
            </w:pPr>
            <w:r w:rsidRPr="006159E6">
              <w:t>Period</w:t>
            </w:r>
            <w:r w:rsidRPr="006159E6">
              <w:softHyphen/>
              <w:t>Multiplier</w:t>
            </w:r>
            <w:r w:rsidRPr="006159E6">
              <w:softHyphen/>
              <w:t>Type</w:t>
            </w:r>
          </w:p>
        </w:tc>
        <w:tc>
          <w:tcPr>
            <w:tcW w:w="5812" w:type="dxa"/>
          </w:tcPr>
          <w:p w14:paraId="41F9BEB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rPr>
                <w:rStyle w:val="Fett"/>
              </w:rPr>
            </w:pPr>
            <w:r w:rsidRPr="006159E6">
              <w:rPr>
                <w:rStyle w:val="Fett"/>
              </w:rPr>
              <w:t>Values:</w:t>
            </w:r>
          </w:p>
          <w:p w14:paraId="2516D72A" w14:textId="77777777" w:rsidR="00B57B94" w:rsidRPr="006159E6" w:rsidRDefault="00B57B94" w:rsidP="00740D2F">
            <w:pPr>
              <w:pStyle w:val="Condition10"/>
              <w:cnfStyle w:val="000000000000" w:firstRow="0" w:lastRow="0" w:firstColumn="0" w:lastColumn="0" w:oddVBand="0" w:evenVBand="0" w:oddHBand="0" w:evenHBand="0" w:firstRowFirstColumn="0" w:firstRowLastColumn="0" w:lastRowFirstColumn="0" w:lastRowLastColumn="0"/>
            </w:pPr>
            <w:r w:rsidRPr="006159E6">
              <w:t>If ‘Period’ is set to “T” (Term), then ‘PeriodMultiplier’ must be set to “1”.</w:t>
            </w:r>
          </w:p>
        </w:tc>
      </w:tr>
      <w:tr w:rsidR="00B57B94" w:rsidRPr="006159E6" w14:paraId="53689ADE"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29897AA8" w14:textId="77777777" w:rsidR="00B57B94" w:rsidRPr="006159E6" w:rsidRDefault="00B57B94" w:rsidP="00B57B94">
            <w:pPr>
              <w:pStyle w:val="CellBody"/>
            </w:pPr>
            <w:r w:rsidRPr="006159E6">
              <w:t>Period</w:t>
            </w:r>
          </w:p>
        </w:tc>
        <w:tc>
          <w:tcPr>
            <w:tcW w:w="850" w:type="dxa"/>
          </w:tcPr>
          <w:p w14:paraId="1A33511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DBA4222" w14:textId="77777777" w:rsidR="00B57B94" w:rsidRPr="006159E6" w:rsidRDefault="00B57B94" w:rsidP="00B57B94">
            <w:pPr>
              <w:pStyle w:val="CellBody"/>
            </w:pPr>
            <w:r w:rsidRPr="006159E6">
              <w:t>PeriodType</w:t>
            </w:r>
          </w:p>
        </w:tc>
        <w:tc>
          <w:tcPr>
            <w:tcW w:w="5812" w:type="dxa"/>
          </w:tcPr>
          <w:p w14:paraId="2D87F25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712FD12E"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F0A1761" w14:textId="77777777" w:rsidR="00B57B94" w:rsidRPr="006159E6" w:rsidRDefault="00B57B94" w:rsidP="00B57B94">
            <w:pPr>
              <w:pStyle w:val="CellBody"/>
            </w:pPr>
            <w:r w:rsidRPr="006159E6">
              <w:t xml:space="preserve">End of </w:t>
            </w:r>
            <w:r w:rsidRPr="006159E6">
              <w:rPr>
                <w:rStyle w:val="Fett"/>
              </w:rPr>
              <w:t>IndexTenor</w:t>
            </w:r>
            <w:r w:rsidRPr="006159E6">
              <w:t xml:space="preserve"> </w:t>
            </w:r>
          </w:p>
        </w:tc>
      </w:tr>
      <w:tr w:rsidR="00B57B94" w:rsidRPr="006159E6" w14:paraId="00BAC884"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278D61C" w14:textId="77777777" w:rsidR="00B57B94" w:rsidRPr="006159E6" w:rsidRDefault="00B57B94" w:rsidP="00B57B94">
            <w:pPr>
              <w:pStyle w:val="CellBody"/>
            </w:pPr>
            <w:r w:rsidRPr="006159E6">
              <w:t xml:space="preserve">End of </w:t>
            </w:r>
            <w:r w:rsidRPr="006159E6">
              <w:rPr>
                <w:rStyle w:val="Fett"/>
              </w:rPr>
              <w:t>FloatingRateCalculation</w:t>
            </w:r>
            <w:r w:rsidRPr="006159E6">
              <w:t xml:space="preserve"> </w:t>
            </w:r>
          </w:p>
        </w:tc>
      </w:tr>
      <w:tr w:rsidR="00B57B94" w:rsidRPr="006159E6" w14:paraId="795E1A6A"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8AB295A" w14:textId="77777777" w:rsidR="00B57B94" w:rsidRPr="006159E6" w:rsidRDefault="00B57B94" w:rsidP="00B57B94">
            <w:pPr>
              <w:pStyle w:val="CellBody"/>
            </w:pPr>
            <w:r w:rsidRPr="006159E6">
              <w:t xml:space="preserve">End of </w:t>
            </w:r>
            <w:r w:rsidRPr="006159E6">
              <w:rPr>
                <w:rStyle w:val="Fett"/>
              </w:rPr>
              <w:t>XSD choice</w:t>
            </w:r>
            <w:r w:rsidRPr="006159E6">
              <w:t xml:space="preserve"> </w:t>
            </w:r>
          </w:p>
        </w:tc>
      </w:tr>
      <w:tr w:rsidR="00B57B94" w:rsidRPr="006159E6" w14:paraId="67F7756E" w14:textId="77777777" w:rsidTr="007B3EEC">
        <w:tc>
          <w:tcPr>
            <w:cnfStyle w:val="000010000000" w:firstRow="0" w:lastRow="0" w:firstColumn="0" w:lastColumn="0" w:oddVBand="1" w:evenVBand="0" w:oddHBand="0" w:evenHBand="0" w:firstRowFirstColumn="0" w:firstRowLastColumn="0" w:lastRowFirstColumn="0" w:lastRowLastColumn="0"/>
            <w:tcW w:w="1418" w:type="dxa"/>
          </w:tcPr>
          <w:p w14:paraId="2A284D1B" w14:textId="77777777" w:rsidR="00B57B94" w:rsidRPr="006159E6" w:rsidRDefault="00B57B94" w:rsidP="00B57B94">
            <w:pPr>
              <w:pStyle w:val="CellBody"/>
            </w:pPr>
            <w:r w:rsidRPr="006159E6">
              <w:t>Day</w:t>
            </w:r>
            <w:r w:rsidRPr="006159E6">
              <w:softHyphen/>
              <w:t>Count</w:t>
            </w:r>
            <w:r w:rsidRPr="006159E6">
              <w:softHyphen/>
              <w:t>Fraction</w:t>
            </w:r>
          </w:p>
        </w:tc>
        <w:tc>
          <w:tcPr>
            <w:tcW w:w="850" w:type="dxa"/>
          </w:tcPr>
          <w:p w14:paraId="6722D8F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418" w:type="dxa"/>
          </w:tcPr>
          <w:p w14:paraId="3EE9E1CE" w14:textId="77777777" w:rsidR="00B57B94" w:rsidRPr="006159E6" w:rsidRDefault="00B57B94" w:rsidP="00B57B94">
            <w:pPr>
              <w:pStyle w:val="CellBody"/>
            </w:pPr>
            <w:r w:rsidRPr="006159E6">
              <w:t>Day</w:t>
            </w:r>
            <w:r w:rsidRPr="006159E6">
              <w:softHyphen/>
              <w:t>Count</w:t>
            </w:r>
            <w:r w:rsidRPr="006159E6">
              <w:softHyphen/>
              <w:t>Fraction</w:t>
            </w:r>
            <w:r w:rsidRPr="006159E6">
              <w:softHyphen/>
              <w:t>Type</w:t>
            </w:r>
          </w:p>
        </w:tc>
        <w:tc>
          <w:tcPr>
            <w:tcW w:w="5812" w:type="dxa"/>
          </w:tcPr>
          <w:p w14:paraId="2D887B8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709E1FCB"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1B60EE2E" w14:textId="77777777" w:rsidR="00B57B94" w:rsidRPr="006159E6" w:rsidRDefault="00B57B94" w:rsidP="00B57B94">
            <w:pPr>
              <w:pStyle w:val="CellBody"/>
            </w:pPr>
            <w:r w:rsidRPr="006159E6">
              <w:t xml:space="preserve">End of </w:t>
            </w:r>
            <w:r w:rsidRPr="006159E6">
              <w:rPr>
                <w:rStyle w:val="Fett"/>
              </w:rPr>
              <w:t>Calculation</w:t>
            </w:r>
            <w:r w:rsidRPr="006159E6">
              <w:t xml:space="preserve"> </w:t>
            </w:r>
          </w:p>
        </w:tc>
      </w:tr>
      <w:tr w:rsidR="00B57B94" w:rsidRPr="006159E6" w14:paraId="32DA54F1"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D369AB7" w14:textId="77777777" w:rsidR="00B57B94" w:rsidRPr="006159E6" w:rsidRDefault="00B57B94" w:rsidP="00B57B94">
            <w:pPr>
              <w:pStyle w:val="CellBody"/>
            </w:pPr>
            <w:r w:rsidRPr="006159E6">
              <w:t xml:space="preserve">End of </w:t>
            </w:r>
            <w:r w:rsidRPr="006159E6">
              <w:rPr>
                <w:rStyle w:val="Fett"/>
              </w:rPr>
              <w:t>CalculationPeriodAmount</w:t>
            </w:r>
            <w:r w:rsidRPr="006159E6">
              <w:t xml:space="preserve"> </w:t>
            </w:r>
          </w:p>
        </w:tc>
      </w:tr>
      <w:tr w:rsidR="00B57B94" w:rsidRPr="006159E6" w14:paraId="0B02315D"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7CF98221" w14:textId="77777777" w:rsidR="00B57B94" w:rsidRPr="006159E6" w:rsidRDefault="00B57B94" w:rsidP="00B57B94">
            <w:pPr>
              <w:pStyle w:val="CellBody"/>
            </w:pPr>
            <w:r w:rsidRPr="006159E6">
              <w:lastRenderedPageBreak/>
              <w:t xml:space="preserve">End of </w:t>
            </w:r>
            <w:r w:rsidRPr="006159E6">
              <w:rPr>
                <w:rStyle w:val="Fett"/>
              </w:rPr>
              <w:t>SwapStream</w:t>
            </w:r>
            <w:r w:rsidRPr="006159E6">
              <w:t xml:space="preserve"> </w:t>
            </w:r>
          </w:p>
        </w:tc>
      </w:tr>
      <w:tr w:rsidR="00B57B94" w:rsidRPr="006159E6" w14:paraId="3BB2F6CE"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6E2C7C8C" w14:textId="77777777" w:rsidR="00B57B94" w:rsidRPr="006159E6" w:rsidRDefault="00B57B94" w:rsidP="00B57B94">
            <w:pPr>
              <w:pStyle w:val="CellBody"/>
            </w:pPr>
            <w:r w:rsidRPr="006159E6">
              <w:t xml:space="preserve">End of </w:t>
            </w:r>
            <w:r w:rsidRPr="006159E6">
              <w:rPr>
                <w:rStyle w:val="Fett"/>
              </w:rPr>
              <w:t>SwapStreams</w:t>
            </w:r>
            <w:r w:rsidRPr="006159E6">
              <w:t xml:space="preserve"> </w:t>
            </w:r>
          </w:p>
        </w:tc>
      </w:tr>
      <w:tr w:rsidR="00B57B94" w:rsidRPr="006159E6" w14:paraId="7CE1E5E6" w14:textId="77777777" w:rsidTr="007B3EEC">
        <w:tc>
          <w:tcPr>
            <w:cnfStyle w:val="000010000000" w:firstRow="0" w:lastRow="0" w:firstColumn="0" w:lastColumn="0" w:oddVBand="1" w:evenVBand="0" w:oddHBand="0" w:evenHBand="0" w:firstRowFirstColumn="0" w:firstRowLastColumn="0" w:lastRowFirstColumn="0" w:lastRowLastColumn="0"/>
            <w:tcW w:w="9498" w:type="dxa"/>
            <w:gridSpan w:val="4"/>
            <w:shd w:val="clear" w:color="auto" w:fill="D9D9D9" w:themeFill="background1" w:themeFillShade="D9"/>
          </w:tcPr>
          <w:p w14:paraId="5BB2FEB2" w14:textId="77777777" w:rsidR="00B57B94" w:rsidRPr="006159E6" w:rsidRDefault="00B57B94" w:rsidP="00B57B94">
            <w:pPr>
              <w:pStyle w:val="CellBody"/>
            </w:pPr>
            <w:r w:rsidRPr="006159E6">
              <w:t xml:space="preserve">End of </w:t>
            </w:r>
            <w:r w:rsidRPr="006159E6">
              <w:rPr>
                <w:rStyle w:val="Fett"/>
              </w:rPr>
              <w:t>IRSTradeDetails</w:t>
            </w:r>
          </w:p>
        </w:tc>
      </w:tr>
    </w:tbl>
    <w:p w14:paraId="013DB6B3" w14:textId="77777777" w:rsidR="00B57B94" w:rsidRPr="006159E6" w:rsidRDefault="00B57B94" w:rsidP="00AB4A7D">
      <w:pPr>
        <w:pStyle w:val="berschrift2"/>
      </w:pPr>
      <w:bookmarkStart w:id="617" w:name="_Ref445199541"/>
      <w:bookmarkStart w:id="618" w:name="_Toc138760300"/>
      <w:r w:rsidRPr="006159E6">
        <w:t>ETDTradeDetails (ETD)</w:t>
      </w:r>
      <w:bookmarkEnd w:id="594"/>
      <w:bookmarkEnd w:id="595"/>
      <w:bookmarkEnd w:id="596"/>
      <w:bookmarkEnd w:id="597"/>
      <w:bookmarkEnd w:id="598"/>
      <w:bookmarkEnd w:id="617"/>
      <w:bookmarkEnd w:id="618"/>
    </w:p>
    <w:p w14:paraId="26CCFF03" w14:textId="77777777" w:rsidR="00176CFB" w:rsidRDefault="00B57B94" w:rsidP="00176CFB">
      <w:pPr>
        <w:pStyle w:val="Textkrper"/>
      </w:pPr>
      <w:r w:rsidRPr="006159E6">
        <w:t>The ‘ETDTradeDetails’ section describes a cleared transaction, usually a trade on an exchange but also transactions that are cleared but which are executed anonymously off exchange and registered into clearing.</w:t>
      </w:r>
    </w:p>
    <w:tbl>
      <w:tblPr>
        <w:tblStyle w:val="EFETtable"/>
        <w:tblW w:w="9497" w:type="dxa"/>
        <w:tblLayout w:type="fixed"/>
        <w:tblLook w:val="0620" w:firstRow="1" w:lastRow="0" w:firstColumn="0" w:lastColumn="0" w:noHBand="1" w:noVBand="1"/>
      </w:tblPr>
      <w:tblGrid>
        <w:gridCol w:w="1423"/>
        <w:gridCol w:w="854"/>
        <w:gridCol w:w="1424"/>
        <w:gridCol w:w="5796"/>
      </w:tblGrid>
      <w:tr w:rsidR="00B57B94" w:rsidRPr="006159E6" w14:paraId="56D5F200" w14:textId="77777777" w:rsidTr="00BF4717">
        <w:trPr>
          <w:cnfStyle w:val="100000000000" w:firstRow="1" w:lastRow="0" w:firstColumn="0" w:lastColumn="0" w:oddVBand="0" w:evenVBand="0" w:oddHBand="0" w:evenHBand="0" w:firstRowFirstColumn="0" w:firstRowLastColumn="0" w:lastRowFirstColumn="0" w:lastRowLastColumn="0"/>
        </w:trPr>
        <w:tc>
          <w:tcPr>
            <w:tcW w:w="1418" w:type="dxa"/>
          </w:tcPr>
          <w:p w14:paraId="26BF16BB" w14:textId="77777777" w:rsidR="00B57B94" w:rsidRPr="006159E6" w:rsidRDefault="00B57B94" w:rsidP="00B57B94">
            <w:pPr>
              <w:pStyle w:val="CellBody"/>
              <w:keepNext/>
            </w:pPr>
            <w:r w:rsidRPr="006159E6">
              <w:t>Name</w:t>
            </w:r>
          </w:p>
        </w:tc>
        <w:tc>
          <w:tcPr>
            <w:tcW w:w="850" w:type="dxa"/>
          </w:tcPr>
          <w:p w14:paraId="0BD7D276" w14:textId="77777777" w:rsidR="00B57B94" w:rsidRPr="006159E6" w:rsidRDefault="00B57B94" w:rsidP="00B57B94">
            <w:pPr>
              <w:pStyle w:val="CellBody"/>
              <w:keepNext/>
            </w:pPr>
            <w:r w:rsidRPr="006159E6">
              <w:t>Usage</w:t>
            </w:r>
          </w:p>
        </w:tc>
        <w:tc>
          <w:tcPr>
            <w:tcW w:w="1418" w:type="dxa"/>
          </w:tcPr>
          <w:p w14:paraId="71B1BA21" w14:textId="77777777" w:rsidR="00B57B94" w:rsidRPr="006159E6" w:rsidRDefault="00B57B94" w:rsidP="00B57B94">
            <w:pPr>
              <w:pStyle w:val="CellBody"/>
            </w:pPr>
            <w:r w:rsidRPr="006159E6">
              <w:t>Type</w:t>
            </w:r>
          </w:p>
        </w:tc>
        <w:tc>
          <w:tcPr>
            <w:tcW w:w="5772" w:type="dxa"/>
          </w:tcPr>
          <w:p w14:paraId="4A3E65D8" w14:textId="77777777" w:rsidR="00B57B94" w:rsidRPr="006159E6" w:rsidRDefault="00B57B94" w:rsidP="00B57B94">
            <w:pPr>
              <w:pStyle w:val="CellBody"/>
            </w:pPr>
            <w:r w:rsidRPr="006159E6">
              <w:t>Business Rule</w:t>
            </w:r>
          </w:p>
        </w:tc>
      </w:tr>
      <w:tr w:rsidR="00B57B94" w:rsidRPr="006159E6" w14:paraId="05E10A39" w14:textId="77777777" w:rsidTr="00BF4717">
        <w:tc>
          <w:tcPr>
            <w:tcW w:w="9458" w:type="dxa"/>
            <w:gridSpan w:val="4"/>
            <w:shd w:val="clear" w:color="auto" w:fill="D9D9D9" w:themeFill="background1" w:themeFillShade="D9"/>
          </w:tcPr>
          <w:p w14:paraId="68B1BE5E" w14:textId="77777777" w:rsidR="00B57B94" w:rsidRPr="006159E6" w:rsidRDefault="00B57B94" w:rsidP="00B57B94">
            <w:pPr>
              <w:pStyle w:val="CellBody"/>
            </w:pPr>
            <w:r w:rsidRPr="006159E6">
              <w:rPr>
                <w:rStyle w:val="XSDSectionTitle"/>
              </w:rPr>
              <w:t>ETDTradeDetails</w:t>
            </w:r>
            <w:r w:rsidRPr="006159E6">
              <w:t>: choice within mandatory section</w:t>
            </w:r>
          </w:p>
        </w:tc>
      </w:tr>
      <w:tr w:rsidR="00B57B94" w:rsidRPr="006159E6" w14:paraId="4E160CF7" w14:textId="77777777" w:rsidTr="00BF4717">
        <w:tc>
          <w:tcPr>
            <w:tcW w:w="1418" w:type="dxa"/>
          </w:tcPr>
          <w:p w14:paraId="2551D9AA" w14:textId="77777777" w:rsidR="00B57B94" w:rsidRPr="006159E6" w:rsidRDefault="00B57B94" w:rsidP="00B57B94">
            <w:pPr>
              <w:pStyle w:val="CellBody"/>
            </w:pPr>
            <w:r w:rsidRPr="006159E6">
              <w:t>Document</w:t>
            </w:r>
            <w:r w:rsidRPr="006159E6">
              <w:softHyphen/>
              <w:t>ID</w:t>
            </w:r>
          </w:p>
        </w:tc>
        <w:tc>
          <w:tcPr>
            <w:tcW w:w="850" w:type="dxa"/>
          </w:tcPr>
          <w:p w14:paraId="501827FF" w14:textId="77777777" w:rsidR="00B57B94" w:rsidRPr="006159E6" w:rsidRDefault="00B57B94" w:rsidP="00B57B94">
            <w:pPr>
              <w:pStyle w:val="CellBody"/>
            </w:pPr>
            <w:r w:rsidRPr="006159E6">
              <w:t>M</w:t>
            </w:r>
          </w:p>
        </w:tc>
        <w:tc>
          <w:tcPr>
            <w:tcW w:w="1418" w:type="dxa"/>
          </w:tcPr>
          <w:p w14:paraId="49C3484A" w14:textId="77777777" w:rsidR="00B57B94" w:rsidRPr="006159E6" w:rsidRDefault="00B57B94" w:rsidP="00B57B94">
            <w:pPr>
              <w:pStyle w:val="CellBody"/>
            </w:pPr>
            <w:r w:rsidRPr="006159E6">
              <w:t>Identification</w:t>
            </w:r>
            <w:r w:rsidRPr="006159E6">
              <w:softHyphen/>
              <w:t>Type</w:t>
            </w:r>
          </w:p>
        </w:tc>
        <w:tc>
          <w:tcPr>
            <w:tcW w:w="5772" w:type="dxa"/>
          </w:tcPr>
          <w:p w14:paraId="63B912E0" w14:textId="6732E830" w:rsidR="00B57B94" w:rsidRPr="006159E6" w:rsidRDefault="00B57B94" w:rsidP="00B57B94">
            <w:pPr>
              <w:pStyle w:val="CellBody"/>
            </w:pPr>
            <w:r w:rsidRPr="006159E6">
              <w:t>The sender assigns a unique identification to each CpMLDocument with a ‘ETDTradeDetails’ section. For more information, see “</w:t>
            </w:r>
            <w:r w:rsidRPr="006159E6">
              <w:fldChar w:fldCharType="begin"/>
            </w:r>
            <w:r w:rsidRPr="006159E6">
              <w:instrText xml:space="preserve"> REF _Ref447557284 \h </w:instrText>
            </w:r>
            <w:r w:rsidRPr="006159E6">
              <w:fldChar w:fldCharType="separate"/>
            </w:r>
            <w:r w:rsidR="007B2F72" w:rsidRPr="006159E6">
              <w:t>CPMLDocument IDs</w:t>
            </w:r>
            <w:r w:rsidRPr="006159E6">
              <w:fldChar w:fldCharType="end"/>
            </w:r>
            <w:r w:rsidRPr="006159E6">
              <w:t>”.</w:t>
            </w:r>
          </w:p>
        </w:tc>
      </w:tr>
      <w:tr w:rsidR="00B57B94" w:rsidRPr="006159E6" w14:paraId="10CA1623" w14:textId="77777777" w:rsidTr="00BF4717">
        <w:tc>
          <w:tcPr>
            <w:tcW w:w="1418" w:type="dxa"/>
          </w:tcPr>
          <w:p w14:paraId="3EFC47A8" w14:textId="77777777" w:rsidR="00B57B94" w:rsidRPr="006159E6" w:rsidRDefault="00B57B94" w:rsidP="00B57B94">
            <w:pPr>
              <w:pStyle w:val="CellBody"/>
            </w:pPr>
            <w:r w:rsidRPr="006159E6">
              <w:t>Document</w:t>
            </w:r>
            <w:r w:rsidRPr="006159E6">
              <w:softHyphen/>
              <w:t>Usage</w:t>
            </w:r>
          </w:p>
        </w:tc>
        <w:tc>
          <w:tcPr>
            <w:tcW w:w="850" w:type="dxa"/>
          </w:tcPr>
          <w:p w14:paraId="6F55CF65" w14:textId="77777777" w:rsidR="00B57B94" w:rsidRPr="006159E6" w:rsidRDefault="00B57B94" w:rsidP="00B57B94">
            <w:pPr>
              <w:pStyle w:val="CellBody"/>
            </w:pPr>
            <w:r w:rsidRPr="006159E6">
              <w:t>M</w:t>
            </w:r>
          </w:p>
        </w:tc>
        <w:tc>
          <w:tcPr>
            <w:tcW w:w="1418" w:type="dxa"/>
          </w:tcPr>
          <w:p w14:paraId="4A024DF3" w14:textId="77777777" w:rsidR="00B57B94" w:rsidRPr="006159E6" w:rsidRDefault="00B57B94" w:rsidP="00B57B94">
            <w:pPr>
              <w:pStyle w:val="CellBody"/>
            </w:pPr>
            <w:r w:rsidRPr="006159E6">
              <w:t>UsageType</w:t>
            </w:r>
          </w:p>
        </w:tc>
        <w:tc>
          <w:tcPr>
            <w:tcW w:w="5772" w:type="dxa"/>
          </w:tcPr>
          <w:p w14:paraId="557551A5" w14:textId="77777777" w:rsidR="00B57B94" w:rsidRPr="006159E6" w:rsidRDefault="00B57B94" w:rsidP="00B57B94">
            <w:pPr>
              <w:pStyle w:val="CellBody"/>
            </w:pPr>
          </w:p>
        </w:tc>
      </w:tr>
      <w:tr w:rsidR="00B57B94" w:rsidRPr="006159E6" w14:paraId="2ABA0A80" w14:textId="77777777" w:rsidTr="00BF4717">
        <w:tc>
          <w:tcPr>
            <w:tcW w:w="1418" w:type="dxa"/>
          </w:tcPr>
          <w:p w14:paraId="33C00579" w14:textId="77777777" w:rsidR="00B57B94" w:rsidRPr="006159E6" w:rsidRDefault="00B57B94" w:rsidP="00B57B94">
            <w:pPr>
              <w:pStyle w:val="CellBody"/>
            </w:pPr>
            <w:r w:rsidRPr="006159E6">
              <w:t>Sender</w:t>
            </w:r>
            <w:r w:rsidRPr="006159E6">
              <w:softHyphen/>
              <w:t>ID</w:t>
            </w:r>
          </w:p>
        </w:tc>
        <w:tc>
          <w:tcPr>
            <w:tcW w:w="850" w:type="dxa"/>
          </w:tcPr>
          <w:p w14:paraId="689EB4BE" w14:textId="77777777" w:rsidR="00B57B94" w:rsidRPr="006159E6" w:rsidRDefault="00B57B94" w:rsidP="00B57B94">
            <w:pPr>
              <w:pStyle w:val="CellBody"/>
            </w:pPr>
            <w:r w:rsidRPr="006159E6">
              <w:t>M</w:t>
            </w:r>
          </w:p>
        </w:tc>
        <w:tc>
          <w:tcPr>
            <w:tcW w:w="1418" w:type="dxa"/>
          </w:tcPr>
          <w:p w14:paraId="2B88C94C" w14:textId="77777777" w:rsidR="00B57B94" w:rsidRPr="006159E6" w:rsidRDefault="00B57B94" w:rsidP="00B57B94">
            <w:pPr>
              <w:pStyle w:val="CellBody"/>
            </w:pPr>
            <w:r w:rsidRPr="006159E6">
              <w:t>PartyType</w:t>
            </w:r>
          </w:p>
        </w:tc>
        <w:tc>
          <w:tcPr>
            <w:tcW w:w="5772" w:type="dxa"/>
          </w:tcPr>
          <w:p w14:paraId="399F2E25" w14:textId="77777777" w:rsidR="00B57B94" w:rsidRPr="006159E6" w:rsidRDefault="00B57B94" w:rsidP="00B57B94">
            <w:pPr>
              <w:pStyle w:val="CellBody"/>
            </w:pPr>
          </w:p>
        </w:tc>
      </w:tr>
      <w:tr w:rsidR="00B57B94" w:rsidRPr="006159E6" w14:paraId="68AFF1FD" w14:textId="77777777" w:rsidTr="00BF4717">
        <w:tc>
          <w:tcPr>
            <w:tcW w:w="1418" w:type="dxa"/>
          </w:tcPr>
          <w:p w14:paraId="3E3187CC" w14:textId="77777777" w:rsidR="00B57B94" w:rsidRPr="006159E6" w:rsidRDefault="00B57B94" w:rsidP="00B57B94">
            <w:pPr>
              <w:pStyle w:val="CellBody"/>
            </w:pPr>
            <w:r w:rsidRPr="006159E6">
              <w:t>Receiver</w:t>
            </w:r>
            <w:r w:rsidRPr="006159E6">
              <w:softHyphen/>
              <w:t>ID</w:t>
            </w:r>
          </w:p>
        </w:tc>
        <w:tc>
          <w:tcPr>
            <w:tcW w:w="850" w:type="dxa"/>
          </w:tcPr>
          <w:p w14:paraId="0D3378E6" w14:textId="77777777" w:rsidR="00B57B94" w:rsidRPr="006159E6" w:rsidRDefault="00B57B94" w:rsidP="00B57B94">
            <w:pPr>
              <w:pStyle w:val="CellBody"/>
            </w:pPr>
            <w:r w:rsidRPr="006159E6">
              <w:t>M+C</w:t>
            </w:r>
          </w:p>
        </w:tc>
        <w:tc>
          <w:tcPr>
            <w:tcW w:w="1418" w:type="dxa"/>
          </w:tcPr>
          <w:p w14:paraId="0AB1D697" w14:textId="77777777" w:rsidR="00B57B94" w:rsidRPr="006159E6" w:rsidRDefault="00B57B94" w:rsidP="00B57B94">
            <w:pPr>
              <w:pStyle w:val="CellBody"/>
            </w:pPr>
            <w:r w:rsidRPr="006159E6">
              <w:t>PartyType</w:t>
            </w:r>
          </w:p>
        </w:tc>
        <w:tc>
          <w:tcPr>
            <w:tcW w:w="5772" w:type="dxa"/>
          </w:tcPr>
          <w:p w14:paraId="638219D2" w14:textId="77777777" w:rsidR="00B57B94" w:rsidRPr="006159E6" w:rsidRDefault="00B57B94" w:rsidP="00B57B94">
            <w:pPr>
              <w:pStyle w:val="CellBody"/>
              <w:rPr>
                <w:rStyle w:val="Fett"/>
              </w:rPr>
            </w:pPr>
            <w:r w:rsidRPr="006159E6">
              <w:rPr>
                <w:rStyle w:val="Fett"/>
              </w:rPr>
              <w:t>Values:</w:t>
            </w:r>
          </w:p>
          <w:p w14:paraId="11258B9F" w14:textId="77777777" w:rsidR="00B57B94" w:rsidRPr="006159E6" w:rsidRDefault="00B57B94" w:rsidP="00740D2F">
            <w:pPr>
              <w:pStyle w:val="Condition10"/>
            </w:pPr>
            <w:r w:rsidRPr="006159E6">
              <w:t xml:space="preserve">If ‘ReceiverRole’ is set to “ClearingBroker”, then this field must be equal to ‘BrokerID’ when ‘AgentType’ is “ClearingBroker” </w:t>
            </w:r>
          </w:p>
          <w:p w14:paraId="686A0FAD" w14:textId="77777777" w:rsidR="00B57B94" w:rsidRPr="006159E6" w:rsidRDefault="00B57B94" w:rsidP="00740D2F">
            <w:pPr>
              <w:pStyle w:val="Condition10"/>
            </w:pPr>
            <w:r w:rsidRPr="006159E6">
              <w:t xml:space="preserve">If ‘ReceiverRole’ is set to “ClearingHouse”, then this field must be equal to ‘ClearingHouseID’. </w:t>
            </w:r>
          </w:p>
          <w:p w14:paraId="47E85389" w14:textId="77777777" w:rsidR="00B57B94" w:rsidRPr="006159E6" w:rsidRDefault="00B57B94" w:rsidP="00740D2F">
            <w:pPr>
              <w:pStyle w:val="Condition10"/>
            </w:pPr>
            <w:r w:rsidRPr="006159E6">
              <w:t>If ‘ReceiverRole’ is set to “Exchange”, then this field must be equal to ‘ClearingRegistrationAgentID’.</w:t>
            </w:r>
          </w:p>
          <w:p w14:paraId="36D999FE" w14:textId="77777777" w:rsidR="00B57B94" w:rsidRPr="006159E6" w:rsidRDefault="00B57B94" w:rsidP="00740D2F">
            <w:pPr>
              <w:pStyle w:val="Condition10"/>
            </w:pPr>
            <w:r w:rsidRPr="006159E6">
              <w:t>If ‘ReceiverRole’ is set to “Broker”, then this field must be equal to ‘BrokerID’ when ‘AgentType’ is “Broker”.</w:t>
            </w:r>
          </w:p>
          <w:p w14:paraId="54F57C57" w14:textId="77777777" w:rsidR="00B57B94" w:rsidRPr="006159E6" w:rsidRDefault="00B57B94" w:rsidP="00740D2F">
            <w:pPr>
              <w:pStyle w:val="Condition10"/>
            </w:pPr>
            <w:r w:rsidRPr="006159E6">
              <w:t xml:space="preserve">If ‘ReceiverRole’ is set to “Trader”, then this field must contain the LEI of the counterparty to the sender. This is the LEI of the trader who is the buyer or seller in this cleared transaction. </w:t>
            </w:r>
          </w:p>
        </w:tc>
      </w:tr>
      <w:tr w:rsidR="00B57B94" w:rsidRPr="006159E6" w14:paraId="4B2AFC2E" w14:textId="77777777" w:rsidTr="00BF4717">
        <w:tc>
          <w:tcPr>
            <w:tcW w:w="1418" w:type="dxa"/>
          </w:tcPr>
          <w:p w14:paraId="40E375B0" w14:textId="77777777" w:rsidR="00B57B94" w:rsidRPr="006159E6" w:rsidRDefault="00B57B94" w:rsidP="00B57B94">
            <w:pPr>
              <w:pStyle w:val="CellBody"/>
            </w:pPr>
            <w:r w:rsidRPr="006159E6">
              <w:t>Receiver</w:t>
            </w:r>
            <w:r w:rsidRPr="006159E6">
              <w:softHyphen/>
              <w:t>Role</w:t>
            </w:r>
          </w:p>
        </w:tc>
        <w:tc>
          <w:tcPr>
            <w:tcW w:w="850" w:type="dxa"/>
          </w:tcPr>
          <w:p w14:paraId="7126C7A9" w14:textId="77777777" w:rsidR="00B57B94" w:rsidRPr="006159E6" w:rsidRDefault="00B57B94" w:rsidP="00B57B94">
            <w:pPr>
              <w:pStyle w:val="CellBody"/>
            </w:pPr>
            <w:r w:rsidRPr="006159E6">
              <w:t>M</w:t>
            </w:r>
          </w:p>
        </w:tc>
        <w:tc>
          <w:tcPr>
            <w:tcW w:w="1418" w:type="dxa"/>
          </w:tcPr>
          <w:p w14:paraId="77C69FB8" w14:textId="77777777" w:rsidR="00B57B94" w:rsidRPr="006159E6" w:rsidRDefault="00B57B94" w:rsidP="00B57B94">
            <w:pPr>
              <w:pStyle w:val="CellBody"/>
            </w:pPr>
            <w:r w:rsidRPr="006159E6">
              <w:t>ETD</w:t>
            </w:r>
            <w:r w:rsidRPr="006159E6">
              <w:softHyphen/>
              <w:t>Role</w:t>
            </w:r>
            <w:r w:rsidRPr="006159E6">
              <w:softHyphen/>
              <w:t>Type</w:t>
            </w:r>
          </w:p>
        </w:tc>
        <w:tc>
          <w:tcPr>
            <w:tcW w:w="5772" w:type="dxa"/>
          </w:tcPr>
          <w:p w14:paraId="19EA4377" w14:textId="77777777" w:rsidR="00B57B94" w:rsidRPr="006159E6" w:rsidRDefault="00B57B94" w:rsidP="00B57B94">
            <w:pPr>
              <w:pStyle w:val="CellBody"/>
            </w:pPr>
            <w:r w:rsidRPr="006159E6">
              <w:t xml:space="preserve">The relevant role as defined by the process. </w:t>
            </w:r>
          </w:p>
        </w:tc>
      </w:tr>
      <w:tr w:rsidR="00B57B94" w:rsidRPr="006159E6" w14:paraId="6A274C04" w14:textId="77777777" w:rsidTr="00BF4717">
        <w:tc>
          <w:tcPr>
            <w:tcW w:w="1418" w:type="dxa"/>
          </w:tcPr>
          <w:p w14:paraId="4B194348" w14:textId="77777777" w:rsidR="00B57B94" w:rsidRPr="006159E6" w:rsidRDefault="00B57B94" w:rsidP="00B57B94">
            <w:pPr>
              <w:pStyle w:val="CellBody"/>
            </w:pPr>
            <w:r w:rsidRPr="006159E6">
              <w:t>Document</w:t>
            </w:r>
            <w:r w:rsidRPr="006159E6">
              <w:softHyphen/>
              <w:t>Version</w:t>
            </w:r>
          </w:p>
        </w:tc>
        <w:tc>
          <w:tcPr>
            <w:tcW w:w="850" w:type="dxa"/>
          </w:tcPr>
          <w:p w14:paraId="23370171" w14:textId="77777777" w:rsidR="00B57B94" w:rsidRPr="006159E6" w:rsidRDefault="00B57B94" w:rsidP="00B57B94">
            <w:pPr>
              <w:pStyle w:val="CellBody"/>
            </w:pPr>
            <w:r w:rsidRPr="006159E6">
              <w:t>M</w:t>
            </w:r>
          </w:p>
        </w:tc>
        <w:tc>
          <w:tcPr>
            <w:tcW w:w="1418" w:type="dxa"/>
          </w:tcPr>
          <w:p w14:paraId="103F0F31" w14:textId="77777777" w:rsidR="00B57B94" w:rsidRPr="006159E6" w:rsidRDefault="00B57B94" w:rsidP="00B57B94">
            <w:pPr>
              <w:pStyle w:val="CellBody"/>
            </w:pPr>
            <w:r w:rsidRPr="006159E6">
              <w:t>Version</w:t>
            </w:r>
            <w:r w:rsidRPr="006159E6">
              <w:softHyphen/>
              <w:t>Type</w:t>
            </w:r>
          </w:p>
        </w:tc>
        <w:tc>
          <w:tcPr>
            <w:tcW w:w="5772" w:type="dxa"/>
          </w:tcPr>
          <w:p w14:paraId="5E3674AF" w14:textId="77777777" w:rsidR="00B57B94" w:rsidRPr="006159E6" w:rsidRDefault="00B57B94" w:rsidP="00B57B94">
            <w:pPr>
              <w:pStyle w:val="CellBody"/>
            </w:pPr>
          </w:p>
        </w:tc>
      </w:tr>
      <w:tr w:rsidR="00B57B94" w:rsidRPr="006159E6" w14:paraId="4BFB1E97" w14:textId="77777777" w:rsidTr="00BF4717">
        <w:tc>
          <w:tcPr>
            <w:tcW w:w="1418" w:type="dxa"/>
          </w:tcPr>
          <w:p w14:paraId="009C2B9F" w14:textId="77777777" w:rsidR="00B57B94" w:rsidRPr="006159E6" w:rsidRDefault="00B57B94" w:rsidP="00B57B94">
            <w:pPr>
              <w:pStyle w:val="CellBody"/>
            </w:pPr>
            <w:r w:rsidRPr="006159E6">
              <w:t>Creation</w:t>
            </w:r>
            <w:r w:rsidRPr="006159E6">
              <w:softHyphen/>
              <w:t>Time</w:t>
            </w:r>
            <w:r w:rsidRPr="006159E6">
              <w:softHyphen/>
              <w:t>stamp</w:t>
            </w:r>
          </w:p>
        </w:tc>
        <w:tc>
          <w:tcPr>
            <w:tcW w:w="850" w:type="dxa"/>
          </w:tcPr>
          <w:p w14:paraId="02421109" w14:textId="77777777" w:rsidR="00B57B94" w:rsidRPr="006159E6" w:rsidRDefault="00B57B94" w:rsidP="00B57B94">
            <w:pPr>
              <w:pStyle w:val="CellBody"/>
            </w:pPr>
            <w:r w:rsidRPr="006159E6">
              <w:t>M</w:t>
            </w:r>
          </w:p>
        </w:tc>
        <w:tc>
          <w:tcPr>
            <w:tcW w:w="1418" w:type="dxa"/>
          </w:tcPr>
          <w:p w14:paraId="3B94486F" w14:textId="77777777" w:rsidR="00B57B94" w:rsidRPr="006159E6" w:rsidRDefault="00B57B94" w:rsidP="00B57B94">
            <w:pPr>
              <w:pStyle w:val="CellBody"/>
            </w:pPr>
            <w:r w:rsidRPr="006159E6">
              <w:t>UTC</w:t>
            </w:r>
            <w:r w:rsidRPr="006159E6">
              <w:softHyphen/>
              <w:t>Timestamp</w:t>
            </w:r>
            <w:r w:rsidRPr="006159E6">
              <w:softHyphen/>
              <w:t>Type</w:t>
            </w:r>
          </w:p>
        </w:tc>
        <w:tc>
          <w:tcPr>
            <w:tcW w:w="5772" w:type="dxa"/>
          </w:tcPr>
          <w:p w14:paraId="42AB9836" w14:textId="77777777" w:rsidR="00B57B94" w:rsidRPr="006159E6" w:rsidRDefault="00B57B94" w:rsidP="00B57B94">
            <w:pPr>
              <w:pStyle w:val="CellBody"/>
            </w:pPr>
            <w:r>
              <w:t>A t</w:t>
            </w:r>
            <w:r w:rsidRPr="006159E6">
              <w:t xml:space="preserve">ime stamp </w:t>
            </w:r>
            <w:r>
              <w:t xml:space="preserve">indicating when </w:t>
            </w:r>
            <w:r w:rsidRPr="006159E6">
              <w:t xml:space="preserve">the CpMLDocument with ‘ETDTradeDetails’ was generated. </w:t>
            </w:r>
          </w:p>
        </w:tc>
      </w:tr>
      <w:tr w:rsidR="00B57B94" w:rsidRPr="006159E6" w14:paraId="07ED5CE4" w14:textId="77777777" w:rsidTr="00BF4717">
        <w:tc>
          <w:tcPr>
            <w:tcW w:w="1418" w:type="dxa"/>
          </w:tcPr>
          <w:p w14:paraId="7BD171ED" w14:textId="77777777" w:rsidR="00B57B94" w:rsidRPr="006159E6" w:rsidRDefault="00B57B94" w:rsidP="00B57B94">
            <w:pPr>
              <w:pStyle w:val="CellBody"/>
            </w:pPr>
            <w:r w:rsidRPr="006159E6">
              <w:t>Transaction</w:t>
            </w:r>
            <w:r w:rsidRPr="006159E6">
              <w:softHyphen/>
              <w:t>Type</w:t>
            </w:r>
          </w:p>
        </w:tc>
        <w:tc>
          <w:tcPr>
            <w:tcW w:w="850" w:type="dxa"/>
          </w:tcPr>
          <w:p w14:paraId="2D0C8098" w14:textId="77777777" w:rsidR="00B57B94" w:rsidRPr="006159E6" w:rsidRDefault="00B57B94" w:rsidP="00B57B94">
            <w:pPr>
              <w:pStyle w:val="CellBody"/>
            </w:pPr>
            <w:r w:rsidRPr="006159E6">
              <w:t>M</w:t>
            </w:r>
          </w:p>
        </w:tc>
        <w:tc>
          <w:tcPr>
            <w:tcW w:w="1418" w:type="dxa"/>
          </w:tcPr>
          <w:p w14:paraId="53AE057C" w14:textId="77777777" w:rsidR="00B57B94" w:rsidRPr="006159E6" w:rsidRDefault="00B57B94" w:rsidP="00B57B94">
            <w:pPr>
              <w:pStyle w:val="CellBody"/>
            </w:pPr>
            <w:r w:rsidRPr="006159E6">
              <w:t>ETD</w:t>
            </w:r>
            <w:r w:rsidRPr="006159E6">
              <w:softHyphen/>
              <w:t>Transaction</w:t>
            </w:r>
            <w:r w:rsidRPr="006159E6">
              <w:softHyphen/>
              <w:t>Type</w:t>
            </w:r>
          </w:p>
        </w:tc>
        <w:tc>
          <w:tcPr>
            <w:tcW w:w="5772" w:type="dxa"/>
          </w:tcPr>
          <w:p w14:paraId="56153DB6" w14:textId="77777777" w:rsidR="00B57B94" w:rsidRPr="006159E6" w:rsidRDefault="00B57B94" w:rsidP="00B57B94">
            <w:pPr>
              <w:pStyle w:val="CellBody"/>
            </w:pPr>
          </w:p>
        </w:tc>
      </w:tr>
      <w:tr w:rsidR="00B57B94" w:rsidRPr="006159E6" w14:paraId="7B63F0EE" w14:textId="77777777" w:rsidTr="00BF4717">
        <w:tc>
          <w:tcPr>
            <w:tcW w:w="1418" w:type="dxa"/>
          </w:tcPr>
          <w:p w14:paraId="38114E47" w14:textId="77777777" w:rsidR="00B57B94" w:rsidRPr="006159E6" w:rsidRDefault="00B57B94" w:rsidP="00B57B94">
            <w:pPr>
              <w:pStyle w:val="CellBody"/>
            </w:pPr>
            <w:r w:rsidRPr="006159E6">
              <w:t>Primary</w:t>
            </w:r>
            <w:r w:rsidRPr="006159E6">
              <w:softHyphen/>
              <w:t>Asset</w:t>
            </w:r>
            <w:r w:rsidRPr="006159E6">
              <w:softHyphen/>
              <w:t>Class</w:t>
            </w:r>
          </w:p>
        </w:tc>
        <w:tc>
          <w:tcPr>
            <w:tcW w:w="850" w:type="dxa"/>
          </w:tcPr>
          <w:p w14:paraId="0AF4BD28" w14:textId="77777777" w:rsidR="00B57B94" w:rsidRPr="006159E6" w:rsidRDefault="00B57B94" w:rsidP="00B57B94">
            <w:pPr>
              <w:pStyle w:val="CellBody"/>
            </w:pPr>
            <w:r w:rsidRPr="006159E6">
              <w:t>M</w:t>
            </w:r>
          </w:p>
        </w:tc>
        <w:tc>
          <w:tcPr>
            <w:tcW w:w="1418" w:type="dxa"/>
          </w:tcPr>
          <w:p w14:paraId="6A096652" w14:textId="77777777" w:rsidR="00B57B94" w:rsidRPr="006159E6" w:rsidRDefault="00B57B94" w:rsidP="00B57B94">
            <w:pPr>
              <w:pStyle w:val="CellBody"/>
            </w:pPr>
            <w:r w:rsidRPr="006159E6">
              <w:t>Asset</w:t>
            </w:r>
            <w:r w:rsidRPr="006159E6">
              <w:softHyphen/>
              <w:t>Class</w:t>
            </w:r>
            <w:r w:rsidRPr="006159E6">
              <w:softHyphen/>
              <w:t>Type</w:t>
            </w:r>
          </w:p>
        </w:tc>
        <w:tc>
          <w:tcPr>
            <w:tcW w:w="5772" w:type="dxa"/>
          </w:tcPr>
          <w:p w14:paraId="05A739E0" w14:textId="77777777" w:rsidR="00B57B94" w:rsidRPr="006159E6" w:rsidRDefault="00B57B94" w:rsidP="00B57B94">
            <w:pPr>
              <w:pStyle w:val="CellBody"/>
            </w:pPr>
          </w:p>
        </w:tc>
      </w:tr>
      <w:tr w:rsidR="00B57B94" w:rsidRPr="006159E6" w14:paraId="6FB4721F" w14:textId="77777777" w:rsidTr="00BF4717">
        <w:tc>
          <w:tcPr>
            <w:tcW w:w="9458" w:type="dxa"/>
            <w:gridSpan w:val="4"/>
            <w:shd w:val="clear" w:color="auto" w:fill="D9D9D9" w:themeFill="background1" w:themeFillShade="D9"/>
          </w:tcPr>
          <w:p w14:paraId="441EE142" w14:textId="77777777" w:rsidR="00B57B94" w:rsidRPr="006159E6" w:rsidRDefault="00B57B94" w:rsidP="00B57B94">
            <w:pPr>
              <w:pStyle w:val="CellBody"/>
              <w:keepNext/>
            </w:pPr>
            <w:r w:rsidRPr="006159E6">
              <w:rPr>
                <w:rStyle w:val="XSDSectionTitle"/>
              </w:rPr>
              <w:t>ETDTradeDetails/ClearingParameters</w:t>
            </w:r>
            <w:r w:rsidRPr="006159E6">
              <w:t xml:space="preserve">: mandatory section </w:t>
            </w:r>
          </w:p>
        </w:tc>
      </w:tr>
      <w:tr w:rsidR="00B57B94" w:rsidRPr="006159E6" w14:paraId="0339DDA5" w14:textId="77777777" w:rsidTr="00BF4717">
        <w:tc>
          <w:tcPr>
            <w:tcW w:w="1418" w:type="dxa"/>
          </w:tcPr>
          <w:p w14:paraId="788B0499" w14:textId="77777777" w:rsidR="00B57B94" w:rsidRPr="006159E6" w:rsidRDefault="00B57B94" w:rsidP="00B57B94">
            <w:pPr>
              <w:pStyle w:val="CellBody"/>
            </w:pPr>
            <w:r w:rsidRPr="006159E6">
              <w:t>Deal</w:t>
            </w:r>
            <w:r w:rsidRPr="006159E6">
              <w:softHyphen/>
              <w:t>ID</w:t>
            </w:r>
          </w:p>
        </w:tc>
        <w:tc>
          <w:tcPr>
            <w:tcW w:w="850" w:type="dxa"/>
          </w:tcPr>
          <w:p w14:paraId="083C4CCF" w14:textId="7CFBB07B" w:rsidR="00B57B94" w:rsidRPr="006159E6" w:rsidRDefault="00B57B94" w:rsidP="00B57B94">
            <w:pPr>
              <w:pStyle w:val="CellBody"/>
            </w:pPr>
            <w:r w:rsidRPr="006159E6">
              <w:t>O</w:t>
            </w:r>
            <w:del w:id="619" w:author="Autor">
              <w:r w:rsidRPr="006159E6" w:rsidDel="00646BD9">
                <w:delText>+C</w:delText>
              </w:r>
            </w:del>
          </w:p>
        </w:tc>
        <w:tc>
          <w:tcPr>
            <w:tcW w:w="1418" w:type="dxa"/>
          </w:tcPr>
          <w:p w14:paraId="0C5B51FB" w14:textId="77777777" w:rsidR="00B57B94" w:rsidRPr="006159E6" w:rsidRDefault="00B57B94" w:rsidP="00B57B94">
            <w:pPr>
              <w:pStyle w:val="CellBody"/>
            </w:pPr>
            <w:r w:rsidRPr="006159E6">
              <w:t>Identification</w:t>
            </w:r>
            <w:r w:rsidRPr="006159E6">
              <w:softHyphen/>
              <w:t>Type</w:t>
            </w:r>
          </w:p>
        </w:tc>
        <w:tc>
          <w:tcPr>
            <w:tcW w:w="5772" w:type="dxa"/>
          </w:tcPr>
          <w:p w14:paraId="2664C72D" w14:textId="15EC32E0" w:rsidR="00B57B94" w:rsidRPr="006159E6" w:rsidRDefault="00B57B94" w:rsidP="00B57B94">
            <w:pPr>
              <w:pStyle w:val="CellBody"/>
            </w:pPr>
            <w:r w:rsidRPr="006159E6">
              <w:t xml:space="preserve">A common </w:t>
            </w:r>
            <w:r>
              <w:t>trade</w:t>
            </w:r>
            <w:r w:rsidRPr="006159E6">
              <w:t xml:space="preserve"> identifier known to </w:t>
            </w:r>
            <w:r>
              <w:t xml:space="preserve">the </w:t>
            </w:r>
            <w:r w:rsidRPr="006159E6">
              <w:t>buyer</w:t>
            </w:r>
            <w:r>
              <w:t xml:space="preserve">, </w:t>
            </w:r>
            <w:r w:rsidRPr="006159E6">
              <w:t>seller</w:t>
            </w:r>
            <w:r>
              <w:t xml:space="preserve"> and </w:t>
            </w:r>
            <w:r w:rsidRPr="006159E6">
              <w:t xml:space="preserve">broker to a </w:t>
            </w:r>
            <w:r>
              <w:t>trade, that is,</w:t>
            </w:r>
            <w:r w:rsidRPr="006159E6">
              <w:t xml:space="preserve"> the Transaction</w:t>
            </w:r>
            <w:r>
              <w:t xml:space="preserve"> </w:t>
            </w:r>
            <w:r w:rsidRPr="006159E6">
              <w:t>Reference</w:t>
            </w:r>
            <w:r>
              <w:t xml:space="preserve"> </w:t>
            </w:r>
            <w:r w:rsidRPr="006159E6">
              <w:t>Number (TRN).</w:t>
            </w:r>
          </w:p>
        </w:tc>
      </w:tr>
      <w:tr w:rsidR="00B57B94" w:rsidRPr="006159E6" w14:paraId="484C2DCD" w14:textId="77777777" w:rsidTr="00BF4717">
        <w:tc>
          <w:tcPr>
            <w:tcW w:w="1418" w:type="dxa"/>
          </w:tcPr>
          <w:p w14:paraId="5DF8C3AE" w14:textId="77777777" w:rsidR="00B57B94" w:rsidRPr="006159E6" w:rsidRDefault="00B57B94" w:rsidP="00B57B94">
            <w:pPr>
              <w:pStyle w:val="CellBody"/>
            </w:pPr>
            <w:r w:rsidRPr="006159E6">
              <w:lastRenderedPageBreak/>
              <w:t>Clearing</w:t>
            </w:r>
            <w:r w:rsidRPr="006159E6">
              <w:softHyphen/>
              <w:t>Registration</w:t>
            </w:r>
            <w:r w:rsidRPr="006159E6">
              <w:softHyphen/>
              <w:t>Agent</w:t>
            </w:r>
            <w:r w:rsidRPr="006159E6">
              <w:softHyphen/>
              <w:t>ID</w:t>
            </w:r>
          </w:p>
        </w:tc>
        <w:tc>
          <w:tcPr>
            <w:tcW w:w="850" w:type="dxa"/>
          </w:tcPr>
          <w:p w14:paraId="2B77C1A8" w14:textId="77777777" w:rsidR="00B57B94" w:rsidRPr="006159E6" w:rsidRDefault="00B57B94" w:rsidP="00B57B94">
            <w:pPr>
              <w:pStyle w:val="CellBody"/>
            </w:pPr>
            <w:r w:rsidRPr="006159E6">
              <w:t>M</w:t>
            </w:r>
          </w:p>
        </w:tc>
        <w:tc>
          <w:tcPr>
            <w:tcW w:w="1418" w:type="dxa"/>
          </w:tcPr>
          <w:p w14:paraId="2C4D138A" w14:textId="0EC6B3EF" w:rsidR="00B57B94" w:rsidRPr="006159E6" w:rsidRDefault="00B57B94" w:rsidP="00B57B94">
            <w:pPr>
              <w:pStyle w:val="CellBody"/>
            </w:pPr>
            <w:del w:id="620" w:author="Autor">
              <w:r w:rsidRPr="006159E6" w:rsidDel="00312059">
                <w:delText>PartyType</w:delText>
              </w:r>
            </w:del>
            <w:ins w:id="621" w:author="Autor">
              <w:r w:rsidR="00312059">
                <w:t>Long</w:t>
              </w:r>
              <w:r w:rsidR="00312059">
                <w:softHyphen/>
                <w:t>MIC</w:t>
              </w:r>
              <w:r w:rsidR="00312059">
                <w:softHyphen/>
                <w:t>Type</w:t>
              </w:r>
            </w:ins>
          </w:p>
        </w:tc>
        <w:tc>
          <w:tcPr>
            <w:tcW w:w="5772" w:type="dxa"/>
          </w:tcPr>
          <w:p w14:paraId="23F34FE1" w14:textId="77777777" w:rsidR="00B57B94" w:rsidRPr="006159E6" w:rsidRDefault="00B57B94" w:rsidP="00B57B94">
            <w:pPr>
              <w:pStyle w:val="CellBody"/>
            </w:pPr>
          </w:p>
        </w:tc>
      </w:tr>
      <w:tr w:rsidR="00B57B94" w:rsidRPr="006159E6" w14:paraId="057CC578" w14:textId="77777777" w:rsidTr="00BF4717">
        <w:tc>
          <w:tcPr>
            <w:tcW w:w="1418" w:type="dxa"/>
          </w:tcPr>
          <w:p w14:paraId="2D85DAC1" w14:textId="77777777" w:rsidR="00B57B94" w:rsidRPr="006159E6" w:rsidRDefault="00B57B94" w:rsidP="00B57B94">
            <w:pPr>
              <w:pStyle w:val="CellBody"/>
            </w:pPr>
            <w:r w:rsidRPr="006159E6">
              <w:t>Clearing</w:t>
            </w:r>
            <w:r w:rsidRPr="006159E6">
              <w:softHyphen/>
              <w:t>House</w:t>
            </w:r>
            <w:r w:rsidRPr="006159E6">
              <w:softHyphen/>
              <w:t>ID</w:t>
            </w:r>
          </w:p>
        </w:tc>
        <w:tc>
          <w:tcPr>
            <w:tcW w:w="850" w:type="dxa"/>
          </w:tcPr>
          <w:p w14:paraId="0325EA52" w14:textId="77777777" w:rsidR="00B57B94" w:rsidRPr="006159E6" w:rsidRDefault="00B57B94" w:rsidP="00B57B94">
            <w:pPr>
              <w:pStyle w:val="CellBody"/>
            </w:pPr>
            <w:r w:rsidRPr="006159E6">
              <w:t>M</w:t>
            </w:r>
          </w:p>
        </w:tc>
        <w:tc>
          <w:tcPr>
            <w:tcW w:w="1418" w:type="dxa"/>
          </w:tcPr>
          <w:p w14:paraId="609AF4D9" w14:textId="77777777" w:rsidR="00B57B94" w:rsidRPr="006159E6" w:rsidRDefault="00B57B94" w:rsidP="00B57B94">
            <w:pPr>
              <w:pStyle w:val="CellBody"/>
            </w:pPr>
            <w:r w:rsidRPr="006159E6">
              <w:t>PartyType</w:t>
            </w:r>
          </w:p>
        </w:tc>
        <w:tc>
          <w:tcPr>
            <w:tcW w:w="5772" w:type="dxa"/>
          </w:tcPr>
          <w:p w14:paraId="33B0175B" w14:textId="77777777" w:rsidR="00B57B94" w:rsidRPr="006159E6" w:rsidRDefault="00B57B94" w:rsidP="00B57B94">
            <w:pPr>
              <w:pStyle w:val="CellBody"/>
            </w:pPr>
          </w:p>
        </w:tc>
      </w:tr>
      <w:tr w:rsidR="00B57B94" w:rsidRPr="006159E6" w14:paraId="329231B1" w14:textId="77777777" w:rsidTr="00BF4717">
        <w:tc>
          <w:tcPr>
            <w:tcW w:w="1418" w:type="dxa"/>
          </w:tcPr>
          <w:p w14:paraId="1EB0440B" w14:textId="77777777" w:rsidR="00B57B94" w:rsidRPr="006159E6" w:rsidRDefault="00B57B94" w:rsidP="00B57B94">
            <w:pPr>
              <w:pStyle w:val="CellBody"/>
            </w:pPr>
            <w:r w:rsidRPr="006159E6">
              <w:t>Lots</w:t>
            </w:r>
          </w:p>
        </w:tc>
        <w:tc>
          <w:tcPr>
            <w:tcW w:w="850" w:type="dxa"/>
          </w:tcPr>
          <w:p w14:paraId="6B2F1D5B" w14:textId="77777777" w:rsidR="00B57B94" w:rsidRPr="006159E6" w:rsidRDefault="00B57B94" w:rsidP="00B57B94">
            <w:pPr>
              <w:pStyle w:val="CellBody"/>
            </w:pPr>
            <w:r w:rsidRPr="006159E6">
              <w:t>M</w:t>
            </w:r>
          </w:p>
        </w:tc>
        <w:tc>
          <w:tcPr>
            <w:tcW w:w="1418" w:type="dxa"/>
          </w:tcPr>
          <w:p w14:paraId="09861137" w14:textId="77777777" w:rsidR="00B57B94" w:rsidRPr="006159E6" w:rsidRDefault="00B57B94" w:rsidP="00B57B94">
            <w:pPr>
              <w:pStyle w:val="CellBody"/>
            </w:pPr>
            <w:r w:rsidRPr="006159E6">
              <w:t>LotsType</w:t>
            </w:r>
          </w:p>
        </w:tc>
        <w:tc>
          <w:tcPr>
            <w:tcW w:w="5772" w:type="dxa"/>
          </w:tcPr>
          <w:p w14:paraId="774F26D8" w14:textId="77777777" w:rsidR="00B57B94" w:rsidRPr="006159E6" w:rsidRDefault="00B57B94" w:rsidP="00B57B94">
            <w:pPr>
              <w:pStyle w:val="CellBody"/>
            </w:pPr>
          </w:p>
        </w:tc>
      </w:tr>
      <w:tr w:rsidR="00B57B94" w:rsidRPr="006159E6" w14:paraId="106AE8B7" w14:textId="77777777" w:rsidTr="00BF4717">
        <w:tc>
          <w:tcPr>
            <w:tcW w:w="1418" w:type="dxa"/>
          </w:tcPr>
          <w:p w14:paraId="2D892BA5" w14:textId="77777777" w:rsidR="00B57B94" w:rsidRPr="006159E6" w:rsidRDefault="00B57B94" w:rsidP="00B57B94">
            <w:pPr>
              <w:pStyle w:val="CellBody"/>
            </w:pPr>
            <w:r w:rsidRPr="006159E6">
              <w:t>Unit</w:t>
            </w:r>
            <w:r w:rsidRPr="006159E6">
              <w:softHyphen/>
              <w:t>Price</w:t>
            </w:r>
          </w:p>
        </w:tc>
        <w:tc>
          <w:tcPr>
            <w:tcW w:w="850" w:type="dxa"/>
          </w:tcPr>
          <w:p w14:paraId="025C1257" w14:textId="77777777" w:rsidR="00B57B94" w:rsidRPr="006159E6" w:rsidRDefault="00B57B94" w:rsidP="00B57B94">
            <w:pPr>
              <w:pStyle w:val="CellBody"/>
            </w:pPr>
            <w:r w:rsidRPr="006159E6">
              <w:t>M</w:t>
            </w:r>
          </w:p>
        </w:tc>
        <w:tc>
          <w:tcPr>
            <w:tcW w:w="1418" w:type="dxa"/>
          </w:tcPr>
          <w:p w14:paraId="21384C54" w14:textId="77777777" w:rsidR="00B57B94" w:rsidRPr="006159E6" w:rsidRDefault="00B57B94" w:rsidP="00B57B94">
            <w:pPr>
              <w:pStyle w:val="CellBody"/>
            </w:pPr>
            <w:r w:rsidRPr="006159E6">
              <w:t>PriceType</w:t>
            </w:r>
          </w:p>
        </w:tc>
        <w:tc>
          <w:tcPr>
            <w:tcW w:w="5772" w:type="dxa"/>
          </w:tcPr>
          <w:p w14:paraId="07D4F941" w14:textId="77777777" w:rsidR="00B57B94" w:rsidRPr="006159E6" w:rsidRDefault="00B57B94" w:rsidP="00B57B94">
            <w:pPr>
              <w:pStyle w:val="CellBody"/>
            </w:pPr>
          </w:p>
        </w:tc>
      </w:tr>
      <w:tr w:rsidR="00B57B94" w:rsidRPr="006159E6" w14:paraId="31E90206" w14:textId="77777777" w:rsidTr="00BF4717">
        <w:tc>
          <w:tcPr>
            <w:tcW w:w="1418" w:type="dxa"/>
          </w:tcPr>
          <w:p w14:paraId="706E6D80" w14:textId="77777777" w:rsidR="00B57B94" w:rsidRPr="006159E6" w:rsidRDefault="00B57B94" w:rsidP="00B57B94">
            <w:pPr>
              <w:pStyle w:val="CellBody"/>
            </w:pPr>
            <w:r w:rsidRPr="006159E6">
              <w:t>Anonymous</w:t>
            </w:r>
          </w:p>
        </w:tc>
        <w:tc>
          <w:tcPr>
            <w:tcW w:w="850" w:type="dxa"/>
          </w:tcPr>
          <w:p w14:paraId="576BAA1B" w14:textId="77777777" w:rsidR="00B57B94" w:rsidRPr="006159E6" w:rsidRDefault="00B57B94" w:rsidP="00B57B94">
            <w:pPr>
              <w:pStyle w:val="CellBody"/>
            </w:pPr>
            <w:r w:rsidRPr="006159E6">
              <w:t>O</w:t>
            </w:r>
          </w:p>
        </w:tc>
        <w:tc>
          <w:tcPr>
            <w:tcW w:w="1418" w:type="dxa"/>
          </w:tcPr>
          <w:p w14:paraId="5869A925" w14:textId="77777777" w:rsidR="00B57B94" w:rsidRPr="006159E6" w:rsidRDefault="00B57B94" w:rsidP="00B57B94">
            <w:pPr>
              <w:pStyle w:val="CellBody"/>
            </w:pPr>
            <w:r w:rsidRPr="006159E6">
              <w:t>TrueFalseType</w:t>
            </w:r>
          </w:p>
        </w:tc>
        <w:tc>
          <w:tcPr>
            <w:tcW w:w="5772" w:type="dxa"/>
          </w:tcPr>
          <w:p w14:paraId="688ADA63" w14:textId="77777777" w:rsidR="00B57B94" w:rsidRPr="006159E6" w:rsidRDefault="00B57B94" w:rsidP="00B57B94">
            <w:pPr>
              <w:pStyle w:val="CellBody"/>
            </w:pPr>
          </w:p>
        </w:tc>
      </w:tr>
      <w:tr w:rsidR="00B57B94" w:rsidRPr="006159E6" w14:paraId="7B90AA7B" w14:textId="77777777" w:rsidTr="00BF4717">
        <w:tc>
          <w:tcPr>
            <w:tcW w:w="1418" w:type="dxa"/>
          </w:tcPr>
          <w:p w14:paraId="52FF75E6" w14:textId="77777777" w:rsidR="00B57B94" w:rsidRPr="006159E6" w:rsidRDefault="00B57B94" w:rsidP="00B57B94">
            <w:pPr>
              <w:pStyle w:val="CellBody"/>
            </w:pPr>
            <w:r w:rsidRPr="006159E6">
              <w:t>Initiator</w:t>
            </w:r>
          </w:p>
        </w:tc>
        <w:tc>
          <w:tcPr>
            <w:tcW w:w="850" w:type="dxa"/>
          </w:tcPr>
          <w:p w14:paraId="2D5ACA9A" w14:textId="77777777" w:rsidR="00B57B94" w:rsidRPr="006159E6" w:rsidRDefault="00B57B94" w:rsidP="00B57B94">
            <w:pPr>
              <w:pStyle w:val="CellBody"/>
            </w:pPr>
            <w:r w:rsidRPr="006159E6">
              <w:t>O</w:t>
            </w:r>
          </w:p>
        </w:tc>
        <w:tc>
          <w:tcPr>
            <w:tcW w:w="1418" w:type="dxa"/>
          </w:tcPr>
          <w:p w14:paraId="0F1B4BD1" w14:textId="77777777" w:rsidR="00B57B94" w:rsidRPr="006159E6" w:rsidRDefault="00B57B94" w:rsidP="00B57B94">
            <w:pPr>
              <w:pStyle w:val="CellBody"/>
            </w:pPr>
            <w:r w:rsidRPr="006159E6">
              <w:t>PartyType</w:t>
            </w:r>
          </w:p>
        </w:tc>
        <w:tc>
          <w:tcPr>
            <w:tcW w:w="5772" w:type="dxa"/>
          </w:tcPr>
          <w:p w14:paraId="25384A8C" w14:textId="77777777" w:rsidR="00B57B94" w:rsidRPr="006159E6" w:rsidRDefault="00B57B94" w:rsidP="00B57B94">
            <w:pPr>
              <w:pStyle w:val="CellBody"/>
            </w:pPr>
          </w:p>
        </w:tc>
      </w:tr>
      <w:tr w:rsidR="00B57B94" w:rsidRPr="006159E6" w14:paraId="490DBA50" w14:textId="77777777" w:rsidTr="00BF4717">
        <w:tc>
          <w:tcPr>
            <w:tcW w:w="9458" w:type="dxa"/>
            <w:gridSpan w:val="4"/>
            <w:shd w:val="clear" w:color="auto" w:fill="D9D9D9" w:themeFill="background1" w:themeFillShade="D9"/>
          </w:tcPr>
          <w:p w14:paraId="77E937C7" w14:textId="77777777" w:rsidR="00B57B94" w:rsidRPr="006159E6" w:rsidRDefault="00B57B94" w:rsidP="00B57B94">
            <w:pPr>
              <w:pStyle w:val="CellBody"/>
              <w:keepNext/>
            </w:pPr>
            <w:r w:rsidRPr="006159E6">
              <w:rPr>
                <w:rStyle w:val="XSDSectionTitle"/>
              </w:rPr>
              <w:t>ClearingParameters/Product</w:t>
            </w:r>
            <w:r w:rsidRPr="006159E6">
              <w:t xml:space="preserve">: mandatory section </w:t>
            </w:r>
          </w:p>
        </w:tc>
      </w:tr>
      <w:tr w:rsidR="00B57B94" w:rsidRPr="006159E6" w14:paraId="2DBC66E7" w14:textId="77777777" w:rsidTr="00BF4717">
        <w:tc>
          <w:tcPr>
            <w:tcW w:w="1418" w:type="dxa"/>
          </w:tcPr>
          <w:p w14:paraId="2EB173FE" w14:textId="77777777" w:rsidR="00B57B94" w:rsidRPr="006159E6" w:rsidRDefault="00B57B94" w:rsidP="00B57B94">
            <w:pPr>
              <w:pStyle w:val="CellBody"/>
            </w:pPr>
            <w:r w:rsidRPr="006159E6">
              <w:t>CRA</w:t>
            </w:r>
            <w:r w:rsidRPr="006159E6">
              <w:softHyphen/>
              <w:t>Product</w:t>
            </w:r>
            <w:r w:rsidRPr="006159E6">
              <w:softHyphen/>
              <w:t>Code</w:t>
            </w:r>
          </w:p>
        </w:tc>
        <w:tc>
          <w:tcPr>
            <w:tcW w:w="850" w:type="dxa"/>
          </w:tcPr>
          <w:p w14:paraId="68BBA473" w14:textId="77777777" w:rsidR="00B57B94" w:rsidRPr="006159E6" w:rsidRDefault="00B57B94" w:rsidP="00B57B94">
            <w:pPr>
              <w:pStyle w:val="CellBody"/>
            </w:pPr>
            <w:r w:rsidRPr="006159E6">
              <w:t>M</w:t>
            </w:r>
          </w:p>
        </w:tc>
        <w:tc>
          <w:tcPr>
            <w:tcW w:w="1418" w:type="dxa"/>
          </w:tcPr>
          <w:p w14:paraId="01A0AD11" w14:textId="77777777" w:rsidR="00B57B94" w:rsidRPr="006159E6" w:rsidRDefault="00B57B94" w:rsidP="00B57B94">
            <w:pPr>
              <w:pStyle w:val="CellBody"/>
            </w:pPr>
            <w:r w:rsidRPr="006159E6">
              <w:t>s100</w:t>
            </w:r>
          </w:p>
        </w:tc>
        <w:tc>
          <w:tcPr>
            <w:tcW w:w="5772" w:type="dxa"/>
          </w:tcPr>
          <w:p w14:paraId="0C1C1E20" w14:textId="77777777" w:rsidR="00B57B94" w:rsidRPr="006159E6" w:rsidRDefault="00B57B94" w:rsidP="00B57B94">
            <w:pPr>
              <w:pStyle w:val="CellBody"/>
            </w:pPr>
          </w:p>
        </w:tc>
      </w:tr>
      <w:tr w:rsidR="00B57B94" w:rsidRPr="006159E6" w14:paraId="1E1D49D1" w14:textId="77777777" w:rsidTr="00BF4717">
        <w:tc>
          <w:tcPr>
            <w:tcW w:w="9458" w:type="dxa"/>
            <w:gridSpan w:val="4"/>
            <w:shd w:val="clear" w:color="auto" w:fill="D9D9D9" w:themeFill="background1" w:themeFillShade="D9"/>
          </w:tcPr>
          <w:p w14:paraId="2FC47084" w14:textId="77777777" w:rsidR="00B57B94" w:rsidRPr="006159E6" w:rsidRDefault="00B57B94" w:rsidP="00B57B94">
            <w:pPr>
              <w:pStyle w:val="CellBody"/>
            </w:pPr>
            <w:r w:rsidRPr="006159E6">
              <w:rPr>
                <w:rStyle w:val="XSDSectionTitle"/>
              </w:rPr>
              <w:t>Product/DeliveryPeriod</w:t>
            </w:r>
            <w:r w:rsidRPr="006159E6">
              <w:t>: optional section</w:t>
            </w:r>
          </w:p>
        </w:tc>
      </w:tr>
      <w:tr w:rsidR="00B57B94" w:rsidRPr="006159E6" w14:paraId="3F202CB9" w14:textId="77777777" w:rsidTr="00BF4717">
        <w:tc>
          <w:tcPr>
            <w:tcW w:w="1418" w:type="dxa"/>
          </w:tcPr>
          <w:p w14:paraId="64A58830" w14:textId="77777777" w:rsidR="00B57B94" w:rsidRPr="006159E6" w:rsidRDefault="00B57B94" w:rsidP="00B57B94">
            <w:pPr>
              <w:pStyle w:val="CellBody"/>
            </w:pPr>
            <w:r w:rsidRPr="006159E6">
              <w:t>Delivery</w:t>
            </w:r>
            <w:r w:rsidRPr="006159E6">
              <w:softHyphen/>
              <w:t>Start</w:t>
            </w:r>
            <w:r w:rsidRPr="006159E6">
              <w:softHyphen/>
              <w:t>Date</w:t>
            </w:r>
            <w:r w:rsidRPr="006159E6">
              <w:softHyphen/>
            </w:r>
          </w:p>
        </w:tc>
        <w:tc>
          <w:tcPr>
            <w:tcW w:w="850" w:type="dxa"/>
          </w:tcPr>
          <w:p w14:paraId="3D6696E8" w14:textId="77777777" w:rsidR="00B57B94" w:rsidRPr="006159E6" w:rsidRDefault="00B57B94" w:rsidP="00B57B94">
            <w:pPr>
              <w:pStyle w:val="CellBody"/>
            </w:pPr>
            <w:r w:rsidRPr="006159E6">
              <w:t>M</w:t>
            </w:r>
          </w:p>
        </w:tc>
        <w:tc>
          <w:tcPr>
            <w:tcW w:w="1418" w:type="dxa"/>
          </w:tcPr>
          <w:p w14:paraId="23B80F03" w14:textId="77777777" w:rsidR="00B57B94" w:rsidRPr="006159E6" w:rsidRDefault="00B57B94" w:rsidP="00B57B94">
            <w:pPr>
              <w:pStyle w:val="CellBody"/>
            </w:pPr>
            <w:r>
              <w:t>DateType</w:t>
            </w:r>
          </w:p>
        </w:tc>
        <w:tc>
          <w:tcPr>
            <w:tcW w:w="5772" w:type="dxa"/>
          </w:tcPr>
          <w:p w14:paraId="67249990" w14:textId="77777777" w:rsidR="00B57B94" w:rsidRPr="006159E6" w:rsidRDefault="00B57B94" w:rsidP="00B57B94">
            <w:pPr>
              <w:pStyle w:val="CellBody"/>
            </w:pPr>
            <w:r>
              <w:t xml:space="preserve">The start date of the contractual </w:t>
            </w:r>
            <w:r w:rsidRPr="006159E6">
              <w:t xml:space="preserve">start date of the </w:t>
            </w:r>
            <w:r>
              <w:t>e</w:t>
            </w:r>
            <w:r w:rsidRPr="006159E6">
              <w:t>xchange product</w:t>
            </w:r>
            <w:r>
              <w:t>, not the date of the physical delivery</w:t>
            </w:r>
            <w:r w:rsidRPr="006159E6">
              <w:t xml:space="preserve">. </w:t>
            </w:r>
          </w:p>
          <w:p w14:paraId="0224215A" w14:textId="77777777" w:rsidR="00B57B94" w:rsidRPr="00FE5627" w:rsidRDefault="00B57B94" w:rsidP="00B57B94">
            <w:pPr>
              <w:pStyle w:val="CellBody"/>
            </w:pPr>
            <w:r w:rsidRPr="006159E6">
              <w:t>Example: A Phelix Peak Aug-2013 Future will have a start delivery date of 1-Aug-2013 even though the first days of the month are a weekend with no peak hours.</w:t>
            </w:r>
          </w:p>
        </w:tc>
      </w:tr>
      <w:tr w:rsidR="00B57B94" w:rsidRPr="006159E6" w14:paraId="12ECF6E7" w14:textId="77777777" w:rsidTr="00BF4717">
        <w:tc>
          <w:tcPr>
            <w:tcW w:w="1418" w:type="dxa"/>
          </w:tcPr>
          <w:p w14:paraId="5060836F" w14:textId="77777777" w:rsidR="00B57B94" w:rsidRPr="006159E6" w:rsidRDefault="00B57B94" w:rsidP="00B57B94">
            <w:pPr>
              <w:pStyle w:val="CellBody"/>
            </w:pPr>
            <w:r w:rsidRPr="006159E6">
              <w:t>Delivery</w:t>
            </w:r>
            <w:r w:rsidRPr="006159E6">
              <w:softHyphen/>
              <w:t>End</w:t>
            </w:r>
            <w:r w:rsidRPr="006159E6">
              <w:softHyphen/>
              <w:t>Date</w:t>
            </w:r>
            <w:r w:rsidRPr="006159E6">
              <w:softHyphen/>
            </w:r>
          </w:p>
        </w:tc>
        <w:tc>
          <w:tcPr>
            <w:tcW w:w="850" w:type="dxa"/>
          </w:tcPr>
          <w:p w14:paraId="219F1C15" w14:textId="77777777" w:rsidR="00B57B94" w:rsidRPr="006159E6" w:rsidRDefault="00B57B94" w:rsidP="00B57B94">
            <w:pPr>
              <w:pStyle w:val="CellBody"/>
            </w:pPr>
            <w:r w:rsidRPr="006159E6">
              <w:t>M</w:t>
            </w:r>
          </w:p>
        </w:tc>
        <w:tc>
          <w:tcPr>
            <w:tcW w:w="1418" w:type="dxa"/>
          </w:tcPr>
          <w:p w14:paraId="7005148A" w14:textId="77777777" w:rsidR="00B57B94" w:rsidRPr="006159E6" w:rsidRDefault="00B57B94" w:rsidP="00B57B94">
            <w:pPr>
              <w:pStyle w:val="CellBody"/>
            </w:pPr>
            <w:r>
              <w:t>DateType</w:t>
            </w:r>
          </w:p>
        </w:tc>
        <w:tc>
          <w:tcPr>
            <w:tcW w:w="5772" w:type="dxa"/>
          </w:tcPr>
          <w:p w14:paraId="0DF1D3D8" w14:textId="77777777" w:rsidR="00B57B94" w:rsidRPr="006159E6" w:rsidRDefault="00B57B94" w:rsidP="00B57B94">
            <w:pPr>
              <w:pStyle w:val="CellBody"/>
            </w:pPr>
            <w:r>
              <w:t xml:space="preserve">The end date of the contractual </w:t>
            </w:r>
            <w:r w:rsidRPr="006159E6">
              <w:t xml:space="preserve">start date of the </w:t>
            </w:r>
            <w:r>
              <w:t>e</w:t>
            </w:r>
            <w:r w:rsidRPr="006159E6">
              <w:t>xchange product</w:t>
            </w:r>
            <w:r>
              <w:t>, not the date of the physical delivery</w:t>
            </w:r>
            <w:r w:rsidRPr="006159E6">
              <w:t xml:space="preserve">. </w:t>
            </w:r>
          </w:p>
          <w:p w14:paraId="1158B38E" w14:textId="77777777" w:rsidR="00B57B94" w:rsidRPr="006159E6" w:rsidRDefault="00B57B94" w:rsidP="00B57B94">
            <w:pPr>
              <w:pStyle w:val="CellBody"/>
            </w:pPr>
            <w:r w:rsidRPr="006159E6">
              <w:t xml:space="preserve">Example: A Phelix Peak Aug-2013 Future will have an end delivery date of </w:t>
            </w:r>
            <w:r>
              <w:t>2013-08-</w:t>
            </w:r>
            <w:r w:rsidRPr="006159E6">
              <w:t>31 even though the last days of the month are a weekend with no peak hours.</w:t>
            </w:r>
            <w:r>
              <w:t xml:space="preserve"> </w:t>
            </w:r>
          </w:p>
        </w:tc>
      </w:tr>
      <w:tr w:rsidR="00B57B94" w:rsidRPr="006159E6" w14:paraId="576559BA" w14:textId="77777777" w:rsidTr="00BF4717">
        <w:tc>
          <w:tcPr>
            <w:tcW w:w="9458" w:type="dxa"/>
            <w:gridSpan w:val="4"/>
            <w:shd w:val="clear" w:color="auto" w:fill="D9D9D9" w:themeFill="background1" w:themeFillShade="D9"/>
          </w:tcPr>
          <w:p w14:paraId="27C8A4C1" w14:textId="77777777" w:rsidR="00B57B94" w:rsidRPr="006159E6" w:rsidRDefault="00B57B94" w:rsidP="00B57B94">
            <w:pPr>
              <w:pStyle w:val="CellBody"/>
            </w:pPr>
            <w:r w:rsidRPr="006159E6">
              <w:t xml:space="preserve">End of </w:t>
            </w:r>
            <w:r w:rsidRPr="006159E6">
              <w:rPr>
                <w:rStyle w:val="Fett"/>
              </w:rPr>
              <w:t>DeliveryPeriod</w:t>
            </w:r>
          </w:p>
        </w:tc>
      </w:tr>
      <w:tr w:rsidR="00B57B94" w:rsidRPr="006159E6" w14:paraId="72E4A32C" w14:textId="77777777" w:rsidTr="00BF4717">
        <w:tc>
          <w:tcPr>
            <w:tcW w:w="9458" w:type="dxa"/>
            <w:gridSpan w:val="4"/>
            <w:shd w:val="clear" w:color="auto" w:fill="D9D9D9" w:themeFill="background1" w:themeFillShade="D9"/>
          </w:tcPr>
          <w:p w14:paraId="663017B3" w14:textId="77777777" w:rsidR="00B57B94" w:rsidRPr="006159E6" w:rsidRDefault="00B57B94" w:rsidP="00B57B94">
            <w:pPr>
              <w:pStyle w:val="CellBody"/>
            </w:pPr>
            <w:r w:rsidRPr="006159E6">
              <w:rPr>
                <w:rStyle w:val="XSDSectionTitle"/>
              </w:rPr>
              <w:t>Product/OptionDetails</w:t>
            </w:r>
            <w:r w:rsidRPr="006159E6">
              <w:t xml:space="preserve">: conditional section </w:t>
            </w:r>
          </w:p>
          <w:p w14:paraId="5E0A13C7" w14:textId="77777777" w:rsidR="00B57B94" w:rsidRPr="006159E6" w:rsidRDefault="00B57B94" w:rsidP="00B57B94">
            <w:pPr>
              <w:pStyle w:val="CellBody"/>
              <w:rPr>
                <w:rStyle w:val="Fett"/>
              </w:rPr>
            </w:pPr>
            <w:r w:rsidRPr="006159E6">
              <w:rPr>
                <w:rStyle w:val="Fett"/>
              </w:rPr>
              <w:t>Occurrence:</w:t>
            </w:r>
          </w:p>
          <w:p w14:paraId="43A5ACC2" w14:textId="77777777" w:rsidR="00B57B94" w:rsidRPr="004D57FC" w:rsidRDefault="00B57B94" w:rsidP="00740D2F">
            <w:pPr>
              <w:pStyle w:val="Condition10"/>
            </w:pPr>
            <w:r w:rsidRPr="004D57FC">
              <w:t>If ‘TransactionType’ is set to “OPT”, “OPT_PHYS_INX”, “OPT_FXD_SWP”, “OPT_FXD_FXD_SWP”, “OPT_FLT_SWP”, “OPT_FIN_INX” or “OPT_FUT”, then this section is mandatory.</w:t>
            </w:r>
          </w:p>
          <w:p w14:paraId="45E164CB" w14:textId="77777777" w:rsidR="00B57B94" w:rsidRPr="006159E6" w:rsidRDefault="00B57B94" w:rsidP="00740D2F">
            <w:pPr>
              <w:pStyle w:val="Condition10"/>
              <w:rPr>
                <w:b/>
              </w:rPr>
            </w:pPr>
            <w:r w:rsidRPr="006159E6">
              <w:t>Else, this section must be omitted.</w:t>
            </w:r>
          </w:p>
        </w:tc>
      </w:tr>
      <w:tr w:rsidR="00B57B94" w:rsidRPr="006159E6" w14:paraId="4F7C211E" w14:textId="77777777" w:rsidTr="00BF4717">
        <w:tc>
          <w:tcPr>
            <w:tcW w:w="1418" w:type="dxa"/>
          </w:tcPr>
          <w:p w14:paraId="4854D09C" w14:textId="77777777" w:rsidR="00B57B94" w:rsidRPr="006159E6" w:rsidRDefault="00B57B94" w:rsidP="00B57B94">
            <w:pPr>
              <w:pStyle w:val="CellBody"/>
            </w:pPr>
            <w:r w:rsidRPr="006159E6">
              <w:t>Type</w:t>
            </w:r>
          </w:p>
        </w:tc>
        <w:tc>
          <w:tcPr>
            <w:tcW w:w="850" w:type="dxa"/>
          </w:tcPr>
          <w:p w14:paraId="78D3D3CD" w14:textId="77777777" w:rsidR="00B57B94" w:rsidRPr="006159E6" w:rsidRDefault="00B57B94" w:rsidP="00B57B94">
            <w:pPr>
              <w:pStyle w:val="CellBody"/>
            </w:pPr>
            <w:r w:rsidRPr="006159E6">
              <w:t>M</w:t>
            </w:r>
          </w:p>
        </w:tc>
        <w:tc>
          <w:tcPr>
            <w:tcW w:w="1418" w:type="dxa"/>
          </w:tcPr>
          <w:p w14:paraId="71714539" w14:textId="77777777" w:rsidR="00B57B94" w:rsidRPr="006159E6" w:rsidRDefault="00B57B94" w:rsidP="00B57B94">
            <w:pPr>
              <w:pStyle w:val="CellBody"/>
            </w:pPr>
            <w:r w:rsidRPr="006159E6">
              <w:t>OptionType</w:t>
            </w:r>
          </w:p>
        </w:tc>
        <w:tc>
          <w:tcPr>
            <w:tcW w:w="5772" w:type="dxa"/>
          </w:tcPr>
          <w:p w14:paraId="21798F53" w14:textId="77777777" w:rsidR="00B57B94" w:rsidRPr="006159E6" w:rsidRDefault="00B57B94" w:rsidP="00B57B94">
            <w:pPr>
              <w:pStyle w:val="CellBody"/>
            </w:pPr>
          </w:p>
        </w:tc>
      </w:tr>
      <w:tr w:rsidR="00B57B94" w:rsidRPr="006159E6" w14:paraId="6E35BAF4" w14:textId="77777777" w:rsidTr="00BF4717">
        <w:tc>
          <w:tcPr>
            <w:tcW w:w="1418" w:type="dxa"/>
          </w:tcPr>
          <w:p w14:paraId="680F5E0D" w14:textId="77777777" w:rsidR="00B57B94" w:rsidRPr="006159E6" w:rsidRDefault="00B57B94" w:rsidP="00B57B94">
            <w:pPr>
              <w:pStyle w:val="CellBody"/>
            </w:pPr>
            <w:r w:rsidRPr="006159E6">
              <w:t>Strike</w:t>
            </w:r>
            <w:r w:rsidRPr="006159E6">
              <w:softHyphen/>
              <w:t>Price</w:t>
            </w:r>
          </w:p>
        </w:tc>
        <w:tc>
          <w:tcPr>
            <w:tcW w:w="850" w:type="dxa"/>
          </w:tcPr>
          <w:p w14:paraId="309816FA" w14:textId="77777777" w:rsidR="00B57B94" w:rsidRPr="006159E6" w:rsidRDefault="00B57B94" w:rsidP="00B57B94">
            <w:pPr>
              <w:pStyle w:val="CellBody"/>
            </w:pPr>
            <w:r w:rsidRPr="006159E6">
              <w:t>M</w:t>
            </w:r>
          </w:p>
        </w:tc>
        <w:tc>
          <w:tcPr>
            <w:tcW w:w="1418" w:type="dxa"/>
          </w:tcPr>
          <w:p w14:paraId="55B65122" w14:textId="77777777" w:rsidR="00B57B94" w:rsidRPr="006159E6" w:rsidRDefault="00B57B94" w:rsidP="00B57B94">
            <w:pPr>
              <w:pStyle w:val="CellBody"/>
            </w:pPr>
            <w:r w:rsidRPr="006159E6">
              <w:t>PriceType</w:t>
            </w:r>
          </w:p>
        </w:tc>
        <w:tc>
          <w:tcPr>
            <w:tcW w:w="5772" w:type="dxa"/>
          </w:tcPr>
          <w:p w14:paraId="4E5356CC" w14:textId="77777777" w:rsidR="00B57B94" w:rsidRPr="006159E6" w:rsidRDefault="00B57B94" w:rsidP="00B57B94">
            <w:pPr>
              <w:pStyle w:val="CellBody"/>
            </w:pPr>
            <w:r w:rsidRPr="006159E6">
              <w:t>The ‘StrikePrice’ is usually the same as the ‘Unit</w:t>
            </w:r>
            <w:r w:rsidRPr="006159E6">
              <w:softHyphen/>
              <w:t xml:space="preserve">Price’. </w:t>
            </w:r>
          </w:p>
        </w:tc>
      </w:tr>
      <w:tr w:rsidR="00B57B94" w:rsidRPr="006159E6" w14:paraId="39FC62EF" w14:textId="77777777" w:rsidTr="00BF4717">
        <w:tc>
          <w:tcPr>
            <w:tcW w:w="1418" w:type="dxa"/>
          </w:tcPr>
          <w:p w14:paraId="1E522398" w14:textId="77777777" w:rsidR="00B57B94" w:rsidRPr="006159E6" w:rsidRDefault="00B57B94" w:rsidP="00B57B94">
            <w:pPr>
              <w:pStyle w:val="CellBody"/>
            </w:pPr>
            <w:r w:rsidRPr="006159E6">
              <w:t>Option</w:t>
            </w:r>
            <w:r w:rsidRPr="006159E6">
              <w:softHyphen/>
              <w:t>Style</w:t>
            </w:r>
          </w:p>
        </w:tc>
        <w:tc>
          <w:tcPr>
            <w:tcW w:w="850" w:type="dxa"/>
          </w:tcPr>
          <w:p w14:paraId="502C48EC" w14:textId="77777777" w:rsidR="00B57B94" w:rsidRPr="006159E6" w:rsidRDefault="00B57B94" w:rsidP="00B57B94">
            <w:pPr>
              <w:pStyle w:val="CellBody"/>
            </w:pPr>
            <w:r w:rsidRPr="006159E6">
              <w:t>M</w:t>
            </w:r>
          </w:p>
        </w:tc>
        <w:tc>
          <w:tcPr>
            <w:tcW w:w="1418" w:type="dxa"/>
          </w:tcPr>
          <w:p w14:paraId="4DF6633F" w14:textId="77777777" w:rsidR="00B57B94" w:rsidRPr="006159E6" w:rsidRDefault="00B57B94" w:rsidP="00B57B94">
            <w:pPr>
              <w:pStyle w:val="CellBody"/>
            </w:pPr>
            <w:r w:rsidRPr="006159E6">
              <w:t>EMIROption</w:t>
            </w:r>
            <w:r w:rsidRPr="006159E6">
              <w:softHyphen/>
              <w:t>Style</w:t>
            </w:r>
          </w:p>
        </w:tc>
        <w:tc>
          <w:tcPr>
            <w:tcW w:w="5772" w:type="dxa"/>
          </w:tcPr>
          <w:p w14:paraId="004A35BE" w14:textId="77777777" w:rsidR="00B57B94" w:rsidRPr="006159E6" w:rsidRDefault="00B57B94" w:rsidP="00B57B94">
            <w:pPr>
              <w:pStyle w:val="CellBody"/>
            </w:pPr>
          </w:p>
        </w:tc>
      </w:tr>
      <w:tr w:rsidR="00B57B94" w:rsidRPr="006159E6" w14:paraId="2F95C22E" w14:textId="77777777" w:rsidTr="00BF4717">
        <w:tc>
          <w:tcPr>
            <w:tcW w:w="9458" w:type="dxa"/>
            <w:gridSpan w:val="4"/>
            <w:shd w:val="clear" w:color="auto" w:fill="D9D9D9" w:themeFill="background1" w:themeFillShade="D9"/>
          </w:tcPr>
          <w:p w14:paraId="226C4B69" w14:textId="77777777" w:rsidR="00B57B94" w:rsidRPr="006159E6" w:rsidRDefault="00B57B94" w:rsidP="00B57B94">
            <w:pPr>
              <w:pStyle w:val="CellBody"/>
            </w:pPr>
            <w:r w:rsidRPr="006159E6">
              <w:rPr>
                <w:rStyle w:val="XSDSectionTitle"/>
              </w:rPr>
              <w:t>OptionDetails/ExerciseSchedule</w:t>
            </w:r>
            <w:r w:rsidRPr="006159E6">
              <w:t>: conditional section</w:t>
            </w:r>
          </w:p>
        </w:tc>
      </w:tr>
      <w:tr w:rsidR="00B57B94" w:rsidRPr="006159E6" w14:paraId="3F95ECC4" w14:textId="77777777" w:rsidTr="00BF4717">
        <w:tc>
          <w:tcPr>
            <w:tcW w:w="1418" w:type="dxa"/>
          </w:tcPr>
          <w:p w14:paraId="1F4719AF" w14:textId="77777777" w:rsidR="00B57B94" w:rsidRPr="006159E6" w:rsidRDefault="00B57B94" w:rsidP="00B57B94">
            <w:pPr>
              <w:pStyle w:val="CellBody"/>
            </w:pPr>
            <w:r w:rsidRPr="006159E6">
              <w:t>Exercise</w:t>
            </w:r>
            <w:r w:rsidRPr="006159E6">
              <w:softHyphen/>
              <w:t>Date</w:t>
            </w:r>
            <w:r w:rsidRPr="006159E6">
              <w:softHyphen/>
              <w:t>Time</w:t>
            </w:r>
          </w:p>
        </w:tc>
        <w:tc>
          <w:tcPr>
            <w:tcW w:w="850" w:type="dxa"/>
          </w:tcPr>
          <w:p w14:paraId="05B1002E" w14:textId="77777777" w:rsidR="00B57B94" w:rsidRPr="006159E6" w:rsidRDefault="00B57B94" w:rsidP="00B57B94">
            <w:pPr>
              <w:pStyle w:val="CellBody"/>
            </w:pPr>
            <w:r w:rsidRPr="006159E6">
              <w:t>M</w:t>
            </w:r>
          </w:p>
        </w:tc>
        <w:tc>
          <w:tcPr>
            <w:tcW w:w="1418" w:type="dxa"/>
          </w:tcPr>
          <w:p w14:paraId="7260A1A0" w14:textId="77777777" w:rsidR="00B57B94" w:rsidRPr="006159E6" w:rsidRDefault="00B57B94" w:rsidP="00B57B94">
            <w:pPr>
              <w:pStyle w:val="CellBody"/>
            </w:pPr>
            <w:r w:rsidRPr="006159E6">
              <w:t>UTC</w:t>
            </w:r>
            <w:r w:rsidRPr="006159E6">
              <w:softHyphen/>
              <w:t>Timestamp</w:t>
            </w:r>
            <w:r w:rsidRPr="006159E6">
              <w:softHyphen/>
              <w:t>Type</w:t>
            </w:r>
          </w:p>
        </w:tc>
        <w:tc>
          <w:tcPr>
            <w:tcW w:w="5772" w:type="dxa"/>
          </w:tcPr>
          <w:p w14:paraId="00256AD2" w14:textId="77777777" w:rsidR="00B57B94" w:rsidRPr="006159E6" w:rsidRDefault="00B57B94" w:rsidP="00B57B94">
            <w:pPr>
              <w:pStyle w:val="CellBody"/>
            </w:pPr>
            <w:r w:rsidRPr="006159E6">
              <w:t>Repeatable field (1-n).</w:t>
            </w:r>
          </w:p>
          <w:p w14:paraId="367F98C9" w14:textId="77777777" w:rsidR="00B57B94" w:rsidRDefault="00B57B94" w:rsidP="00B57B94">
            <w:pPr>
              <w:pStyle w:val="CellBody"/>
            </w:pPr>
            <w:r>
              <w:t>This field uses the agreed date and time in the time zone of the location where the reference price is published.</w:t>
            </w:r>
          </w:p>
          <w:p w14:paraId="58152E16" w14:textId="77777777" w:rsidR="00B57B94" w:rsidRPr="006159E6" w:rsidRDefault="00B57B94" w:rsidP="00B57B94">
            <w:pPr>
              <w:pStyle w:val="CellBody"/>
            </w:pPr>
            <w:r w:rsidRPr="006159E6">
              <w:t>Each ‘ExerciseDateTime’ must be after the date and time specified in the previous ‘ExerciseDateTime’ field.</w:t>
            </w:r>
          </w:p>
        </w:tc>
      </w:tr>
      <w:tr w:rsidR="00B57B94" w:rsidRPr="006159E6" w14:paraId="6CDEE366" w14:textId="77777777" w:rsidTr="00BF4717">
        <w:tc>
          <w:tcPr>
            <w:tcW w:w="9458" w:type="dxa"/>
            <w:gridSpan w:val="4"/>
            <w:shd w:val="clear" w:color="auto" w:fill="D9D9D9" w:themeFill="background1" w:themeFillShade="D9"/>
          </w:tcPr>
          <w:p w14:paraId="75A8EED2" w14:textId="77777777" w:rsidR="00B57B94" w:rsidRPr="006159E6" w:rsidRDefault="00B57B94" w:rsidP="00B57B94">
            <w:pPr>
              <w:pStyle w:val="CellBody"/>
            </w:pPr>
            <w:r w:rsidRPr="006159E6">
              <w:t xml:space="preserve">End of </w:t>
            </w:r>
            <w:r w:rsidRPr="006159E6">
              <w:rPr>
                <w:rStyle w:val="Fett"/>
              </w:rPr>
              <w:t>ExerciseSchedule</w:t>
            </w:r>
            <w:r w:rsidRPr="006159E6">
              <w:t xml:space="preserve"> </w:t>
            </w:r>
          </w:p>
        </w:tc>
      </w:tr>
      <w:tr w:rsidR="00B57B94" w:rsidRPr="006159E6" w14:paraId="0C407BEF" w14:textId="77777777" w:rsidTr="00BF4717">
        <w:tc>
          <w:tcPr>
            <w:tcW w:w="9458" w:type="dxa"/>
            <w:gridSpan w:val="4"/>
            <w:shd w:val="clear" w:color="auto" w:fill="D9D9D9" w:themeFill="background1" w:themeFillShade="D9"/>
          </w:tcPr>
          <w:p w14:paraId="3DC6BCA9" w14:textId="77777777" w:rsidR="00B57B94" w:rsidRPr="006159E6" w:rsidRDefault="00B57B94" w:rsidP="00B57B94">
            <w:pPr>
              <w:pStyle w:val="CellBody"/>
            </w:pPr>
            <w:r w:rsidRPr="006159E6">
              <w:t xml:space="preserve">End of </w:t>
            </w:r>
            <w:r w:rsidRPr="006159E6">
              <w:rPr>
                <w:rStyle w:val="Fett"/>
              </w:rPr>
              <w:t>OptionDetails</w:t>
            </w:r>
            <w:r w:rsidRPr="006159E6">
              <w:t xml:space="preserve"> </w:t>
            </w:r>
          </w:p>
        </w:tc>
      </w:tr>
      <w:tr w:rsidR="00B57B94" w:rsidRPr="006159E6" w14:paraId="2F9FED0C" w14:textId="77777777" w:rsidTr="00BF4717">
        <w:tc>
          <w:tcPr>
            <w:tcW w:w="9458" w:type="dxa"/>
            <w:gridSpan w:val="4"/>
            <w:shd w:val="clear" w:color="auto" w:fill="D9D9D9" w:themeFill="background1" w:themeFillShade="D9"/>
          </w:tcPr>
          <w:p w14:paraId="20DF3FD1" w14:textId="77777777" w:rsidR="00B57B94" w:rsidRPr="006159E6" w:rsidRDefault="00B57B94" w:rsidP="00B57B94">
            <w:pPr>
              <w:pStyle w:val="CellBody"/>
              <w:keepNext/>
            </w:pPr>
            <w:r w:rsidRPr="006159E6">
              <w:rPr>
                <w:rStyle w:val="XSDSectionTitle"/>
              </w:rPr>
              <w:lastRenderedPageBreak/>
              <w:t>Product/AdditionalDatas</w:t>
            </w:r>
            <w:r w:rsidRPr="006159E6">
              <w:t>: optional section</w:t>
            </w:r>
          </w:p>
        </w:tc>
      </w:tr>
      <w:tr w:rsidR="00B57B94" w:rsidRPr="006159E6" w14:paraId="65DCB5F7" w14:textId="77777777" w:rsidTr="00BF4717">
        <w:tc>
          <w:tcPr>
            <w:tcW w:w="9458" w:type="dxa"/>
            <w:gridSpan w:val="4"/>
            <w:shd w:val="clear" w:color="auto" w:fill="D9D9D9" w:themeFill="background1" w:themeFillShade="D9"/>
          </w:tcPr>
          <w:p w14:paraId="2555C113" w14:textId="77777777" w:rsidR="00B57B94" w:rsidRPr="006159E6" w:rsidRDefault="00B57B94" w:rsidP="00B57B94">
            <w:pPr>
              <w:pStyle w:val="CellBody"/>
              <w:keepNext/>
              <w:rPr>
                <w:b/>
              </w:rPr>
            </w:pPr>
            <w:r w:rsidRPr="000C3B8A">
              <w:rPr>
                <w:rStyle w:val="Fett"/>
              </w:rPr>
              <w:t xml:space="preserve">AdditionalDatas/AdditionalData: </w:t>
            </w:r>
            <w:r w:rsidRPr="006159E6">
              <w:t>mandatory, repeatable section (1-n)</w:t>
            </w:r>
            <w:r w:rsidRPr="000C3B8A">
              <w:rPr>
                <w:rStyle w:val="Fett"/>
              </w:rPr>
              <w:t xml:space="preserve"> </w:t>
            </w:r>
          </w:p>
        </w:tc>
      </w:tr>
      <w:tr w:rsidR="00B57B94" w:rsidRPr="006159E6" w14:paraId="7B11E816" w14:textId="77777777" w:rsidTr="00BF4717">
        <w:tc>
          <w:tcPr>
            <w:tcW w:w="1418" w:type="dxa"/>
          </w:tcPr>
          <w:p w14:paraId="5F3DAA2F" w14:textId="77777777" w:rsidR="00B57B94" w:rsidRPr="006159E6" w:rsidRDefault="00B57B94" w:rsidP="00B57B94">
            <w:pPr>
              <w:pStyle w:val="CellBody"/>
            </w:pPr>
            <w:r w:rsidRPr="006159E6">
              <w:t>Key</w:t>
            </w:r>
          </w:p>
        </w:tc>
        <w:tc>
          <w:tcPr>
            <w:tcW w:w="850" w:type="dxa"/>
          </w:tcPr>
          <w:p w14:paraId="5BB6A4AA" w14:textId="77777777" w:rsidR="00B57B94" w:rsidRPr="006159E6" w:rsidRDefault="00B57B94" w:rsidP="00B57B94">
            <w:pPr>
              <w:pStyle w:val="CellBody"/>
            </w:pPr>
            <w:r w:rsidRPr="006159E6">
              <w:t>M</w:t>
            </w:r>
          </w:p>
        </w:tc>
        <w:tc>
          <w:tcPr>
            <w:tcW w:w="1418" w:type="dxa"/>
          </w:tcPr>
          <w:p w14:paraId="08D7F490" w14:textId="77777777" w:rsidR="00B57B94" w:rsidRPr="006159E6" w:rsidRDefault="00B57B94" w:rsidP="00B57B94">
            <w:pPr>
              <w:pStyle w:val="CellBody"/>
            </w:pPr>
            <w:r w:rsidRPr="006159E6">
              <w:t>Additional</w:t>
            </w:r>
            <w:r w:rsidRPr="006159E6">
              <w:softHyphen/>
              <w:t>Data</w:t>
            </w:r>
            <w:r w:rsidRPr="006159E6">
              <w:softHyphen/>
              <w:t>Key</w:t>
            </w:r>
            <w:r w:rsidRPr="006159E6">
              <w:softHyphen/>
              <w:t>Type</w:t>
            </w:r>
          </w:p>
        </w:tc>
        <w:tc>
          <w:tcPr>
            <w:tcW w:w="5772" w:type="dxa"/>
          </w:tcPr>
          <w:p w14:paraId="5FCDF3E1" w14:textId="77777777" w:rsidR="00B57B94" w:rsidRPr="006159E6" w:rsidRDefault="00B57B94" w:rsidP="00B57B94">
            <w:pPr>
              <w:pStyle w:val="CellBody"/>
            </w:pPr>
          </w:p>
        </w:tc>
      </w:tr>
      <w:tr w:rsidR="00B57B94" w:rsidRPr="006159E6" w14:paraId="2CC8F9C0" w14:textId="77777777" w:rsidTr="00BF4717">
        <w:tc>
          <w:tcPr>
            <w:tcW w:w="1418" w:type="dxa"/>
          </w:tcPr>
          <w:p w14:paraId="79017CAA" w14:textId="77777777" w:rsidR="00B57B94" w:rsidRPr="006159E6" w:rsidRDefault="00B57B94" w:rsidP="00B57B94">
            <w:pPr>
              <w:pStyle w:val="CellBody"/>
            </w:pPr>
            <w:r w:rsidRPr="006159E6">
              <w:t>Value</w:t>
            </w:r>
          </w:p>
        </w:tc>
        <w:tc>
          <w:tcPr>
            <w:tcW w:w="850" w:type="dxa"/>
          </w:tcPr>
          <w:p w14:paraId="49187C85" w14:textId="77777777" w:rsidR="00B57B94" w:rsidRPr="006159E6" w:rsidRDefault="00B57B94" w:rsidP="00B57B94">
            <w:pPr>
              <w:pStyle w:val="CellBody"/>
            </w:pPr>
            <w:r w:rsidRPr="006159E6">
              <w:t>M</w:t>
            </w:r>
          </w:p>
        </w:tc>
        <w:tc>
          <w:tcPr>
            <w:tcW w:w="1418" w:type="dxa"/>
          </w:tcPr>
          <w:p w14:paraId="4B6DD069" w14:textId="77777777" w:rsidR="00B57B94" w:rsidRPr="006159E6" w:rsidRDefault="00B57B94" w:rsidP="00B57B94">
            <w:pPr>
              <w:pStyle w:val="CellBody"/>
            </w:pPr>
            <w:r w:rsidRPr="006159E6">
              <w:t>Additional</w:t>
            </w:r>
            <w:r w:rsidRPr="006159E6">
              <w:softHyphen/>
              <w:t>Data</w:t>
            </w:r>
            <w:r w:rsidRPr="006159E6">
              <w:softHyphen/>
              <w:t>Value</w:t>
            </w:r>
            <w:r w:rsidRPr="006159E6">
              <w:softHyphen/>
              <w:t>Type</w:t>
            </w:r>
          </w:p>
        </w:tc>
        <w:tc>
          <w:tcPr>
            <w:tcW w:w="5772" w:type="dxa"/>
          </w:tcPr>
          <w:p w14:paraId="4EE11AAB" w14:textId="77777777" w:rsidR="00B57B94" w:rsidRPr="006159E6" w:rsidRDefault="00B57B94" w:rsidP="00B57B94">
            <w:pPr>
              <w:pStyle w:val="CellBody"/>
            </w:pPr>
          </w:p>
        </w:tc>
      </w:tr>
      <w:tr w:rsidR="00B57B94" w:rsidRPr="006159E6" w14:paraId="72F08AE7" w14:textId="77777777" w:rsidTr="00BF4717">
        <w:tc>
          <w:tcPr>
            <w:tcW w:w="9458" w:type="dxa"/>
            <w:gridSpan w:val="4"/>
            <w:shd w:val="clear" w:color="auto" w:fill="D9D9D9" w:themeFill="background1" w:themeFillShade="D9"/>
          </w:tcPr>
          <w:p w14:paraId="3521F63E" w14:textId="77777777" w:rsidR="00B57B94" w:rsidRPr="006159E6" w:rsidRDefault="00B57B94" w:rsidP="00B57B94">
            <w:pPr>
              <w:pStyle w:val="CellBody"/>
            </w:pPr>
            <w:r w:rsidRPr="006159E6">
              <w:t xml:space="preserve">End of </w:t>
            </w:r>
            <w:r w:rsidRPr="006159E6">
              <w:rPr>
                <w:rStyle w:val="Fett"/>
              </w:rPr>
              <w:t>AdditionalData</w:t>
            </w:r>
            <w:r w:rsidRPr="006159E6">
              <w:t xml:space="preserve"> </w:t>
            </w:r>
          </w:p>
        </w:tc>
      </w:tr>
      <w:tr w:rsidR="00B57B94" w:rsidRPr="006159E6" w14:paraId="54A7B86E" w14:textId="77777777" w:rsidTr="00BF4717">
        <w:tc>
          <w:tcPr>
            <w:tcW w:w="9458" w:type="dxa"/>
            <w:gridSpan w:val="4"/>
            <w:shd w:val="clear" w:color="auto" w:fill="D9D9D9" w:themeFill="background1" w:themeFillShade="D9"/>
          </w:tcPr>
          <w:p w14:paraId="110DACB8" w14:textId="77777777" w:rsidR="00B57B94" w:rsidRPr="006159E6" w:rsidRDefault="00B57B94" w:rsidP="00B57B94">
            <w:pPr>
              <w:pStyle w:val="CellBody"/>
            </w:pPr>
            <w:r w:rsidRPr="006159E6">
              <w:t xml:space="preserve">End of </w:t>
            </w:r>
            <w:r w:rsidRPr="006159E6">
              <w:rPr>
                <w:rStyle w:val="Fett"/>
              </w:rPr>
              <w:t>AdditionalDatas</w:t>
            </w:r>
            <w:r w:rsidRPr="006159E6">
              <w:t xml:space="preserve"> </w:t>
            </w:r>
          </w:p>
        </w:tc>
      </w:tr>
      <w:tr w:rsidR="00B57B94" w:rsidRPr="006159E6" w14:paraId="60E20FB0" w14:textId="77777777" w:rsidTr="00BF4717">
        <w:tc>
          <w:tcPr>
            <w:tcW w:w="9458" w:type="dxa"/>
            <w:gridSpan w:val="4"/>
            <w:shd w:val="clear" w:color="auto" w:fill="D9D9D9" w:themeFill="background1" w:themeFillShade="D9"/>
          </w:tcPr>
          <w:p w14:paraId="415B2688" w14:textId="77777777" w:rsidR="00B57B94" w:rsidRPr="006159E6" w:rsidRDefault="00B57B94" w:rsidP="00B57B94">
            <w:pPr>
              <w:pStyle w:val="CellBody"/>
            </w:pPr>
            <w:r w:rsidRPr="006159E6">
              <w:t xml:space="preserve">End of </w:t>
            </w:r>
            <w:r w:rsidRPr="006159E6">
              <w:rPr>
                <w:rStyle w:val="Fett"/>
              </w:rPr>
              <w:t>Product</w:t>
            </w:r>
            <w:r w:rsidRPr="006159E6">
              <w:t xml:space="preserve"> </w:t>
            </w:r>
          </w:p>
        </w:tc>
      </w:tr>
      <w:tr w:rsidR="00B57B94" w:rsidRPr="006159E6" w14:paraId="74C9E4EF" w14:textId="77777777" w:rsidTr="00BF4717">
        <w:tc>
          <w:tcPr>
            <w:tcW w:w="9458" w:type="dxa"/>
            <w:gridSpan w:val="4"/>
            <w:shd w:val="clear" w:color="auto" w:fill="D9D9D9" w:themeFill="background1" w:themeFillShade="D9"/>
          </w:tcPr>
          <w:p w14:paraId="5B80BC6F" w14:textId="77777777" w:rsidR="00B57B94" w:rsidRPr="006159E6" w:rsidRDefault="00B57B94" w:rsidP="00B57B94">
            <w:pPr>
              <w:pStyle w:val="CellBody"/>
            </w:pPr>
            <w:r w:rsidRPr="006159E6">
              <w:t xml:space="preserve">End of </w:t>
            </w:r>
            <w:r w:rsidRPr="006159E6">
              <w:rPr>
                <w:rStyle w:val="Fett"/>
              </w:rPr>
              <w:t>ClearingParameters</w:t>
            </w:r>
            <w:r w:rsidRPr="006159E6">
              <w:t xml:space="preserve"> </w:t>
            </w:r>
          </w:p>
        </w:tc>
      </w:tr>
      <w:tr w:rsidR="00B57B94" w:rsidRPr="006159E6" w14:paraId="03D94797" w14:textId="77777777" w:rsidTr="00BF4717">
        <w:tc>
          <w:tcPr>
            <w:tcW w:w="9458" w:type="dxa"/>
            <w:gridSpan w:val="4"/>
            <w:shd w:val="clear" w:color="auto" w:fill="D9D9D9" w:themeFill="background1" w:themeFillShade="D9"/>
          </w:tcPr>
          <w:p w14:paraId="00609346" w14:textId="77777777" w:rsidR="00B57B94" w:rsidRPr="006159E6" w:rsidRDefault="00B57B94" w:rsidP="00B57B94">
            <w:pPr>
              <w:pStyle w:val="CellBody"/>
              <w:keepNext/>
            </w:pPr>
            <w:r w:rsidRPr="006159E6">
              <w:rPr>
                <w:rStyle w:val="XSDSectionTitle"/>
              </w:rPr>
              <w:t>ETDTradeDetails/BuyerDetails</w:t>
            </w:r>
            <w:r w:rsidRPr="006159E6">
              <w:t>: conditional section</w:t>
            </w:r>
          </w:p>
          <w:p w14:paraId="13FE8E05" w14:textId="77777777" w:rsidR="00B57B94" w:rsidRPr="006159E6" w:rsidRDefault="00B57B94" w:rsidP="00B57B94">
            <w:pPr>
              <w:pStyle w:val="CellBody"/>
              <w:keepNext/>
              <w:rPr>
                <w:rStyle w:val="Fett"/>
              </w:rPr>
            </w:pPr>
            <w:r w:rsidRPr="006159E6">
              <w:rPr>
                <w:rStyle w:val="Fett"/>
              </w:rPr>
              <w:t>Occurrence:</w:t>
            </w:r>
          </w:p>
          <w:p w14:paraId="279B0207" w14:textId="77777777" w:rsidR="00B57B94" w:rsidRPr="004D57FC" w:rsidRDefault="00B57B94" w:rsidP="00740D2F">
            <w:pPr>
              <w:pStyle w:val="Condition10"/>
            </w:pPr>
            <w:r w:rsidRPr="006159E6">
              <w:t>If ‘</w:t>
            </w:r>
            <w:r w:rsidRPr="004D57FC">
              <w:t>SenderID’ is equal to ‘BuyerParty’ or ‘MTFID’, then this section is mandatory.</w:t>
            </w:r>
          </w:p>
          <w:p w14:paraId="00A98ED6" w14:textId="77777777" w:rsidR="00B57B94" w:rsidRPr="006159E6" w:rsidRDefault="00B57B94" w:rsidP="00740D2F">
            <w:pPr>
              <w:pStyle w:val="Condition10"/>
              <w:rPr>
                <w:b/>
              </w:rPr>
            </w:pPr>
            <w:r w:rsidRPr="004D57FC">
              <w:t>Else, this section must be omitted.</w:t>
            </w:r>
          </w:p>
        </w:tc>
      </w:tr>
      <w:tr w:rsidR="00B57B94" w:rsidRPr="006159E6" w14:paraId="207D6191" w14:textId="77777777" w:rsidTr="00BF4717">
        <w:tc>
          <w:tcPr>
            <w:tcW w:w="1418" w:type="dxa"/>
          </w:tcPr>
          <w:p w14:paraId="419C26E6" w14:textId="77777777" w:rsidR="00B57B94" w:rsidRPr="006159E6" w:rsidRDefault="00B57B94" w:rsidP="00B57B94">
            <w:pPr>
              <w:pStyle w:val="CellBody"/>
            </w:pPr>
            <w:r w:rsidRPr="006159E6">
              <w:t>Buyer</w:t>
            </w:r>
            <w:r w:rsidRPr="006159E6">
              <w:softHyphen/>
              <w:t>Party</w:t>
            </w:r>
          </w:p>
        </w:tc>
        <w:tc>
          <w:tcPr>
            <w:tcW w:w="850" w:type="dxa"/>
          </w:tcPr>
          <w:p w14:paraId="1E8D2FFD" w14:textId="77777777" w:rsidR="00B57B94" w:rsidRPr="006159E6" w:rsidRDefault="00B57B94" w:rsidP="00B57B94">
            <w:pPr>
              <w:pStyle w:val="CellBody"/>
            </w:pPr>
            <w:r w:rsidRPr="006159E6">
              <w:t>M</w:t>
            </w:r>
          </w:p>
        </w:tc>
        <w:tc>
          <w:tcPr>
            <w:tcW w:w="1418" w:type="dxa"/>
          </w:tcPr>
          <w:p w14:paraId="2976BCC0" w14:textId="77777777" w:rsidR="00B57B94" w:rsidRPr="006159E6" w:rsidRDefault="00B57B94" w:rsidP="00B57B94">
            <w:pPr>
              <w:pStyle w:val="CellBody"/>
            </w:pPr>
            <w:r w:rsidRPr="006159E6">
              <w:t>PartyType</w:t>
            </w:r>
          </w:p>
        </w:tc>
        <w:tc>
          <w:tcPr>
            <w:tcW w:w="5772" w:type="dxa"/>
          </w:tcPr>
          <w:p w14:paraId="4B33E24C" w14:textId="77777777" w:rsidR="00B57B94" w:rsidRPr="006159E6" w:rsidRDefault="00B57B94" w:rsidP="00B57B94">
            <w:pPr>
              <w:pStyle w:val="CellBody"/>
            </w:pPr>
            <w:r>
              <w:t xml:space="preserve">The </w:t>
            </w:r>
            <w:r w:rsidRPr="006159E6">
              <w:t xml:space="preserve">LEI of </w:t>
            </w:r>
            <w:r>
              <w:t xml:space="preserve">the </w:t>
            </w:r>
            <w:r w:rsidRPr="006159E6">
              <w:t xml:space="preserve">buyer. Note that this is the actual trade counterparty (beneficiary), not an exchange member clearing on behalf of the counterparty. </w:t>
            </w:r>
          </w:p>
        </w:tc>
      </w:tr>
      <w:tr w:rsidR="00B57B94" w:rsidRPr="006159E6" w14:paraId="4B9FFA74" w14:textId="77777777" w:rsidTr="00BF4717">
        <w:tc>
          <w:tcPr>
            <w:tcW w:w="1418" w:type="dxa"/>
          </w:tcPr>
          <w:p w14:paraId="0514B6FE" w14:textId="77777777" w:rsidR="00B57B94" w:rsidRPr="006159E6" w:rsidRDefault="00B57B94" w:rsidP="00B57B94">
            <w:pPr>
              <w:pStyle w:val="CellBody"/>
            </w:pPr>
            <w:r w:rsidRPr="006159E6">
              <w:t>Deal</w:t>
            </w:r>
            <w:r w:rsidRPr="006159E6">
              <w:softHyphen/>
              <w:t>ID</w:t>
            </w:r>
          </w:p>
        </w:tc>
        <w:tc>
          <w:tcPr>
            <w:tcW w:w="850" w:type="dxa"/>
          </w:tcPr>
          <w:p w14:paraId="06BCF469" w14:textId="77777777" w:rsidR="00B57B94" w:rsidRPr="006159E6" w:rsidRDefault="00B57B94" w:rsidP="00B57B94">
            <w:pPr>
              <w:pStyle w:val="CellBody"/>
            </w:pPr>
            <w:r w:rsidRPr="006159E6">
              <w:t>C</w:t>
            </w:r>
          </w:p>
        </w:tc>
        <w:tc>
          <w:tcPr>
            <w:tcW w:w="1418" w:type="dxa"/>
          </w:tcPr>
          <w:p w14:paraId="19F91439" w14:textId="77777777" w:rsidR="00B57B94" w:rsidRPr="006159E6" w:rsidRDefault="00B57B94" w:rsidP="00B57B94">
            <w:pPr>
              <w:pStyle w:val="CellBody"/>
            </w:pPr>
            <w:r w:rsidRPr="006159E6">
              <w:t>Identification</w:t>
            </w:r>
            <w:r w:rsidRPr="006159E6">
              <w:softHyphen/>
              <w:t>Type</w:t>
            </w:r>
          </w:p>
        </w:tc>
        <w:tc>
          <w:tcPr>
            <w:tcW w:w="5772" w:type="dxa"/>
          </w:tcPr>
          <w:p w14:paraId="03898B67" w14:textId="77777777" w:rsidR="00B57B94" w:rsidRPr="006159E6" w:rsidRDefault="00B57B94" w:rsidP="00B57B94">
            <w:pPr>
              <w:pStyle w:val="CellBody"/>
            </w:pPr>
            <w:r w:rsidRPr="006159E6">
              <w:t xml:space="preserve">A local </w:t>
            </w:r>
            <w:r>
              <w:t>trade</w:t>
            </w:r>
            <w:r w:rsidRPr="006159E6">
              <w:t xml:space="preserve"> identifier known to the buyer. </w:t>
            </w:r>
          </w:p>
          <w:p w14:paraId="4EB5A6D7" w14:textId="77777777" w:rsidR="00B57B94" w:rsidRPr="006159E6" w:rsidRDefault="00B57B94" w:rsidP="00B57B94">
            <w:pPr>
              <w:pStyle w:val="CellBody"/>
              <w:rPr>
                <w:rStyle w:val="Fett"/>
              </w:rPr>
            </w:pPr>
            <w:r w:rsidRPr="006159E6">
              <w:rPr>
                <w:rStyle w:val="Fett"/>
              </w:rPr>
              <w:t>Occurrence:</w:t>
            </w:r>
          </w:p>
          <w:p w14:paraId="29CE5754" w14:textId="77777777" w:rsidR="00B57B94" w:rsidRPr="006159E6" w:rsidRDefault="00B57B94" w:rsidP="00740D2F">
            <w:pPr>
              <w:pStyle w:val="Condition10"/>
            </w:pPr>
            <w:r w:rsidRPr="006159E6">
              <w:t xml:space="preserve">If ‘SenderID’ is equal to ‘BuyerParty’, then this field </w:t>
            </w:r>
            <w:r>
              <w:t>is mandatory</w:t>
            </w:r>
            <w:r w:rsidRPr="006159E6">
              <w:t>.</w:t>
            </w:r>
          </w:p>
          <w:p w14:paraId="6BF90775" w14:textId="77777777" w:rsidR="00B57B94" w:rsidRPr="006159E6" w:rsidRDefault="00B57B94" w:rsidP="00740D2F">
            <w:pPr>
              <w:pStyle w:val="Condition10"/>
            </w:pPr>
            <w:r w:rsidRPr="006159E6">
              <w:t>Else, this field must be omitted.</w:t>
            </w:r>
          </w:p>
        </w:tc>
      </w:tr>
      <w:tr w:rsidR="00B57B94" w:rsidRPr="006159E6" w14:paraId="5DBA909A" w14:textId="77777777" w:rsidTr="00BF4717">
        <w:tc>
          <w:tcPr>
            <w:tcW w:w="1418" w:type="dxa"/>
          </w:tcPr>
          <w:p w14:paraId="53582428" w14:textId="77777777" w:rsidR="00B57B94" w:rsidRPr="006159E6" w:rsidRDefault="00B57B94" w:rsidP="00B57B94">
            <w:pPr>
              <w:pStyle w:val="CellBody"/>
            </w:pPr>
            <w:r w:rsidRPr="006159E6">
              <w:t>Execution</w:t>
            </w:r>
            <w:r w:rsidRPr="006159E6">
              <w:softHyphen/>
              <w:t>Timestamp</w:t>
            </w:r>
          </w:p>
        </w:tc>
        <w:tc>
          <w:tcPr>
            <w:tcW w:w="850" w:type="dxa"/>
          </w:tcPr>
          <w:p w14:paraId="77700192" w14:textId="77777777" w:rsidR="00B57B94" w:rsidRPr="006159E6" w:rsidRDefault="00B57B94" w:rsidP="00B57B94">
            <w:pPr>
              <w:pStyle w:val="CellBody"/>
            </w:pPr>
            <w:r w:rsidRPr="006159E6">
              <w:t>C</w:t>
            </w:r>
          </w:p>
        </w:tc>
        <w:tc>
          <w:tcPr>
            <w:tcW w:w="1418" w:type="dxa"/>
          </w:tcPr>
          <w:p w14:paraId="1EF94596" w14:textId="77777777" w:rsidR="00B57B94" w:rsidRPr="006159E6" w:rsidRDefault="00B57B94" w:rsidP="00B57B94">
            <w:pPr>
              <w:pStyle w:val="CellBody"/>
            </w:pPr>
            <w:r w:rsidRPr="006159E6">
              <w:t>UTC</w:t>
            </w:r>
            <w:r w:rsidRPr="006159E6">
              <w:softHyphen/>
              <w:t>Timestamp</w:t>
            </w:r>
            <w:r w:rsidRPr="006159E6">
              <w:softHyphen/>
              <w:t>Type</w:t>
            </w:r>
          </w:p>
        </w:tc>
        <w:tc>
          <w:tcPr>
            <w:tcW w:w="5772" w:type="dxa"/>
          </w:tcPr>
          <w:p w14:paraId="5BEF5598" w14:textId="77777777" w:rsidR="00B57B94" w:rsidRPr="006159E6" w:rsidRDefault="00B57B94" w:rsidP="00B57B94">
            <w:pPr>
              <w:pStyle w:val="CellBody"/>
            </w:pPr>
            <w:r>
              <w:t>A t</w:t>
            </w:r>
            <w:r w:rsidRPr="006159E6">
              <w:t xml:space="preserve">ime stamp </w:t>
            </w:r>
            <w:r>
              <w:t>identifying when the ETD</w:t>
            </w:r>
            <w:r w:rsidRPr="006159E6">
              <w:t xml:space="preserve"> was booked into the system of record.</w:t>
            </w:r>
          </w:p>
          <w:p w14:paraId="07B39AB7" w14:textId="77777777" w:rsidR="00B57B94" w:rsidRPr="006159E6" w:rsidRDefault="00B57B94" w:rsidP="00B57B94">
            <w:pPr>
              <w:pStyle w:val="CellBody"/>
              <w:rPr>
                <w:rStyle w:val="Fett"/>
              </w:rPr>
            </w:pPr>
            <w:r w:rsidRPr="006159E6">
              <w:rPr>
                <w:rStyle w:val="Fett"/>
              </w:rPr>
              <w:t>Occurrence:</w:t>
            </w:r>
          </w:p>
          <w:p w14:paraId="10430093" w14:textId="77777777" w:rsidR="00B57B94" w:rsidRPr="006159E6" w:rsidRDefault="00B57B94" w:rsidP="00740D2F">
            <w:pPr>
              <w:pStyle w:val="Condition10"/>
            </w:pPr>
            <w:r w:rsidRPr="006159E6">
              <w:t>If ‘MTFDetails’ is present, then this field must be omitted.</w:t>
            </w:r>
          </w:p>
          <w:p w14:paraId="7579D3AD" w14:textId="77777777" w:rsidR="00B57B94" w:rsidRPr="006159E6" w:rsidRDefault="00B57B94" w:rsidP="00740D2F">
            <w:pPr>
              <w:pStyle w:val="Condition10"/>
              <w:rPr>
                <w:rFonts w:ascii="Calibri" w:hAnsi="Calibri"/>
                <w:color w:val="000000"/>
                <w:szCs w:val="18"/>
              </w:rPr>
            </w:pPr>
            <w:r w:rsidRPr="006159E6">
              <w:t xml:space="preserve">Else, this field is mandatory. </w:t>
            </w:r>
          </w:p>
        </w:tc>
      </w:tr>
      <w:tr w:rsidR="00B57B94" w:rsidRPr="006159E6" w14:paraId="49BE058A" w14:textId="77777777" w:rsidTr="00BF4717">
        <w:tc>
          <w:tcPr>
            <w:tcW w:w="9458" w:type="dxa"/>
            <w:gridSpan w:val="4"/>
            <w:shd w:val="clear" w:color="auto" w:fill="D9D9D9" w:themeFill="background1" w:themeFillShade="D9"/>
          </w:tcPr>
          <w:p w14:paraId="594A4E6B" w14:textId="77777777" w:rsidR="00B57B94" w:rsidRPr="006159E6" w:rsidRDefault="00B57B94" w:rsidP="00B57B94">
            <w:pPr>
              <w:pStyle w:val="CellBody"/>
              <w:keepNext/>
            </w:pPr>
            <w:r w:rsidRPr="006159E6">
              <w:rPr>
                <w:rStyle w:val="XSDSectionTitle"/>
              </w:rPr>
              <w:t>BuyerDetails/Agents</w:t>
            </w:r>
            <w:r w:rsidRPr="006159E6">
              <w:t>: mandatory section</w:t>
            </w:r>
          </w:p>
          <w:p w14:paraId="12AF3CFC" w14:textId="77777777" w:rsidR="00B57B94" w:rsidRDefault="00B57B94" w:rsidP="00B57B94">
            <w:pPr>
              <w:pStyle w:val="CellBody"/>
            </w:pPr>
            <w:r w:rsidRPr="006159E6">
              <w:t xml:space="preserve">‘Agents’ contains information relating to third parties that are in some way involved with the confirmation process for the </w:t>
            </w:r>
            <w:r>
              <w:t>trade</w:t>
            </w:r>
            <w:r w:rsidRPr="006159E6">
              <w:t>. This can vary by ‘TransactionType’</w:t>
            </w:r>
            <w:r>
              <w:t>.</w:t>
            </w:r>
          </w:p>
          <w:p w14:paraId="67C3486A" w14:textId="77777777" w:rsidR="00B57B94" w:rsidRPr="006159E6" w:rsidRDefault="00B57B94" w:rsidP="00B57B94">
            <w:pPr>
              <w:pStyle w:val="CellBody"/>
            </w:pPr>
            <w:r w:rsidRPr="006159E6">
              <w:t>For each agent acting on behalf of the ‘SellerParty’ in this transaction, an ‘Agent’ section must be present.</w:t>
            </w:r>
          </w:p>
        </w:tc>
      </w:tr>
      <w:tr w:rsidR="00B57B94" w:rsidRPr="006159E6" w14:paraId="2C4D7EF4" w14:textId="77777777" w:rsidTr="00BF4717">
        <w:tc>
          <w:tcPr>
            <w:tcW w:w="9458" w:type="dxa"/>
            <w:gridSpan w:val="4"/>
            <w:shd w:val="clear" w:color="auto" w:fill="D9D9D9" w:themeFill="background1" w:themeFillShade="D9"/>
          </w:tcPr>
          <w:p w14:paraId="19E762B7" w14:textId="77777777" w:rsidR="00B57B94" w:rsidRPr="006159E6" w:rsidRDefault="00B57B94" w:rsidP="00B57B94">
            <w:pPr>
              <w:pStyle w:val="CellBody"/>
            </w:pPr>
            <w:r w:rsidRPr="006159E6">
              <w:rPr>
                <w:rStyle w:val="XSDSectionTitle"/>
              </w:rPr>
              <w:t>Agents/Agent</w:t>
            </w:r>
            <w:r w:rsidRPr="006159E6">
              <w:t xml:space="preserve">: mandatory, repeatable section (1-n) </w:t>
            </w:r>
          </w:p>
          <w:p w14:paraId="5CC2C951" w14:textId="77777777" w:rsidR="00B57B94" w:rsidRPr="006159E6" w:rsidRDefault="00B57B94" w:rsidP="00B57B94">
            <w:pPr>
              <w:pStyle w:val="CellBody"/>
              <w:rPr>
                <w:rStyle w:val="Fett"/>
              </w:rPr>
            </w:pPr>
            <w:r w:rsidRPr="006159E6">
              <w:rPr>
                <w:rStyle w:val="Fett"/>
              </w:rPr>
              <w:t>Repetitions:</w:t>
            </w:r>
          </w:p>
          <w:p w14:paraId="37B2032A" w14:textId="77777777" w:rsidR="00B57B94" w:rsidRPr="006159E6" w:rsidRDefault="00B57B94" w:rsidP="00740D2F">
            <w:pPr>
              <w:pStyle w:val="Condition10"/>
            </w:pPr>
            <w:r w:rsidRPr="006159E6">
              <w:t>There must be at least one ‘AgentType’ set to “ClearingBroker”.</w:t>
            </w:r>
          </w:p>
          <w:p w14:paraId="43303AD3" w14:textId="77777777" w:rsidR="00B57B94" w:rsidRPr="006159E6" w:rsidRDefault="00B57B94" w:rsidP="00B57B94">
            <w:pPr>
              <w:pStyle w:val="CellBody"/>
              <w:rPr>
                <w:b/>
              </w:rPr>
            </w:pPr>
            <w:r w:rsidRPr="00C264AB">
              <w:rPr>
                <w:rStyle w:val="Fett"/>
              </w:rPr>
              <w:t>Note:</w:t>
            </w:r>
            <w:r>
              <w:t xml:space="preserve"> </w:t>
            </w:r>
            <w:r w:rsidRPr="006159E6">
              <w:t xml:space="preserve">If the reporting party is a </w:t>
            </w:r>
            <w:r>
              <w:t>clearing member</w:t>
            </w:r>
            <w:r w:rsidRPr="006159E6">
              <w:t xml:space="preserve">, then the reporting party </w:t>
            </w:r>
            <w:r>
              <w:t>must r</w:t>
            </w:r>
            <w:r w:rsidRPr="006159E6">
              <w:t>eport itself or the relevant part of its organisation with ‘AgentType’ set to “ClearingBroker”.</w:t>
            </w:r>
          </w:p>
        </w:tc>
      </w:tr>
      <w:tr w:rsidR="00B57B94" w:rsidRPr="006159E6" w14:paraId="64F9740F" w14:textId="77777777" w:rsidTr="00BF4717">
        <w:tc>
          <w:tcPr>
            <w:tcW w:w="1418" w:type="dxa"/>
          </w:tcPr>
          <w:p w14:paraId="340C295D" w14:textId="77777777" w:rsidR="00B57B94" w:rsidRPr="006159E6" w:rsidRDefault="00B57B94" w:rsidP="00B57B94">
            <w:pPr>
              <w:pStyle w:val="CellBody"/>
            </w:pPr>
            <w:r w:rsidRPr="006159E6">
              <w:t>Agent</w:t>
            </w:r>
            <w:r w:rsidRPr="006159E6">
              <w:softHyphen/>
              <w:t>Type</w:t>
            </w:r>
          </w:p>
        </w:tc>
        <w:tc>
          <w:tcPr>
            <w:tcW w:w="850" w:type="dxa"/>
          </w:tcPr>
          <w:p w14:paraId="519B9CA4" w14:textId="77777777" w:rsidR="00B57B94" w:rsidRPr="006159E6" w:rsidRDefault="00B57B94" w:rsidP="00B57B94">
            <w:pPr>
              <w:pStyle w:val="CellBody"/>
            </w:pPr>
            <w:r w:rsidRPr="006159E6">
              <w:t>M</w:t>
            </w:r>
          </w:p>
        </w:tc>
        <w:tc>
          <w:tcPr>
            <w:tcW w:w="1418" w:type="dxa"/>
          </w:tcPr>
          <w:p w14:paraId="59D520D5" w14:textId="77777777" w:rsidR="00B57B94" w:rsidRPr="006159E6" w:rsidRDefault="00B57B94" w:rsidP="00B57B94">
            <w:pPr>
              <w:pStyle w:val="CellBody"/>
            </w:pPr>
            <w:r w:rsidRPr="006159E6">
              <w:t>Agent</w:t>
            </w:r>
            <w:r w:rsidRPr="006159E6">
              <w:softHyphen/>
              <w:t>Type</w:t>
            </w:r>
          </w:p>
        </w:tc>
        <w:tc>
          <w:tcPr>
            <w:tcW w:w="5772" w:type="dxa"/>
          </w:tcPr>
          <w:p w14:paraId="605982BD" w14:textId="77777777" w:rsidR="00B57B94" w:rsidRPr="006159E6" w:rsidRDefault="00B57B94" w:rsidP="00B57B94">
            <w:pPr>
              <w:pStyle w:val="CellBody"/>
            </w:pPr>
          </w:p>
        </w:tc>
      </w:tr>
      <w:tr w:rsidR="00B57B94" w:rsidRPr="006159E6" w14:paraId="5AD32792" w14:textId="77777777" w:rsidTr="00BF4717">
        <w:tc>
          <w:tcPr>
            <w:tcW w:w="1418" w:type="dxa"/>
          </w:tcPr>
          <w:p w14:paraId="50E656C3" w14:textId="77777777" w:rsidR="00B57B94" w:rsidRPr="006159E6" w:rsidRDefault="00B57B94" w:rsidP="00B57B94">
            <w:pPr>
              <w:pStyle w:val="CellBody"/>
            </w:pPr>
            <w:r w:rsidRPr="006159E6">
              <w:t>Agent</w:t>
            </w:r>
            <w:r w:rsidRPr="006159E6">
              <w:softHyphen/>
              <w:t>Name</w:t>
            </w:r>
          </w:p>
        </w:tc>
        <w:tc>
          <w:tcPr>
            <w:tcW w:w="850" w:type="dxa"/>
          </w:tcPr>
          <w:p w14:paraId="2F9B6596" w14:textId="77777777" w:rsidR="00B57B94" w:rsidRPr="006159E6" w:rsidRDefault="00B57B94" w:rsidP="00B57B94">
            <w:pPr>
              <w:pStyle w:val="CellBody"/>
            </w:pPr>
            <w:r w:rsidRPr="006159E6">
              <w:t>O</w:t>
            </w:r>
          </w:p>
        </w:tc>
        <w:tc>
          <w:tcPr>
            <w:tcW w:w="1418" w:type="dxa"/>
          </w:tcPr>
          <w:p w14:paraId="7794F0CC" w14:textId="77777777" w:rsidR="00B57B94" w:rsidRPr="006159E6" w:rsidRDefault="00B57B94" w:rsidP="00B57B94">
            <w:pPr>
              <w:pStyle w:val="CellBody"/>
            </w:pPr>
            <w:r w:rsidRPr="006159E6">
              <w:t>Name</w:t>
            </w:r>
            <w:r w:rsidRPr="006159E6">
              <w:softHyphen/>
              <w:t>Type</w:t>
            </w:r>
          </w:p>
        </w:tc>
        <w:tc>
          <w:tcPr>
            <w:tcW w:w="5772" w:type="dxa"/>
          </w:tcPr>
          <w:p w14:paraId="27E6C2FD" w14:textId="77777777" w:rsidR="00B57B94" w:rsidRPr="006159E6" w:rsidRDefault="00B57B94" w:rsidP="00B57B94">
            <w:pPr>
              <w:pStyle w:val="CellBody"/>
            </w:pPr>
          </w:p>
        </w:tc>
      </w:tr>
      <w:tr w:rsidR="00B57B94" w:rsidRPr="006159E6" w14:paraId="04D10D37" w14:textId="77777777" w:rsidTr="00BF4717">
        <w:tc>
          <w:tcPr>
            <w:tcW w:w="1418" w:type="dxa"/>
          </w:tcPr>
          <w:p w14:paraId="71A1E6B3" w14:textId="77777777" w:rsidR="00B57B94" w:rsidRPr="006159E6" w:rsidRDefault="00B57B94" w:rsidP="00B57B94">
            <w:pPr>
              <w:pStyle w:val="CellBody"/>
            </w:pPr>
            <w:r w:rsidRPr="006159E6">
              <w:t>Broker</w:t>
            </w:r>
            <w:r w:rsidRPr="006159E6">
              <w:softHyphen/>
              <w:t>ID</w:t>
            </w:r>
          </w:p>
        </w:tc>
        <w:tc>
          <w:tcPr>
            <w:tcW w:w="850" w:type="dxa"/>
          </w:tcPr>
          <w:p w14:paraId="6B1C58FC" w14:textId="77777777" w:rsidR="00B57B94" w:rsidRPr="006159E6" w:rsidRDefault="00B57B94" w:rsidP="00B57B94">
            <w:pPr>
              <w:pStyle w:val="CellBody"/>
            </w:pPr>
            <w:r w:rsidRPr="006159E6">
              <w:t>M</w:t>
            </w:r>
          </w:p>
        </w:tc>
        <w:tc>
          <w:tcPr>
            <w:tcW w:w="1418" w:type="dxa"/>
          </w:tcPr>
          <w:p w14:paraId="398EB468" w14:textId="77777777" w:rsidR="00B57B94" w:rsidRPr="006159E6" w:rsidRDefault="00B57B94" w:rsidP="00B57B94">
            <w:pPr>
              <w:pStyle w:val="CellBody"/>
            </w:pPr>
            <w:r w:rsidRPr="006159E6">
              <w:t>PartyType</w:t>
            </w:r>
          </w:p>
        </w:tc>
        <w:tc>
          <w:tcPr>
            <w:tcW w:w="5772" w:type="dxa"/>
          </w:tcPr>
          <w:p w14:paraId="32ABD32C" w14:textId="77777777" w:rsidR="00B57B94" w:rsidRPr="006159E6" w:rsidRDefault="00B57B94" w:rsidP="00B57B94">
            <w:pPr>
              <w:pStyle w:val="CellBody"/>
            </w:pPr>
            <w:r>
              <w:t xml:space="preserve">The </w:t>
            </w:r>
            <w:r w:rsidRPr="006159E6">
              <w:t>LEI of</w:t>
            </w:r>
            <w:r>
              <w:t xml:space="preserve"> the</w:t>
            </w:r>
            <w:r w:rsidRPr="006159E6">
              <w:t xml:space="preserve"> broker. ‘BrokerID’ can be any LEI that identifies an entity acting in the role that is defined in ‘AgentType’, for example, “Broker”, “ClearingBroker” or “SettlementAgent”.</w:t>
            </w:r>
          </w:p>
        </w:tc>
      </w:tr>
      <w:tr w:rsidR="00B57B94" w:rsidRPr="006159E6" w14:paraId="5D1FB47D" w14:textId="77777777" w:rsidTr="00BF4717">
        <w:tc>
          <w:tcPr>
            <w:tcW w:w="9458" w:type="dxa"/>
            <w:gridSpan w:val="4"/>
            <w:shd w:val="clear" w:color="auto" w:fill="D9D9D9" w:themeFill="background1" w:themeFillShade="D9"/>
          </w:tcPr>
          <w:p w14:paraId="62F49C5E" w14:textId="77777777" w:rsidR="00B57B94" w:rsidRPr="006159E6" w:rsidRDefault="00B57B94" w:rsidP="00B57B94">
            <w:pPr>
              <w:pStyle w:val="CellBody"/>
            </w:pPr>
            <w:r w:rsidRPr="006159E6">
              <w:t xml:space="preserve">End of </w:t>
            </w:r>
            <w:r w:rsidRPr="006159E6">
              <w:rPr>
                <w:rStyle w:val="Fett"/>
              </w:rPr>
              <w:t>Agent</w:t>
            </w:r>
            <w:r w:rsidRPr="006159E6">
              <w:t xml:space="preserve"> </w:t>
            </w:r>
          </w:p>
        </w:tc>
      </w:tr>
      <w:tr w:rsidR="00B57B94" w:rsidRPr="006159E6" w14:paraId="788411C3" w14:textId="77777777" w:rsidTr="00BF4717">
        <w:tc>
          <w:tcPr>
            <w:tcW w:w="9458" w:type="dxa"/>
            <w:gridSpan w:val="4"/>
            <w:shd w:val="clear" w:color="auto" w:fill="D9D9D9" w:themeFill="background1" w:themeFillShade="D9"/>
          </w:tcPr>
          <w:p w14:paraId="245C004B" w14:textId="77777777" w:rsidR="00B57B94" w:rsidRPr="006159E6" w:rsidRDefault="00B57B94" w:rsidP="00B57B94">
            <w:pPr>
              <w:pStyle w:val="CellBody"/>
            </w:pPr>
            <w:r w:rsidRPr="006159E6">
              <w:t xml:space="preserve">End of </w:t>
            </w:r>
            <w:r w:rsidRPr="006159E6">
              <w:rPr>
                <w:rStyle w:val="Fett"/>
              </w:rPr>
              <w:t>Agents</w:t>
            </w:r>
            <w:r w:rsidRPr="006159E6">
              <w:t xml:space="preserve"> </w:t>
            </w:r>
          </w:p>
        </w:tc>
      </w:tr>
      <w:tr w:rsidR="00B57B94" w:rsidRPr="006159E6" w14:paraId="0C788CFD" w14:textId="77777777" w:rsidTr="00BF4717">
        <w:tc>
          <w:tcPr>
            <w:tcW w:w="9458" w:type="dxa"/>
            <w:gridSpan w:val="4"/>
            <w:shd w:val="clear" w:color="auto" w:fill="D9D9D9" w:themeFill="background1" w:themeFillShade="D9"/>
          </w:tcPr>
          <w:p w14:paraId="7DAA61D8" w14:textId="77777777" w:rsidR="00B57B94" w:rsidRPr="006159E6" w:rsidRDefault="00B57B94" w:rsidP="00B57B94">
            <w:pPr>
              <w:pStyle w:val="CellBody"/>
            </w:pPr>
            <w:r w:rsidRPr="006159E6">
              <w:lastRenderedPageBreak/>
              <w:t xml:space="preserve">End of </w:t>
            </w:r>
            <w:r w:rsidRPr="006159E6">
              <w:rPr>
                <w:rStyle w:val="Fett"/>
              </w:rPr>
              <w:t>BuyerDetails</w:t>
            </w:r>
            <w:r w:rsidRPr="006159E6">
              <w:t xml:space="preserve"> </w:t>
            </w:r>
          </w:p>
        </w:tc>
      </w:tr>
      <w:tr w:rsidR="00B57B94" w:rsidRPr="006159E6" w14:paraId="0E9400F3" w14:textId="77777777" w:rsidTr="00BF4717">
        <w:tc>
          <w:tcPr>
            <w:tcW w:w="9458" w:type="dxa"/>
            <w:gridSpan w:val="4"/>
            <w:shd w:val="clear" w:color="auto" w:fill="D9D9D9" w:themeFill="background1" w:themeFillShade="D9"/>
          </w:tcPr>
          <w:p w14:paraId="07C58095" w14:textId="77777777" w:rsidR="00B57B94" w:rsidRPr="006159E6" w:rsidRDefault="00B57B94" w:rsidP="00B57B94">
            <w:pPr>
              <w:pStyle w:val="CellBody"/>
            </w:pPr>
            <w:r w:rsidRPr="006159E6">
              <w:rPr>
                <w:rStyle w:val="XSDSectionTitle"/>
              </w:rPr>
              <w:t>ETDTradeDetails/SellerDetails</w:t>
            </w:r>
            <w:r w:rsidRPr="006159E6">
              <w:t>: conditional section</w:t>
            </w:r>
          </w:p>
          <w:p w14:paraId="3EE29039" w14:textId="77777777" w:rsidR="00B57B94" w:rsidRPr="006159E6" w:rsidRDefault="00B57B94" w:rsidP="00B57B94">
            <w:pPr>
              <w:pStyle w:val="CellBody"/>
              <w:rPr>
                <w:rStyle w:val="Fett"/>
              </w:rPr>
            </w:pPr>
            <w:r w:rsidRPr="006159E6">
              <w:rPr>
                <w:rStyle w:val="Fett"/>
              </w:rPr>
              <w:t>Occurrence:</w:t>
            </w:r>
          </w:p>
          <w:p w14:paraId="14C3A81C" w14:textId="77777777" w:rsidR="00B57B94" w:rsidRPr="00CD1005" w:rsidRDefault="00B57B94" w:rsidP="00740D2F">
            <w:pPr>
              <w:pStyle w:val="Condition10"/>
            </w:pPr>
            <w:r w:rsidRPr="00CD1005">
              <w:t>If ‘SenderID’ is equal to ‘SellerParty’ or ‘MTFID’, then this section is mandatory.</w:t>
            </w:r>
          </w:p>
          <w:p w14:paraId="31150600" w14:textId="77777777" w:rsidR="00B57B94" w:rsidRPr="006159E6" w:rsidRDefault="00B57B94" w:rsidP="00740D2F">
            <w:pPr>
              <w:pStyle w:val="Condition10"/>
              <w:rPr>
                <w:b/>
              </w:rPr>
            </w:pPr>
            <w:r w:rsidRPr="006159E6">
              <w:t>Else, this section must be omitted.</w:t>
            </w:r>
          </w:p>
        </w:tc>
      </w:tr>
      <w:tr w:rsidR="00B57B94" w:rsidRPr="006159E6" w14:paraId="788B0FA7" w14:textId="77777777" w:rsidTr="00BF4717">
        <w:tc>
          <w:tcPr>
            <w:tcW w:w="1418" w:type="dxa"/>
          </w:tcPr>
          <w:p w14:paraId="5EF520AC" w14:textId="77777777" w:rsidR="00B57B94" w:rsidRPr="006159E6" w:rsidRDefault="00B57B94" w:rsidP="00B57B94">
            <w:pPr>
              <w:pStyle w:val="CellBody"/>
            </w:pPr>
            <w:r w:rsidRPr="006159E6">
              <w:t>Seller</w:t>
            </w:r>
            <w:r w:rsidRPr="006159E6">
              <w:softHyphen/>
              <w:t>Party</w:t>
            </w:r>
          </w:p>
        </w:tc>
        <w:tc>
          <w:tcPr>
            <w:tcW w:w="850" w:type="dxa"/>
          </w:tcPr>
          <w:p w14:paraId="7CF361BD" w14:textId="77777777" w:rsidR="00B57B94" w:rsidRPr="006159E6" w:rsidRDefault="00B57B94" w:rsidP="00B57B94">
            <w:pPr>
              <w:pStyle w:val="CellBody"/>
            </w:pPr>
            <w:r w:rsidRPr="006159E6">
              <w:t>M</w:t>
            </w:r>
          </w:p>
        </w:tc>
        <w:tc>
          <w:tcPr>
            <w:tcW w:w="1418" w:type="dxa"/>
          </w:tcPr>
          <w:p w14:paraId="1FF98826" w14:textId="77777777" w:rsidR="00B57B94" w:rsidRPr="006159E6" w:rsidRDefault="00B57B94" w:rsidP="00B57B94">
            <w:pPr>
              <w:pStyle w:val="CellBody"/>
            </w:pPr>
            <w:r w:rsidRPr="006159E6">
              <w:t>PartyType</w:t>
            </w:r>
          </w:p>
        </w:tc>
        <w:tc>
          <w:tcPr>
            <w:tcW w:w="5772" w:type="dxa"/>
          </w:tcPr>
          <w:p w14:paraId="42E8D047" w14:textId="77777777" w:rsidR="00B57B94" w:rsidRPr="006159E6" w:rsidRDefault="00B57B94" w:rsidP="00B57B94">
            <w:pPr>
              <w:pStyle w:val="CellBody"/>
            </w:pPr>
            <w:r>
              <w:t xml:space="preserve">The </w:t>
            </w:r>
            <w:r w:rsidRPr="006159E6">
              <w:t xml:space="preserve">LEI of </w:t>
            </w:r>
            <w:r>
              <w:t xml:space="preserve">the </w:t>
            </w:r>
            <w:r w:rsidRPr="006159E6">
              <w:t>seller. Note that this is the actual trade counterparty (beneficiary), not an exchange member clearing on behalf of the counterparty.</w:t>
            </w:r>
          </w:p>
        </w:tc>
      </w:tr>
      <w:tr w:rsidR="00B57B94" w:rsidRPr="006159E6" w14:paraId="61474D46" w14:textId="77777777" w:rsidTr="00BF4717">
        <w:tc>
          <w:tcPr>
            <w:tcW w:w="1418" w:type="dxa"/>
          </w:tcPr>
          <w:p w14:paraId="09E46E09" w14:textId="77777777" w:rsidR="00B57B94" w:rsidRPr="006159E6" w:rsidRDefault="00B57B94" w:rsidP="00B57B94">
            <w:pPr>
              <w:pStyle w:val="CellBody"/>
            </w:pPr>
            <w:r w:rsidRPr="006159E6">
              <w:t>Deal</w:t>
            </w:r>
            <w:r w:rsidRPr="006159E6">
              <w:softHyphen/>
              <w:t>ID</w:t>
            </w:r>
          </w:p>
        </w:tc>
        <w:tc>
          <w:tcPr>
            <w:tcW w:w="850" w:type="dxa"/>
          </w:tcPr>
          <w:p w14:paraId="1B5E0632" w14:textId="77777777" w:rsidR="00B57B94" w:rsidRPr="006159E6" w:rsidRDefault="00B57B94" w:rsidP="00B57B94">
            <w:pPr>
              <w:pStyle w:val="CellBody"/>
            </w:pPr>
            <w:r w:rsidRPr="006159E6">
              <w:t>C</w:t>
            </w:r>
          </w:p>
        </w:tc>
        <w:tc>
          <w:tcPr>
            <w:tcW w:w="1418" w:type="dxa"/>
          </w:tcPr>
          <w:p w14:paraId="0120651D" w14:textId="77777777" w:rsidR="00B57B94" w:rsidRPr="006159E6" w:rsidRDefault="00B57B94" w:rsidP="00B57B94">
            <w:pPr>
              <w:pStyle w:val="CellBody"/>
            </w:pPr>
            <w:r w:rsidRPr="006159E6">
              <w:t>Identification</w:t>
            </w:r>
            <w:r w:rsidRPr="006159E6">
              <w:softHyphen/>
              <w:t>Type</w:t>
            </w:r>
          </w:p>
        </w:tc>
        <w:tc>
          <w:tcPr>
            <w:tcW w:w="5772" w:type="dxa"/>
          </w:tcPr>
          <w:p w14:paraId="52D3BECF" w14:textId="77777777" w:rsidR="00B57B94" w:rsidRPr="006159E6" w:rsidRDefault="00B57B94" w:rsidP="00B57B94">
            <w:pPr>
              <w:pStyle w:val="CellBody"/>
            </w:pPr>
            <w:r w:rsidRPr="006159E6">
              <w:t xml:space="preserve">A local </w:t>
            </w:r>
            <w:r>
              <w:t>trade</w:t>
            </w:r>
            <w:r w:rsidRPr="006159E6">
              <w:t xml:space="preserve"> identifier known to the seller. </w:t>
            </w:r>
          </w:p>
          <w:p w14:paraId="204BEAA9" w14:textId="77777777" w:rsidR="00B57B94" w:rsidRPr="006159E6" w:rsidRDefault="00B57B94" w:rsidP="00B57B94">
            <w:pPr>
              <w:pStyle w:val="CellBody"/>
              <w:rPr>
                <w:rStyle w:val="Fett"/>
              </w:rPr>
            </w:pPr>
            <w:r w:rsidRPr="006159E6">
              <w:rPr>
                <w:rStyle w:val="Fett"/>
              </w:rPr>
              <w:t>Occurrence:</w:t>
            </w:r>
          </w:p>
          <w:p w14:paraId="1B762412" w14:textId="77777777" w:rsidR="00B57B94" w:rsidRPr="006159E6" w:rsidRDefault="00B57B94" w:rsidP="00740D2F">
            <w:pPr>
              <w:pStyle w:val="Condition10"/>
            </w:pPr>
            <w:r w:rsidRPr="006159E6">
              <w:t xml:space="preserve">If ‘SenderID’ is equal to ‘SellerParty’, then this field </w:t>
            </w:r>
            <w:r>
              <w:t>is mandatory</w:t>
            </w:r>
            <w:r w:rsidRPr="006159E6">
              <w:t>.</w:t>
            </w:r>
          </w:p>
          <w:p w14:paraId="1E5295BE" w14:textId="77777777" w:rsidR="00B57B94" w:rsidRPr="006159E6" w:rsidRDefault="00B57B94" w:rsidP="00740D2F">
            <w:pPr>
              <w:pStyle w:val="Condition10"/>
            </w:pPr>
            <w:r w:rsidRPr="006159E6">
              <w:t>Else, this field must be omitted.</w:t>
            </w:r>
          </w:p>
        </w:tc>
      </w:tr>
      <w:tr w:rsidR="00B57B94" w:rsidRPr="006159E6" w14:paraId="6DAFD09A" w14:textId="77777777" w:rsidTr="00BF4717">
        <w:tc>
          <w:tcPr>
            <w:tcW w:w="1418" w:type="dxa"/>
          </w:tcPr>
          <w:p w14:paraId="076C5990" w14:textId="77777777" w:rsidR="00B57B94" w:rsidRPr="006159E6" w:rsidRDefault="00B57B94" w:rsidP="00B57B94">
            <w:pPr>
              <w:pStyle w:val="CellBody"/>
            </w:pPr>
            <w:r w:rsidRPr="006159E6">
              <w:t>Execution</w:t>
            </w:r>
            <w:r w:rsidRPr="006159E6">
              <w:softHyphen/>
              <w:t>Timestamp</w:t>
            </w:r>
          </w:p>
        </w:tc>
        <w:tc>
          <w:tcPr>
            <w:tcW w:w="850" w:type="dxa"/>
          </w:tcPr>
          <w:p w14:paraId="62B4A8B3" w14:textId="77777777" w:rsidR="00B57B94" w:rsidRPr="006159E6" w:rsidRDefault="00B57B94" w:rsidP="00B57B94">
            <w:pPr>
              <w:pStyle w:val="CellBody"/>
            </w:pPr>
            <w:r w:rsidRPr="006159E6">
              <w:t>C</w:t>
            </w:r>
          </w:p>
        </w:tc>
        <w:tc>
          <w:tcPr>
            <w:tcW w:w="1418" w:type="dxa"/>
          </w:tcPr>
          <w:p w14:paraId="47B8CE7E" w14:textId="77777777" w:rsidR="00B57B94" w:rsidRPr="006159E6" w:rsidRDefault="00B57B94" w:rsidP="00B57B94">
            <w:pPr>
              <w:pStyle w:val="CellBody"/>
            </w:pPr>
            <w:r w:rsidRPr="006159E6">
              <w:t>UTC</w:t>
            </w:r>
            <w:r w:rsidRPr="006159E6">
              <w:softHyphen/>
              <w:t>Timestamp</w:t>
            </w:r>
            <w:r w:rsidRPr="006159E6">
              <w:softHyphen/>
              <w:t>Type</w:t>
            </w:r>
          </w:p>
        </w:tc>
        <w:tc>
          <w:tcPr>
            <w:tcW w:w="5772" w:type="dxa"/>
          </w:tcPr>
          <w:p w14:paraId="17D68E18" w14:textId="77777777" w:rsidR="00B57B94" w:rsidRPr="006159E6" w:rsidRDefault="00B57B94" w:rsidP="00B57B94">
            <w:pPr>
              <w:pStyle w:val="CellBody"/>
            </w:pPr>
            <w:r>
              <w:t>A t</w:t>
            </w:r>
            <w:r w:rsidRPr="006159E6">
              <w:t xml:space="preserve">ime stamp </w:t>
            </w:r>
            <w:r>
              <w:t xml:space="preserve">indicating when the </w:t>
            </w:r>
            <w:r w:rsidRPr="006159E6">
              <w:t>ETD was booked into the system of record.</w:t>
            </w:r>
          </w:p>
          <w:p w14:paraId="1D15EBCA" w14:textId="77777777" w:rsidR="00B57B94" w:rsidRPr="006159E6" w:rsidRDefault="00B57B94" w:rsidP="00B57B94">
            <w:pPr>
              <w:pStyle w:val="CellBody"/>
              <w:rPr>
                <w:rStyle w:val="Fett"/>
              </w:rPr>
            </w:pPr>
            <w:r w:rsidRPr="006159E6">
              <w:rPr>
                <w:rStyle w:val="Fett"/>
              </w:rPr>
              <w:t>Occurrence:</w:t>
            </w:r>
          </w:p>
          <w:p w14:paraId="6D035948" w14:textId="77777777" w:rsidR="00B57B94" w:rsidRPr="006159E6" w:rsidRDefault="00B57B94" w:rsidP="00740D2F">
            <w:pPr>
              <w:pStyle w:val="Condition10"/>
            </w:pPr>
            <w:r w:rsidRPr="006159E6">
              <w:t>If ‘MTFDetails’ is present, then this field must be omitted.</w:t>
            </w:r>
          </w:p>
          <w:p w14:paraId="34850223" w14:textId="77777777" w:rsidR="00B57B94" w:rsidRPr="006159E6" w:rsidRDefault="00B57B94" w:rsidP="00740D2F">
            <w:pPr>
              <w:pStyle w:val="Condition10"/>
            </w:pPr>
            <w:r w:rsidRPr="006159E6">
              <w:t xml:space="preserve">Else, this field is mandatory. </w:t>
            </w:r>
          </w:p>
        </w:tc>
      </w:tr>
      <w:tr w:rsidR="00B57B94" w:rsidRPr="006159E6" w14:paraId="2700772F" w14:textId="77777777" w:rsidTr="00BF4717">
        <w:tc>
          <w:tcPr>
            <w:tcW w:w="9458" w:type="dxa"/>
            <w:gridSpan w:val="4"/>
            <w:shd w:val="clear" w:color="auto" w:fill="D9D9D9" w:themeFill="background1" w:themeFillShade="D9"/>
          </w:tcPr>
          <w:p w14:paraId="0CE2A6A0" w14:textId="77777777" w:rsidR="00B57B94" w:rsidRPr="006159E6" w:rsidRDefault="00B57B94" w:rsidP="00B57B94">
            <w:pPr>
              <w:pStyle w:val="CellBody"/>
              <w:keepNext/>
            </w:pPr>
            <w:r w:rsidRPr="000C3B8A">
              <w:rPr>
                <w:rStyle w:val="Fett"/>
              </w:rPr>
              <w:t>SellerDetails/Agents</w:t>
            </w:r>
            <w:r w:rsidRPr="006159E6">
              <w:t>: mandatory section</w:t>
            </w:r>
          </w:p>
          <w:p w14:paraId="6E1EF335" w14:textId="77777777" w:rsidR="00B57B94" w:rsidRDefault="00B57B94" w:rsidP="00B57B94">
            <w:pPr>
              <w:pStyle w:val="CellBody"/>
            </w:pPr>
            <w:r w:rsidRPr="006159E6">
              <w:t xml:space="preserve">‘Agents’ contains information relating to third parties that are in some way involved with the confirmation process for the </w:t>
            </w:r>
            <w:r>
              <w:t>trade</w:t>
            </w:r>
            <w:r w:rsidRPr="006159E6">
              <w:t>. This can vary by ‘TransactionType’</w:t>
            </w:r>
            <w:r>
              <w:t xml:space="preserve">. </w:t>
            </w:r>
          </w:p>
          <w:p w14:paraId="3465231A" w14:textId="77777777" w:rsidR="00B57B94" w:rsidRPr="006159E6" w:rsidRDefault="00B57B94" w:rsidP="00B57B94">
            <w:pPr>
              <w:pStyle w:val="CellBody"/>
              <w:rPr>
                <w:b/>
              </w:rPr>
            </w:pPr>
            <w:r w:rsidRPr="006159E6">
              <w:t xml:space="preserve">For each agent acting on behalf of the ‘SellerParty’ in this transaction, an ‘Agent’ section must be present. </w:t>
            </w:r>
          </w:p>
        </w:tc>
      </w:tr>
      <w:tr w:rsidR="00B57B94" w:rsidRPr="006159E6" w14:paraId="23103577" w14:textId="77777777" w:rsidTr="00BF4717">
        <w:tc>
          <w:tcPr>
            <w:tcW w:w="9458" w:type="dxa"/>
            <w:gridSpan w:val="4"/>
            <w:shd w:val="clear" w:color="auto" w:fill="D9D9D9" w:themeFill="background1" w:themeFillShade="D9"/>
          </w:tcPr>
          <w:p w14:paraId="57E91EA3" w14:textId="77777777" w:rsidR="00B57B94" w:rsidRDefault="00B57B94" w:rsidP="00B57B94">
            <w:pPr>
              <w:pStyle w:val="CellBody"/>
            </w:pPr>
            <w:r w:rsidRPr="000C3B8A">
              <w:rPr>
                <w:rStyle w:val="Fett"/>
              </w:rPr>
              <w:t xml:space="preserve">Agents/Agent: </w:t>
            </w:r>
            <w:r w:rsidRPr="006159E6">
              <w:t>mandatory, repeatable section (1-n)</w:t>
            </w:r>
          </w:p>
          <w:p w14:paraId="254947E1" w14:textId="77777777" w:rsidR="00B57B94" w:rsidRPr="006159E6" w:rsidRDefault="00B57B94" w:rsidP="00B57B94">
            <w:pPr>
              <w:pStyle w:val="CellBody"/>
              <w:rPr>
                <w:rStyle w:val="Fett"/>
              </w:rPr>
            </w:pPr>
            <w:r w:rsidRPr="006159E6">
              <w:rPr>
                <w:rStyle w:val="Fett"/>
              </w:rPr>
              <w:t>Repetitions:</w:t>
            </w:r>
          </w:p>
          <w:p w14:paraId="07575577" w14:textId="77777777" w:rsidR="00B57B94" w:rsidRPr="006159E6" w:rsidRDefault="00B57B94" w:rsidP="00740D2F">
            <w:pPr>
              <w:pStyle w:val="Condition10"/>
            </w:pPr>
            <w:r w:rsidRPr="006159E6">
              <w:t>There must be at least one ‘AgentType’ set to “ClearingBroker”.</w:t>
            </w:r>
          </w:p>
          <w:p w14:paraId="3C7657B9" w14:textId="77777777" w:rsidR="00B57B94" w:rsidRPr="006159E6" w:rsidRDefault="00B57B94" w:rsidP="00B57B94">
            <w:pPr>
              <w:pStyle w:val="CellBody"/>
              <w:rPr>
                <w:b/>
              </w:rPr>
            </w:pPr>
            <w:r w:rsidRPr="006159E6">
              <w:t xml:space="preserve">If the reporting party is a </w:t>
            </w:r>
            <w:r>
              <w:t>clearing member</w:t>
            </w:r>
            <w:r w:rsidRPr="006159E6">
              <w:t xml:space="preserve">, then the reporting party </w:t>
            </w:r>
            <w:r>
              <w:t>must r</w:t>
            </w:r>
            <w:r w:rsidRPr="006159E6">
              <w:t>eport itself or the relevant part of its organisation with ‘AgentType’ set to “ClearingBroker”.</w:t>
            </w:r>
          </w:p>
        </w:tc>
      </w:tr>
      <w:tr w:rsidR="00B57B94" w:rsidRPr="006159E6" w14:paraId="0CDB4601" w14:textId="77777777" w:rsidTr="00BF4717">
        <w:tc>
          <w:tcPr>
            <w:tcW w:w="1418" w:type="dxa"/>
          </w:tcPr>
          <w:p w14:paraId="3FDFE73A" w14:textId="77777777" w:rsidR="00B57B94" w:rsidRPr="006159E6" w:rsidRDefault="00B57B94" w:rsidP="00B57B94">
            <w:pPr>
              <w:pStyle w:val="CellBody"/>
            </w:pPr>
            <w:r w:rsidRPr="006159E6">
              <w:t>Agent</w:t>
            </w:r>
            <w:r w:rsidRPr="006159E6">
              <w:softHyphen/>
              <w:t>Type</w:t>
            </w:r>
          </w:p>
        </w:tc>
        <w:tc>
          <w:tcPr>
            <w:tcW w:w="850" w:type="dxa"/>
          </w:tcPr>
          <w:p w14:paraId="0BB6837A" w14:textId="77777777" w:rsidR="00B57B94" w:rsidRPr="006159E6" w:rsidRDefault="00B57B94" w:rsidP="00B57B94">
            <w:pPr>
              <w:pStyle w:val="CellBody"/>
            </w:pPr>
            <w:r w:rsidRPr="006159E6">
              <w:t>M</w:t>
            </w:r>
          </w:p>
        </w:tc>
        <w:tc>
          <w:tcPr>
            <w:tcW w:w="1418" w:type="dxa"/>
          </w:tcPr>
          <w:p w14:paraId="73DE85E8" w14:textId="77777777" w:rsidR="00B57B94" w:rsidRPr="006159E6" w:rsidRDefault="00B57B94" w:rsidP="00B57B94">
            <w:pPr>
              <w:pStyle w:val="CellBody"/>
            </w:pPr>
            <w:r w:rsidRPr="006159E6">
              <w:t>Agent</w:t>
            </w:r>
            <w:r w:rsidRPr="006159E6">
              <w:softHyphen/>
              <w:t>Type</w:t>
            </w:r>
          </w:p>
        </w:tc>
        <w:tc>
          <w:tcPr>
            <w:tcW w:w="5772" w:type="dxa"/>
          </w:tcPr>
          <w:p w14:paraId="3AC40407" w14:textId="77777777" w:rsidR="00B57B94" w:rsidRPr="006159E6" w:rsidRDefault="00B57B94" w:rsidP="00B57B94">
            <w:pPr>
              <w:pStyle w:val="CellBody"/>
            </w:pPr>
          </w:p>
        </w:tc>
      </w:tr>
      <w:tr w:rsidR="00B57B94" w:rsidRPr="006159E6" w14:paraId="3EC3832E" w14:textId="77777777" w:rsidTr="00BF4717">
        <w:tc>
          <w:tcPr>
            <w:tcW w:w="1418" w:type="dxa"/>
          </w:tcPr>
          <w:p w14:paraId="53195673" w14:textId="77777777" w:rsidR="00B57B94" w:rsidRPr="006159E6" w:rsidRDefault="00B57B94" w:rsidP="00B57B94">
            <w:pPr>
              <w:pStyle w:val="CellBody"/>
            </w:pPr>
            <w:r w:rsidRPr="006159E6">
              <w:t>Agent</w:t>
            </w:r>
            <w:r w:rsidRPr="006159E6">
              <w:softHyphen/>
              <w:t>Name</w:t>
            </w:r>
          </w:p>
        </w:tc>
        <w:tc>
          <w:tcPr>
            <w:tcW w:w="850" w:type="dxa"/>
          </w:tcPr>
          <w:p w14:paraId="0E165B90" w14:textId="77777777" w:rsidR="00B57B94" w:rsidRPr="006159E6" w:rsidRDefault="00B57B94" w:rsidP="00B57B94">
            <w:pPr>
              <w:pStyle w:val="CellBody"/>
            </w:pPr>
            <w:r w:rsidRPr="006159E6">
              <w:t>O</w:t>
            </w:r>
          </w:p>
        </w:tc>
        <w:tc>
          <w:tcPr>
            <w:tcW w:w="1418" w:type="dxa"/>
          </w:tcPr>
          <w:p w14:paraId="0AC3585E" w14:textId="77777777" w:rsidR="00B57B94" w:rsidRPr="006159E6" w:rsidRDefault="00B57B94" w:rsidP="00B57B94">
            <w:pPr>
              <w:pStyle w:val="CellBody"/>
            </w:pPr>
            <w:r w:rsidRPr="006159E6">
              <w:t>Name</w:t>
            </w:r>
            <w:r w:rsidRPr="006159E6">
              <w:softHyphen/>
              <w:t>Type</w:t>
            </w:r>
          </w:p>
        </w:tc>
        <w:tc>
          <w:tcPr>
            <w:tcW w:w="5772" w:type="dxa"/>
          </w:tcPr>
          <w:p w14:paraId="0321B258" w14:textId="77777777" w:rsidR="00B57B94" w:rsidRPr="006159E6" w:rsidRDefault="00B57B94" w:rsidP="00B57B94">
            <w:pPr>
              <w:pStyle w:val="CellBody"/>
            </w:pPr>
          </w:p>
        </w:tc>
      </w:tr>
      <w:tr w:rsidR="00B57B94" w:rsidRPr="006159E6" w14:paraId="4DD26981" w14:textId="77777777" w:rsidTr="00BF4717">
        <w:tc>
          <w:tcPr>
            <w:tcW w:w="1418" w:type="dxa"/>
          </w:tcPr>
          <w:p w14:paraId="6D8C51CE" w14:textId="77777777" w:rsidR="00B57B94" w:rsidRPr="006159E6" w:rsidRDefault="00B57B94" w:rsidP="00B57B94">
            <w:pPr>
              <w:pStyle w:val="CellBody"/>
            </w:pPr>
            <w:r w:rsidRPr="006159E6">
              <w:t>Broker</w:t>
            </w:r>
            <w:r w:rsidRPr="006159E6">
              <w:softHyphen/>
              <w:t>ID</w:t>
            </w:r>
          </w:p>
        </w:tc>
        <w:tc>
          <w:tcPr>
            <w:tcW w:w="850" w:type="dxa"/>
          </w:tcPr>
          <w:p w14:paraId="3B2B315D" w14:textId="77777777" w:rsidR="00B57B94" w:rsidRPr="006159E6" w:rsidRDefault="00B57B94" w:rsidP="00B57B94">
            <w:pPr>
              <w:pStyle w:val="CellBody"/>
            </w:pPr>
            <w:r w:rsidRPr="006159E6">
              <w:t>M</w:t>
            </w:r>
          </w:p>
        </w:tc>
        <w:tc>
          <w:tcPr>
            <w:tcW w:w="1418" w:type="dxa"/>
          </w:tcPr>
          <w:p w14:paraId="03119B6C" w14:textId="77777777" w:rsidR="00B57B94" w:rsidRPr="006159E6" w:rsidRDefault="00B57B94" w:rsidP="00B57B94">
            <w:pPr>
              <w:pStyle w:val="CellBody"/>
            </w:pPr>
            <w:r w:rsidRPr="006159E6">
              <w:t>PartyType</w:t>
            </w:r>
          </w:p>
        </w:tc>
        <w:tc>
          <w:tcPr>
            <w:tcW w:w="5772" w:type="dxa"/>
          </w:tcPr>
          <w:p w14:paraId="55844185" w14:textId="77777777" w:rsidR="00B57B94" w:rsidRPr="006159E6" w:rsidRDefault="00B57B94" w:rsidP="00B57B94">
            <w:pPr>
              <w:pStyle w:val="CellBody"/>
            </w:pPr>
            <w:r>
              <w:t xml:space="preserve">The </w:t>
            </w:r>
            <w:r w:rsidRPr="006159E6">
              <w:t xml:space="preserve">LEI of </w:t>
            </w:r>
            <w:r>
              <w:t xml:space="preserve">the </w:t>
            </w:r>
            <w:r w:rsidRPr="006159E6">
              <w:t>broker. ‘BrokerID’ can be any LEI that identifies an entity acting in the role that is defined in ‘AgentType’, for example, “Broker”, “ClearingBroker” or “SettlementAgent”.</w:t>
            </w:r>
          </w:p>
        </w:tc>
      </w:tr>
      <w:tr w:rsidR="00B57B94" w:rsidRPr="006159E6" w14:paraId="04F2F73D" w14:textId="77777777" w:rsidTr="00BF4717">
        <w:tc>
          <w:tcPr>
            <w:tcW w:w="9458" w:type="dxa"/>
            <w:gridSpan w:val="4"/>
            <w:shd w:val="clear" w:color="auto" w:fill="D9D9D9" w:themeFill="background1" w:themeFillShade="D9"/>
          </w:tcPr>
          <w:p w14:paraId="1C2650B5" w14:textId="77777777" w:rsidR="00B57B94" w:rsidRPr="006159E6" w:rsidRDefault="00B57B94" w:rsidP="00B57B94">
            <w:pPr>
              <w:pStyle w:val="CellBody"/>
            </w:pPr>
            <w:r w:rsidRPr="006159E6">
              <w:t xml:space="preserve">End of </w:t>
            </w:r>
            <w:r w:rsidRPr="006159E6">
              <w:rPr>
                <w:rStyle w:val="Fett"/>
              </w:rPr>
              <w:t>Agent</w:t>
            </w:r>
            <w:r w:rsidRPr="006159E6">
              <w:t xml:space="preserve"> </w:t>
            </w:r>
          </w:p>
        </w:tc>
      </w:tr>
      <w:tr w:rsidR="00B57B94" w:rsidRPr="006159E6" w14:paraId="3DC0F601" w14:textId="77777777" w:rsidTr="00BF4717">
        <w:tc>
          <w:tcPr>
            <w:tcW w:w="9458" w:type="dxa"/>
            <w:gridSpan w:val="4"/>
            <w:shd w:val="clear" w:color="auto" w:fill="D9D9D9" w:themeFill="background1" w:themeFillShade="D9"/>
          </w:tcPr>
          <w:p w14:paraId="78039D93" w14:textId="77777777" w:rsidR="00B57B94" w:rsidRPr="006159E6" w:rsidRDefault="00B57B94" w:rsidP="00B57B94">
            <w:pPr>
              <w:pStyle w:val="CellBody"/>
            </w:pPr>
            <w:r w:rsidRPr="006159E6">
              <w:t xml:space="preserve">End of </w:t>
            </w:r>
            <w:r w:rsidRPr="006159E6">
              <w:rPr>
                <w:rStyle w:val="Fett"/>
              </w:rPr>
              <w:t>Agents</w:t>
            </w:r>
            <w:r w:rsidRPr="006159E6">
              <w:t xml:space="preserve"> </w:t>
            </w:r>
          </w:p>
        </w:tc>
      </w:tr>
      <w:tr w:rsidR="00B57B94" w:rsidRPr="006159E6" w14:paraId="5AAD2E63" w14:textId="77777777" w:rsidTr="00BF4717">
        <w:tc>
          <w:tcPr>
            <w:tcW w:w="9458" w:type="dxa"/>
            <w:gridSpan w:val="4"/>
            <w:shd w:val="clear" w:color="auto" w:fill="D9D9D9" w:themeFill="background1" w:themeFillShade="D9"/>
          </w:tcPr>
          <w:p w14:paraId="2EAA69E4" w14:textId="77777777" w:rsidR="00B57B94" w:rsidRPr="006159E6" w:rsidRDefault="00B57B94" w:rsidP="00B57B94">
            <w:pPr>
              <w:pStyle w:val="CellBody"/>
            </w:pPr>
            <w:r w:rsidRPr="006159E6">
              <w:t xml:space="preserve">End of </w:t>
            </w:r>
            <w:r w:rsidRPr="006159E6">
              <w:rPr>
                <w:rStyle w:val="Fett"/>
              </w:rPr>
              <w:t>SellerDetails</w:t>
            </w:r>
            <w:r w:rsidRPr="006159E6">
              <w:t xml:space="preserve"> </w:t>
            </w:r>
          </w:p>
        </w:tc>
      </w:tr>
      <w:tr w:rsidR="00B57B94" w:rsidRPr="006159E6" w14:paraId="08AC734B" w14:textId="77777777" w:rsidTr="00BF4717">
        <w:tc>
          <w:tcPr>
            <w:tcW w:w="9458" w:type="dxa"/>
            <w:gridSpan w:val="4"/>
            <w:shd w:val="clear" w:color="auto" w:fill="D9D9D9" w:themeFill="background1" w:themeFillShade="D9"/>
          </w:tcPr>
          <w:p w14:paraId="40D96EA5" w14:textId="77777777" w:rsidR="00B57B94" w:rsidRPr="006159E6" w:rsidRDefault="00B57B94" w:rsidP="00B57B94">
            <w:pPr>
              <w:pStyle w:val="CellBody"/>
            </w:pPr>
            <w:r w:rsidRPr="006159E6">
              <w:rPr>
                <w:rStyle w:val="XSDSectionTitle"/>
              </w:rPr>
              <w:t>ETDTradeDetails/MTFDetails</w:t>
            </w:r>
            <w:r w:rsidRPr="006159E6">
              <w:t>: conditional section</w:t>
            </w:r>
          </w:p>
          <w:p w14:paraId="7076923F" w14:textId="77777777" w:rsidR="00B57B94" w:rsidRPr="006159E6" w:rsidRDefault="00B57B94" w:rsidP="00B57B94">
            <w:pPr>
              <w:pStyle w:val="CellBody"/>
              <w:rPr>
                <w:rStyle w:val="Fett"/>
              </w:rPr>
            </w:pPr>
            <w:r w:rsidRPr="006159E6">
              <w:rPr>
                <w:rStyle w:val="Fett"/>
              </w:rPr>
              <w:t>Occurrence:</w:t>
            </w:r>
          </w:p>
          <w:p w14:paraId="0FD560B8" w14:textId="77777777" w:rsidR="00B57B94" w:rsidRPr="006159E6" w:rsidRDefault="00B57B94" w:rsidP="00740D2F">
            <w:pPr>
              <w:pStyle w:val="Condition10"/>
            </w:pPr>
            <w:r w:rsidRPr="006159E6">
              <w:t xml:space="preserve">If ‘SenderID’ is </w:t>
            </w:r>
            <w:r>
              <w:t>an OMP</w:t>
            </w:r>
            <w:r w:rsidRPr="006159E6">
              <w:t xml:space="preserve">, then this section </w:t>
            </w:r>
            <w:r>
              <w:t>is mandatory</w:t>
            </w:r>
            <w:r w:rsidRPr="006159E6">
              <w:t>.</w:t>
            </w:r>
          </w:p>
          <w:p w14:paraId="07EC20A1" w14:textId="77777777" w:rsidR="00B57B94" w:rsidRPr="006159E6" w:rsidRDefault="00B57B94" w:rsidP="00740D2F">
            <w:pPr>
              <w:pStyle w:val="Condition10"/>
              <w:rPr>
                <w:b/>
              </w:rPr>
            </w:pPr>
            <w:r w:rsidRPr="006159E6">
              <w:t>Else, this section must be omitted.</w:t>
            </w:r>
          </w:p>
        </w:tc>
      </w:tr>
      <w:tr w:rsidR="00B57B94" w:rsidRPr="006159E6" w14:paraId="07793A64" w14:textId="77777777" w:rsidTr="00BF4717">
        <w:tc>
          <w:tcPr>
            <w:tcW w:w="1418" w:type="dxa"/>
          </w:tcPr>
          <w:p w14:paraId="5ACFBD91" w14:textId="77777777" w:rsidR="00B57B94" w:rsidRPr="006159E6" w:rsidRDefault="00B57B94" w:rsidP="00B57B94">
            <w:pPr>
              <w:pStyle w:val="CellBody"/>
            </w:pPr>
            <w:r w:rsidRPr="006159E6">
              <w:t>MTFID</w:t>
            </w:r>
          </w:p>
        </w:tc>
        <w:tc>
          <w:tcPr>
            <w:tcW w:w="850" w:type="dxa"/>
          </w:tcPr>
          <w:p w14:paraId="6EA83BCA" w14:textId="77777777" w:rsidR="00B57B94" w:rsidRPr="006159E6" w:rsidRDefault="00B57B94" w:rsidP="00B57B94">
            <w:pPr>
              <w:pStyle w:val="CellBody"/>
            </w:pPr>
            <w:r w:rsidRPr="006159E6">
              <w:t>M</w:t>
            </w:r>
          </w:p>
        </w:tc>
        <w:tc>
          <w:tcPr>
            <w:tcW w:w="1418" w:type="dxa"/>
          </w:tcPr>
          <w:p w14:paraId="470AA599" w14:textId="77777777" w:rsidR="00B57B94" w:rsidRPr="006159E6" w:rsidRDefault="00B57B94" w:rsidP="00B57B94">
            <w:pPr>
              <w:pStyle w:val="CellBody"/>
            </w:pPr>
            <w:r w:rsidRPr="006159E6">
              <w:t>PartyType</w:t>
            </w:r>
          </w:p>
        </w:tc>
        <w:tc>
          <w:tcPr>
            <w:tcW w:w="5772" w:type="dxa"/>
          </w:tcPr>
          <w:p w14:paraId="7E7FCA1A" w14:textId="77777777" w:rsidR="00B57B94" w:rsidRPr="006159E6" w:rsidRDefault="00B57B94" w:rsidP="00B57B94">
            <w:pPr>
              <w:pStyle w:val="CellBody"/>
              <w:rPr>
                <w:rFonts w:ascii="Calibri" w:hAnsi="Calibri"/>
                <w:color w:val="000000"/>
                <w:szCs w:val="18"/>
              </w:rPr>
            </w:pPr>
            <w:r>
              <w:t xml:space="preserve">The </w:t>
            </w:r>
            <w:r w:rsidRPr="006159E6">
              <w:t xml:space="preserve">LEI of the </w:t>
            </w:r>
            <w:r>
              <w:t>OMP</w:t>
            </w:r>
            <w:r w:rsidRPr="006159E6">
              <w:t xml:space="preserve"> on which the </w:t>
            </w:r>
            <w:r>
              <w:t>trade</w:t>
            </w:r>
            <w:r w:rsidRPr="006159E6">
              <w:t xml:space="preserve"> was executed.</w:t>
            </w:r>
          </w:p>
        </w:tc>
      </w:tr>
      <w:tr w:rsidR="00B57B94" w:rsidRPr="006159E6" w14:paraId="30A29DFC" w14:textId="77777777" w:rsidTr="00BF4717">
        <w:tc>
          <w:tcPr>
            <w:tcW w:w="1418" w:type="dxa"/>
          </w:tcPr>
          <w:p w14:paraId="50C1B404" w14:textId="77777777" w:rsidR="00B57B94" w:rsidRPr="006159E6" w:rsidRDefault="00B57B94" w:rsidP="00B57B94">
            <w:pPr>
              <w:pStyle w:val="CellBody"/>
            </w:pPr>
            <w:r w:rsidRPr="006159E6">
              <w:t>Execution</w:t>
            </w:r>
            <w:r w:rsidRPr="006159E6">
              <w:softHyphen/>
              <w:t>Timestamp</w:t>
            </w:r>
          </w:p>
        </w:tc>
        <w:tc>
          <w:tcPr>
            <w:tcW w:w="850" w:type="dxa"/>
          </w:tcPr>
          <w:p w14:paraId="3223E54E" w14:textId="77777777" w:rsidR="00B57B94" w:rsidRPr="006159E6" w:rsidRDefault="00B57B94" w:rsidP="00B57B94">
            <w:pPr>
              <w:pStyle w:val="CellBody"/>
            </w:pPr>
            <w:r w:rsidRPr="006159E6">
              <w:t>M</w:t>
            </w:r>
          </w:p>
        </w:tc>
        <w:tc>
          <w:tcPr>
            <w:tcW w:w="1418" w:type="dxa"/>
          </w:tcPr>
          <w:p w14:paraId="2620B1BC" w14:textId="77777777" w:rsidR="00B57B94" w:rsidRPr="006159E6" w:rsidRDefault="00B57B94" w:rsidP="00B57B94">
            <w:pPr>
              <w:pStyle w:val="CellBody"/>
            </w:pPr>
            <w:r w:rsidRPr="006159E6">
              <w:t>UTC</w:t>
            </w:r>
            <w:r w:rsidRPr="006159E6">
              <w:softHyphen/>
              <w:t>Timestamp</w:t>
            </w:r>
            <w:r w:rsidRPr="006159E6">
              <w:softHyphen/>
              <w:t>Type</w:t>
            </w:r>
          </w:p>
        </w:tc>
        <w:tc>
          <w:tcPr>
            <w:tcW w:w="5772" w:type="dxa"/>
          </w:tcPr>
          <w:p w14:paraId="4F4F4F50" w14:textId="77777777" w:rsidR="00B57B94" w:rsidRPr="006159E6" w:rsidRDefault="00B57B94" w:rsidP="00B57B94">
            <w:pPr>
              <w:pStyle w:val="CellBody"/>
            </w:pPr>
            <w:r>
              <w:t>A t</w:t>
            </w:r>
            <w:r w:rsidRPr="006159E6">
              <w:t xml:space="preserve">ime stamp </w:t>
            </w:r>
            <w:r>
              <w:t xml:space="preserve">indicating when </w:t>
            </w:r>
            <w:r w:rsidRPr="006159E6">
              <w:t>the ETD was booked into the system of record.</w:t>
            </w:r>
          </w:p>
        </w:tc>
      </w:tr>
      <w:tr w:rsidR="00B57B94" w:rsidRPr="006159E6" w14:paraId="5D5238F1" w14:textId="77777777" w:rsidTr="00BF4717">
        <w:tc>
          <w:tcPr>
            <w:tcW w:w="9458" w:type="dxa"/>
            <w:gridSpan w:val="4"/>
            <w:shd w:val="clear" w:color="auto" w:fill="D9D9D9" w:themeFill="background1" w:themeFillShade="D9"/>
          </w:tcPr>
          <w:p w14:paraId="699391EE" w14:textId="77777777" w:rsidR="00B57B94" w:rsidRPr="006159E6" w:rsidRDefault="00B57B94" w:rsidP="00B57B94">
            <w:pPr>
              <w:pStyle w:val="CellBody"/>
            </w:pPr>
            <w:r w:rsidRPr="006159E6">
              <w:t xml:space="preserve">End of </w:t>
            </w:r>
            <w:r w:rsidRPr="006159E6">
              <w:rPr>
                <w:rStyle w:val="Fett"/>
              </w:rPr>
              <w:t>MTFDetails</w:t>
            </w:r>
          </w:p>
        </w:tc>
      </w:tr>
      <w:tr w:rsidR="00B57B94" w:rsidRPr="006159E6" w14:paraId="03444C2F" w14:textId="77777777" w:rsidTr="00BF4717">
        <w:tc>
          <w:tcPr>
            <w:tcW w:w="9458" w:type="dxa"/>
            <w:gridSpan w:val="4"/>
            <w:shd w:val="clear" w:color="auto" w:fill="D9D9D9" w:themeFill="background1" w:themeFillShade="D9"/>
          </w:tcPr>
          <w:p w14:paraId="365F5B74" w14:textId="77777777" w:rsidR="00B57B94" w:rsidRPr="006159E6" w:rsidRDefault="00B57B94" w:rsidP="00B57B94">
            <w:pPr>
              <w:pStyle w:val="CellBody"/>
              <w:rPr>
                <w:rStyle w:val="Fett"/>
              </w:rPr>
            </w:pPr>
            <w:r w:rsidRPr="006159E6">
              <w:t xml:space="preserve">End of </w:t>
            </w:r>
            <w:r w:rsidRPr="006159E6">
              <w:rPr>
                <w:rStyle w:val="Fett"/>
              </w:rPr>
              <w:t>ETDTradeDetails</w:t>
            </w:r>
          </w:p>
        </w:tc>
      </w:tr>
    </w:tbl>
    <w:p w14:paraId="6E2B4EC9" w14:textId="77777777" w:rsidR="00B57B94" w:rsidRPr="006159E6" w:rsidRDefault="00B57B94" w:rsidP="00AB4A7D">
      <w:pPr>
        <w:pStyle w:val="berschrift2"/>
      </w:pPr>
      <w:bookmarkStart w:id="622" w:name="_Toc375039511"/>
      <w:bookmarkStart w:id="623" w:name="_Toc374350095"/>
      <w:bookmarkStart w:id="624" w:name="_Ref377556741"/>
      <w:bookmarkStart w:id="625" w:name="_Ref444010125"/>
      <w:bookmarkStart w:id="626" w:name="_Ref444010142"/>
      <w:bookmarkStart w:id="627" w:name="_Ref444010202"/>
      <w:bookmarkStart w:id="628" w:name="_Ref445199603"/>
      <w:bookmarkStart w:id="629" w:name="_Toc138760301"/>
      <w:r w:rsidRPr="006159E6">
        <w:lastRenderedPageBreak/>
        <w:t>FXTradeDetails (FXT)</w:t>
      </w:r>
      <w:bookmarkEnd w:id="622"/>
      <w:bookmarkEnd w:id="623"/>
      <w:bookmarkEnd w:id="624"/>
      <w:bookmarkEnd w:id="625"/>
      <w:bookmarkEnd w:id="626"/>
      <w:bookmarkEnd w:id="627"/>
      <w:bookmarkEnd w:id="628"/>
      <w:bookmarkEnd w:id="629"/>
      <w:r w:rsidRPr="006159E6">
        <w:t xml:space="preserve"> </w:t>
      </w:r>
    </w:p>
    <w:p w14:paraId="73A4C742" w14:textId="77777777" w:rsidR="00176CFB" w:rsidRDefault="00B57B94" w:rsidP="00176CFB">
      <w:pPr>
        <w:pStyle w:val="Textkrper"/>
      </w:pPr>
      <w:r w:rsidRPr="006159E6">
        <w:t>The ‘FXTradeDetails’ section is used to describe foreign exchange transactions.</w:t>
      </w:r>
    </w:p>
    <w:tbl>
      <w:tblPr>
        <w:tblStyle w:val="EFETtable"/>
        <w:tblW w:w="9498" w:type="dxa"/>
        <w:tblLayout w:type="fixed"/>
        <w:tblLook w:val="0620" w:firstRow="1" w:lastRow="0" w:firstColumn="0" w:lastColumn="0" w:noHBand="1" w:noVBand="1"/>
      </w:tblPr>
      <w:tblGrid>
        <w:gridCol w:w="1418"/>
        <w:gridCol w:w="850"/>
        <w:gridCol w:w="1418"/>
        <w:gridCol w:w="5812"/>
      </w:tblGrid>
      <w:tr w:rsidR="00B57B94" w:rsidRPr="006159E6" w14:paraId="060ADE0D" w14:textId="77777777" w:rsidTr="00901FE7">
        <w:trPr>
          <w:cnfStyle w:val="100000000000" w:firstRow="1" w:lastRow="0" w:firstColumn="0" w:lastColumn="0" w:oddVBand="0" w:evenVBand="0" w:oddHBand="0" w:evenHBand="0" w:firstRowFirstColumn="0" w:firstRowLastColumn="0" w:lastRowFirstColumn="0" w:lastRowLastColumn="0"/>
        </w:trPr>
        <w:tc>
          <w:tcPr>
            <w:tcW w:w="1418" w:type="dxa"/>
          </w:tcPr>
          <w:p w14:paraId="06BCE4C1" w14:textId="77777777" w:rsidR="00B57B94" w:rsidRPr="006159E6" w:rsidRDefault="00B57B94" w:rsidP="00B57B94">
            <w:pPr>
              <w:pStyle w:val="CellBody"/>
              <w:keepNext/>
            </w:pPr>
            <w:r w:rsidRPr="006159E6">
              <w:t>Name</w:t>
            </w:r>
          </w:p>
        </w:tc>
        <w:tc>
          <w:tcPr>
            <w:tcW w:w="850" w:type="dxa"/>
          </w:tcPr>
          <w:p w14:paraId="17A070D2" w14:textId="77777777" w:rsidR="00B57B94" w:rsidRPr="006159E6" w:rsidRDefault="00B57B94" w:rsidP="00B57B94">
            <w:pPr>
              <w:pStyle w:val="CellBody"/>
            </w:pPr>
            <w:r w:rsidRPr="006159E6">
              <w:t>Usage</w:t>
            </w:r>
          </w:p>
        </w:tc>
        <w:tc>
          <w:tcPr>
            <w:tcW w:w="1418" w:type="dxa"/>
          </w:tcPr>
          <w:p w14:paraId="0114DE51" w14:textId="77777777" w:rsidR="00B57B94" w:rsidRPr="006159E6" w:rsidRDefault="00B57B94" w:rsidP="00B57B94">
            <w:pPr>
              <w:pStyle w:val="CellBody"/>
            </w:pPr>
            <w:r w:rsidRPr="006159E6">
              <w:t>Type</w:t>
            </w:r>
          </w:p>
        </w:tc>
        <w:tc>
          <w:tcPr>
            <w:tcW w:w="5812" w:type="dxa"/>
          </w:tcPr>
          <w:p w14:paraId="18A17B7B" w14:textId="77777777" w:rsidR="00B57B94" w:rsidRPr="006159E6" w:rsidRDefault="00B57B94" w:rsidP="00B57B94">
            <w:pPr>
              <w:pStyle w:val="CellBody"/>
            </w:pPr>
            <w:r w:rsidRPr="006159E6">
              <w:t>Business Rule</w:t>
            </w:r>
          </w:p>
        </w:tc>
      </w:tr>
      <w:tr w:rsidR="00B57B94" w:rsidRPr="006159E6" w14:paraId="045D6C69" w14:textId="77777777" w:rsidTr="00901FE7">
        <w:trPr>
          <w:trHeight w:val="210"/>
        </w:trPr>
        <w:tc>
          <w:tcPr>
            <w:tcW w:w="9498" w:type="dxa"/>
            <w:gridSpan w:val="4"/>
            <w:shd w:val="clear" w:color="auto" w:fill="D9D9D9" w:themeFill="background1" w:themeFillShade="D9"/>
          </w:tcPr>
          <w:p w14:paraId="69F558D2" w14:textId="77777777" w:rsidR="00B57B94" w:rsidRPr="006159E6" w:rsidRDefault="00B57B94" w:rsidP="00B57B94">
            <w:pPr>
              <w:pStyle w:val="CellBody"/>
              <w:keepNext/>
            </w:pPr>
            <w:r w:rsidRPr="006159E6">
              <w:rPr>
                <w:rStyle w:val="XSDSectionTitle"/>
              </w:rPr>
              <w:t>FXTradeDetails</w:t>
            </w:r>
            <w:r w:rsidRPr="006159E6">
              <w:t>: choice within mandatory section</w:t>
            </w:r>
          </w:p>
        </w:tc>
      </w:tr>
      <w:tr w:rsidR="00B57B94" w:rsidRPr="006159E6" w14:paraId="13A8CEF1" w14:textId="77777777" w:rsidTr="00901FE7">
        <w:tc>
          <w:tcPr>
            <w:tcW w:w="1418" w:type="dxa"/>
          </w:tcPr>
          <w:p w14:paraId="0F14BA89" w14:textId="77777777" w:rsidR="00B57B94" w:rsidRPr="006159E6" w:rsidRDefault="00B57B94" w:rsidP="00B57B94">
            <w:pPr>
              <w:pStyle w:val="CellBody"/>
            </w:pPr>
            <w:r w:rsidRPr="006159E6">
              <w:t>Document</w:t>
            </w:r>
            <w:r w:rsidRPr="006159E6">
              <w:softHyphen/>
              <w:t>ID</w:t>
            </w:r>
          </w:p>
        </w:tc>
        <w:tc>
          <w:tcPr>
            <w:tcW w:w="850" w:type="dxa"/>
          </w:tcPr>
          <w:p w14:paraId="2944CAB3" w14:textId="77777777" w:rsidR="00B57B94" w:rsidRPr="006159E6" w:rsidRDefault="00B57B94" w:rsidP="00B57B94">
            <w:pPr>
              <w:pStyle w:val="CellBody"/>
            </w:pPr>
            <w:r w:rsidRPr="006159E6">
              <w:t>M</w:t>
            </w:r>
          </w:p>
        </w:tc>
        <w:tc>
          <w:tcPr>
            <w:tcW w:w="1418" w:type="dxa"/>
          </w:tcPr>
          <w:p w14:paraId="4F20FFF4" w14:textId="77777777" w:rsidR="00B57B94" w:rsidRPr="006159E6" w:rsidRDefault="00B57B94" w:rsidP="00B57B94">
            <w:pPr>
              <w:pStyle w:val="CellBody"/>
            </w:pPr>
            <w:r w:rsidRPr="006159E6">
              <w:t>Identification</w:t>
            </w:r>
            <w:r w:rsidRPr="006159E6">
              <w:softHyphen/>
              <w:t>Type</w:t>
            </w:r>
          </w:p>
        </w:tc>
        <w:tc>
          <w:tcPr>
            <w:tcW w:w="5812" w:type="dxa"/>
          </w:tcPr>
          <w:p w14:paraId="4008260E" w14:textId="66A3DA96" w:rsidR="00B57B94" w:rsidRPr="006159E6" w:rsidRDefault="00B57B94" w:rsidP="00B57B94">
            <w:pPr>
              <w:pStyle w:val="CellBody"/>
            </w:pPr>
            <w:r w:rsidRPr="006159E6">
              <w:t>The sender assigns a unique identification to each CpMLDocument with an ‘FXTradeDetails’ section. For more information, see “</w:t>
            </w:r>
            <w:r w:rsidRPr="006159E6">
              <w:fldChar w:fldCharType="begin"/>
            </w:r>
            <w:r w:rsidRPr="006159E6">
              <w:instrText xml:space="preserve"> REF _Ref447557284 \h </w:instrText>
            </w:r>
            <w:r w:rsidRPr="006159E6">
              <w:fldChar w:fldCharType="separate"/>
            </w:r>
            <w:r w:rsidR="007B2F72" w:rsidRPr="006159E6">
              <w:t>CPMLDocument IDs</w:t>
            </w:r>
            <w:r w:rsidRPr="006159E6">
              <w:fldChar w:fldCharType="end"/>
            </w:r>
            <w:r w:rsidRPr="006159E6">
              <w:t>”.</w:t>
            </w:r>
          </w:p>
        </w:tc>
      </w:tr>
      <w:tr w:rsidR="00B57B94" w:rsidRPr="006159E6" w14:paraId="2F105BCB" w14:textId="77777777" w:rsidTr="00901FE7">
        <w:tc>
          <w:tcPr>
            <w:tcW w:w="1418" w:type="dxa"/>
          </w:tcPr>
          <w:p w14:paraId="4E179D96" w14:textId="77777777" w:rsidR="00B57B94" w:rsidRPr="006159E6" w:rsidRDefault="00B57B94" w:rsidP="00B57B94">
            <w:pPr>
              <w:pStyle w:val="CellBody"/>
            </w:pPr>
            <w:r w:rsidRPr="006159E6">
              <w:t>Document</w:t>
            </w:r>
            <w:r w:rsidRPr="006159E6">
              <w:softHyphen/>
              <w:t>Usage</w:t>
            </w:r>
          </w:p>
        </w:tc>
        <w:tc>
          <w:tcPr>
            <w:tcW w:w="850" w:type="dxa"/>
          </w:tcPr>
          <w:p w14:paraId="7B055982" w14:textId="77777777" w:rsidR="00B57B94" w:rsidRPr="006159E6" w:rsidRDefault="00B57B94" w:rsidP="00B57B94">
            <w:pPr>
              <w:pStyle w:val="CellBody"/>
            </w:pPr>
            <w:r w:rsidRPr="006159E6">
              <w:t>M</w:t>
            </w:r>
          </w:p>
        </w:tc>
        <w:tc>
          <w:tcPr>
            <w:tcW w:w="1418" w:type="dxa"/>
          </w:tcPr>
          <w:p w14:paraId="1747BE26" w14:textId="77777777" w:rsidR="00B57B94" w:rsidRPr="006159E6" w:rsidRDefault="00B57B94" w:rsidP="00B57B94">
            <w:pPr>
              <w:pStyle w:val="CellBody"/>
            </w:pPr>
            <w:r w:rsidRPr="006159E6">
              <w:t>UsageType</w:t>
            </w:r>
          </w:p>
        </w:tc>
        <w:tc>
          <w:tcPr>
            <w:tcW w:w="5812" w:type="dxa"/>
          </w:tcPr>
          <w:p w14:paraId="36567D44" w14:textId="77777777" w:rsidR="00B57B94" w:rsidRPr="006159E6" w:rsidRDefault="00B57B94" w:rsidP="00B57B94">
            <w:pPr>
              <w:pStyle w:val="CellBody"/>
            </w:pPr>
          </w:p>
        </w:tc>
      </w:tr>
      <w:tr w:rsidR="00B57B94" w:rsidRPr="006159E6" w14:paraId="314A2759" w14:textId="77777777" w:rsidTr="00901FE7">
        <w:tc>
          <w:tcPr>
            <w:tcW w:w="1418" w:type="dxa"/>
          </w:tcPr>
          <w:p w14:paraId="219E362B" w14:textId="77777777" w:rsidR="00B57B94" w:rsidRPr="006159E6" w:rsidRDefault="00B57B94" w:rsidP="00B57B94">
            <w:pPr>
              <w:pStyle w:val="CellBody"/>
            </w:pPr>
            <w:r w:rsidRPr="006159E6">
              <w:t>Sender</w:t>
            </w:r>
            <w:r w:rsidRPr="006159E6">
              <w:softHyphen/>
              <w:t>ID</w:t>
            </w:r>
          </w:p>
        </w:tc>
        <w:tc>
          <w:tcPr>
            <w:tcW w:w="850" w:type="dxa"/>
          </w:tcPr>
          <w:p w14:paraId="4D90C4AB" w14:textId="77777777" w:rsidR="00B57B94" w:rsidRPr="006159E6" w:rsidRDefault="00B57B94" w:rsidP="00B57B94">
            <w:pPr>
              <w:pStyle w:val="CellBody"/>
            </w:pPr>
            <w:r w:rsidRPr="006159E6">
              <w:t>M</w:t>
            </w:r>
          </w:p>
        </w:tc>
        <w:tc>
          <w:tcPr>
            <w:tcW w:w="1418" w:type="dxa"/>
          </w:tcPr>
          <w:p w14:paraId="45D5C50A" w14:textId="77777777" w:rsidR="00B57B94" w:rsidRPr="006159E6" w:rsidRDefault="00B57B94" w:rsidP="00B57B94">
            <w:pPr>
              <w:pStyle w:val="CellBody"/>
            </w:pPr>
            <w:r w:rsidRPr="006159E6">
              <w:t>PartyType</w:t>
            </w:r>
          </w:p>
        </w:tc>
        <w:tc>
          <w:tcPr>
            <w:tcW w:w="5812" w:type="dxa"/>
          </w:tcPr>
          <w:p w14:paraId="34F4E035" w14:textId="77777777" w:rsidR="00B57B94" w:rsidRPr="006159E6" w:rsidRDefault="00B57B94" w:rsidP="00B57B94">
            <w:pPr>
              <w:pStyle w:val="CellBody"/>
            </w:pPr>
          </w:p>
        </w:tc>
      </w:tr>
      <w:tr w:rsidR="00B57B94" w:rsidRPr="006159E6" w14:paraId="350268E7" w14:textId="77777777" w:rsidTr="00901FE7">
        <w:tc>
          <w:tcPr>
            <w:tcW w:w="1418" w:type="dxa"/>
          </w:tcPr>
          <w:p w14:paraId="04D44FDC" w14:textId="77777777" w:rsidR="00B57B94" w:rsidRPr="006159E6" w:rsidRDefault="00B57B94" w:rsidP="00B57B94">
            <w:pPr>
              <w:pStyle w:val="CellBody"/>
            </w:pPr>
            <w:r w:rsidRPr="006159E6">
              <w:t>Receiver</w:t>
            </w:r>
            <w:r w:rsidRPr="006159E6">
              <w:softHyphen/>
              <w:t>ID</w:t>
            </w:r>
          </w:p>
        </w:tc>
        <w:tc>
          <w:tcPr>
            <w:tcW w:w="850" w:type="dxa"/>
          </w:tcPr>
          <w:p w14:paraId="60086C2F" w14:textId="77777777" w:rsidR="00B57B94" w:rsidRPr="006159E6" w:rsidRDefault="00B57B94" w:rsidP="00B57B94">
            <w:pPr>
              <w:pStyle w:val="CellBody"/>
            </w:pPr>
            <w:r w:rsidRPr="006159E6">
              <w:t>M</w:t>
            </w:r>
          </w:p>
        </w:tc>
        <w:tc>
          <w:tcPr>
            <w:tcW w:w="1418" w:type="dxa"/>
          </w:tcPr>
          <w:p w14:paraId="3E2B28EE" w14:textId="77777777" w:rsidR="00B57B94" w:rsidRPr="006159E6" w:rsidRDefault="00B57B94" w:rsidP="00B57B94">
            <w:pPr>
              <w:pStyle w:val="CellBody"/>
            </w:pPr>
            <w:r w:rsidRPr="006159E6">
              <w:t>PartyType</w:t>
            </w:r>
          </w:p>
        </w:tc>
        <w:tc>
          <w:tcPr>
            <w:tcW w:w="5812" w:type="dxa"/>
          </w:tcPr>
          <w:p w14:paraId="18CE14D8" w14:textId="77777777" w:rsidR="00B57B94" w:rsidRPr="006159E6" w:rsidRDefault="00B57B94" w:rsidP="00B57B94">
            <w:pPr>
              <w:pStyle w:val="CellBody"/>
            </w:pPr>
            <w:r>
              <w:t>The ‘ReceiverID’ must be set to the identification code used to identify the other counterparty to the trade. This ID must differ from the ‘SenderID’.</w:t>
            </w:r>
          </w:p>
        </w:tc>
      </w:tr>
      <w:tr w:rsidR="00B57B94" w:rsidRPr="006159E6" w14:paraId="112F7461" w14:textId="77777777" w:rsidTr="00901FE7">
        <w:tc>
          <w:tcPr>
            <w:tcW w:w="1418" w:type="dxa"/>
          </w:tcPr>
          <w:p w14:paraId="387F35DE" w14:textId="77777777" w:rsidR="00B57B94" w:rsidRPr="006159E6" w:rsidRDefault="00B57B94" w:rsidP="00B57B94">
            <w:pPr>
              <w:pStyle w:val="CellBody"/>
            </w:pPr>
            <w:r w:rsidRPr="006159E6">
              <w:t>Receiver</w:t>
            </w:r>
            <w:r w:rsidRPr="006159E6">
              <w:softHyphen/>
              <w:t>Role</w:t>
            </w:r>
          </w:p>
        </w:tc>
        <w:tc>
          <w:tcPr>
            <w:tcW w:w="850" w:type="dxa"/>
          </w:tcPr>
          <w:p w14:paraId="03425839" w14:textId="77777777" w:rsidR="00B57B94" w:rsidRPr="006159E6" w:rsidRDefault="00B57B94" w:rsidP="00B57B94">
            <w:pPr>
              <w:pStyle w:val="CellBody"/>
            </w:pPr>
            <w:r w:rsidRPr="006159E6">
              <w:t>M</w:t>
            </w:r>
          </w:p>
        </w:tc>
        <w:tc>
          <w:tcPr>
            <w:tcW w:w="1418" w:type="dxa"/>
          </w:tcPr>
          <w:p w14:paraId="233F3CA1" w14:textId="77777777" w:rsidR="00B57B94" w:rsidRPr="006159E6" w:rsidRDefault="00B57B94" w:rsidP="00B57B94">
            <w:pPr>
              <w:pStyle w:val="CellBody"/>
            </w:pPr>
            <w:r w:rsidRPr="006159E6">
              <w:t>Role</w:t>
            </w:r>
            <w:r w:rsidRPr="006159E6">
              <w:softHyphen/>
              <w:t>Type</w:t>
            </w:r>
          </w:p>
        </w:tc>
        <w:tc>
          <w:tcPr>
            <w:tcW w:w="5812" w:type="dxa"/>
          </w:tcPr>
          <w:p w14:paraId="4C05AFA0" w14:textId="77777777" w:rsidR="00B57B94" w:rsidRPr="006159E6" w:rsidRDefault="00B57B94" w:rsidP="00B57B94">
            <w:pPr>
              <w:pStyle w:val="CellBody"/>
            </w:pPr>
          </w:p>
        </w:tc>
      </w:tr>
      <w:tr w:rsidR="00B57B94" w:rsidRPr="006159E6" w14:paraId="683E7413" w14:textId="77777777" w:rsidTr="00901FE7">
        <w:tc>
          <w:tcPr>
            <w:tcW w:w="1418" w:type="dxa"/>
          </w:tcPr>
          <w:p w14:paraId="64906C40" w14:textId="77777777" w:rsidR="00B57B94" w:rsidRPr="006159E6" w:rsidRDefault="00B57B94" w:rsidP="00B57B94">
            <w:pPr>
              <w:pStyle w:val="CellBody"/>
            </w:pPr>
            <w:r w:rsidRPr="006159E6">
              <w:t>Document</w:t>
            </w:r>
            <w:r w:rsidRPr="006159E6">
              <w:softHyphen/>
              <w:t>Version</w:t>
            </w:r>
          </w:p>
        </w:tc>
        <w:tc>
          <w:tcPr>
            <w:tcW w:w="850" w:type="dxa"/>
          </w:tcPr>
          <w:p w14:paraId="1395CA3D" w14:textId="77777777" w:rsidR="00B57B94" w:rsidRPr="006159E6" w:rsidRDefault="00B57B94" w:rsidP="00B57B94">
            <w:pPr>
              <w:pStyle w:val="CellBody"/>
            </w:pPr>
            <w:r w:rsidRPr="006159E6">
              <w:t>M</w:t>
            </w:r>
          </w:p>
        </w:tc>
        <w:tc>
          <w:tcPr>
            <w:tcW w:w="1418" w:type="dxa"/>
          </w:tcPr>
          <w:p w14:paraId="747C4AB7" w14:textId="77777777" w:rsidR="00B57B94" w:rsidRPr="006159E6" w:rsidRDefault="00B57B94" w:rsidP="00B57B94">
            <w:pPr>
              <w:pStyle w:val="CellBody"/>
            </w:pPr>
            <w:r w:rsidRPr="006159E6">
              <w:t>Version</w:t>
            </w:r>
            <w:r w:rsidRPr="006159E6">
              <w:softHyphen/>
              <w:t>Type</w:t>
            </w:r>
          </w:p>
        </w:tc>
        <w:tc>
          <w:tcPr>
            <w:tcW w:w="5812" w:type="dxa"/>
          </w:tcPr>
          <w:p w14:paraId="5F4B5666" w14:textId="77777777" w:rsidR="00B57B94" w:rsidRPr="006159E6" w:rsidRDefault="00B57B94" w:rsidP="00B57B94">
            <w:pPr>
              <w:pStyle w:val="CellBody"/>
            </w:pPr>
          </w:p>
        </w:tc>
      </w:tr>
      <w:tr w:rsidR="00B57B94" w:rsidRPr="006159E6" w14:paraId="152CBD10" w14:textId="77777777" w:rsidTr="00901FE7">
        <w:tc>
          <w:tcPr>
            <w:tcW w:w="1418" w:type="dxa"/>
          </w:tcPr>
          <w:p w14:paraId="3EF7E1C2" w14:textId="77777777" w:rsidR="00B57B94" w:rsidRPr="006159E6" w:rsidRDefault="00B57B94" w:rsidP="00B57B94">
            <w:pPr>
              <w:pStyle w:val="CellBody"/>
            </w:pPr>
            <w:r w:rsidRPr="006159E6">
              <w:t>Trade</w:t>
            </w:r>
            <w:r w:rsidRPr="006159E6">
              <w:softHyphen/>
              <w:t>ID</w:t>
            </w:r>
          </w:p>
        </w:tc>
        <w:tc>
          <w:tcPr>
            <w:tcW w:w="850" w:type="dxa"/>
          </w:tcPr>
          <w:p w14:paraId="469C95AF" w14:textId="77777777" w:rsidR="00B57B94" w:rsidRPr="006159E6" w:rsidRDefault="00B57B94" w:rsidP="00B57B94">
            <w:pPr>
              <w:pStyle w:val="CellBody"/>
            </w:pPr>
            <w:r w:rsidRPr="006159E6">
              <w:t>O</w:t>
            </w:r>
          </w:p>
        </w:tc>
        <w:tc>
          <w:tcPr>
            <w:tcW w:w="1418" w:type="dxa"/>
          </w:tcPr>
          <w:p w14:paraId="00273BFC" w14:textId="77777777" w:rsidR="00B57B94" w:rsidRPr="006159E6" w:rsidRDefault="00B57B94" w:rsidP="00B57B94">
            <w:pPr>
              <w:pStyle w:val="CellBody"/>
            </w:pPr>
            <w:r w:rsidRPr="006159E6">
              <w:t>Trade</w:t>
            </w:r>
            <w:r w:rsidRPr="006159E6">
              <w:softHyphen/>
              <w:t>ID</w:t>
            </w:r>
            <w:r w:rsidRPr="006159E6">
              <w:softHyphen/>
              <w:t>Type</w:t>
            </w:r>
          </w:p>
        </w:tc>
        <w:tc>
          <w:tcPr>
            <w:tcW w:w="5812" w:type="dxa"/>
          </w:tcPr>
          <w:p w14:paraId="7C34EB1D" w14:textId="77777777" w:rsidR="00B57B94" w:rsidRPr="006159E6" w:rsidRDefault="00B57B94" w:rsidP="00B57B94">
            <w:pPr>
              <w:pStyle w:val="CellBody"/>
            </w:pPr>
          </w:p>
        </w:tc>
      </w:tr>
      <w:tr w:rsidR="00B57B94" w:rsidRPr="006159E6" w14:paraId="3B24F02F" w14:textId="77777777" w:rsidTr="00901FE7">
        <w:tc>
          <w:tcPr>
            <w:tcW w:w="1418" w:type="dxa"/>
          </w:tcPr>
          <w:p w14:paraId="705DC489" w14:textId="77777777" w:rsidR="00B57B94" w:rsidRPr="006159E6" w:rsidRDefault="00B57B94" w:rsidP="00B57B94">
            <w:pPr>
              <w:pStyle w:val="CellBody"/>
            </w:pPr>
            <w:r w:rsidRPr="006159E6">
              <w:t>Transaction</w:t>
            </w:r>
            <w:r w:rsidRPr="006159E6">
              <w:softHyphen/>
              <w:t>Type</w:t>
            </w:r>
          </w:p>
        </w:tc>
        <w:tc>
          <w:tcPr>
            <w:tcW w:w="850" w:type="dxa"/>
          </w:tcPr>
          <w:p w14:paraId="58499EAC" w14:textId="77777777" w:rsidR="00B57B94" w:rsidRPr="006159E6" w:rsidRDefault="00B57B94" w:rsidP="00B57B94">
            <w:pPr>
              <w:pStyle w:val="CellBody"/>
            </w:pPr>
            <w:r w:rsidRPr="006159E6">
              <w:t>M</w:t>
            </w:r>
          </w:p>
        </w:tc>
        <w:tc>
          <w:tcPr>
            <w:tcW w:w="1418" w:type="dxa"/>
          </w:tcPr>
          <w:p w14:paraId="1B5923B3" w14:textId="77777777" w:rsidR="00B57B94" w:rsidRPr="006159E6" w:rsidRDefault="00B57B94" w:rsidP="00B57B94">
            <w:pPr>
              <w:pStyle w:val="CellBody"/>
            </w:pPr>
            <w:r w:rsidRPr="006159E6">
              <w:t>FX</w:t>
            </w:r>
            <w:r w:rsidRPr="006159E6">
              <w:softHyphen/>
              <w:t>Transaction</w:t>
            </w:r>
            <w:r w:rsidRPr="006159E6">
              <w:softHyphen/>
              <w:t>Type</w:t>
            </w:r>
          </w:p>
        </w:tc>
        <w:tc>
          <w:tcPr>
            <w:tcW w:w="5812" w:type="dxa"/>
          </w:tcPr>
          <w:p w14:paraId="45BB3D21" w14:textId="77777777" w:rsidR="00B57B94" w:rsidRPr="006159E6" w:rsidRDefault="00B57B94" w:rsidP="00B57B94">
            <w:pPr>
              <w:pStyle w:val="CellBody"/>
            </w:pPr>
          </w:p>
        </w:tc>
      </w:tr>
      <w:tr w:rsidR="00B57B94" w:rsidRPr="006159E6" w14:paraId="75B21911" w14:textId="77777777" w:rsidTr="00901FE7">
        <w:tc>
          <w:tcPr>
            <w:tcW w:w="1418" w:type="dxa"/>
          </w:tcPr>
          <w:p w14:paraId="131F02B5" w14:textId="77777777" w:rsidR="00B57B94" w:rsidRPr="006159E6" w:rsidRDefault="00B57B94" w:rsidP="00B57B94">
            <w:pPr>
              <w:pStyle w:val="CellBody"/>
            </w:pPr>
            <w:r w:rsidRPr="006159E6">
              <w:t>FX</w:t>
            </w:r>
            <w:r w:rsidRPr="006159E6">
              <w:softHyphen/>
              <w:t>Product</w:t>
            </w:r>
          </w:p>
        </w:tc>
        <w:tc>
          <w:tcPr>
            <w:tcW w:w="850" w:type="dxa"/>
          </w:tcPr>
          <w:p w14:paraId="27B7A61C" w14:textId="77777777" w:rsidR="00B57B94" w:rsidRPr="006159E6" w:rsidRDefault="00B57B94" w:rsidP="00B57B94">
            <w:pPr>
              <w:pStyle w:val="CellBody"/>
            </w:pPr>
            <w:r w:rsidRPr="006159E6">
              <w:t>M</w:t>
            </w:r>
          </w:p>
        </w:tc>
        <w:tc>
          <w:tcPr>
            <w:tcW w:w="1418" w:type="dxa"/>
          </w:tcPr>
          <w:p w14:paraId="4B6C372B" w14:textId="77777777" w:rsidR="00B57B94" w:rsidRPr="006159E6" w:rsidRDefault="00B57B94" w:rsidP="00B57B94">
            <w:pPr>
              <w:pStyle w:val="CellBody"/>
            </w:pPr>
            <w:r w:rsidRPr="006159E6">
              <w:t>FX</w:t>
            </w:r>
            <w:r w:rsidRPr="006159E6">
              <w:softHyphen/>
              <w:t>Product</w:t>
            </w:r>
            <w:r w:rsidRPr="006159E6">
              <w:softHyphen/>
              <w:t>Type</w:t>
            </w:r>
          </w:p>
        </w:tc>
        <w:tc>
          <w:tcPr>
            <w:tcW w:w="5812" w:type="dxa"/>
          </w:tcPr>
          <w:p w14:paraId="118D52E7" w14:textId="77777777" w:rsidR="00B57B94" w:rsidRPr="006159E6" w:rsidRDefault="00B57B94" w:rsidP="00B57B94">
            <w:pPr>
              <w:pStyle w:val="CellBody"/>
            </w:pPr>
          </w:p>
        </w:tc>
      </w:tr>
      <w:tr w:rsidR="00B57B94" w:rsidRPr="006159E6" w14:paraId="21EDB39D" w14:textId="77777777" w:rsidTr="00901FE7">
        <w:tc>
          <w:tcPr>
            <w:tcW w:w="1418" w:type="dxa"/>
          </w:tcPr>
          <w:p w14:paraId="4C78A75F" w14:textId="77777777" w:rsidR="00B57B94" w:rsidRPr="006159E6" w:rsidRDefault="00B57B94" w:rsidP="00B57B94">
            <w:pPr>
              <w:pStyle w:val="CellBody"/>
            </w:pPr>
            <w:r w:rsidRPr="006159E6">
              <w:t>Buyer</w:t>
            </w:r>
            <w:r w:rsidRPr="006159E6">
              <w:softHyphen/>
              <w:t>Party</w:t>
            </w:r>
          </w:p>
        </w:tc>
        <w:tc>
          <w:tcPr>
            <w:tcW w:w="850" w:type="dxa"/>
          </w:tcPr>
          <w:p w14:paraId="4BB9CDA3" w14:textId="77777777" w:rsidR="00B57B94" w:rsidRPr="006159E6" w:rsidRDefault="00B57B94" w:rsidP="00B57B94">
            <w:pPr>
              <w:pStyle w:val="CellBody"/>
            </w:pPr>
            <w:r w:rsidRPr="006159E6">
              <w:t>M</w:t>
            </w:r>
          </w:p>
        </w:tc>
        <w:tc>
          <w:tcPr>
            <w:tcW w:w="1418" w:type="dxa"/>
          </w:tcPr>
          <w:p w14:paraId="3212D629" w14:textId="77777777" w:rsidR="00B57B94" w:rsidRPr="006159E6" w:rsidRDefault="00B57B94" w:rsidP="00B57B94">
            <w:pPr>
              <w:pStyle w:val="CellBody"/>
            </w:pPr>
            <w:r w:rsidRPr="006159E6">
              <w:t>PartyType</w:t>
            </w:r>
          </w:p>
        </w:tc>
        <w:tc>
          <w:tcPr>
            <w:tcW w:w="5812" w:type="dxa"/>
          </w:tcPr>
          <w:p w14:paraId="17AEA49C" w14:textId="77777777" w:rsidR="00B57B94" w:rsidRPr="006159E6" w:rsidRDefault="00B57B94" w:rsidP="00B57B94">
            <w:pPr>
              <w:pStyle w:val="CellBody"/>
            </w:pPr>
          </w:p>
        </w:tc>
      </w:tr>
      <w:tr w:rsidR="00B57B94" w:rsidRPr="006159E6" w14:paraId="02CE84E0" w14:textId="77777777" w:rsidTr="00901FE7">
        <w:tc>
          <w:tcPr>
            <w:tcW w:w="1418" w:type="dxa"/>
          </w:tcPr>
          <w:p w14:paraId="371057B1" w14:textId="77777777" w:rsidR="00B57B94" w:rsidRPr="006159E6" w:rsidRDefault="00B57B94" w:rsidP="00B57B94">
            <w:pPr>
              <w:pStyle w:val="CellBody"/>
            </w:pPr>
            <w:r w:rsidRPr="006159E6">
              <w:t>Seller</w:t>
            </w:r>
            <w:r w:rsidRPr="006159E6">
              <w:softHyphen/>
              <w:t>Party</w:t>
            </w:r>
          </w:p>
        </w:tc>
        <w:tc>
          <w:tcPr>
            <w:tcW w:w="850" w:type="dxa"/>
          </w:tcPr>
          <w:p w14:paraId="0900E9FC" w14:textId="77777777" w:rsidR="00B57B94" w:rsidRPr="006159E6" w:rsidRDefault="00B57B94" w:rsidP="00B57B94">
            <w:pPr>
              <w:pStyle w:val="CellBody"/>
            </w:pPr>
            <w:r w:rsidRPr="006159E6">
              <w:t>M</w:t>
            </w:r>
          </w:p>
        </w:tc>
        <w:tc>
          <w:tcPr>
            <w:tcW w:w="1418" w:type="dxa"/>
          </w:tcPr>
          <w:p w14:paraId="031D235F" w14:textId="77777777" w:rsidR="00B57B94" w:rsidRPr="006159E6" w:rsidRDefault="00B57B94" w:rsidP="00B57B94">
            <w:pPr>
              <w:pStyle w:val="CellBody"/>
            </w:pPr>
            <w:r w:rsidRPr="006159E6">
              <w:t>PartyType</w:t>
            </w:r>
          </w:p>
        </w:tc>
        <w:tc>
          <w:tcPr>
            <w:tcW w:w="5812" w:type="dxa"/>
          </w:tcPr>
          <w:p w14:paraId="0FE2972E" w14:textId="77777777" w:rsidR="00B57B94" w:rsidRPr="006159E6" w:rsidRDefault="00B57B94" w:rsidP="00B57B94">
            <w:pPr>
              <w:pStyle w:val="CellBody"/>
            </w:pPr>
          </w:p>
        </w:tc>
      </w:tr>
      <w:tr w:rsidR="00B57B94" w:rsidRPr="006159E6" w14:paraId="7D4CE014" w14:textId="77777777" w:rsidTr="00901FE7">
        <w:tc>
          <w:tcPr>
            <w:tcW w:w="1418" w:type="dxa"/>
          </w:tcPr>
          <w:p w14:paraId="47CC4297" w14:textId="77777777" w:rsidR="00B57B94" w:rsidRPr="006159E6" w:rsidRDefault="00B57B94" w:rsidP="00B57B94">
            <w:pPr>
              <w:pStyle w:val="CellBody"/>
            </w:pPr>
            <w:r w:rsidRPr="006159E6">
              <w:t>Agreement</w:t>
            </w:r>
          </w:p>
        </w:tc>
        <w:tc>
          <w:tcPr>
            <w:tcW w:w="850" w:type="dxa"/>
          </w:tcPr>
          <w:p w14:paraId="02238410" w14:textId="77777777" w:rsidR="00B57B94" w:rsidRPr="006159E6" w:rsidRDefault="00B57B94" w:rsidP="00B57B94">
            <w:pPr>
              <w:pStyle w:val="CellBody"/>
            </w:pPr>
            <w:r w:rsidRPr="006159E6">
              <w:t>M</w:t>
            </w:r>
          </w:p>
        </w:tc>
        <w:tc>
          <w:tcPr>
            <w:tcW w:w="1418" w:type="dxa"/>
          </w:tcPr>
          <w:p w14:paraId="278DFED4" w14:textId="77777777" w:rsidR="00B57B94" w:rsidRPr="006159E6" w:rsidRDefault="00B57B94" w:rsidP="00B57B94">
            <w:pPr>
              <w:pStyle w:val="CellBody"/>
            </w:pPr>
            <w:r w:rsidRPr="006159E6">
              <w:t>Agreement</w:t>
            </w:r>
            <w:r w:rsidRPr="006159E6">
              <w:softHyphen/>
              <w:t>Type</w:t>
            </w:r>
          </w:p>
        </w:tc>
        <w:tc>
          <w:tcPr>
            <w:tcW w:w="5812" w:type="dxa"/>
          </w:tcPr>
          <w:p w14:paraId="0D75DA85" w14:textId="77777777" w:rsidR="00B57B94" w:rsidRPr="006159E6" w:rsidRDefault="00B57B94" w:rsidP="00B57B94">
            <w:pPr>
              <w:pStyle w:val="CellBody"/>
            </w:pPr>
          </w:p>
        </w:tc>
      </w:tr>
      <w:tr w:rsidR="00B57B94" w:rsidRPr="006159E6" w14:paraId="301A9914" w14:textId="77777777" w:rsidTr="00901FE7">
        <w:tc>
          <w:tcPr>
            <w:tcW w:w="9498" w:type="dxa"/>
            <w:gridSpan w:val="4"/>
            <w:shd w:val="clear" w:color="auto" w:fill="D9D9D9" w:themeFill="background1" w:themeFillShade="D9"/>
          </w:tcPr>
          <w:p w14:paraId="093D4F36" w14:textId="77777777" w:rsidR="00B57B94" w:rsidRDefault="00B57B94" w:rsidP="00B57B94">
            <w:pPr>
              <w:pStyle w:val="CellBody"/>
              <w:keepNext/>
            </w:pPr>
            <w:r w:rsidRPr="006159E6">
              <w:rPr>
                <w:rStyle w:val="XSDSectionTitle"/>
              </w:rPr>
              <w:t>XSD choice</w:t>
            </w:r>
            <w:r w:rsidRPr="006159E6">
              <w:t xml:space="preserve">: </w:t>
            </w:r>
            <w:r>
              <w:t>mandatory</w:t>
            </w:r>
            <w:r w:rsidRPr="006159E6">
              <w:t xml:space="preserve"> section</w:t>
            </w:r>
          </w:p>
          <w:p w14:paraId="10148C7B" w14:textId="77777777" w:rsidR="00B57B94" w:rsidRDefault="00B57B94" w:rsidP="00B57B94">
            <w:pPr>
              <w:pStyle w:val="CellBody"/>
            </w:pPr>
            <w:r w:rsidRPr="000C3B8A">
              <w:rPr>
                <w:rStyle w:val="Fett"/>
              </w:rPr>
              <w:t>Choices</w:t>
            </w:r>
            <w:r>
              <w:t>:</w:t>
            </w:r>
          </w:p>
          <w:p w14:paraId="7F5E178E" w14:textId="77777777" w:rsidR="00B57B94" w:rsidRDefault="00B57B94" w:rsidP="00740D2F">
            <w:pPr>
              <w:pStyle w:val="Condition10"/>
            </w:pPr>
            <w:r>
              <w:t>If the trade date and time are to be expressed using UTC time, then ‘TradeDate’ and ‘TradeTime’ can be used.</w:t>
            </w:r>
          </w:p>
          <w:p w14:paraId="57BAB0B9" w14:textId="5C8CDB9E" w:rsidR="00B57B94" w:rsidRPr="001A4439" w:rsidRDefault="00B57B94" w:rsidP="00740D2F">
            <w:pPr>
              <w:pStyle w:val="Condition10"/>
            </w:pPr>
            <w:r>
              <w:t>If the trade date and time are to be expressed in UTC plus time zone offset, then ‘</w:t>
            </w:r>
            <w:r w:rsidRPr="00B54E3E">
              <w:t>TradeExecutionTimestamp</w:t>
            </w:r>
            <w:r>
              <w:t>’ must be used. See also</w:t>
            </w:r>
            <w:r w:rsidR="007B2F72" w:rsidRPr="007B2F72">
              <w:t xml:space="preserve"> rule BR008 in the section “</w:t>
            </w:r>
            <w:r w:rsidR="007B2F72">
              <w:fldChar w:fldCharType="begin"/>
            </w:r>
            <w:r w:rsidR="007B2F72">
              <w:instrText xml:space="preserve"> REF _Ref455671626 \h </w:instrText>
            </w:r>
            <w:r w:rsidR="007B2F72">
              <w:fldChar w:fldCharType="separate"/>
            </w:r>
            <w:r w:rsidR="007B2F72" w:rsidRPr="006159E6">
              <w:t xml:space="preserve">Additional </w:t>
            </w:r>
            <w:r w:rsidR="007B2F72">
              <w:t>Business Rules</w:t>
            </w:r>
            <w:r w:rsidR="007B2F72">
              <w:fldChar w:fldCharType="end"/>
            </w:r>
            <w:r w:rsidR="007B2F72" w:rsidRPr="007B2F72">
              <w:t>”</w:t>
            </w:r>
            <w:r>
              <w:t>.</w:t>
            </w:r>
          </w:p>
        </w:tc>
      </w:tr>
      <w:tr w:rsidR="00B57B94" w:rsidRPr="006159E6" w14:paraId="21BCED9C" w14:textId="77777777" w:rsidTr="00901FE7">
        <w:tc>
          <w:tcPr>
            <w:tcW w:w="1418" w:type="dxa"/>
          </w:tcPr>
          <w:p w14:paraId="076F4F03" w14:textId="77777777" w:rsidR="00B57B94" w:rsidRPr="006159E6" w:rsidRDefault="00B57B94" w:rsidP="00B57B94">
            <w:pPr>
              <w:pStyle w:val="CellBody"/>
              <w:rPr>
                <w:bCs/>
              </w:rPr>
            </w:pPr>
            <w:r>
              <w:t>TradeDate</w:t>
            </w:r>
          </w:p>
        </w:tc>
        <w:tc>
          <w:tcPr>
            <w:tcW w:w="850" w:type="dxa"/>
          </w:tcPr>
          <w:p w14:paraId="5436E926" w14:textId="77777777" w:rsidR="00B57B94" w:rsidRPr="006159E6" w:rsidRDefault="00B57B94" w:rsidP="00B57B94">
            <w:pPr>
              <w:pStyle w:val="CellBody"/>
            </w:pPr>
            <w:r>
              <w:t>M+CH</w:t>
            </w:r>
          </w:p>
        </w:tc>
        <w:tc>
          <w:tcPr>
            <w:tcW w:w="1418" w:type="dxa"/>
          </w:tcPr>
          <w:p w14:paraId="599B4672" w14:textId="77777777" w:rsidR="00B57B94" w:rsidRPr="006159E6" w:rsidRDefault="00B57B94" w:rsidP="00B57B94">
            <w:pPr>
              <w:pStyle w:val="CellBody"/>
            </w:pPr>
            <w:r>
              <w:t>Date</w:t>
            </w:r>
            <w:r>
              <w:softHyphen/>
              <w:t>Type</w:t>
            </w:r>
          </w:p>
        </w:tc>
        <w:tc>
          <w:tcPr>
            <w:tcW w:w="5812" w:type="dxa"/>
          </w:tcPr>
          <w:p w14:paraId="34EA75FB" w14:textId="77777777" w:rsidR="00B57B94" w:rsidRPr="00A67465" w:rsidRDefault="00B57B94" w:rsidP="00B57B94">
            <w:pPr>
              <w:pStyle w:val="CellBody"/>
            </w:pPr>
            <w:r w:rsidRPr="000C3B8A">
              <w:rPr>
                <w:rStyle w:val="Fett"/>
              </w:rPr>
              <w:t>Note</w:t>
            </w:r>
            <w:r>
              <w:t>: This field is retained for backwards compatibility.</w:t>
            </w:r>
          </w:p>
        </w:tc>
      </w:tr>
      <w:tr w:rsidR="00B57B94" w:rsidRPr="006159E6" w14:paraId="6510F986" w14:textId="77777777" w:rsidTr="00901FE7">
        <w:tc>
          <w:tcPr>
            <w:tcW w:w="1418" w:type="dxa"/>
          </w:tcPr>
          <w:p w14:paraId="67F441D3" w14:textId="77777777" w:rsidR="00B57B94" w:rsidRPr="006159E6" w:rsidRDefault="00B57B94" w:rsidP="00B57B94">
            <w:pPr>
              <w:pStyle w:val="CellBody"/>
            </w:pPr>
            <w:r>
              <w:t>TradeTime</w:t>
            </w:r>
          </w:p>
        </w:tc>
        <w:tc>
          <w:tcPr>
            <w:tcW w:w="850" w:type="dxa"/>
          </w:tcPr>
          <w:p w14:paraId="208E38C9" w14:textId="77777777" w:rsidR="00B57B94" w:rsidRPr="006159E6" w:rsidRDefault="00B57B94" w:rsidP="00B57B94">
            <w:pPr>
              <w:pStyle w:val="CellBody"/>
            </w:pPr>
            <w:r>
              <w:t>O+CH</w:t>
            </w:r>
          </w:p>
        </w:tc>
        <w:tc>
          <w:tcPr>
            <w:tcW w:w="1418" w:type="dxa"/>
          </w:tcPr>
          <w:p w14:paraId="0B253789" w14:textId="77777777" w:rsidR="00B57B94" w:rsidRPr="006159E6" w:rsidRDefault="00B57B94" w:rsidP="00B57B94">
            <w:pPr>
              <w:pStyle w:val="CellBody"/>
            </w:pPr>
            <w:r>
              <w:t>Time</w:t>
            </w:r>
            <w:r>
              <w:softHyphen/>
              <w:t>Type</w:t>
            </w:r>
          </w:p>
        </w:tc>
        <w:tc>
          <w:tcPr>
            <w:tcW w:w="5812" w:type="dxa"/>
          </w:tcPr>
          <w:p w14:paraId="2DD0454F" w14:textId="77777777" w:rsidR="00B57B94" w:rsidRDefault="00B57B94" w:rsidP="00B57B94">
            <w:pPr>
              <w:pStyle w:val="CellBody"/>
            </w:pPr>
            <w:r w:rsidRPr="000C3B8A">
              <w:rPr>
                <w:rStyle w:val="Fett"/>
              </w:rPr>
              <w:t>Note</w:t>
            </w:r>
            <w:r>
              <w:t>: This field is retained for backwards compatibility.</w:t>
            </w:r>
          </w:p>
          <w:p w14:paraId="29FFA691" w14:textId="77777777" w:rsidR="00B57B94" w:rsidRDefault="00B57B94" w:rsidP="00B57B94">
            <w:pPr>
              <w:pStyle w:val="CellBody"/>
            </w:pPr>
            <w:r>
              <w:t>Time expressed in UTC.</w:t>
            </w:r>
          </w:p>
          <w:p w14:paraId="4FA5CB5D" w14:textId="77777777" w:rsidR="00B57B94" w:rsidRDefault="00B57B94" w:rsidP="00B57B94">
            <w:pPr>
              <w:pStyle w:val="CellBody"/>
            </w:pPr>
            <w:r w:rsidRPr="000C3B8A">
              <w:rPr>
                <w:rStyle w:val="Fett"/>
              </w:rPr>
              <w:t>Occurrence</w:t>
            </w:r>
            <w:r>
              <w:t>:</w:t>
            </w:r>
          </w:p>
          <w:p w14:paraId="26777B97" w14:textId="77777777" w:rsidR="00B57B94" w:rsidRDefault="00B57B94" w:rsidP="00740D2F">
            <w:pPr>
              <w:pStyle w:val="Condition10"/>
            </w:pPr>
            <w:r>
              <w:t>If ‘TradeDate’ is present, then this field is optional.</w:t>
            </w:r>
          </w:p>
          <w:p w14:paraId="50CD0A4D" w14:textId="77777777" w:rsidR="00B57B94" w:rsidRPr="006159E6" w:rsidRDefault="00B57B94" w:rsidP="00740D2F">
            <w:pPr>
              <w:pStyle w:val="Condition10"/>
            </w:pPr>
            <w:r>
              <w:t>Else, this field must be omitted.</w:t>
            </w:r>
          </w:p>
        </w:tc>
      </w:tr>
      <w:tr w:rsidR="00B57B94" w:rsidRPr="006159E6" w14:paraId="504050E7" w14:textId="77777777" w:rsidTr="00901FE7">
        <w:tc>
          <w:tcPr>
            <w:tcW w:w="1418" w:type="dxa"/>
          </w:tcPr>
          <w:p w14:paraId="57416371" w14:textId="681B733A" w:rsidR="00B57B94" w:rsidRPr="006159E6" w:rsidRDefault="00B57B94" w:rsidP="00B57B94">
            <w:pPr>
              <w:pStyle w:val="CellBody"/>
              <w:rPr>
                <w:bCs/>
              </w:rPr>
            </w:pPr>
            <w:r>
              <w:t>Trade</w:t>
            </w:r>
            <w:r w:rsidR="00901FE7">
              <w:softHyphen/>
            </w:r>
            <w:r>
              <w:t>Execution</w:t>
            </w:r>
            <w:r w:rsidR="00901FE7">
              <w:softHyphen/>
            </w:r>
            <w:r>
              <w:t>Timestamp</w:t>
            </w:r>
          </w:p>
        </w:tc>
        <w:tc>
          <w:tcPr>
            <w:tcW w:w="850" w:type="dxa"/>
          </w:tcPr>
          <w:p w14:paraId="0290D71F" w14:textId="77777777" w:rsidR="00B57B94" w:rsidRPr="006159E6" w:rsidRDefault="00B57B94" w:rsidP="00B57B94">
            <w:pPr>
              <w:pStyle w:val="CellBody"/>
            </w:pPr>
            <w:r>
              <w:t>M+CH</w:t>
            </w:r>
          </w:p>
        </w:tc>
        <w:tc>
          <w:tcPr>
            <w:tcW w:w="1418" w:type="dxa"/>
          </w:tcPr>
          <w:p w14:paraId="0999776A" w14:textId="77777777" w:rsidR="00B57B94" w:rsidRPr="006159E6" w:rsidRDefault="00B57B94" w:rsidP="00B57B94">
            <w:pPr>
              <w:pStyle w:val="CellBody"/>
            </w:pPr>
            <w:r w:rsidRPr="006159E6">
              <w:t>UTC</w:t>
            </w:r>
            <w:r>
              <w:t>Offset</w:t>
            </w:r>
            <w:r w:rsidRPr="006159E6">
              <w:softHyphen/>
              <w:t>Timestamp</w:t>
            </w:r>
            <w:r w:rsidRPr="006159E6">
              <w:softHyphen/>
            </w:r>
            <w:r>
              <w:softHyphen/>
            </w:r>
            <w:r w:rsidRPr="006159E6">
              <w:t>Type</w:t>
            </w:r>
          </w:p>
        </w:tc>
        <w:tc>
          <w:tcPr>
            <w:tcW w:w="5812" w:type="dxa"/>
          </w:tcPr>
          <w:p w14:paraId="5F86C4FF" w14:textId="77777777" w:rsidR="00B57B94" w:rsidRPr="006159E6" w:rsidRDefault="00B57B94" w:rsidP="00B57B94">
            <w:pPr>
              <w:pStyle w:val="CellBody"/>
              <w:rPr>
                <w:rFonts w:eastAsia="Calibri"/>
                <w:szCs w:val="22"/>
              </w:rPr>
            </w:pPr>
          </w:p>
        </w:tc>
      </w:tr>
      <w:tr w:rsidR="00B57B94" w:rsidRPr="006159E6" w14:paraId="37BD2B53" w14:textId="77777777" w:rsidTr="00207788">
        <w:tc>
          <w:tcPr>
            <w:tcW w:w="9498" w:type="dxa"/>
            <w:gridSpan w:val="4"/>
            <w:shd w:val="clear" w:color="auto" w:fill="D9D9D9" w:themeFill="background1" w:themeFillShade="D9"/>
          </w:tcPr>
          <w:p w14:paraId="4E6C9C83" w14:textId="77777777" w:rsidR="00B57B94" w:rsidRPr="001A4439" w:rsidRDefault="00B57B94" w:rsidP="00B57B94">
            <w:pPr>
              <w:pStyle w:val="CellBody"/>
            </w:pPr>
            <w:r>
              <w:t xml:space="preserve">End of </w:t>
            </w:r>
            <w:r w:rsidRPr="000C3B8A">
              <w:rPr>
                <w:rStyle w:val="Fett"/>
              </w:rPr>
              <w:t>XSD choice</w:t>
            </w:r>
          </w:p>
        </w:tc>
      </w:tr>
      <w:tr w:rsidR="00B57B94" w:rsidRPr="006159E6" w14:paraId="3E3E3EDE" w14:textId="77777777" w:rsidTr="00901FE7">
        <w:tc>
          <w:tcPr>
            <w:tcW w:w="1418" w:type="dxa"/>
          </w:tcPr>
          <w:p w14:paraId="6F33F1E8" w14:textId="77777777" w:rsidR="00B57B94" w:rsidRPr="006159E6" w:rsidRDefault="00B57B94" w:rsidP="00B57B94">
            <w:pPr>
              <w:pStyle w:val="CellBody"/>
            </w:pPr>
            <w:r w:rsidRPr="006159E6">
              <w:t>Trader</w:t>
            </w:r>
            <w:r w:rsidRPr="006159E6">
              <w:softHyphen/>
              <w:t>Name</w:t>
            </w:r>
          </w:p>
        </w:tc>
        <w:tc>
          <w:tcPr>
            <w:tcW w:w="850" w:type="dxa"/>
          </w:tcPr>
          <w:p w14:paraId="36D43A8E" w14:textId="77777777" w:rsidR="00B57B94" w:rsidRPr="006159E6" w:rsidRDefault="00B57B94" w:rsidP="00B57B94">
            <w:pPr>
              <w:pStyle w:val="CellBody"/>
            </w:pPr>
            <w:r w:rsidRPr="006159E6">
              <w:t>O</w:t>
            </w:r>
          </w:p>
        </w:tc>
        <w:tc>
          <w:tcPr>
            <w:tcW w:w="1418" w:type="dxa"/>
          </w:tcPr>
          <w:p w14:paraId="06D73B5F" w14:textId="77777777" w:rsidR="00B57B94" w:rsidRPr="006159E6" w:rsidRDefault="00B57B94" w:rsidP="00B57B94">
            <w:pPr>
              <w:pStyle w:val="CellBody"/>
            </w:pPr>
            <w:r w:rsidRPr="006159E6">
              <w:t>Name</w:t>
            </w:r>
            <w:r w:rsidRPr="006159E6">
              <w:softHyphen/>
              <w:t>Type</w:t>
            </w:r>
          </w:p>
        </w:tc>
        <w:tc>
          <w:tcPr>
            <w:tcW w:w="5812" w:type="dxa"/>
          </w:tcPr>
          <w:p w14:paraId="0A0D6091" w14:textId="77777777" w:rsidR="00B57B94" w:rsidRPr="006159E6" w:rsidRDefault="00B57B94" w:rsidP="00B57B94">
            <w:pPr>
              <w:pStyle w:val="CellBody"/>
            </w:pPr>
          </w:p>
        </w:tc>
      </w:tr>
      <w:tr w:rsidR="00B57B94" w:rsidRPr="006159E6" w14:paraId="3ADB0E22" w14:textId="77777777" w:rsidTr="00207788">
        <w:tc>
          <w:tcPr>
            <w:tcW w:w="9498" w:type="dxa"/>
            <w:gridSpan w:val="4"/>
            <w:shd w:val="clear" w:color="auto" w:fill="D9D9D9" w:themeFill="background1" w:themeFillShade="D9"/>
          </w:tcPr>
          <w:p w14:paraId="74FE9A38" w14:textId="77777777" w:rsidR="00B57B94" w:rsidRPr="006159E6" w:rsidRDefault="00B57B94" w:rsidP="00B57B94">
            <w:pPr>
              <w:pStyle w:val="CellBody"/>
              <w:keepNext/>
            </w:pPr>
            <w:r w:rsidRPr="006159E6">
              <w:rPr>
                <w:rStyle w:val="XSDSectionTitle"/>
              </w:rPr>
              <w:lastRenderedPageBreak/>
              <w:t>FXTradeDetails/Agents</w:t>
            </w:r>
            <w:r w:rsidRPr="006159E6">
              <w:t>: conditional section</w:t>
            </w:r>
          </w:p>
          <w:p w14:paraId="666F52CC" w14:textId="77777777" w:rsidR="00B57B94" w:rsidRDefault="00B57B94" w:rsidP="00B57B94">
            <w:pPr>
              <w:pStyle w:val="CellBody"/>
            </w:pPr>
            <w:r w:rsidRPr="006159E6">
              <w:t xml:space="preserve">‘Agents’ contains information relating to third parties that are in some way involved with the confirmation process for the </w:t>
            </w:r>
            <w:r>
              <w:t>trade</w:t>
            </w:r>
            <w:r w:rsidRPr="006159E6">
              <w:t>. This can vary by ‘TransactionType’</w:t>
            </w:r>
            <w:r>
              <w:t>.</w:t>
            </w:r>
          </w:p>
          <w:p w14:paraId="57C85112" w14:textId="77777777" w:rsidR="00B57B94" w:rsidRPr="006159E6" w:rsidRDefault="00B57B94" w:rsidP="00B57B94">
            <w:pPr>
              <w:pStyle w:val="CellBody"/>
            </w:pPr>
            <w:r w:rsidRPr="006159E6">
              <w:t>For each agent specified in ‘FXTradeDetails’, an ‘Agent’ section must be present.</w:t>
            </w:r>
          </w:p>
        </w:tc>
      </w:tr>
      <w:tr w:rsidR="00B57B94" w:rsidRPr="006159E6" w14:paraId="681902B6" w14:textId="77777777" w:rsidTr="00207788">
        <w:tc>
          <w:tcPr>
            <w:tcW w:w="9498" w:type="dxa"/>
            <w:gridSpan w:val="4"/>
            <w:shd w:val="clear" w:color="auto" w:fill="D9D9D9" w:themeFill="background1" w:themeFillShade="D9"/>
          </w:tcPr>
          <w:p w14:paraId="00BA0C17" w14:textId="77777777" w:rsidR="00B57B94" w:rsidRPr="006159E6" w:rsidRDefault="00B57B94" w:rsidP="00B57B94">
            <w:pPr>
              <w:pStyle w:val="CellBody"/>
            </w:pPr>
            <w:r w:rsidRPr="006159E6">
              <w:rPr>
                <w:rStyle w:val="XSDSectionTitle"/>
              </w:rPr>
              <w:t>Agents/Agent</w:t>
            </w:r>
            <w:r w:rsidRPr="006159E6">
              <w:t>: mandatory, repeatable section (1-n)</w:t>
            </w:r>
          </w:p>
          <w:p w14:paraId="7C6E8ABF" w14:textId="77777777" w:rsidR="00B57B94" w:rsidRPr="000C3B8A" w:rsidRDefault="00B57B94" w:rsidP="00B57B94">
            <w:pPr>
              <w:pStyle w:val="CellBody"/>
              <w:rPr>
                <w:rStyle w:val="Fett"/>
              </w:rPr>
            </w:pPr>
            <w:r w:rsidRPr="000C3B8A">
              <w:rPr>
                <w:rStyle w:val="Fett"/>
              </w:rPr>
              <w:t>Repetitions:</w:t>
            </w:r>
          </w:p>
          <w:p w14:paraId="37CDAAAA" w14:textId="77777777" w:rsidR="00B57B94" w:rsidRPr="006159E6" w:rsidDel="00B67F34" w:rsidRDefault="00B57B94" w:rsidP="00740D2F">
            <w:pPr>
              <w:pStyle w:val="Condition10"/>
            </w:pPr>
            <w:r>
              <w:t>There may only be one ‘Agent’ section with ‘AgentType’ set to “Broker”.</w:t>
            </w:r>
          </w:p>
        </w:tc>
      </w:tr>
      <w:tr w:rsidR="00B57B94" w:rsidRPr="006159E6" w14:paraId="6AC57339" w14:textId="77777777" w:rsidTr="00901FE7">
        <w:tc>
          <w:tcPr>
            <w:tcW w:w="1418" w:type="dxa"/>
          </w:tcPr>
          <w:p w14:paraId="228A00D9" w14:textId="77777777" w:rsidR="00B57B94" w:rsidRPr="006159E6" w:rsidRDefault="00B57B94" w:rsidP="00B57B94">
            <w:pPr>
              <w:pStyle w:val="CellBody"/>
            </w:pPr>
            <w:r w:rsidRPr="006159E6">
              <w:t>Agent</w:t>
            </w:r>
            <w:r w:rsidRPr="006159E6">
              <w:softHyphen/>
              <w:t>Type</w:t>
            </w:r>
          </w:p>
        </w:tc>
        <w:tc>
          <w:tcPr>
            <w:tcW w:w="850" w:type="dxa"/>
          </w:tcPr>
          <w:p w14:paraId="234F3A8F" w14:textId="77777777" w:rsidR="00B57B94" w:rsidRPr="006159E6" w:rsidRDefault="00B57B94" w:rsidP="00B57B94">
            <w:pPr>
              <w:pStyle w:val="CellBody"/>
            </w:pPr>
            <w:r w:rsidRPr="006159E6">
              <w:t>M</w:t>
            </w:r>
          </w:p>
        </w:tc>
        <w:tc>
          <w:tcPr>
            <w:tcW w:w="1418" w:type="dxa"/>
          </w:tcPr>
          <w:p w14:paraId="31863C7E" w14:textId="77777777" w:rsidR="00B57B94" w:rsidRPr="006159E6" w:rsidRDefault="00B57B94" w:rsidP="00B57B94">
            <w:pPr>
              <w:pStyle w:val="CellBody"/>
            </w:pPr>
            <w:r w:rsidRPr="006159E6">
              <w:t>Agent</w:t>
            </w:r>
            <w:r w:rsidRPr="006159E6">
              <w:softHyphen/>
              <w:t>Type</w:t>
            </w:r>
          </w:p>
        </w:tc>
        <w:tc>
          <w:tcPr>
            <w:tcW w:w="5812" w:type="dxa"/>
          </w:tcPr>
          <w:p w14:paraId="05CB7EA0" w14:textId="77777777" w:rsidR="00B57B94" w:rsidRPr="006159E6" w:rsidRDefault="00B57B94" w:rsidP="00B57B94">
            <w:pPr>
              <w:pStyle w:val="CellBody"/>
            </w:pPr>
          </w:p>
        </w:tc>
      </w:tr>
      <w:tr w:rsidR="00B57B94" w:rsidRPr="006159E6" w14:paraId="7D06143E" w14:textId="77777777" w:rsidTr="00901FE7">
        <w:tc>
          <w:tcPr>
            <w:tcW w:w="1418" w:type="dxa"/>
          </w:tcPr>
          <w:p w14:paraId="33E24D44" w14:textId="77777777" w:rsidR="00B57B94" w:rsidRPr="006159E6" w:rsidRDefault="00B57B94" w:rsidP="00B57B94">
            <w:pPr>
              <w:pStyle w:val="CellBody"/>
            </w:pPr>
            <w:r w:rsidRPr="006159E6">
              <w:t>Agent</w:t>
            </w:r>
            <w:r w:rsidRPr="006159E6">
              <w:softHyphen/>
              <w:t>Name</w:t>
            </w:r>
          </w:p>
        </w:tc>
        <w:tc>
          <w:tcPr>
            <w:tcW w:w="850" w:type="dxa"/>
          </w:tcPr>
          <w:p w14:paraId="0BBAF16A" w14:textId="77777777" w:rsidR="00B57B94" w:rsidRPr="006159E6" w:rsidRDefault="00B57B94" w:rsidP="00B57B94">
            <w:pPr>
              <w:pStyle w:val="CellBody"/>
            </w:pPr>
            <w:r w:rsidRPr="006159E6">
              <w:t>O</w:t>
            </w:r>
          </w:p>
        </w:tc>
        <w:tc>
          <w:tcPr>
            <w:tcW w:w="1418" w:type="dxa"/>
          </w:tcPr>
          <w:p w14:paraId="1DCC1C78" w14:textId="77777777" w:rsidR="00B57B94" w:rsidRPr="006159E6" w:rsidRDefault="00B57B94" w:rsidP="00B57B94">
            <w:pPr>
              <w:pStyle w:val="CellBody"/>
            </w:pPr>
            <w:r w:rsidRPr="006159E6">
              <w:t>Name</w:t>
            </w:r>
            <w:r w:rsidRPr="006159E6">
              <w:softHyphen/>
              <w:t>Type</w:t>
            </w:r>
          </w:p>
        </w:tc>
        <w:tc>
          <w:tcPr>
            <w:tcW w:w="5812" w:type="dxa"/>
          </w:tcPr>
          <w:p w14:paraId="3A6CDA79" w14:textId="77777777" w:rsidR="00B57B94" w:rsidRPr="006159E6" w:rsidRDefault="00B57B94" w:rsidP="00B57B94">
            <w:pPr>
              <w:pStyle w:val="CellBody"/>
            </w:pPr>
          </w:p>
        </w:tc>
      </w:tr>
      <w:tr w:rsidR="00B57B94" w:rsidRPr="006159E6" w14:paraId="13B9C5DD" w14:textId="77777777" w:rsidTr="00901FE7">
        <w:tc>
          <w:tcPr>
            <w:tcW w:w="1418" w:type="dxa"/>
          </w:tcPr>
          <w:p w14:paraId="6D4388E1" w14:textId="77777777" w:rsidR="00B57B94" w:rsidRPr="006159E6" w:rsidRDefault="00B57B94" w:rsidP="00B57B94">
            <w:pPr>
              <w:pStyle w:val="CellBody"/>
            </w:pPr>
            <w:r w:rsidRPr="006159E6">
              <w:t>Broker</w:t>
            </w:r>
            <w:r w:rsidRPr="006159E6">
              <w:softHyphen/>
              <w:t>ID</w:t>
            </w:r>
          </w:p>
        </w:tc>
        <w:tc>
          <w:tcPr>
            <w:tcW w:w="850" w:type="dxa"/>
          </w:tcPr>
          <w:p w14:paraId="52E71167" w14:textId="77777777" w:rsidR="00B57B94" w:rsidRPr="006159E6" w:rsidRDefault="00B57B94" w:rsidP="00B57B94">
            <w:pPr>
              <w:pStyle w:val="CellBody"/>
            </w:pPr>
            <w:r w:rsidRPr="006159E6">
              <w:t>M</w:t>
            </w:r>
          </w:p>
        </w:tc>
        <w:tc>
          <w:tcPr>
            <w:tcW w:w="1418" w:type="dxa"/>
          </w:tcPr>
          <w:p w14:paraId="05938B64" w14:textId="77777777" w:rsidR="00B57B94" w:rsidRPr="006159E6" w:rsidRDefault="00B57B94" w:rsidP="00B57B94">
            <w:pPr>
              <w:pStyle w:val="CellBody"/>
            </w:pPr>
            <w:r w:rsidRPr="006159E6">
              <w:t>PartyType</w:t>
            </w:r>
          </w:p>
        </w:tc>
        <w:tc>
          <w:tcPr>
            <w:tcW w:w="5812" w:type="dxa"/>
          </w:tcPr>
          <w:p w14:paraId="08572F2F" w14:textId="77777777" w:rsidR="00B57B94" w:rsidRPr="006159E6" w:rsidRDefault="00B57B94" w:rsidP="00B57B94">
            <w:pPr>
              <w:pStyle w:val="CellBody"/>
            </w:pPr>
            <w:r>
              <w:t xml:space="preserve">The </w:t>
            </w:r>
            <w:r w:rsidRPr="006159E6">
              <w:t xml:space="preserve">LEI of </w:t>
            </w:r>
            <w:r>
              <w:t xml:space="preserve">the </w:t>
            </w:r>
            <w:r w:rsidRPr="006159E6">
              <w:t xml:space="preserve">broker. ‘BrokerID’ can be any LEI that identifies an entity acting in the role that is defined in ‘AgentType’, for example, “Broker”, “ClearingBroker” or “SettlementAgent”. </w:t>
            </w:r>
          </w:p>
        </w:tc>
      </w:tr>
      <w:tr w:rsidR="00B57B94" w:rsidRPr="006159E6" w14:paraId="68B9A6A3" w14:textId="77777777" w:rsidTr="00207788">
        <w:tc>
          <w:tcPr>
            <w:tcW w:w="9498" w:type="dxa"/>
            <w:gridSpan w:val="4"/>
            <w:shd w:val="clear" w:color="auto" w:fill="D9D9D9" w:themeFill="background1" w:themeFillShade="D9"/>
          </w:tcPr>
          <w:p w14:paraId="58E87411" w14:textId="77777777" w:rsidR="00B57B94" w:rsidRPr="006159E6" w:rsidDel="00105D94" w:rsidRDefault="00B57B94" w:rsidP="00B57B94">
            <w:pPr>
              <w:pStyle w:val="CellBody"/>
            </w:pPr>
            <w:r w:rsidRPr="006159E6">
              <w:t xml:space="preserve">End of </w:t>
            </w:r>
            <w:r w:rsidRPr="006159E6">
              <w:rPr>
                <w:rStyle w:val="Fett"/>
              </w:rPr>
              <w:t>Agent</w:t>
            </w:r>
            <w:r w:rsidRPr="006159E6">
              <w:t xml:space="preserve"> </w:t>
            </w:r>
          </w:p>
        </w:tc>
      </w:tr>
      <w:tr w:rsidR="00B57B94" w:rsidRPr="006159E6" w14:paraId="2474E040" w14:textId="77777777" w:rsidTr="00207788">
        <w:tc>
          <w:tcPr>
            <w:tcW w:w="9498" w:type="dxa"/>
            <w:gridSpan w:val="4"/>
            <w:shd w:val="clear" w:color="auto" w:fill="D9D9D9" w:themeFill="background1" w:themeFillShade="D9"/>
          </w:tcPr>
          <w:p w14:paraId="353A9BB9" w14:textId="77777777" w:rsidR="00B57B94" w:rsidRPr="006159E6" w:rsidRDefault="00B57B94" w:rsidP="00B57B94">
            <w:pPr>
              <w:pStyle w:val="CellBody"/>
            </w:pPr>
            <w:r w:rsidRPr="006159E6">
              <w:t xml:space="preserve">End of </w:t>
            </w:r>
            <w:r w:rsidRPr="006159E6">
              <w:rPr>
                <w:rStyle w:val="Fett"/>
              </w:rPr>
              <w:t>Agents</w:t>
            </w:r>
            <w:r w:rsidRPr="006159E6">
              <w:t xml:space="preserve"> </w:t>
            </w:r>
          </w:p>
        </w:tc>
      </w:tr>
      <w:tr w:rsidR="00B57B94" w:rsidRPr="0046066E" w14:paraId="3F09D307" w14:textId="77777777" w:rsidTr="00207788">
        <w:tc>
          <w:tcPr>
            <w:tcW w:w="9498" w:type="dxa"/>
            <w:gridSpan w:val="4"/>
            <w:shd w:val="clear" w:color="auto" w:fill="D9D9D9" w:themeFill="background1" w:themeFillShade="D9"/>
          </w:tcPr>
          <w:p w14:paraId="32CBBB23" w14:textId="77777777" w:rsidR="00B57B94" w:rsidRPr="0046066E" w:rsidRDefault="00B57B94" w:rsidP="00B57B94">
            <w:pPr>
              <w:pStyle w:val="CellBody"/>
            </w:pPr>
            <w:r w:rsidRPr="0046066E">
              <w:rPr>
                <w:rStyle w:val="XSDSectionTitle"/>
              </w:rPr>
              <w:t>FXTradeDetails/FXSingleLeg</w:t>
            </w:r>
            <w:r w:rsidRPr="0046066E">
              <w:t xml:space="preserve">: conditional, repeatable section (0-2) </w:t>
            </w:r>
          </w:p>
          <w:p w14:paraId="4CD6F6EB" w14:textId="77777777" w:rsidR="00B57B94" w:rsidRPr="0046066E" w:rsidRDefault="00B57B94" w:rsidP="00B57B94">
            <w:pPr>
              <w:pStyle w:val="CellBody"/>
              <w:rPr>
                <w:rStyle w:val="Fett"/>
              </w:rPr>
            </w:pPr>
            <w:r w:rsidRPr="0046066E">
              <w:rPr>
                <w:rStyle w:val="Fett"/>
              </w:rPr>
              <w:t>Occurrence:</w:t>
            </w:r>
          </w:p>
          <w:p w14:paraId="6DCB80F7" w14:textId="77777777" w:rsidR="00B57B94" w:rsidRPr="0046066E" w:rsidRDefault="00B57B94" w:rsidP="00740D2F">
            <w:pPr>
              <w:pStyle w:val="Condition10"/>
            </w:pPr>
            <w:r w:rsidRPr="0046066E">
              <w:t>If ‘TransactionType’ is set to “FOR” or “SPT”, then there must be one ‘FXSingleLeg’ section.</w:t>
            </w:r>
          </w:p>
          <w:p w14:paraId="331F7DA4" w14:textId="77777777" w:rsidR="00B57B94" w:rsidRPr="0046066E" w:rsidRDefault="00B57B94" w:rsidP="00740D2F">
            <w:pPr>
              <w:pStyle w:val="Condition10"/>
            </w:pPr>
            <w:r w:rsidRPr="0046066E">
              <w:t>If ‘TransactionType’ is set to “FXD_FXD_SWP”, then there must be two ‘FXSingleLeg’ sections.</w:t>
            </w:r>
          </w:p>
          <w:p w14:paraId="5A23C46F" w14:textId="77777777" w:rsidR="00B57B94" w:rsidRPr="0046066E" w:rsidRDefault="00B57B94" w:rsidP="00740D2F">
            <w:pPr>
              <w:pStyle w:val="Condition10"/>
            </w:pPr>
            <w:r w:rsidRPr="0046066E">
              <w:t>Else, this section must be omitted.</w:t>
            </w:r>
          </w:p>
          <w:p w14:paraId="2933B795" w14:textId="77777777" w:rsidR="00B57B94" w:rsidRPr="0046066E" w:rsidRDefault="00B57B94" w:rsidP="00B57B94">
            <w:pPr>
              <w:pStyle w:val="CellBody"/>
              <w:rPr>
                <w:rStyle w:val="Fett"/>
              </w:rPr>
            </w:pPr>
            <w:r w:rsidRPr="0046066E">
              <w:rPr>
                <w:rStyle w:val="Fett"/>
              </w:rPr>
              <w:t>Values:</w:t>
            </w:r>
          </w:p>
          <w:p w14:paraId="4016A020" w14:textId="77777777" w:rsidR="00B57B94" w:rsidRPr="0046066E" w:rsidRDefault="00B57B94" w:rsidP="00740D2F">
            <w:pPr>
              <w:pStyle w:val="Condition10"/>
            </w:pPr>
            <w:r w:rsidRPr="0046066E">
              <w:t>If ‘TransactionType’ is set to “FXD_FXD_SWP”, then the first ‘FXSingleLeg’ section is the near leg and must describe the FX transaction with the earliest ‘ValueDate’.</w:t>
            </w:r>
          </w:p>
        </w:tc>
      </w:tr>
      <w:tr w:rsidR="00B57B94" w:rsidRPr="006159E6" w14:paraId="5DACC3C6" w14:textId="77777777" w:rsidTr="00207788">
        <w:tc>
          <w:tcPr>
            <w:tcW w:w="9498" w:type="dxa"/>
            <w:gridSpan w:val="4"/>
            <w:shd w:val="clear" w:color="auto" w:fill="D9D9D9" w:themeFill="background1" w:themeFillShade="D9"/>
          </w:tcPr>
          <w:p w14:paraId="76F1807E" w14:textId="77777777" w:rsidR="00B57B94" w:rsidRPr="006159E6" w:rsidRDefault="00B57B94" w:rsidP="00B57B94">
            <w:pPr>
              <w:pStyle w:val="CellBody"/>
            </w:pPr>
            <w:r w:rsidRPr="006159E6">
              <w:rPr>
                <w:rStyle w:val="XSDSectionTitle"/>
              </w:rPr>
              <w:t>FXSingleLeg/ExchangedCurrency</w:t>
            </w:r>
            <w:r w:rsidRPr="006159E6">
              <w:t xml:space="preserve">: mandatory, repeatable section (2-2) </w:t>
            </w:r>
          </w:p>
          <w:p w14:paraId="29DB5085" w14:textId="77777777" w:rsidR="00B57B94" w:rsidRPr="006159E6" w:rsidDel="00B65E42" w:rsidRDefault="00B57B94" w:rsidP="00B57B94">
            <w:pPr>
              <w:pStyle w:val="CellBody"/>
              <w:rPr>
                <w:b/>
              </w:rPr>
            </w:pPr>
            <w:r w:rsidRPr="006159E6">
              <w:rPr>
                <w:snapToGrid w:val="0"/>
                <w:lang w:eastAsia="fr-FR"/>
              </w:rPr>
              <w:t>This section must be present twice. The first occurrence must refer to the first of the two currency flows that define a single leg of a standard foreign exchange transaction. The second occurrence must refer to the second of the two currency flows that define a single leg of a standard foreign exchange transaction.</w:t>
            </w:r>
          </w:p>
        </w:tc>
      </w:tr>
      <w:tr w:rsidR="00B57B94" w:rsidRPr="006159E6" w14:paraId="25E1205B" w14:textId="77777777" w:rsidTr="00901FE7">
        <w:tc>
          <w:tcPr>
            <w:tcW w:w="1418" w:type="dxa"/>
          </w:tcPr>
          <w:p w14:paraId="47DF6B61" w14:textId="77777777" w:rsidR="00B57B94" w:rsidRPr="006159E6" w:rsidRDefault="00B57B94" w:rsidP="00B57B94">
            <w:pPr>
              <w:pStyle w:val="CellBody"/>
            </w:pPr>
            <w:r w:rsidRPr="006159E6">
              <w:t>Payer</w:t>
            </w:r>
            <w:r w:rsidRPr="006159E6">
              <w:softHyphen/>
              <w:t>Party</w:t>
            </w:r>
          </w:p>
        </w:tc>
        <w:tc>
          <w:tcPr>
            <w:tcW w:w="850" w:type="dxa"/>
          </w:tcPr>
          <w:p w14:paraId="61274A05" w14:textId="77777777" w:rsidR="00B57B94" w:rsidRPr="006159E6" w:rsidRDefault="00B57B94" w:rsidP="00B57B94">
            <w:pPr>
              <w:pStyle w:val="CellBody"/>
            </w:pPr>
            <w:r w:rsidRPr="006159E6">
              <w:t>M</w:t>
            </w:r>
          </w:p>
        </w:tc>
        <w:tc>
          <w:tcPr>
            <w:tcW w:w="1418" w:type="dxa"/>
          </w:tcPr>
          <w:p w14:paraId="3B4F7D3B" w14:textId="77777777" w:rsidR="00B57B94" w:rsidRPr="006159E6" w:rsidRDefault="00B57B94" w:rsidP="00B57B94">
            <w:pPr>
              <w:pStyle w:val="CellBody"/>
            </w:pPr>
            <w:r w:rsidRPr="006159E6">
              <w:t>PartyType</w:t>
            </w:r>
          </w:p>
        </w:tc>
        <w:tc>
          <w:tcPr>
            <w:tcW w:w="5812" w:type="dxa"/>
          </w:tcPr>
          <w:p w14:paraId="73840AFC" w14:textId="77777777" w:rsidR="00B57B94" w:rsidRPr="006159E6" w:rsidRDefault="00B57B94" w:rsidP="00B57B94">
            <w:pPr>
              <w:pStyle w:val="CellBody"/>
            </w:pPr>
            <w:r w:rsidRPr="006159E6">
              <w:t xml:space="preserve">The party responsible for making the payments defined by </w:t>
            </w:r>
            <w:r>
              <w:t>the ‘FXSingleLeg’ section</w:t>
            </w:r>
            <w:r w:rsidRPr="006159E6">
              <w:t>.</w:t>
            </w:r>
          </w:p>
          <w:p w14:paraId="2BA65B7C" w14:textId="77777777" w:rsidR="00B57B94" w:rsidRPr="006159E6" w:rsidRDefault="00B57B94" w:rsidP="00B57B94">
            <w:pPr>
              <w:pStyle w:val="CellBody"/>
              <w:rPr>
                <w:rStyle w:val="Fett"/>
              </w:rPr>
            </w:pPr>
            <w:r w:rsidRPr="006159E6">
              <w:rPr>
                <w:rStyle w:val="Fett"/>
              </w:rPr>
              <w:t>Values:</w:t>
            </w:r>
          </w:p>
          <w:p w14:paraId="28107A4B" w14:textId="77777777" w:rsidR="00B57B94" w:rsidRPr="006159E6" w:rsidRDefault="00B57B94" w:rsidP="00740D2F">
            <w:pPr>
              <w:pStyle w:val="Condition10"/>
            </w:pPr>
            <w:r w:rsidRPr="006159E6">
              <w:t>If this field is the first ‘PayerParty’ field in the repeatable section,</w:t>
            </w:r>
            <w:r>
              <w:t xml:space="preserve"> </w:t>
            </w:r>
            <w:r w:rsidRPr="006159E6">
              <w:t>then ‘PayerParty’ must be equal to ‘BuyerParty’.</w:t>
            </w:r>
          </w:p>
          <w:p w14:paraId="1B304559" w14:textId="77777777" w:rsidR="00B57B94" w:rsidRPr="006159E6" w:rsidRDefault="00B57B94" w:rsidP="00740D2F">
            <w:pPr>
              <w:pStyle w:val="Condition10"/>
            </w:pPr>
            <w:r w:rsidRPr="006159E6">
              <w:t>If this field is the second ‘PayerParty’ field in the repeatable section, then ‘PayerParty’ must be equal to ‘SellerParty’.</w:t>
            </w:r>
          </w:p>
        </w:tc>
      </w:tr>
      <w:tr w:rsidR="00B57B94" w:rsidRPr="006159E6" w14:paraId="1D0F9585" w14:textId="77777777" w:rsidTr="00901FE7">
        <w:tc>
          <w:tcPr>
            <w:tcW w:w="1418" w:type="dxa"/>
          </w:tcPr>
          <w:p w14:paraId="48A2FF4D" w14:textId="77777777" w:rsidR="00B57B94" w:rsidRPr="006159E6" w:rsidRDefault="00B57B94" w:rsidP="00B57B94">
            <w:pPr>
              <w:pStyle w:val="CellBody"/>
            </w:pPr>
            <w:r w:rsidRPr="006159E6">
              <w:t>Receiver</w:t>
            </w:r>
            <w:r w:rsidRPr="006159E6">
              <w:softHyphen/>
              <w:t>Party</w:t>
            </w:r>
          </w:p>
        </w:tc>
        <w:tc>
          <w:tcPr>
            <w:tcW w:w="850" w:type="dxa"/>
          </w:tcPr>
          <w:p w14:paraId="30290850" w14:textId="77777777" w:rsidR="00B57B94" w:rsidRPr="006159E6" w:rsidRDefault="00B57B94" w:rsidP="00B57B94">
            <w:pPr>
              <w:pStyle w:val="CellBody"/>
            </w:pPr>
            <w:r w:rsidRPr="006159E6">
              <w:t>M</w:t>
            </w:r>
          </w:p>
        </w:tc>
        <w:tc>
          <w:tcPr>
            <w:tcW w:w="1418" w:type="dxa"/>
          </w:tcPr>
          <w:p w14:paraId="3130A8A6" w14:textId="77777777" w:rsidR="00B57B94" w:rsidRPr="006159E6" w:rsidRDefault="00B57B94" w:rsidP="00B57B94">
            <w:pPr>
              <w:pStyle w:val="CellBody"/>
            </w:pPr>
            <w:r w:rsidRPr="006159E6">
              <w:t>PartyType</w:t>
            </w:r>
          </w:p>
        </w:tc>
        <w:tc>
          <w:tcPr>
            <w:tcW w:w="5812" w:type="dxa"/>
          </w:tcPr>
          <w:p w14:paraId="32C2BC00" w14:textId="77777777" w:rsidR="00B57B94" w:rsidRPr="006159E6" w:rsidRDefault="00B57B94" w:rsidP="00B57B94">
            <w:pPr>
              <w:pStyle w:val="CellBody"/>
            </w:pPr>
            <w:r w:rsidRPr="006159E6">
              <w:t xml:space="preserve">The party that receives the payments corresponding to </w:t>
            </w:r>
            <w:r>
              <w:t>the ‘FXSingleLeg’ section</w:t>
            </w:r>
            <w:r w:rsidRPr="006159E6">
              <w:t>.</w:t>
            </w:r>
          </w:p>
          <w:p w14:paraId="73B321B7" w14:textId="77777777" w:rsidR="00B57B94" w:rsidRPr="006159E6" w:rsidRDefault="00B57B94" w:rsidP="00B57B94">
            <w:pPr>
              <w:pStyle w:val="CellBody"/>
              <w:rPr>
                <w:rStyle w:val="Fett"/>
              </w:rPr>
            </w:pPr>
            <w:r w:rsidRPr="006159E6">
              <w:rPr>
                <w:rStyle w:val="Fett"/>
              </w:rPr>
              <w:t>Values:</w:t>
            </w:r>
          </w:p>
          <w:p w14:paraId="3A2161E4" w14:textId="77777777" w:rsidR="00B57B94" w:rsidRPr="006159E6" w:rsidRDefault="00B57B94" w:rsidP="00740D2F">
            <w:pPr>
              <w:pStyle w:val="Condition10"/>
            </w:pPr>
            <w:r w:rsidRPr="006159E6">
              <w:t>If this field is the first ‘ReceiverParty’ field in the repeatable section, then it must be equal to ‘SellerParty’.</w:t>
            </w:r>
          </w:p>
          <w:p w14:paraId="2DB53DC6" w14:textId="77777777" w:rsidR="00B57B94" w:rsidRPr="006159E6" w:rsidRDefault="00B57B94" w:rsidP="00740D2F">
            <w:pPr>
              <w:pStyle w:val="Condition10"/>
            </w:pPr>
            <w:r w:rsidRPr="006159E6">
              <w:t>If this field is the second ‘ReceiverParty’ field in the repeatable section, then it must be equal to ‘BuyerParty’.</w:t>
            </w:r>
          </w:p>
        </w:tc>
      </w:tr>
      <w:tr w:rsidR="00B57B94" w:rsidRPr="006159E6" w14:paraId="498159EA" w14:textId="77777777" w:rsidTr="00901FE7">
        <w:tc>
          <w:tcPr>
            <w:tcW w:w="1418" w:type="dxa"/>
          </w:tcPr>
          <w:p w14:paraId="79E7D8D1" w14:textId="77777777" w:rsidR="00B57B94" w:rsidRPr="006159E6" w:rsidRDefault="00B57B94" w:rsidP="00B57B94">
            <w:pPr>
              <w:pStyle w:val="CellBody"/>
            </w:pPr>
            <w:r w:rsidRPr="006159E6">
              <w:t>Payment</w:t>
            </w:r>
            <w:r w:rsidRPr="006159E6">
              <w:softHyphen/>
              <w:t>Currency</w:t>
            </w:r>
          </w:p>
        </w:tc>
        <w:tc>
          <w:tcPr>
            <w:tcW w:w="850" w:type="dxa"/>
          </w:tcPr>
          <w:p w14:paraId="4E75D165" w14:textId="77777777" w:rsidR="00B57B94" w:rsidRPr="006159E6" w:rsidRDefault="00B57B94" w:rsidP="00B57B94">
            <w:pPr>
              <w:pStyle w:val="CellBody"/>
            </w:pPr>
            <w:r w:rsidRPr="006159E6">
              <w:t>M</w:t>
            </w:r>
          </w:p>
        </w:tc>
        <w:tc>
          <w:tcPr>
            <w:tcW w:w="1418" w:type="dxa"/>
          </w:tcPr>
          <w:p w14:paraId="18EEF91E"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22D7BD2E" w14:textId="77777777" w:rsidR="00B57B94" w:rsidRPr="006159E6" w:rsidRDefault="00B57B94" w:rsidP="00B57B94">
            <w:pPr>
              <w:pStyle w:val="CellBody"/>
            </w:pPr>
          </w:p>
        </w:tc>
      </w:tr>
      <w:tr w:rsidR="00B57B94" w:rsidRPr="006159E6" w14:paraId="2BC945DE" w14:textId="77777777" w:rsidTr="00901FE7">
        <w:tc>
          <w:tcPr>
            <w:tcW w:w="1418" w:type="dxa"/>
          </w:tcPr>
          <w:p w14:paraId="02633570" w14:textId="77777777" w:rsidR="00B57B94" w:rsidRPr="006159E6" w:rsidRDefault="00B57B94" w:rsidP="00B57B94">
            <w:pPr>
              <w:pStyle w:val="CellBody"/>
            </w:pPr>
            <w:r w:rsidRPr="006159E6">
              <w:t>Payment</w:t>
            </w:r>
            <w:r w:rsidRPr="006159E6">
              <w:softHyphen/>
              <w:t>Amount</w:t>
            </w:r>
          </w:p>
        </w:tc>
        <w:tc>
          <w:tcPr>
            <w:tcW w:w="850" w:type="dxa"/>
          </w:tcPr>
          <w:p w14:paraId="3305AB7B" w14:textId="77777777" w:rsidR="00B57B94" w:rsidRPr="006159E6" w:rsidRDefault="00B57B94" w:rsidP="00B57B94">
            <w:pPr>
              <w:pStyle w:val="CellBody"/>
            </w:pPr>
            <w:r w:rsidRPr="006159E6">
              <w:t>M</w:t>
            </w:r>
          </w:p>
        </w:tc>
        <w:tc>
          <w:tcPr>
            <w:tcW w:w="1418" w:type="dxa"/>
          </w:tcPr>
          <w:p w14:paraId="7B906473" w14:textId="77777777" w:rsidR="00B57B94" w:rsidRPr="006159E6" w:rsidRDefault="00B57B94" w:rsidP="00B57B94">
            <w:pPr>
              <w:pStyle w:val="CellBody"/>
            </w:pPr>
            <w:r w:rsidRPr="006159E6">
              <w:t>PriceType</w:t>
            </w:r>
          </w:p>
        </w:tc>
        <w:tc>
          <w:tcPr>
            <w:tcW w:w="5812" w:type="dxa"/>
          </w:tcPr>
          <w:p w14:paraId="6D6A8DA8" w14:textId="77777777" w:rsidR="00B57B94" w:rsidRPr="006159E6" w:rsidRDefault="00B57B94" w:rsidP="00B57B94">
            <w:pPr>
              <w:pStyle w:val="CellBody"/>
            </w:pPr>
          </w:p>
        </w:tc>
      </w:tr>
      <w:tr w:rsidR="00B57B94" w:rsidRPr="006159E6" w14:paraId="60BB9A56" w14:textId="77777777" w:rsidTr="00901FE7">
        <w:tc>
          <w:tcPr>
            <w:tcW w:w="1418" w:type="dxa"/>
          </w:tcPr>
          <w:p w14:paraId="638A1569" w14:textId="77777777" w:rsidR="00B57B94" w:rsidRPr="006159E6" w:rsidRDefault="00B57B94" w:rsidP="00B57B94">
            <w:pPr>
              <w:pStyle w:val="CellBody"/>
            </w:pPr>
            <w:r w:rsidRPr="006159E6">
              <w:t>Value</w:t>
            </w:r>
            <w:r w:rsidRPr="006159E6">
              <w:softHyphen/>
              <w:t>Date</w:t>
            </w:r>
          </w:p>
        </w:tc>
        <w:tc>
          <w:tcPr>
            <w:tcW w:w="850" w:type="dxa"/>
          </w:tcPr>
          <w:p w14:paraId="43644D16" w14:textId="77777777" w:rsidR="00B57B94" w:rsidRPr="006159E6" w:rsidRDefault="00B57B94" w:rsidP="00B57B94">
            <w:pPr>
              <w:pStyle w:val="CellBody"/>
            </w:pPr>
            <w:r w:rsidRPr="006159E6">
              <w:t>M</w:t>
            </w:r>
          </w:p>
        </w:tc>
        <w:tc>
          <w:tcPr>
            <w:tcW w:w="1418" w:type="dxa"/>
          </w:tcPr>
          <w:p w14:paraId="79EE2D10" w14:textId="77777777" w:rsidR="00B57B94" w:rsidRPr="006159E6" w:rsidRDefault="00B57B94" w:rsidP="00B57B94">
            <w:pPr>
              <w:pStyle w:val="CellBody"/>
            </w:pPr>
            <w:r w:rsidRPr="006159E6">
              <w:t>DateType</w:t>
            </w:r>
          </w:p>
        </w:tc>
        <w:tc>
          <w:tcPr>
            <w:tcW w:w="5812" w:type="dxa"/>
          </w:tcPr>
          <w:p w14:paraId="4143CA7B" w14:textId="77777777" w:rsidR="00B57B94" w:rsidRPr="006159E6" w:rsidRDefault="00B57B94" w:rsidP="00B57B94">
            <w:pPr>
              <w:pStyle w:val="CellBody"/>
            </w:pPr>
            <w:r w:rsidRPr="006159E6">
              <w:t>The date on which the exchange currency will settle.</w:t>
            </w:r>
          </w:p>
        </w:tc>
      </w:tr>
      <w:tr w:rsidR="00B57B94" w:rsidRPr="006159E6" w14:paraId="22A305B4" w14:textId="77777777" w:rsidTr="00207788">
        <w:tc>
          <w:tcPr>
            <w:tcW w:w="9498" w:type="dxa"/>
            <w:gridSpan w:val="4"/>
            <w:shd w:val="clear" w:color="auto" w:fill="D9D9D9" w:themeFill="background1" w:themeFillShade="D9"/>
          </w:tcPr>
          <w:p w14:paraId="181CC44A" w14:textId="77777777" w:rsidR="00B57B94" w:rsidRPr="006159E6" w:rsidDel="00105D94" w:rsidRDefault="00B57B94" w:rsidP="00B57B94">
            <w:pPr>
              <w:pStyle w:val="CellBody"/>
            </w:pPr>
            <w:r w:rsidRPr="006159E6">
              <w:t xml:space="preserve">End of </w:t>
            </w:r>
            <w:r w:rsidRPr="006159E6">
              <w:rPr>
                <w:rStyle w:val="Fett"/>
              </w:rPr>
              <w:t>ExchangedCurrency</w:t>
            </w:r>
          </w:p>
        </w:tc>
      </w:tr>
      <w:tr w:rsidR="00B57B94" w:rsidRPr="006159E6" w14:paraId="16BA9D03" w14:textId="77777777" w:rsidTr="00207788">
        <w:tc>
          <w:tcPr>
            <w:tcW w:w="9498" w:type="dxa"/>
            <w:gridSpan w:val="4"/>
            <w:shd w:val="clear" w:color="auto" w:fill="D9D9D9" w:themeFill="background1" w:themeFillShade="D9"/>
          </w:tcPr>
          <w:p w14:paraId="631E946B" w14:textId="77777777" w:rsidR="00B57B94" w:rsidRPr="006159E6" w:rsidRDefault="00B57B94" w:rsidP="00B57B94">
            <w:pPr>
              <w:pStyle w:val="CellBody"/>
            </w:pPr>
            <w:r w:rsidRPr="006159E6">
              <w:rPr>
                <w:rStyle w:val="XSDSectionTitle"/>
              </w:rPr>
              <w:lastRenderedPageBreak/>
              <w:t>FXSingleLeg/ExchangedRate</w:t>
            </w:r>
            <w:r w:rsidRPr="006159E6">
              <w:t>: mandatory, repeatable section (1-n)</w:t>
            </w:r>
          </w:p>
          <w:p w14:paraId="2730B865" w14:textId="77777777" w:rsidR="00B57B94" w:rsidRPr="006159E6" w:rsidRDefault="00B57B94" w:rsidP="00B57B94">
            <w:pPr>
              <w:pStyle w:val="CellBody"/>
              <w:rPr>
                <w:rStyle w:val="Fett"/>
              </w:rPr>
            </w:pPr>
            <w:r w:rsidRPr="006159E6">
              <w:rPr>
                <w:rStyle w:val="Fett"/>
              </w:rPr>
              <w:t>Occurrence:</w:t>
            </w:r>
          </w:p>
          <w:p w14:paraId="131EC745" w14:textId="77777777" w:rsidR="00B57B94" w:rsidRPr="0046066E" w:rsidRDefault="00B57B94" w:rsidP="00740D2F">
            <w:pPr>
              <w:pStyle w:val="Condition10"/>
            </w:pPr>
            <w:r w:rsidRPr="0046066E">
              <w:t>The first ‘ExchangedRate’ section is mandatory and must refer to ‘Exchanged</w:t>
            </w:r>
            <w:r w:rsidRPr="0046066E">
              <w:softHyphen/>
              <w:t xml:space="preserve">Currency’. </w:t>
            </w:r>
          </w:p>
          <w:p w14:paraId="1ECF6DF9" w14:textId="77777777" w:rsidR="00B57B94" w:rsidRPr="006159E6" w:rsidRDefault="00B57B94" w:rsidP="00740D2F">
            <w:pPr>
              <w:pStyle w:val="Condition10"/>
              <w:rPr>
                <w:b/>
              </w:rPr>
            </w:pPr>
            <w:r w:rsidRPr="0046066E">
              <w:t xml:space="preserve">Subsequent ‘ExchangedRate’ sections are optional. If present, they must refer to currency exchange rates used </w:t>
            </w:r>
            <w:r w:rsidRPr="006159E6">
              <w:rPr>
                <w:snapToGrid w:val="0"/>
                <w:lang w:eastAsia="fr-FR"/>
              </w:rPr>
              <w:t>to cross between the traded currencies for non-base currency FX contracts.</w:t>
            </w:r>
          </w:p>
        </w:tc>
      </w:tr>
      <w:tr w:rsidR="00B57B94" w:rsidRPr="006159E6" w:rsidDel="00105D94" w14:paraId="1537052D" w14:textId="77777777" w:rsidTr="00901FE7">
        <w:tc>
          <w:tcPr>
            <w:tcW w:w="1418" w:type="dxa"/>
          </w:tcPr>
          <w:p w14:paraId="10262E5F" w14:textId="77777777" w:rsidR="00B57B94" w:rsidRPr="006159E6" w:rsidRDefault="00B57B94" w:rsidP="00B57B94">
            <w:pPr>
              <w:pStyle w:val="CellBody"/>
            </w:pPr>
            <w:r w:rsidRPr="006159E6">
              <w:t>Currency1</w:t>
            </w:r>
          </w:p>
        </w:tc>
        <w:tc>
          <w:tcPr>
            <w:tcW w:w="850" w:type="dxa"/>
          </w:tcPr>
          <w:p w14:paraId="23CDA16B" w14:textId="77777777" w:rsidR="00B57B94" w:rsidRPr="006159E6" w:rsidRDefault="00B57B94" w:rsidP="00B57B94">
            <w:pPr>
              <w:pStyle w:val="CellBody"/>
            </w:pPr>
            <w:r w:rsidRPr="006159E6">
              <w:t>M</w:t>
            </w:r>
          </w:p>
        </w:tc>
        <w:tc>
          <w:tcPr>
            <w:tcW w:w="1418" w:type="dxa"/>
          </w:tcPr>
          <w:p w14:paraId="22B65479"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47D36E30" w14:textId="77777777" w:rsidR="00B57B94" w:rsidRPr="006159E6" w:rsidRDefault="00B57B94" w:rsidP="00B57B94">
            <w:pPr>
              <w:pStyle w:val="CellBody"/>
            </w:pPr>
          </w:p>
        </w:tc>
      </w:tr>
      <w:tr w:rsidR="00B57B94" w:rsidRPr="006159E6" w:rsidDel="00105D94" w14:paraId="6E8648C2" w14:textId="77777777" w:rsidTr="00901FE7">
        <w:tc>
          <w:tcPr>
            <w:tcW w:w="1418" w:type="dxa"/>
          </w:tcPr>
          <w:p w14:paraId="7ACE4BBD" w14:textId="77777777" w:rsidR="00B57B94" w:rsidRPr="006159E6" w:rsidRDefault="00B57B94" w:rsidP="00B57B94">
            <w:pPr>
              <w:pStyle w:val="CellBody"/>
            </w:pPr>
            <w:r w:rsidRPr="006159E6">
              <w:t>Currency2</w:t>
            </w:r>
          </w:p>
        </w:tc>
        <w:tc>
          <w:tcPr>
            <w:tcW w:w="850" w:type="dxa"/>
          </w:tcPr>
          <w:p w14:paraId="573C7AEF" w14:textId="77777777" w:rsidR="00B57B94" w:rsidRPr="006159E6" w:rsidRDefault="00B57B94" w:rsidP="00B57B94">
            <w:pPr>
              <w:pStyle w:val="CellBody"/>
            </w:pPr>
            <w:r w:rsidRPr="006159E6">
              <w:t>M</w:t>
            </w:r>
          </w:p>
        </w:tc>
        <w:tc>
          <w:tcPr>
            <w:tcW w:w="1418" w:type="dxa"/>
          </w:tcPr>
          <w:p w14:paraId="4645049B"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60CE89B8" w14:textId="77777777" w:rsidR="00B57B94" w:rsidRPr="006159E6" w:rsidRDefault="00B57B94" w:rsidP="00B57B94">
            <w:pPr>
              <w:pStyle w:val="CellBody"/>
            </w:pPr>
          </w:p>
        </w:tc>
      </w:tr>
      <w:tr w:rsidR="00B57B94" w:rsidRPr="006159E6" w:rsidDel="00105D94" w14:paraId="11A797AF" w14:textId="77777777" w:rsidTr="00901FE7">
        <w:tc>
          <w:tcPr>
            <w:tcW w:w="1418" w:type="dxa"/>
          </w:tcPr>
          <w:p w14:paraId="30A2306A" w14:textId="77777777" w:rsidR="00B57B94" w:rsidRPr="006159E6" w:rsidRDefault="00B57B94" w:rsidP="00B57B94">
            <w:pPr>
              <w:pStyle w:val="CellBody"/>
            </w:pPr>
            <w:r w:rsidRPr="006159E6">
              <w:t>Quote</w:t>
            </w:r>
            <w:r w:rsidRPr="006159E6">
              <w:softHyphen/>
              <w:t>Basis</w:t>
            </w:r>
          </w:p>
        </w:tc>
        <w:tc>
          <w:tcPr>
            <w:tcW w:w="850" w:type="dxa"/>
          </w:tcPr>
          <w:p w14:paraId="592828C0" w14:textId="77777777" w:rsidR="00B57B94" w:rsidRPr="006159E6" w:rsidRDefault="00B57B94" w:rsidP="00B57B94">
            <w:pPr>
              <w:pStyle w:val="CellBody"/>
            </w:pPr>
            <w:r w:rsidRPr="006159E6">
              <w:t>M</w:t>
            </w:r>
          </w:p>
        </w:tc>
        <w:tc>
          <w:tcPr>
            <w:tcW w:w="1418" w:type="dxa"/>
          </w:tcPr>
          <w:p w14:paraId="74B02A35" w14:textId="77777777" w:rsidR="00B57B94" w:rsidRPr="006159E6" w:rsidRDefault="00B57B94" w:rsidP="00B57B94">
            <w:pPr>
              <w:pStyle w:val="CellBody"/>
            </w:pPr>
            <w:r w:rsidRPr="006159E6">
              <w:t>Quote</w:t>
            </w:r>
            <w:r w:rsidRPr="006159E6">
              <w:softHyphen/>
              <w:t>Basis</w:t>
            </w:r>
            <w:r w:rsidRPr="006159E6">
              <w:softHyphen/>
              <w:t>Type</w:t>
            </w:r>
          </w:p>
        </w:tc>
        <w:tc>
          <w:tcPr>
            <w:tcW w:w="5812" w:type="dxa"/>
          </w:tcPr>
          <w:p w14:paraId="25503901" w14:textId="77777777" w:rsidR="00B57B94" w:rsidRPr="006159E6" w:rsidRDefault="00B57B94" w:rsidP="00B57B94">
            <w:pPr>
              <w:pStyle w:val="CellBody"/>
            </w:pPr>
          </w:p>
        </w:tc>
      </w:tr>
      <w:tr w:rsidR="00B57B94" w:rsidRPr="006159E6" w:rsidDel="00105D94" w14:paraId="4EA5F879" w14:textId="77777777" w:rsidTr="00901FE7">
        <w:tc>
          <w:tcPr>
            <w:tcW w:w="1418" w:type="dxa"/>
          </w:tcPr>
          <w:p w14:paraId="6572D084" w14:textId="77777777" w:rsidR="00B57B94" w:rsidRPr="006159E6" w:rsidRDefault="00B57B94" w:rsidP="00B57B94">
            <w:pPr>
              <w:pStyle w:val="CellBody"/>
            </w:pPr>
            <w:r w:rsidRPr="006159E6">
              <w:t>Spot</w:t>
            </w:r>
            <w:r w:rsidRPr="006159E6">
              <w:softHyphen/>
              <w:t>Rate</w:t>
            </w:r>
          </w:p>
        </w:tc>
        <w:tc>
          <w:tcPr>
            <w:tcW w:w="850" w:type="dxa"/>
          </w:tcPr>
          <w:p w14:paraId="00B63DC9" w14:textId="77777777" w:rsidR="00B57B94" w:rsidRPr="006159E6" w:rsidRDefault="00B57B94" w:rsidP="00B57B94">
            <w:pPr>
              <w:pStyle w:val="CellBody"/>
            </w:pPr>
            <w:r w:rsidRPr="006159E6">
              <w:t>M</w:t>
            </w:r>
          </w:p>
        </w:tc>
        <w:tc>
          <w:tcPr>
            <w:tcW w:w="1418" w:type="dxa"/>
          </w:tcPr>
          <w:p w14:paraId="6A6CF5B9" w14:textId="77777777" w:rsidR="00B57B94" w:rsidRPr="006159E6" w:rsidRDefault="00B57B94" w:rsidP="00B57B94">
            <w:pPr>
              <w:pStyle w:val="CellBody"/>
            </w:pPr>
            <w:r w:rsidRPr="006159E6">
              <w:t>PriceType</w:t>
            </w:r>
          </w:p>
        </w:tc>
        <w:tc>
          <w:tcPr>
            <w:tcW w:w="5812" w:type="dxa"/>
          </w:tcPr>
          <w:p w14:paraId="711BB2C4" w14:textId="77777777" w:rsidR="00B57B94" w:rsidRPr="006159E6" w:rsidRDefault="00B57B94" w:rsidP="00B57B94">
            <w:pPr>
              <w:pStyle w:val="CellBody"/>
            </w:pPr>
          </w:p>
        </w:tc>
      </w:tr>
      <w:tr w:rsidR="00B57B94" w:rsidRPr="006159E6" w:rsidDel="00105D94" w14:paraId="24CB137A" w14:textId="77777777" w:rsidTr="00901FE7">
        <w:tc>
          <w:tcPr>
            <w:tcW w:w="1418" w:type="dxa"/>
          </w:tcPr>
          <w:p w14:paraId="503A09C1" w14:textId="77777777" w:rsidR="00B57B94" w:rsidRPr="006159E6" w:rsidRDefault="00B57B94" w:rsidP="00B57B94">
            <w:pPr>
              <w:pStyle w:val="CellBody"/>
            </w:pPr>
            <w:r w:rsidRPr="006159E6">
              <w:t>Forward</w:t>
            </w:r>
            <w:r w:rsidRPr="006159E6">
              <w:softHyphen/>
              <w:t>Points</w:t>
            </w:r>
          </w:p>
        </w:tc>
        <w:tc>
          <w:tcPr>
            <w:tcW w:w="850" w:type="dxa"/>
          </w:tcPr>
          <w:p w14:paraId="5D951C1C" w14:textId="77777777" w:rsidR="00B57B94" w:rsidRPr="006159E6" w:rsidRDefault="00B57B94" w:rsidP="00B57B94">
            <w:pPr>
              <w:pStyle w:val="CellBody"/>
            </w:pPr>
            <w:r w:rsidRPr="006159E6">
              <w:t>M</w:t>
            </w:r>
            <w:r>
              <w:t>+C</w:t>
            </w:r>
          </w:p>
        </w:tc>
        <w:tc>
          <w:tcPr>
            <w:tcW w:w="1418" w:type="dxa"/>
          </w:tcPr>
          <w:p w14:paraId="3C6446B3" w14:textId="77777777" w:rsidR="00B57B94" w:rsidRPr="006159E6" w:rsidRDefault="00B57B94" w:rsidP="00B57B94">
            <w:pPr>
              <w:pStyle w:val="CellBody"/>
            </w:pPr>
            <w:r w:rsidRPr="006159E6">
              <w:t>QuantityType</w:t>
            </w:r>
          </w:p>
        </w:tc>
        <w:tc>
          <w:tcPr>
            <w:tcW w:w="5812" w:type="dxa"/>
          </w:tcPr>
          <w:p w14:paraId="6DF90369" w14:textId="77777777" w:rsidR="00B57B94" w:rsidRPr="006159E6" w:rsidRDefault="00B57B94" w:rsidP="00B57B94">
            <w:pPr>
              <w:pStyle w:val="CellBody"/>
              <w:rPr>
                <w:rStyle w:val="Fett"/>
              </w:rPr>
            </w:pPr>
            <w:r w:rsidRPr="006159E6">
              <w:rPr>
                <w:rStyle w:val="Fett"/>
              </w:rPr>
              <w:t>Values:</w:t>
            </w:r>
          </w:p>
          <w:p w14:paraId="0504D0CE" w14:textId="77777777" w:rsidR="00B57B94" w:rsidRPr="006159E6" w:rsidRDefault="00B57B94" w:rsidP="00740D2F">
            <w:pPr>
              <w:pStyle w:val="Condition10"/>
            </w:pPr>
            <w:r w:rsidRPr="006159E6">
              <w:t>If the interest rate differential between the two currencies that are traded is a discount, the value must include a minus sign.</w:t>
            </w:r>
          </w:p>
        </w:tc>
      </w:tr>
      <w:tr w:rsidR="00B57B94" w:rsidRPr="006159E6" w14:paraId="10E1A757" w14:textId="77777777" w:rsidTr="00207788">
        <w:tc>
          <w:tcPr>
            <w:tcW w:w="9498" w:type="dxa"/>
            <w:gridSpan w:val="4"/>
            <w:shd w:val="clear" w:color="auto" w:fill="D9D9D9" w:themeFill="background1" w:themeFillShade="D9"/>
          </w:tcPr>
          <w:p w14:paraId="1DB70258" w14:textId="77777777" w:rsidR="00B57B94" w:rsidRPr="006159E6" w:rsidRDefault="00B57B94" w:rsidP="00B57B94">
            <w:pPr>
              <w:pStyle w:val="CellBody"/>
            </w:pPr>
            <w:r w:rsidRPr="006159E6">
              <w:t xml:space="preserve">End of </w:t>
            </w:r>
            <w:r w:rsidRPr="006159E6">
              <w:rPr>
                <w:rStyle w:val="Fett"/>
              </w:rPr>
              <w:t>ExchangedRate</w:t>
            </w:r>
          </w:p>
        </w:tc>
      </w:tr>
      <w:tr w:rsidR="00B57B94" w:rsidRPr="006159E6" w14:paraId="7810EF31" w14:textId="77777777" w:rsidTr="00207788">
        <w:tc>
          <w:tcPr>
            <w:tcW w:w="9498" w:type="dxa"/>
            <w:gridSpan w:val="4"/>
            <w:shd w:val="clear" w:color="auto" w:fill="D9D9D9" w:themeFill="background1" w:themeFillShade="D9"/>
          </w:tcPr>
          <w:p w14:paraId="3BDD5F04" w14:textId="77777777" w:rsidR="00B57B94" w:rsidRPr="006159E6" w:rsidRDefault="00B57B94" w:rsidP="00B57B94">
            <w:pPr>
              <w:pStyle w:val="CellBody"/>
            </w:pPr>
            <w:r w:rsidRPr="006159E6">
              <w:rPr>
                <w:rStyle w:val="XSDSectionTitle"/>
              </w:rPr>
              <w:t>FXSingleLeg/NonDeliverableSettlement</w:t>
            </w:r>
            <w:r w:rsidRPr="006159E6">
              <w:t>: conditional section</w:t>
            </w:r>
          </w:p>
          <w:p w14:paraId="3692EEF3" w14:textId="77777777" w:rsidR="00B57B94" w:rsidRPr="006159E6" w:rsidRDefault="00B57B94" w:rsidP="00B57B94">
            <w:pPr>
              <w:pStyle w:val="CellBody"/>
              <w:rPr>
                <w:rStyle w:val="Fett"/>
              </w:rPr>
            </w:pPr>
            <w:r w:rsidRPr="006159E6">
              <w:rPr>
                <w:rStyle w:val="Fett"/>
              </w:rPr>
              <w:t>Occurrence:</w:t>
            </w:r>
          </w:p>
          <w:p w14:paraId="3DE5B998" w14:textId="77777777" w:rsidR="00B57B94" w:rsidRPr="006159E6" w:rsidRDefault="00B57B94" w:rsidP="00740D2F">
            <w:pPr>
              <w:pStyle w:val="Condition10"/>
              <w:rPr>
                <w:snapToGrid w:val="0"/>
                <w:lang w:eastAsia="fr-FR"/>
              </w:rPr>
            </w:pPr>
            <w:r w:rsidRPr="006159E6">
              <w:rPr>
                <w:snapToGrid w:val="0"/>
                <w:lang w:eastAsia="fr-FR"/>
              </w:rPr>
              <w:t>If the transaction is an FX forward transaction that is settled in a single currency, this section is mandatory. Example: non-deliverable forward.</w:t>
            </w:r>
          </w:p>
          <w:p w14:paraId="310DC37A" w14:textId="77777777" w:rsidR="00B57B94" w:rsidRPr="006159E6" w:rsidRDefault="00B57B94" w:rsidP="00740D2F">
            <w:pPr>
              <w:pStyle w:val="Condition10"/>
              <w:rPr>
                <w:b/>
              </w:rPr>
            </w:pPr>
            <w:r w:rsidRPr="006159E6">
              <w:rPr>
                <w:snapToGrid w:val="0"/>
                <w:lang w:eastAsia="fr-FR"/>
              </w:rPr>
              <w:t>Else, this section must be omitted.</w:t>
            </w:r>
          </w:p>
        </w:tc>
      </w:tr>
      <w:tr w:rsidR="00B57B94" w:rsidRPr="006159E6" w14:paraId="2516499D" w14:textId="77777777" w:rsidTr="00901FE7">
        <w:tc>
          <w:tcPr>
            <w:tcW w:w="1418" w:type="dxa"/>
          </w:tcPr>
          <w:p w14:paraId="3CB51CC4" w14:textId="77777777" w:rsidR="00B57B94" w:rsidRPr="006159E6" w:rsidRDefault="00B57B94" w:rsidP="00B57B94">
            <w:pPr>
              <w:pStyle w:val="CellBody"/>
            </w:pPr>
            <w:r w:rsidRPr="006159E6">
              <w:t>Settlement</w:t>
            </w:r>
            <w:r w:rsidRPr="006159E6">
              <w:softHyphen/>
              <w:t>Currency</w:t>
            </w:r>
          </w:p>
        </w:tc>
        <w:tc>
          <w:tcPr>
            <w:tcW w:w="850" w:type="dxa"/>
          </w:tcPr>
          <w:p w14:paraId="0B1D6FAF" w14:textId="77777777" w:rsidR="00B57B94" w:rsidRPr="006159E6" w:rsidRDefault="00B57B94" w:rsidP="00B57B94">
            <w:pPr>
              <w:pStyle w:val="CellBody"/>
            </w:pPr>
            <w:r w:rsidRPr="006159E6">
              <w:t>M</w:t>
            </w:r>
          </w:p>
        </w:tc>
        <w:tc>
          <w:tcPr>
            <w:tcW w:w="1418" w:type="dxa"/>
          </w:tcPr>
          <w:p w14:paraId="0352564F"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08C5BDFD" w14:textId="77777777" w:rsidR="00B57B94" w:rsidRPr="006159E6" w:rsidRDefault="00B57B94" w:rsidP="00B57B94">
            <w:pPr>
              <w:pStyle w:val="CellBody"/>
            </w:pPr>
          </w:p>
        </w:tc>
      </w:tr>
      <w:tr w:rsidR="00B57B94" w:rsidRPr="006159E6" w14:paraId="5D779013" w14:textId="77777777" w:rsidTr="00901FE7">
        <w:tc>
          <w:tcPr>
            <w:tcW w:w="1418" w:type="dxa"/>
          </w:tcPr>
          <w:p w14:paraId="6312C711" w14:textId="77777777" w:rsidR="00B57B94" w:rsidRPr="006159E6" w:rsidRDefault="00B57B94" w:rsidP="00B57B94">
            <w:pPr>
              <w:pStyle w:val="CellBody"/>
            </w:pPr>
            <w:r w:rsidRPr="006159E6">
              <w:t>Settlement</w:t>
            </w:r>
            <w:r w:rsidRPr="006159E6">
              <w:softHyphen/>
              <w:t>Date</w:t>
            </w:r>
          </w:p>
        </w:tc>
        <w:tc>
          <w:tcPr>
            <w:tcW w:w="850" w:type="dxa"/>
          </w:tcPr>
          <w:p w14:paraId="626BCD39" w14:textId="77777777" w:rsidR="00B57B94" w:rsidRPr="006159E6" w:rsidRDefault="00B57B94" w:rsidP="00B57B94">
            <w:pPr>
              <w:pStyle w:val="CellBody"/>
            </w:pPr>
            <w:r w:rsidRPr="006159E6">
              <w:t>M</w:t>
            </w:r>
          </w:p>
        </w:tc>
        <w:tc>
          <w:tcPr>
            <w:tcW w:w="1418" w:type="dxa"/>
          </w:tcPr>
          <w:p w14:paraId="5CACF765" w14:textId="77777777" w:rsidR="00B57B94" w:rsidRPr="006159E6" w:rsidRDefault="00B57B94" w:rsidP="00B57B94">
            <w:pPr>
              <w:pStyle w:val="CellBody"/>
            </w:pPr>
            <w:r w:rsidRPr="006159E6">
              <w:t>DateType</w:t>
            </w:r>
          </w:p>
        </w:tc>
        <w:tc>
          <w:tcPr>
            <w:tcW w:w="5812" w:type="dxa"/>
          </w:tcPr>
          <w:p w14:paraId="729BC8E9" w14:textId="77777777" w:rsidR="00B57B94" w:rsidRPr="006159E6" w:rsidRDefault="00B57B94" w:rsidP="00B57B94">
            <w:pPr>
              <w:pStyle w:val="CellBody"/>
            </w:pPr>
          </w:p>
        </w:tc>
      </w:tr>
      <w:tr w:rsidR="00B57B94" w:rsidRPr="006159E6" w14:paraId="33DE471A" w14:textId="77777777" w:rsidTr="00901FE7">
        <w:tc>
          <w:tcPr>
            <w:tcW w:w="1418" w:type="dxa"/>
          </w:tcPr>
          <w:p w14:paraId="4EDF0570" w14:textId="77777777" w:rsidR="00B57B94" w:rsidRPr="006159E6" w:rsidRDefault="00B57B94" w:rsidP="00B57B94">
            <w:pPr>
              <w:pStyle w:val="CellBody"/>
            </w:pPr>
            <w:r w:rsidRPr="006159E6">
              <w:t>Business</w:t>
            </w:r>
            <w:r w:rsidRPr="006159E6">
              <w:softHyphen/>
              <w:t>Day</w:t>
            </w:r>
            <w:r w:rsidRPr="006159E6">
              <w:softHyphen/>
              <w:t>Convention</w:t>
            </w:r>
          </w:p>
        </w:tc>
        <w:tc>
          <w:tcPr>
            <w:tcW w:w="850" w:type="dxa"/>
          </w:tcPr>
          <w:p w14:paraId="5CE0800A" w14:textId="77777777" w:rsidR="00B57B94" w:rsidRPr="006159E6" w:rsidRDefault="00B57B94" w:rsidP="00B57B94">
            <w:pPr>
              <w:pStyle w:val="CellBody"/>
            </w:pPr>
            <w:r w:rsidRPr="006159E6">
              <w:t>M</w:t>
            </w:r>
          </w:p>
        </w:tc>
        <w:tc>
          <w:tcPr>
            <w:tcW w:w="1418" w:type="dxa"/>
          </w:tcPr>
          <w:p w14:paraId="2B9CDE1E" w14:textId="77777777" w:rsidR="00B57B94" w:rsidRPr="006159E6" w:rsidRDefault="00B57B94" w:rsidP="00B57B94">
            <w:pPr>
              <w:pStyle w:val="CellBody"/>
            </w:pPr>
            <w:r w:rsidRPr="006159E6">
              <w:t>Business</w:t>
            </w:r>
            <w:r w:rsidRPr="006159E6">
              <w:softHyphen/>
              <w:t>Day</w:t>
            </w:r>
            <w:r w:rsidRPr="006159E6">
              <w:softHyphen/>
              <w:t>Convention</w:t>
            </w:r>
            <w:r w:rsidRPr="006159E6">
              <w:softHyphen/>
              <w:t>Type</w:t>
            </w:r>
          </w:p>
        </w:tc>
        <w:tc>
          <w:tcPr>
            <w:tcW w:w="5812" w:type="dxa"/>
          </w:tcPr>
          <w:p w14:paraId="3C02009C" w14:textId="77777777" w:rsidR="00B57B94" w:rsidRPr="006159E6" w:rsidRDefault="00B57B94" w:rsidP="00B57B94">
            <w:pPr>
              <w:pStyle w:val="CellBody"/>
            </w:pPr>
            <w:r w:rsidRPr="006159E6">
              <w:t>The convention for adjusting the ‘SettlementDate’ if it would otherwise fall on a day that is not a business day.</w:t>
            </w:r>
          </w:p>
        </w:tc>
      </w:tr>
      <w:tr w:rsidR="00B57B94" w:rsidRPr="006159E6" w14:paraId="0E7CA675" w14:textId="77777777" w:rsidTr="00207788">
        <w:tc>
          <w:tcPr>
            <w:tcW w:w="9498" w:type="dxa"/>
            <w:gridSpan w:val="4"/>
            <w:shd w:val="clear" w:color="auto" w:fill="D9D9D9" w:themeFill="background1" w:themeFillShade="D9"/>
          </w:tcPr>
          <w:p w14:paraId="715A6F88" w14:textId="77777777" w:rsidR="00B57B94" w:rsidRPr="006159E6" w:rsidRDefault="00B57B94" w:rsidP="00B57B94">
            <w:pPr>
              <w:pStyle w:val="CellBody"/>
            </w:pPr>
            <w:r w:rsidRPr="006159E6">
              <w:rPr>
                <w:rStyle w:val="XSDSectionTitle"/>
              </w:rPr>
              <w:t>NonDeliverableSettlement/Fixing</w:t>
            </w:r>
            <w:r w:rsidRPr="006159E6">
              <w:t>: mandatory, repeatable section (1-n)</w:t>
            </w:r>
          </w:p>
          <w:p w14:paraId="3575B25D" w14:textId="77777777" w:rsidR="00B57B94" w:rsidRPr="006159E6" w:rsidRDefault="00B57B94" w:rsidP="00B57B94">
            <w:pPr>
              <w:pStyle w:val="CellBody"/>
              <w:rPr>
                <w:snapToGrid w:val="0"/>
                <w:lang w:eastAsia="fr-FR"/>
              </w:rPr>
            </w:pPr>
            <w:r w:rsidRPr="006159E6">
              <w:rPr>
                <w:snapToGrid w:val="0"/>
                <w:lang w:eastAsia="fr-FR"/>
              </w:rPr>
              <w:t xml:space="preserve">Specifies the source for and timing of a fixing of an exchange rate. This section is used in the agreement of non-deliverable forward trades as well as various types of FX OTC options that require observations against a particular rate. </w:t>
            </w:r>
          </w:p>
          <w:p w14:paraId="7F485A4B" w14:textId="77777777" w:rsidR="00B57B94" w:rsidRPr="006159E6" w:rsidRDefault="00B57B94" w:rsidP="00B57B94">
            <w:pPr>
              <w:pStyle w:val="CellBody"/>
              <w:rPr>
                <w:rStyle w:val="Fett"/>
              </w:rPr>
            </w:pPr>
            <w:r w:rsidRPr="006159E6">
              <w:rPr>
                <w:rStyle w:val="Fett"/>
              </w:rPr>
              <w:t>Repetitions:</w:t>
            </w:r>
          </w:p>
          <w:p w14:paraId="15BCFE83" w14:textId="77777777" w:rsidR="00B57B94" w:rsidRPr="006159E6" w:rsidRDefault="00B57B94" w:rsidP="00740D2F">
            <w:pPr>
              <w:pStyle w:val="Condition10"/>
              <w:rPr>
                <w:snapToGrid w:val="0"/>
                <w:lang w:eastAsia="fr-FR"/>
              </w:rPr>
            </w:pPr>
            <w:r w:rsidRPr="006159E6">
              <w:rPr>
                <w:snapToGrid w:val="0"/>
                <w:lang w:eastAsia="fr-FR"/>
              </w:rPr>
              <w:t>If the fixing details must be specified for more than one currency pair, the section may be present multiple times. For example, this applies to options that are settled in</w:t>
            </w:r>
            <w:r>
              <w:rPr>
                <w:snapToGrid w:val="0"/>
                <w:lang w:eastAsia="fr-FR"/>
              </w:rPr>
              <w:t>to</w:t>
            </w:r>
            <w:r w:rsidRPr="006159E6">
              <w:rPr>
                <w:snapToGrid w:val="0"/>
                <w:lang w:eastAsia="fr-FR"/>
              </w:rPr>
              <w:t xml:space="preserve"> a third currency, which is not one of the option currencies. </w:t>
            </w:r>
          </w:p>
        </w:tc>
      </w:tr>
      <w:tr w:rsidR="00B57B94" w:rsidRPr="006159E6" w:rsidDel="00105D94" w14:paraId="7BDDB985" w14:textId="77777777" w:rsidTr="00901FE7">
        <w:tc>
          <w:tcPr>
            <w:tcW w:w="1418" w:type="dxa"/>
          </w:tcPr>
          <w:p w14:paraId="5F0A9930" w14:textId="77777777" w:rsidR="00B57B94" w:rsidRPr="006159E6" w:rsidRDefault="00B57B94" w:rsidP="00B57B94">
            <w:pPr>
              <w:pStyle w:val="CellBody"/>
            </w:pPr>
            <w:r w:rsidRPr="006159E6">
              <w:t>Currency1</w:t>
            </w:r>
          </w:p>
        </w:tc>
        <w:tc>
          <w:tcPr>
            <w:tcW w:w="850" w:type="dxa"/>
          </w:tcPr>
          <w:p w14:paraId="34A3B99A" w14:textId="77777777" w:rsidR="00B57B94" w:rsidRPr="006159E6" w:rsidRDefault="00B57B94" w:rsidP="00B57B94">
            <w:pPr>
              <w:pStyle w:val="CellBody"/>
            </w:pPr>
            <w:r w:rsidRPr="006159E6">
              <w:t>M</w:t>
            </w:r>
          </w:p>
        </w:tc>
        <w:tc>
          <w:tcPr>
            <w:tcW w:w="1418" w:type="dxa"/>
          </w:tcPr>
          <w:p w14:paraId="081429C2"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08929EAB" w14:textId="77777777" w:rsidR="00B57B94" w:rsidRPr="006159E6" w:rsidRDefault="00B57B94" w:rsidP="00B57B94">
            <w:pPr>
              <w:pStyle w:val="CellBody"/>
            </w:pPr>
          </w:p>
        </w:tc>
      </w:tr>
      <w:tr w:rsidR="00B57B94" w:rsidRPr="006159E6" w:rsidDel="00105D94" w14:paraId="17D130F3" w14:textId="77777777" w:rsidTr="00901FE7">
        <w:tc>
          <w:tcPr>
            <w:tcW w:w="1418" w:type="dxa"/>
          </w:tcPr>
          <w:p w14:paraId="04231463" w14:textId="77777777" w:rsidR="00B57B94" w:rsidRPr="006159E6" w:rsidRDefault="00B57B94" w:rsidP="00B57B94">
            <w:pPr>
              <w:pStyle w:val="CellBody"/>
            </w:pPr>
            <w:r w:rsidRPr="006159E6">
              <w:t>Currency2</w:t>
            </w:r>
          </w:p>
        </w:tc>
        <w:tc>
          <w:tcPr>
            <w:tcW w:w="850" w:type="dxa"/>
          </w:tcPr>
          <w:p w14:paraId="50D1D130" w14:textId="77777777" w:rsidR="00B57B94" w:rsidRPr="006159E6" w:rsidRDefault="00B57B94" w:rsidP="00B57B94">
            <w:pPr>
              <w:pStyle w:val="CellBody"/>
            </w:pPr>
            <w:r w:rsidRPr="006159E6">
              <w:t>M</w:t>
            </w:r>
          </w:p>
        </w:tc>
        <w:tc>
          <w:tcPr>
            <w:tcW w:w="1418" w:type="dxa"/>
          </w:tcPr>
          <w:p w14:paraId="1C52F342"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354AF621" w14:textId="77777777" w:rsidR="00B57B94" w:rsidRPr="006159E6" w:rsidRDefault="00B57B94" w:rsidP="00B57B94">
            <w:pPr>
              <w:pStyle w:val="CellBody"/>
            </w:pPr>
          </w:p>
        </w:tc>
      </w:tr>
      <w:tr w:rsidR="00B57B94" w:rsidRPr="006159E6" w:rsidDel="00105D94" w14:paraId="24C23262" w14:textId="77777777" w:rsidTr="00901FE7">
        <w:tc>
          <w:tcPr>
            <w:tcW w:w="1418" w:type="dxa"/>
          </w:tcPr>
          <w:p w14:paraId="4F4F8F67" w14:textId="77777777" w:rsidR="00B57B94" w:rsidRPr="006159E6" w:rsidRDefault="00B57B94" w:rsidP="00B57B94">
            <w:pPr>
              <w:pStyle w:val="CellBody"/>
            </w:pPr>
            <w:r w:rsidRPr="006159E6">
              <w:t>Quote</w:t>
            </w:r>
            <w:r w:rsidRPr="006159E6">
              <w:softHyphen/>
              <w:t>Basis</w:t>
            </w:r>
          </w:p>
        </w:tc>
        <w:tc>
          <w:tcPr>
            <w:tcW w:w="850" w:type="dxa"/>
          </w:tcPr>
          <w:p w14:paraId="3A3D33F1" w14:textId="77777777" w:rsidR="00B57B94" w:rsidRPr="006159E6" w:rsidRDefault="00B57B94" w:rsidP="00B57B94">
            <w:pPr>
              <w:pStyle w:val="CellBody"/>
            </w:pPr>
            <w:r w:rsidRPr="006159E6">
              <w:t>M</w:t>
            </w:r>
          </w:p>
        </w:tc>
        <w:tc>
          <w:tcPr>
            <w:tcW w:w="1418" w:type="dxa"/>
          </w:tcPr>
          <w:p w14:paraId="58FE7001" w14:textId="77777777" w:rsidR="00B57B94" w:rsidRPr="006159E6" w:rsidRDefault="00B57B94" w:rsidP="00B57B94">
            <w:pPr>
              <w:pStyle w:val="CellBody"/>
            </w:pPr>
            <w:r w:rsidRPr="006159E6">
              <w:t>Quote</w:t>
            </w:r>
            <w:r w:rsidRPr="006159E6">
              <w:softHyphen/>
              <w:t>Basis</w:t>
            </w:r>
            <w:r w:rsidRPr="006159E6">
              <w:softHyphen/>
              <w:t>Type</w:t>
            </w:r>
          </w:p>
        </w:tc>
        <w:tc>
          <w:tcPr>
            <w:tcW w:w="5812" w:type="dxa"/>
          </w:tcPr>
          <w:p w14:paraId="341BACD5" w14:textId="77777777" w:rsidR="00B57B94" w:rsidRPr="006159E6" w:rsidRDefault="00B57B94" w:rsidP="00B57B94">
            <w:pPr>
              <w:pStyle w:val="CellBody"/>
            </w:pPr>
          </w:p>
        </w:tc>
      </w:tr>
      <w:tr w:rsidR="00B57B94" w:rsidRPr="006159E6" w:rsidDel="00105D94" w14:paraId="1A0FB660" w14:textId="77777777" w:rsidTr="00901FE7">
        <w:tc>
          <w:tcPr>
            <w:tcW w:w="1418" w:type="dxa"/>
          </w:tcPr>
          <w:p w14:paraId="4913AC9F" w14:textId="77777777" w:rsidR="00B57B94" w:rsidRPr="006159E6" w:rsidRDefault="00B57B94" w:rsidP="00B57B94">
            <w:pPr>
              <w:pStyle w:val="CellBody"/>
            </w:pPr>
            <w:r w:rsidRPr="006159E6">
              <w:t>Fixing</w:t>
            </w:r>
            <w:r w:rsidRPr="006159E6">
              <w:softHyphen/>
              <w:t>Date</w:t>
            </w:r>
          </w:p>
        </w:tc>
        <w:tc>
          <w:tcPr>
            <w:tcW w:w="850" w:type="dxa"/>
          </w:tcPr>
          <w:p w14:paraId="12D2337F" w14:textId="77777777" w:rsidR="00B57B94" w:rsidRPr="006159E6" w:rsidRDefault="00B57B94" w:rsidP="00B57B94">
            <w:pPr>
              <w:pStyle w:val="CellBody"/>
            </w:pPr>
            <w:r w:rsidRPr="006159E6">
              <w:t>O</w:t>
            </w:r>
          </w:p>
        </w:tc>
        <w:tc>
          <w:tcPr>
            <w:tcW w:w="1418" w:type="dxa"/>
          </w:tcPr>
          <w:p w14:paraId="250E398C" w14:textId="77777777" w:rsidR="00B57B94" w:rsidRPr="006159E6" w:rsidRDefault="00B57B94" w:rsidP="00B57B94">
            <w:pPr>
              <w:pStyle w:val="CellBody"/>
            </w:pPr>
            <w:r w:rsidRPr="006159E6">
              <w:t>DateType</w:t>
            </w:r>
          </w:p>
        </w:tc>
        <w:tc>
          <w:tcPr>
            <w:tcW w:w="5812" w:type="dxa"/>
          </w:tcPr>
          <w:p w14:paraId="2DC2825B" w14:textId="77777777" w:rsidR="00B57B94" w:rsidRPr="006159E6" w:rsidRDefault="00B57B94" w:rsidP="00B57B94">
            <w:pPr>
              <w:pStyle w:val="CellBody"/>
            </w:pPr>
          </w:p>
        </w:tc>
      </w:tr>
      <w:tr w:rsidR="00B57B94" w:rsidRPr="006159E6" w:rsidDel="00105D94" w14:paraId="0FDB4CAD" w14:textId="77777777" w:rsidTr="00207788">
        <w:tc>
          <w:tcPr>
            <w:tcW w:w="9498" w:type="dxa"/>
            <w:gridSpan w:val="4"/>
            <w:shd w:val="clear" w:color="auto" w:fill="D9D9D9" w:themeFill="background1" w:themeFillShade="D9"/>
          </w:tcPr>
          <w:p w14:paraId="67D44821" w14:textId="77777777" w:rsidR="00B57B94" w:rsidRPr="006159E6" w:rsidRDefault="00B57B94" w:rsidP="00207788">
            <w:pPr>
              <w:pStyle w:val="CellBody"/>
              <w:keepNext/>
            </w:pPr>
            <w:r w:rsidRPr="006159E6">
              <w:rPr>
                <w:rStyle w:val="XSDSectionTitle"/>
              </w:rPr>
              <w:lastRenderedPageBreak/>
              <w:t>Fixing/FXSpotRateSource</w:t>
            </w:r>
            <w:r w:rsidRPr="006159E6">
              <w:t>: optional section</w:t>
            </w:r>
          </w:p>
          <w:p w14:paraId="55E01039" w14:textId="77777777" w:rsidR="00B57B94" w:rsidRPr="006159E6" w:rsidRDefault="00B57B94" w:rsidP="00B57B94">
            <w:pPr>
              <w:pStyle w:val="CellBody"/>
            </w:pPr>
            <w:r w:rsidRPr="006159E6">
              <w:rPr>
                <w:snapToGrid w:val="0"/>
                <w:lang w:eastAsia="fr-FR"/>
              </w:rPr>
              <w:t>Specifies the methodology (reference source and, optionally, fixing time) to be used for determining a currency conversion rate.</w:t>
            </w:r>
          </w:p>
        </w:tc>
      </w:tr>
      <w:tr w:rsidR="00B57B94" w:rsidRPr="006159E6" w14:paraId="47F0FC87" w14:textId="77777777" w:rsidTr="00901FE7">
        <w:tc>
          <w:tcPr>
            <w:tcW w:w="1418" w:type="dxa"/>
          </w:tcPr>
          <w:p w14:paraId="6B1946E3" w14:textId="77777777" w:rsidR="00B57B94" w:rsidRPr="006159E6" w:rsidRDefault="00B57B94" w:rsidP="00B57B94">
            <w:pPr>
              <w:pStyle w:val="CellBody"/>
            </w:pPr>
            <w:r w:rsidRPr="006159E6">
              <w:t>Primary</w:t>
            </w:r>
            <w:r w:rsidRPr="006159E6">
              <w:softHyphen/>
              <w:t>Rate</w:t>
            </w:r>
            <w:r w:rsidRPr="006159E6">
              <w:softHyphen/>
              <w:t>Source</w:t>
            </w:r>
          </w:p>
        </w:tc>
        <w:tc>
          <w:tcPr>
            <w:tcW w:w="850" w:type="dxa"/>
          </w:tcPr>
          <w:p w14:paraId="43C15B97" w14:textId="77777777" w:rsidR="00B57B94" w:rsidRPr="006159E6" w:rsidRDefault="00B57B94" w:rsidP="00B57B94">
            <w:pPr>
              <w:pStyle w:val="CellBody"/>
            </w:pPr>
            <w:r w:rsidRPr="006159E6">
              <w:t>M</w:t>
            </w:r>
          </w:p>
        </w:tc>
        <w:tc>
          <w:tcPr>
            <w:tcW w:w="1418" w:type="dxa"/>
          </w:tcPr>
          <w:p w14:paraId="6BE383B3" w14:textId="77777777" w:rsidR="00B57B94" w:rsidRPr="006159E6" w:rsidRDefault="00B57B94" w:rsidP="00B57B94">
            <w:pPr>
              <w:pStyle w:val="CellBody"/>
            </w:pPr>
            <w:r w:rsidRPr="006159E6">
              <w:t>FX</w:t>
            </w:r>
            <w:r w:rsidRPr="006159E6">
              <w:softHyphen/>
              <w:t>Reference</w:t>
            </w:r>
            <w:r w:rsidRPr="006159E6">
              <w:softHyphen/>
              <w:t>Type</w:t>
            </w:r>
          </w:p>
        </w:tc>
        <w:tc>
          <w:tcPr>
            <w:tcW w:w="5812" w:type="dxa"/>
          </w:tcPr>
          <w:p w14:paraId="12404DAF" w14:textId="42BB98AA" w:rsidR="00B57B94" w:rsidRPr="006159E6" w:rsidRDefault="00B57B94" w:rsidP="00B57B94">
            <w:pPr>
              <w:pStyle w:val="CellBody"/>
            </w:pPr>
            <w:r w:rsidRPr="006159E6">
              <w:t xml:space="preserve">The set of valid values </w:t>
            </w:r>
            <w:r>
              <w:t xml:space="preserve">is </w:t>
            </w:r>
            <w:r w:rsidRPr="006159E6">
              <w:t>specified on</w:t>
            </w:r>
            <w:r>
              <w:t xml:space="preserve"> the EFET web site </w:t>
            </w:r>
            <w:r w:rsidRPr="006159E6">
              <w:t>in the Static Data section</w:t>
            </w:r>
            <w:r>
              <w:t xml:space="preserve"> (see ref ID </w:t>
            </w:r>
            <w:r>
              <w:fldChar w:fldCharType="begin"/>
            </w:r>
            <w:r>
              <w:instrText xml:space="preserve"> REF _Ref454200837 \r \h </w:instrText>
            </w:r>
            <w:r>
              <w:fldChar w:fldCharType="separate"/>
            </w:r>
            <w:r w:rsidR="007B2F72">
              <w:t>[1]</w:t>
            </w:r>
            <w:r>
              <w:fldChar w:fldCharType="end"/>
            </w:r>
            <w:r>
              <w:t>)</w:t>
            </w:r>
            <w:r w:rsidRPr="006159E6">
              <w:t>.</w:t>
            </w:r>
          </w:p>
        </w:tc>
      </w:tr>
      <w:tr w:rsidR="00B57B94" w:rsidRPr="006159E6" w:rsidDel="00105D94" w14:paraId="65715B44" w14:textId="77777777" w:rsidTr="00901FE7">
        <w:tc>
          <w:tcPr>
            <w:tcW w:w="1418" w:type="dxa"/>
          </w:tcPr>
          <w:p w14:paraId="0314AB9A" w14:textId="77777777" w:rsidR="00B57B94" w:rsidRPr="006159E6" w:rsidRDefault="00B57B94" w:rsidP="00B57B94">
            <w:pPr>
              <w:pStyle w:val="CellBody"/>
            </w:pPr>
            <w:r w:rsidRPr="006159E6">
              <w:t>Rate</w:t>
            </w:r>
            <w:r w:rsidRPr="006159E6">
              <w:softHyphen/>
              <w:t>Source</w:t>
            </w:r>
            <w:r w:rsidRPr="006159E6">
              <w:softHyphen/>
              <w:t>Page</w:t>
            </w:r>
          </w:p>
        </w:tc>
        <w:tc>
          <w:tcPr>
            <w:tcW w:w="850" w:type="dxa"/>
          </w:tcPr>
          <w:p w14:paraId="4B07DD48" w14:textId="77777777" w:rsidR="00B57B94" w:rsidRPr="006159E6" w:rsidRDefault="00B57B94" w:rsidP="00B57B94">
            <w:pPr>
              <w:pStyle w:val="CellBody"/>
            </w:pPr>
            <w:r w:rsidRPr="006159E6">
              <w:t>O</w:t>
            </w:r>
          </w:p>
        </w:tc>
        <w:tc>
          <w:tcPr>
            <w:tcW w:w="1418" w:type="dxa"/>
          </w:tcPr>
          <w:p w14:paraId="07C0DEB1" w14:textId="77777777" w:rsidR="00B57B94" w:rsidRPr="006159E6" w:rsidRDefault="00B57B94" w:rsidP="00B57B94">
            <w:pPr>
              <w:pStyle w:val="CellBody"/>
            </w:pPr>
            <w:r w:rsidRPr="006159E6">
              <w:t>FX</w:t>
            </w:r>
            <w:r w:rsidRPr="006159E6">
              <w:softHyphen/>
              <w:t>Rate</w:t>
            </w:r>
            <w:r w:rsidRPr="006159E6">
              <w:softHyphen/>
              <w:t>Source</w:t>
            </w:r>
            <w:r w:rsidRPr="006159E6">
              <w:softHyphen/>
              <w:t>Page</w:t>
            </w:r>
            <w:r w:rsidRPr="006159E6">
              <w:softHyphen/>
              <w:t>Type</w:t>
            </w:r>
          </w:p>
        </w:tc>
        <w:tc>
          <w:tcPr>
            <w:tcW w:w="5812" w:type="dxa"/>
          </w:tcPr>
          <w:p w14:paraId="0D2BD404" w14:textId="77777777" w:rsidR="00B57B94" w:rsidRPr="006159E6" w:rsidRDefault="00B57B94" w:rsidP="00B57B94">
            <w:pPr>
              <w:pStyle w:val="CellBody"/>
            </w:pPr>
          </w:p>
        </w:tc>
      </w:tr>
      <w:tr w:rsidR="00B57B94" w:rsidRPr="006159E6" w:rsidDel="00105D94" w14:paraId="7596BA80" w14:textId="77777777" w:rsidTr="00901FE7">
        <w:tc>
          <w:tcPr>
            <w:tcW w:w="1418" w:type="dxa"/>
          </w:tcPr>
          <w:p w14:paraId="48C73A49" w14:textId="77777777" w:rsidR="00B57B94" w:rsidRPr="006159E6" w:rsidRDefault="00B57B94" w:rsidP="00B57B94">
            <w:pPr>
              <w:pStyle w:val="CellBody"/>
            </w:pPr>
            <w:r w:rsidRPr="006159E6">
              <w:t>Rate</w:t>
            </w:r>
            <w:r w:rsidRPr="006159E6">
              <w:softHyphen/>
              <w:t>Source</w:t>
            </w:r>
            <w:r w:rsidRPr="006159E6">
              <w:softHyphen/>
              <w:t>Page</w:t>
            </w:r>
            <w:r w:rsidRPr="006159E6">
              <w:softHyphen/>
              <w:t>Heading</w:t>
            </w:r>
          </w:p>
        </w:tc>
        <w:tc>
          <w:tcPr>
            <w:tcW w:w="850" w:type="dxa"/>
          </w:tcPr>
          <w:p w14:paraId="1E13E2A8" w14:textId="77777777" w:rsidR="00B57B94" w:rsidRPr="006159E6" w:rsidRDefault="00B57B94" w:rsidP="00B57B94">
            <w:pPr>
              <w:pStyle w:val="CellBody"/>
            </w:pPr>
            <w:r w:rsidRPr="006159E6">
              <w:t>O</w:t>
            </w:r>
          </w:p>
        </w:tc>
        <w:tc>
          <w:tcPr>
            <w:tcW w:w="1418" w:type="dxa"/>
          </w:tcPr>
          <w:p w14:paraId="7BEAFC3A" w14:textId="77777777" w:rsidR="00B57B94" w:rsidRPr="006159E6" w:rsidRDefault="00B57B94" w:rsidP="00B57B94">
            <w:pPr>
              <w:pStyle w:val="CellBody"/>
            </w:pPr>
            <w:r w:rsidRPr="006159E6">
              <w:t>FX</w:t>
            </w:r>
            <w:r w:rsidRPr="006159E6">
              <w:softHyphen/>
              <w:t>Rate</w:t>
            </w:r>
            <w:r w:rsidRPr="006159E6">
              <w:softHyphen/>
              <w:t>Source</w:t>
            </w:r>
            <w:r w:rsidRPr="006159E6">
              <w:softHyphen/>
              <w:t>Page</w:t>
            </w:r>
            <w:r w:rsidRPr="006159E6">
              <w:softHyphen/>
              <w:t>Heading</w:t>
            </w:r>
            <w:r w:rsidRPr="006159E6">
              <w:softHyphen/>
              <w:t>Type</w:t>
            </w:r>
          </w:p>
        </w:tc>
        <w:tc>
          <w:tcPr>
            <w:tcW w:w="5812" w:type="dxa"/>
          </w:tcPr>
          <w:p w14:paraId="00DB3BEE" w14:textId="77777777" w:rsidR="00B57B94" w:rsidRPr="006159E6" w:rsidRDefault="00B57B94" w:rsidP="00B57B94">
            <w:pPr>
              <w:pStyle w:val="CellBody"/>
            </w:pPr>
          </w:p>
        </w:tc>
      </w:tr>
      <w:tr w:rsidR="00B57B94" w:rsidRPr="006159E6" w:rsidDel="00105D94" w14:paraId="1D3BE383" w14:textId="77777777" w:rsidTr="00901FE7">
        <w:tc>
          <w:tcPr>
            <w:tcW w:w="1418" w:type="dxa"/>
          </w:tcPr>
          <w:p w14:paraId="327DC4AD" w14:textId="77777777" w:rsidR="00B57B94" w:rsidRPr="006159E6" w:rsidRDefault="00B57B94" w:rsidP="00B57B94">
            <w:pPr>
              <w:pStyle w:val="CellBody"/>
            </w:pPr>
            <w:r w:rsidRPr="006159E6">
              <w:t>Fixing</w:t>
            </w:r>
            <w:r w:rsidRPr="006159E6">
              <w:softHyphen/>
              <w:t>Time</w:t>
            </w:r>
          </w:p>
        </w:tc>
        <w:tc>
          <w:tcPr>
            <w:tcW w:w="850" w:type="dxa"/>
          </w:tcPr>
          <w:p w14:paraId="1DEEEFC0" w14:textId="77777777" w:rsidR="00B57B94" w:rsidRPr="006159E6" w:rsidRDefault="00B57B94" w:rsidP="00B57B94">
            <w:pPr>
              <w:pStyle w:val="CellBody"/>
            </w:pPr>
            <w:r w:rsidRPr="006159E6">
              <w:t>O</w:t>
            </w:r>
          </w:p>
        </w:tc>
        <w:tc>
          <w:tcPr>
            <w:tcW w:w="1418" w:type="dxa"/>
          </w:tcPr>
          <w:p w14:paraId="7270567D" w14:textId="77777777" w:rsidR="00B57B94" w:rsidRPr="006159E6" w:rsidRDefault="00B57B94" w:rsidP="00B57B94">
            <w:pPr>
              <w:pStyle w:val="CellBody"/>
            </w:pPr>
            <w:r w:rsidRPr="006159E6">
              <w:t>UTC</w:t>
            </w:r>
            <w:r w:rsidRPr="006159E6">
              <w:softHyphen/>
              <w:t>Time</w:t>
            </w:r>
            <w:r w:rsidRPr="006159E6">
              <w:softHyphen/>
              <w:t>stamp</w:t>
            </w:r>
            <w:r w:rsidRPr="006159E6">
              <w:softHyphen/>
              <w:t>Type</w:t>
            </w:r>
          </w:p>
        </w:tc>
        <w:tc>
          <w:tcPr>
            <w:tcW w:w="5812" w:type="dxa"/>
          </w:tcPr>
          <w:p w14:paraId="5AB2ED06" w14:textId="77777777" w:rsidR="00B57B94" w:rsidRPr="006159E6" w:rsidRDefault="00B57B94" w:rsidP="00B57B94">
            <w:pPr>
              <w:pStyle w:val="CellBody"/>
            </w:pPr>
          </w:p>
        </w:tc>
      </w:tr>
      <w:tr w:rsidR="00B57B94" w:rsidRPr="006159E6" w14:paraId="4B478B7E" w14:textId="77777777" w:rsidTr="00EA0722">
        <w:tc>
          <w:tcPr>
            <w:tcW w:w="9498" w:type="dxa"/>
            <w:gridSpan w:val="4"/>
            <w:shd w:val="clear" w:color="auto" w:fill="D9D9D9" w:themeFill="background1" w:themeFillShade="D9"/>
          </w:tcPr>
          <w:p w14:paraId="1D93D463" w14:textId="77777777" w:rsidR="00B57B94" w:rsidRPr="006159E6" w:rsidRDefault="00B57B94" w:rsidP="00B57B94">
            <w:pPr>
              <w:pStyle w:val="CellBody"/>
            </w:pPr>
            <w:r w:rsidRPr="006159E6">
              <w:t xml:space="preserve">End of </w:t>
            </w:r>
            <w:r w:rsidRPr="006159E6">
              <w:rPr>
                <w:rStyle w:val="Fett"/>
              </w:rPr>
              <w:t>FXSpotRateSource</w:t>
            </w:r>
            <w:r w:rsidRPr="006159E6">
              <w:t xml:space="preserve"> </w:t>
            </w:r>
          </w:p>
        </w:tc>
      </w:tr>
      <w:tr w:rsidR="00B57B94" w:rsidRPr="006159E6" w14:paraId="4D974670" w14:textId="77777777" w:rsidTr="00EA0722">
        <w:tc>
          <w:tcPr>
            <w:tcW w:w="9498" w:type="dxa"/>
            <w:gridSpan w:val="4"/>
            <w:shd w:val="clear" w:color="auto" w:fill="D9D9D9" w:themeFill="background1" w:themeFillShade="D9"/>
          </w:tcPr>
          <w:p w14:paraId="12BF3D17" w14:textId="77777777" w:rsidR="00B57B94" w:rsidRPr="006159E6" w:rsidRDefault="00B57B94" w:rsidP="00B57B94">
            <w:pPr>
              <w:pStyle w:val="CellBody"/>
            </w:pPr>
            <w:r w:rsidRPr="006159E6">
              <w:t xml:space="preserve">End of </w:t>
            </w:r>
            <w:r w:rsidRPr="006159E6">
              <w:rPr>
                <w:rStyle w:val="Fett"/>
              </w:rPr>
              <w:t>Fixing</w:t>
            </w:r>
            <w:r w:rsidRPr="006159E6">
              <w:t xml:space="preserve"> </w:t>
            </w:r>
          </w:p>
        </w:tc>
      </w:tr>
      <w:tr w:rsidR="00B57B94" w:rsidRPr="006159E6" w14:paraId="31F15F5C" w14:textId="77777777" w:rsidTr="00EA0722">
        <w:tc>
          <w:tcPr>
            <w:tcW w:w="9498" w:type="dxa"/>
            <w:gridSpan w:val="4"/>
            <w:shd w:val="clear" w:color="auto" w:fill="D9D9D9" w:themeFill="background1" w:themeFillShade="D9"/>
          </w:tcPr>
          <w:p w14:paraId="3F762189" w14:textId="77777777" w:rsidR="00B57B94" w:rsidRPr="006159E6" w:rsidRDefault="00B57B94" w:rsidP="00B57B94">
            <w:pPr>
              <w:pStyle w:val="CellBody"/>
            </w:pPr>
            <w:r w:rsidRPr="006159E6">
              <w:t xml:space="preserve">End of </w:t>
            </w:r>
            <w:r w:rsidRPr="006159E6">
              <w:rPr>
                <w:rStyle w:val="Fett"/>
              </w:rPr>
              <w:t>NonDeliverableSettlement</w:t>
            </w:r>
            <w:r w:rsidRPr="006159E6">
              <w:t xml:space="preserve"> </w:t>
            </w:r>
          </w:p>
        </w:tc>
      </w:tr>
      <w:tr w:rsidR="00B57B94" w:rsidRPr="006159E6" w14:paraId="30552444" w14:textId="77777777" w:rsidTr="00EA0722">
        <w:tc>
          <w:tcPr>
            <w:tcW w:w="9498" w:type="dxa"/>
            <w:gridSpan w:val="4"/>
            <w:shd w:val="clear" w:color="auto" w:fill="D9D9D9" w:themeFill="background1" w:themeFillShade="D9"/>
          </w:tcPr>
          <w:p w14:paraId="13E4170E" w14:textId="77777777" w:rsidR="00B57B94" w:rsidRPr="006159E6" w:rsidRDefault="00B57B94" w:rsidP="00B57B94">
            <w:pPr>
              <w:pStyle w:val="CellBody"/>
            </w:pPr>
            <w:r w:rsidRPr="006159E6">
              <w:t xml:space="preserve">End of </w:t>
            </w:r>
            <w:r w:rsidRPr="006159E6">
              <w:rPr>
                <w:rStyle w:val="Fett"/>
              </w:rPr>
              <w:t>FXSingleLeg</w:t>
            </w:r>
            <w:r w:rsidRPr="006159E6">
              <w:t xml:space="preserve"> </w:t>
            </w:r>
          </w:p>
        </w:tc>
      </w:tr>
      <w:tr w:rsidR="00B57B94" w:rsidRPr="009A4D26" w14:paraId="278BD570" w14:textId="77777777" w:rsidTr="00EA0722">
        <w:tc>
          <w:tcPr>
            <w:tcW w:w="9498" w:type="dxa"/>
            <w:gridSpan w:val="4"/>
            <w:shd w:val="clear" w:color="auto" w:fill="D9D9D9" w:themeFill="background1" w:themeFillShade="D9"/>
          </w:tcPr>
          <w:p w14:paraId="4D5D16AD" w14:textId="77777777" w:rsidR="00B57B94" w:rsidRPr="009A4D26" w:rsidRDefault="00B57B94" w:rsidP="00B57B94">
            <w:pPr>
              <w:pStyle w:val="CellBody"/>
            </w:pPr>
            <w:r w:rsidRPr="009A4D26">
              <w:rPr>
                <w:rStyle w:val="XSDSectionTitle"/>
              </w:rPr>
              <w:t>FXTradeDetails/FXOption</w:t>
            </w:r>
            <w:r w:rsidRPr="009A4D26">
              <w:t>: conditional section</w:t>
            </w:r>
          </w:p>
          <w:p w14:paraId="073BB9C0" w14:textId="77777777" w:rsidR="00B57B94" w:rsidRPr="009A4D26" w:rsidRDefault="00B57B94" w:rsidP="00B57B94">
            <w:pPr>
              <w:pStyle w:val="CellBody"/>
              <w:rPr>
                <w:rStyle w:val="Fett"/>
              </w:rPr>
            </w:pPr>
            <w:r w:rsidRPr="009A4D26">
              <w:rPr>
                <w:rStyle w:val="Fett"/>
              </w:rPr>
              <w:t>Occurrence:</w:t>
            </w:r>
          </w:p>
          <w:p w14:paraId="1951B87E" w14:textId="77777777" w:rsidR="00B57B94" w:rsidRPr="009A4D26" w:rsidRDefault="00B57B94" w:rsidP="00740D2F">
            <w:pPr>
              <w:pStyle w:val="Condition10"/>
            </w:pPr>
            <w:r w:rsidRPr="009A4D26">
              <w:t>If ‘TransactionType’ is set to “OPT” or “OPT_FXD_FXD_SWP”, then this section is mandatory.</w:t>
            </w:r>
          </w:p>
          <w:p w14:paraId="6F1F8706" w14:textId="77777777" w:rsidR="00B57B94" w:rsidRPr="009A4D26" w:rsidRDefault="00B57B94" w:rsidP="00740D2F">
            <w:pPr>
              <w:pStyle w:val="Condition10"/>
            </w:pPr>
            <w:r w:rsidRPr="009A4D26">
              <w:t>Else, this section must be omitted.</w:t>
            </w:r>
          </w:p>
        </w:tc>
      </w:tr>
      <w:tr w:rsidR="00B57B94" w:rsidRPr="006159E6" w:rsidDel="00105D94" w14:paraId="420C975E" w14:textId="77777777" w:rsidTr="00901FE7">
        <w:tc>
          <w:tcPr>
            <w:tcW w:w="1418" w:type="dxa"/>
          </w:tcPr>
          <w:p w14:paraId="3A87DEAA" w14:textId="77777777" w:rsidR="00B57B94" w:rsidRPr="006159E6" w:rsidRDefault="00B57B94" w:rsidP="00B57B94">
            <w:pPr>
              <w:pStyle w:val="CellBody"/>
            </w:pPr>
            <w:r w:rsidRPr="006159E6">
              <w:t>Option</w:t>
            </w:r>
            <w:r w:rsidRPr="006159E6">
              <w:softHyphen/>
              <w:t>Writer</w:t>
            </w:r>
          </w:p>
        </w:tc>
        <w:tc>
          <w:tcPr>
            <w:tcW w:w="850" w:type="dxa"/>
          </w:tcPr>
          <w:p w14:paraId="0975E359" w14:textId="77777777" w:rsidR="00B57B94" w:rsidRPr="006159E6" w:rsidRDefault="00B57B94" w:rsidP="00B57B94">
            <w:pPr>
              <w:pStyle w:val="CellBody"/>
            </w:pPr>
            <w:r w:rsidRPr="006159E6">
              <w:t>M</w:t>
            </w:r>
          </w:p>
        </w:tc>
        <w:tc>
          <w:tcPr>
            <w:tcW w:w="1418" w:type="dxa"/>
          </w:tcPr>
          <w:p w14:paraId="0A9F7AAB" w14:textId="77777777" w:rsidR="00B57B94" w:rsidRPr="006159E6" w:rsidRDefault="00B57B94" w:rsidP="00B57B94">
            <w:pPr>
              <w:pStyle w:val="CellBody"/>
            </w:pPr>
            <w:r w:rsidRPr="006159E6">
              <w:t>PartyType</w:t>
            </w:r>
          </w:p>
        </w:tc>
        <w:tc>
          <w:tcPr>
            <w:tcW w:w="5812" w:type="dxa"/>
          </w:tcPr>
          <w:p w14:paraId="2331A17A" w14:textId="77777777" w:rsidR="00B57B94" w:rsidRPr="006159E6" w:rsidRDefault="00B57B94" w:rsidP="00B57B94">
            <w:pPr>
              <w:pStyle w:val="CellBody"/>
            </w:pPr>
            <w:r w:rsidRPr="006159E6">
              <w:t xml:space="preserve">The party code of the </w:t>
            </w:r>
            <w:r>
              <w:t>s</w:t>
            </w:r>
            <w:r w:rsidRPr="006159E6">
              <w:t>eller</w:t>
            </w:r>
            <w:r>
              <w:t xml:space="preserve"> p</w:t>
            </w:r>
            <w:r w:rsidRPr="006159E6">
              <w:t xml:space="preserve">arty. </w:t>
            </w:r>
          </w:p>
        </w:tc>
      </w:tr>
      <w:tr w:rsidR="00B57B94" w:rsidRPr="006159E6" w:rsidDel="00105D94" w14:paraId="6386A595" w14:textId="77777777" w:rsidTr="00901FE7">
        <w:tc>
          <w:tcPr>
            <w:tcW w:w="1418" w:type="dxa"/>
          </w:tcPr>
          <w:p w14:paraId="7817C703" w14:textId="77777777" w:rsidR="00B57B94" w:rsidRPr="006159E6" w:rsidRDefault="00B57B94" w:rsidP="00B57B94">
            <w:pPr>
              <w:pStyle w:val="CellBody"/>
            </w:pPr>
            <w:r w:rsidRPr="006159E6">
              <w:t>Option</w:t>
            </w:r>
            <w:r w:rsidRPr="006159E6">
              <w:softHyphen/>
              <w:t>Holder</w:t>
            </w:r>
          </w:p>
        </w:tc>
        <w:tc>
          <w:tcPr>
            <w:tcW w:w="850" w:type="dxa"/>
          </w:tcPr>
          <w:p w14:paraId="433AC470" w14:textId="77777777" w:rsidR="00B57B94" w:rsidRPr="006159E6" w:rsidRDefault="00B57B94" w:rsidP="00B57B94">
            <w:pPr>
              <w:pStyle w:val="CellBody"/>
            </w:pPr>
            <w:r w:rsidRPr="006159E6">
              <w:t>M</w:t>
            </w:r>
          </w:p>
        </w:tc>
        <w:tc>
          <w:tcPr>
            <w:tcW w:w="1418" w:type="dxa"/>
          </w:tcPr>
          <w:p w14:paraId="408ECA63" w14:textId="77777777" w:rsidR="00B57B94" w:rsidRPr="006159E6" w:rsidRDefault="00B57B94" w:rsidP="00B57B94">
            <w:pPr>
              <w:pStyle w:val="CellBody"/>
            </w:pPr>
            <w:r w:rsidRPr="006159E6">
              <w:t>PartyType</w:t>
            </w:r>
          </w:p>
        </w:tc>
        <w:tc>
          <w:tcPr>
            <w:tcW w:w="5812" w:type="dxa"/>
          </w:tcPr>
          <w:p w14:paraId="40F71FAA" w14:textId="77777777" w:rsidR="00B57B94" w:rsidRPr="006159E6" w:rsidRDefault="00B57B94" w:rsidP="00B57B94">
            <w:pPr>
              <w:pStyle w:val="CellBody"/>
            </w:pPr>
            <w:r w:rsidRPr="006159E6">
              <w:t xml:space="preserve">The party code of the </w:t>
            </w:r>
            <w:r>
              <w:t>b</w:t>
            </w:r>
            <w:r w:rsidRPr="006159E6">
              <w:t>uyer</w:t>
            </w:r>
            <w:r>
              <w:t xml:space="preserve"> p</w:t>
            </w:r>
            <w:r w:rsidRPr="006159E6">
              <w:t>arty.</w:t>
            </w:r>
          </w:p>
        </w:tc>
      </w:tr>
      <w:tr w:rsidR="00B57B94" w:rsidRPr="006159E6" w:rsidDel="00105D94" w14:paraId="1C7001F1" w14:textId="77777777" w:rsidTr="00901FE7">
        <w:tc>
          <w:tcPr>
            <w:tcW w:w="1418" w:type="dxa"/>
          </w:tcPr>
          <w:p w14:paraId="3F8B2364" w14:textId="77777777" w:rsidR="00B57B94" w:rsidRPr="006159E6" w:rsidRDefault="00B57B94" w:rsidP="00B57B94">
            <w:pPr>
              <w:pStyle w:val="CellBody"/>
            </w:pPr>
            <w:r w:rsidRPr="006159E6">
              <w:t>OptionType</w:t>
            </w:r>
          </w:p>
        </w:tc>
        <w:tc>
          <w:tcPr>
            <w:tcW w:w="850" w:type="dxa"/>
          </w:tcPr>
          <w:p w14:paraId="57D97A22" w14:textId="77777777" w:rsidR="00B57B94" w:rsidRPr="006159E6" w:rsidRDefault="00B57B94" w:rsidP="00B57B94">
            <w:pPr>
              <w:pStyle w:val="CellBody"/>
            </w:pPr>
            <w:r w:rsidRPr="006159E6">
              <w:t>M</w:t>
            </w:r>
          </w:p>
        </w:tc>
        <w:tc>
          <w:tcPr>
            <w:tcW w:w="1418" w:type="dxa"/>
          </w:tcPr>
          <w:p w14:paraId="4D2F5D24" w14:textId="77777777" w:rsidR="00B57B94" w:rsidRPr="006159E6" w:rsidRDefault="00B57B94" w:rsidP="00B57B94">
            <w:pPr>
              <w:pStyle w:val="CellBody"/>
            </w:pPr>
            <w:r w:rsidRPr="006159E6">
              <w:t>Option</w:t>
            </w:r>
            <w:r w:rsidRPr="006159E6">
              <w:softHyphen/>
              <w:t>Type</w:t>
            </w:r>
          </w:p>
        </w:tc>
        <w:tc>
          <w:tcPr>
            <w:tcW w:w="5812" w:type="dxa"/>
          </w:tcPr>
          <w:p w14:paraId="2D151269" w14:textId="77777777" w:rsidR="00B57B94" w:rsidRPr="006159E6" w:rsidRDefault="00B57B94" w:rsidP="00B57B94">
            <w:pPr>
              <w:pStyle w:val="CellBody"/>
            </w:pPr>
            <w:r w:rsidRPr="006159E6">
              <w:t>A code specifying if the option is a call or a put option.</w:t>
            </w:r>
          </w:p>
        </w:tc>
      </w:tr>
      <w:tr w:rsidR="00B57B94" w:rsidRPr="006159E6" w:rsidDel="00105D94" w14:paraId="59C2B3C3" w14:textId="77777777" w:rsidTr="00901FE7">
        <w:tc>
          <w:tcPr>
            <w:tcW w:w="1418" w:type="dxa"/>
          </w:tcPr>
          <w:p w14:paraId="10072C15" w14:textId="77777777" w:rsidR="00B57B94" w:rsidRPr="006159E6" w:rsidRDefault="00B57B94" w:rsidP="00B57B94">
            <w:pPr>
              <w:pStyle w:val="CellBody"/>
            </w:pPr>
            <w:r w:rsidRPr="006159E6">
              <w:t>Effective</w:t>
            </w:r>
            <w:r w:rsidRPr="006159E6">
              <w:softHyphen/>
              <w:t>Date</w:t>
            </w:r>
          </w:p>
        </w:tc>
        <w:tc>
          <w:tcPr>
            <w:tcW w:w="850" w:type="dxa"/>
          </w:tcPr>
          <w:p w14:paraId="7E32D793" w14:textId="77777777" w:rsidR="00B57B94" w:rsidRPr="006159E6" w:rsidRDefault="00B57B94" w:rsidP="00B57B94">
            <w:pPr>
              <w:pStyle w:val="CellBody"/>
            </w:pPr>
            <w:r w:rsidRPr="006159E6">
              <w:t>M</w:t>
            </w:r>
          </w:p>
        </w:tc>
        <w:tc>
          <w:tcPr>
            <w:tcW w:w="1418" w:type="dxa"/>
          </w:tcPr>
          <w:p w14:paraId="7F851A36" w14:textId="77777777" w:rsidR="00B57B94" w:rsidRPr="006159E6" w:rsidRDefault="00B57B94" w:rsidP="00B57B94">
            <w:pPr>
              <w:pStyle w:val="CellBody"/>
            </w:pPr>
            <w:r w:rsidRPr="006159E6">
              <w:t>DateType</w:t>
            </w:r>
          </w:p>
        </w:tc>
        <w:tc>
          <w:tcPr>
            <w:tcW w:w="5812" w:type="dxa"/>
          </w:tcPr>
          <w:p w14:paraId="304B748B" w14:textId="77777777" w:rsidR="00B57B94" w:rsidRPr="006159E6" w:rsidRDefault="00B57B94" w:rsidP="00B57B94">
            <w:pPr>
              <w:pStyle w:val="CellBody"/>
            </w:pPr>
          </w:p>
        </w:tc>
      </w:tr>
      <w:tr w:rsidR="00B57B94" w:rsidRPr="006159E6" w:rsidDel="00105D94" w14:paraId="72A94068" w14:textId="77777777" w:rsidTr="00901FE7">
        <w:tc>
          <w:tcPr>
            <w:tcW w:w="1418" w:type="dxa"/>
          </w:tcPr>
          <w:p w14:paraId="1D7733AE" w14:textId="77777777" w:rsidR="00B57B94" w:rsidRPr="006159E6" w:rsidRDefault="00B57B94" w:rsidP="00B57B94">
            <w:pPr>
              <w:pStyle w:val="CellBody"/>
            </w:pPr>
            <w:r w:rsidRPr="006159E6">
              <w:t>Business</w:t>
            </w:r>
            <w:r w:rsidRPr="006159E6">
              <w:softHyphen/>
              <w:t>Day</w:t>
            </w:r>
            <w:r w:rsidRPr="006159E6">
              <w:softHyphen/>
              <w:t>Convention</w:t>
            </w:r>
          </w:p>
        </w:tc>
        <w:tc>
          <w:tcPr>
            <w:tcW w:w="850" w:type="dxa"/>
          </w:tcPr>
          <w:p w14:paraId="01066D03" w14:textId="77777777" w:rsidR="00B57B94" w:rsidRPr="006159E6" w:rsidRDefault="00B57B94" w:rsidP="00B57B94">
            <w:pPr>
              <w:pStyle w:val="CellBody"/>
            </w:pPr>
            <w:r w:rsidRPr="006159E6">
              <w:t>M</w:t>
            </w:r>
          </w:p>
        </w:tc>
        <w:tc>
          <w:tcPr>
            <w:tcW w:w="1418" w:type="dxa"/>
          </w:tcPr>
          <w:p w14:paraId="6E90B48C" w14:textId="77777777" w:rsidR="00B57B94" w:rsidRPr="006159E6" w:rsidRDefault="00B57B94" w:rsidP="00B57B94">
            <w:pPr>
              <w:pStyle w:val="CellBody"/>
            </w:pPr>
            <w:r w:rsidRPr="006159E6">
              <w:t>Business</w:t>
            </w:r>
            <w:r w:rsidRPr="006159E6">
              <w:softHyphen/>
              <w:t>Day</w:t>
            </w:r>
            <w:r w:rsidRPr="006159E6">
              <w:softHyphen/>
              <w:t>Convention</w:t>
            </w:r>
            <w:r w:rsidRPr="006159E6">
              <w:softHyphen/>
              <w:t>Type</w:t>
            </w:r>
          </w:p>
        </w:tc>
        <w:tc>
          <w:tcPr>
            <w:tcW w:w="5812" w:type="dxa"/>
          </w:tcPr>
          <w:p w14:paraId="406B625C" w14:textId="77777777" w:rsidR="00B57B94" w:rsidRPr="006159E6" w:rsidRDefault="00B57B94" w:rsidP="00B57B94">
            <w:pPr>
              <w:pStyle w:val="CellBody"/>
            </w:pPr>
            <w:r w:rsidRPr="006159E6">
              <w:t>The convention for adjusting the ‘EffectiveDate’ if it would otherwise fall on a day that is not a business day.</w:t>
            </w:r>
          </w:p>
        </w:tc>
      </w:tr>
      <w:tr w:rsidR="00B57B94" w:rsidRPr="006159E6" w14:paraId="6A7A7CE3" w14:textId="77777777" w:rsidTr="00EA0722">
        <w:tc>
          <w:tcPr>
            <w:tcW w:w="9498" w:type="dxa"/>
            <w:gridSpan w:val="4"/>
            <w:shd w:val="clear" w:color="auto" w:fill="D9D9D9" w:themeFill="background1" w:themeFillShade="D9"/>
          </w:tcPr>
          <w:p w14:paraId="6218BF94" w14:textId="77777777" w:rsidR="00B57B94" w:rsidRPr="006159E6" w:rsidRDefault="00B57B94" w:rsidP="00B57B94">
            <w:pPr>
              <w:pStyle w:val="CellBody"/>
            </w:pPr>
            <w:r w:rsidRPr="006159E6">
              <w:rPr>
                <w:rStyle w:val="XSDSectionTitle"/>
              </w:rPr>
              <w:t>FXOption/PutCurrencyAmount</w:t>
            </w:r>
            <w:r w:rsidRPr="006159E6">
              <w:t>: mandatory section</w:t>
            </w:r>
          </w:p>
        </w:tc>
      </w:tr>
      <w:tr w:rsidR="00B57B94" w:rsidRPr="006159E6" w14:paraId="17158970" w14:textId="77777777" w:rsidTr="00901FE7">
        <w:tc>
          <w:tcPr>
            <w:tcW w:w="1418" w:type="dxa"/>
          </w:tcPr>
          <w:p w14:paraId="7815EE6C" w14:textId="77777777" w:rsidR="00B57B94" w:rsidRPr="006159E6" w:rsidRDefault="00B57B94" w:rsidP="00B57B94">
            <w:pPr>
              <w:pStyle w:val="CellBody"/>
            </w:pPr>
            <w:r w:rsidRPr="006159E6">
              <w:t>Currency</w:t>
            </w:r>
          </w:p>
        </w:tc>
        <w:tc>
          <w:tcPr>
            <w:tcW w:w="850" w:type="dxa"/>
          </w:tcPr>
          <w:p w14:paraId="7C689CE4" w14:textId="77777777" w:rsidR="00B57B94" w:rsidRPr="006159E6" w:rsidRDefault="00B57B94" w:rsidP="00B57B94">
            <w:pPr>
              <w:pStyle w:val="CellBody"/>
            </w:pPr>
            <w:r w:rsidRPr="006159E6">
              <w:t>M</w:t>
            </w:r>
          </w:p>
        </w:tc>
        <w:tc>
          <w:tcPr>
            <w:tcW w:w="1418" w:type="dxa"/>
          </w:tcPr>
          <w:p w14:paraId="5457DA2D"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4959DA39" w14:textId="77777777" w:rsidR="00B57B94" w:rsidRPr="006159E6" w:rsidRDefault="00B57B94" w:rsidP="00B57B94">
            <w:pPr>
              <w:pStyle w:val="CellBody"/>
            </w:pPr>
            <w:r w:rsidRPr="00FC0E95">
              <w:t>The currency in which the amount is denominated</w:t>
            </w:r>
            <w:r>
              <w:t>.</w:t>
            </w:r>
          </w:p>
        </w:tc>
      </w:tr>
      <w:tr w:rsidR="00B57B94" w:rsidRPr="006159E6" w14:paraId="782767FC" w14:textId="77777777" w:rsidTr="00901FE7">
        <w:tc>
          <w:tcPr>
            <w:tcW w:w="1418" w:type="dxa"/>
          </w:tcPr>
          <w:p w14:paraId="3046412A" w14:textId="77777777" w:rsidR="00B57B94" w:rsidRPr="006159E6" w:rsidRDefault="00B57B94" w:rsidP="00B57B94">
            <w:pPr>
              <w:pStyle w:val="CellBody"/>
            </w:pPr>
            <w:r w:rsidRPr="006159E6">
              <w:t>Amount</w:t>
            </w:r>
          </w:p>
        </w:tc>
        <w:tc>
          <w:tcPr>
            <w:tcW w:w="850" w:type="dxa"/>
          </w:tcPr>
          <w:p w14:paraId="123EB9EF" w14:textId="77777777" w:rsidR="00B57B94" w:rsidRPr="006159E6" w:rsidRDefault="00B57B94" w:rsidP="00B57B94">
            <w:pPr>
              <w:pStyle w:val="CellBody"/>
            </w:pPr>
            <w:r w:rsidRPr="006159E6">
              <w:t>M</w:t>
            </w:r>
          </w:p>
        </w:tc>
        <w:tc>
          <w:tcPr>
            <w:tcW w:w="1418" w:type="dxa"/>
          </w:tcPr>
          <w:p w14:paraId="0B6FB8DB" w14:textId="77777777" w:rsidR="00B57B94" w:rsidRPr="006159E6" w:rsidRDefault="00B57B94" w:rsidP="00B57B94">
            <w:pPr>
              <w:pStyle w:val="CellBody"/>
            </w:pPr>
            <w:r w:rsidRPr="006159E6">
              <w:t>PriceType</w:t>
            </w:r>
          </w:p>
        </w:tc>
        <w:tc>
          <w:tcPr>
            <w:tcW w:w="5812" w:type="dxa"/>
          </w:tcPr>
          <w:p w14:paraId="5813516B" w14:textId="77777777" w:rsidR="00B57B94" w:rsidRPr="006159E6" w:rsidRDefault="00B57B94" w:rsidP="00B57B94">
            <w:pPr>
              <w:pStyle w:val="CellBody"/>
            </w:pPr>
            <w:r w:rsidRPr="006159E6">
              <w:t>The monetary quantity in the currency described in ‘PutCurrencyAmount/Currency’.</w:t>
            </w:r>
          </w:p>
        </w:tc>
      </w:tr>
      <w:tr w:rsidR="00B57B94" w:rsidRPr="006159E6" w14:paraId="4A73857F" w14:textId="77777777" w:rsidTr="00EA0722">
        <w:tc>
          <w:tcPr>
            <w:tcW w:w="9498" w:type="dxa"/>
            <w:gridSpan w:val="4"/>
            <w:shd w:val="clear" w:color="auto" w:fill="D9D9D9" w:themeFill="background1" w:themeFillShade="D9"/>
          </w:tcPr>
          <w:p w14:paraId="1ACD20E4" w14:textId="77777777" w:rsidR="00B57B94" w:rsidRPr="006159E6" w:rsidRDefault="00B57B94" w:rsidP="00B57B94">
            <w:pPr>
              <w:pStyle w:val="CellBody"/>
            </w:pPr>
            <w:r w:rsidRPr="006159E6">
              <w:t xml:space="preserve">End of </w:t>
            </w:r>
            <w:r w:rsidRPr="006159E6">
              <w:rPr>
                <w:rStyle w:val="Fett"/>
              </w:rPr>
              <w:t>PutCurrencyAmount</w:t>
            </w:r>
          </w:p>
        </w:tc>
      </w:tr>
      <w:tr w:rsidR="00B57B94" w:rsidRPr="006159E6" w14:paraId="2B5C039F" w14:textId="77777777" w:rsidTr="00EA0722">
        <w:tc>
          <w:tcPr>
            <w:tcW w:w="9498" w:type="dxa"/>
            <w:gridSpan w:val="4"/>
            <w:shd w:val="clear" w:color="auto" w:fill="D9D9D9" w:themeFill="background1" w:themeFillShade="D9"/>
          </w:tcPr>
          <w:p w14:paraId="4CD53B98" w14:textId="77777777" w:rsidR="00B57B94" w:rsidRPr="006159E6" w:rsidRDefault="00B57B94" w:rsidP="00B57B94">
            <w:pPr>
              <w:pStyle w:val="CellBody"/>
            </w:pPr>
            <w:r w:rsidRPr="006159E6">
              <w:rPr>
                <w:rStyle w:val="XSDSectionTitle"/>
              </w:rPr>
              <w:t>FXOption/CallCurrencyAmount</w:t>
            </w:r>
            <w:r w:rsidRPr="006159E6">
              <w:t>: mandatory section</w:t>
            </w:r>
          </w:p>
        </w:tc>
      </w:tr>
      <w:tr w:rsidR="00B57B94" w:rsidRPr="006159E6" w14:paraId="6444746C" w14:textId="77777777" w:rsidTr="00901FE7">
        <w:tc>
          <w:tcPr>
            <w:tcW w:w="1418" w:type="dxa"/>
          </w:tcPr>
          <w:p w14:paraId="0403B698" w14:textId="77777777" w:rsidR="00B57B94" w:rsidRPr="006159E6" w:rsidRDefault="00B57B94" w:rsidP="00B57B94">
            <w:pPr>
              <w:pStyle w:val="CellBody"/>
            </w:pPr>
            <w:r w:rsidRPr="006159E6">
              <w:t>Currency</w:t>
            </w:r>
          </w:p>
        </w:tc>
        <w:tc>
          <w:tcPr>
            <w:tcW w:w="850" w:type="dxa"/>
          </w:tcPr>
          <w:p w14:paraId="1D8091CE" w14:textId="77777777" w:rsidR="00B57B94" w:rsidRPr="006159E6" w:rsidRDefault="00B57B94" w:rsidP="00B57B94">
            <w:pPr>
              <w:pStyle w:val="CellBody"/>
            </w:pPr>
            <w:r w:rsidRPr="006159E6">
              <w:t>M</w:t>
            </w:r>
          </w:p>
        </w:tc>
        <w:tc>
          <w:tcPr>
            <w:tcW w:w="1418" w:type="dxa"/>
          </w:tcPr>
          <w:p w14:paraId="6866423B"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3607CCB1" w14:textId="77777777" w:rsidR="00B57B94" w:rsidRPr="006159E6" w:rsidRDefault="00B57B94" w:rsidP="00B57B94">
            <w:pPr>
              <w:pStyle w:val="CellBody"/>
            </w:pPr>
            <w:r w:rsidRPr="006159E6">
              <w:t xml:space="preserve">The currency </w:t>
            </w:r>
            <w:r>
              <w:t xml:space="preserve">in which the </w:t>
            </w:r>
            <w:r w:rsidRPr="006159E6">
              <w:t xml:space="preserve">amount </w:t>
            </w:r>
            <w:r>
              <w:t>is denominated</w:t>
            </w:r>
            <w:r w:rsidRPr="006159E6">
              <w:t>.</w:t>
            </w:r>
          </w:p>
        </w:tc>
      </w:tr>
      <w:tr w:rsidR="00B57B94" w:rsidRPr="006159E6" w14:paraId="5F4066F8" w14:textId="77777777" w:rsidTr="00901FE7">
        <w:tc>
          <w:tcPr>
            <w:tcW w:w="1418" w:type="dxa"/>
          </w:tcPr>
          <w:p w14:paraId="31333012" w14:textId="77777777" w:rsidR="00B57B94" w:rsidRPr="006159E6" w:rsidRDefault="00B57B94" w:rsidP="00B57B94">
            <w:pPr>
              <w:pStyle w:val="CellBody"/>
            </w:pPr>
            <w:r w:rsidRPr="006159E6">
              <w:t>Amount</w:t>
            </w:r>
          </w:p>
        </w:tc>
        <w:tc>
          <w:tcPr>
            <w:tcW w:w="850" w:type="dxa"/>
          </w:tcPr>
          <w:p w14:paraId="13C7FE67" w14:textId="77777777" w:rsidR="00B57B94" w:rsidRPr="006159E6" w:rsidRDefault="00B57B94" w:rsidP="00B57B94">
            <w:pPr>
              <w:pStyle w:val="CellBody"/>
            </w:pPr>
            <w:r w:rsidRPr="006159E6">
              <w:t>M</w:t>
            </w:r>
          </w:p>
        </w:tc>
        <w:tc>
          <w:tcPr>
            <w:tcW w:w="1418" w:type="dxa"/>
          </w:tcPr>
          <w:p w14:paraId="7A77836A" w14:textId="77777777" w:rsidR="00B57B94" w:rsidRPr="006159E6" w:rsidRDefault="00B57B94" w:rsidP="00B57B94">
            <w:pPr>
              <w:pStyle w:val="CellBody"/>
            </w:pPr>
            <w:r w:rsidRPr="006159E6">
              <w:t>PriceType</w:t>
            </w:r>
          </w:p>
        </w:tc>
        <w:tc>
          <w:tcPr>
            <w:tcW w:w="5812" w:type="dxa"/>
          </w:tcPr>
          <w:p w14:paraId="55F97D15" w14:textId="77777777" w:rsidR="00B57B94" w:rsidRPr="006159E6" w:rsidRDefault="00B57B94" w:rsidP="00B57B94">
            <w:pPr>
              <w:pStyle w:val="CellBody"/>
            </w:pPr>
            <w:r w:rsidRPr="006159E6">
              <w:t>The monetary quantity in the currency described in ‘CallCurrencyAmount/Currency’.</w:t>
            </w:r>
          </w:p>
        </w:tc>
      </w:tr>
      <w:tr w:rsidR="00B57B94" w:rsidRPr="006159E6" w14:paraId="588EE547" w14:textId="77777777" w:rsidTr="00EA0722">
        <w:tc>
          <w:tcPr>
            <w:tcW w:w="9498" w:type="dxa"/>
            <w:gridSpan w:val="4"/>
            <w:shd w:val="clear" w:color="auto" w:fill="D9D9D9" w:themeFill="background1" w:themeFillShade="D9"/>
          </w:tcPr>
          <w:p w14:paraId="44BB17DA" w14:textId="77777777" w:rsidR="00B57B94" w:rsidRPr="006159E6" w:rsidRDefault="00B57B94" w:rsidP="00B57B94">
            <w:pPr>
              <w:pStyle w:val="CellBody"/>
            </w:pPr>
            <w:r w:rsidRPr="006159E6">
              <w:t xml:space="preserve">End of </w:t>
            </w:r>
            <w:r w:rsidRPr="006159E6">
              <w:rPr>
                <w:rStyle w:val="Fett"/>
              </w:rPr>
              <w:t>CallCurrencyAmount</w:t>
            </w:r>
            <w:r w:rsidRPr="006159E6">
              <w:t xml:space="preserve"> </w:t>
            </w:r>
          </w:p>
        </w:tc>
      </w:tr>
      <w:tr w:rsidR="00B57B94" w:rsidRPr="006159E6" w14:paraId="2A47920C" w14:textId="77777777" w:rsidTr="00EA0722">
        <w:tc>
          <w:tcPr>
            <w:tcW w:w="9498" w:type="dxa"/>
            <w:gridSpan w:val="4"/>
            <w:shd w:val="clear" w:color="auto" w:fill="D9D9D9" w:themeFill="background1" w:themeFillShade="D9"/>
          </w:tcPr>
          <w:p w14:paraId="7CFEC1E3" w14:textId="77777777" w:rsidR="00B57B94" w:rsidRPr="006159E6" w:rsidRDefault="00B57B94" w:rsidP="00B57B94">
            <w:pPr>
              <w:pStyle w:val="CellBody"/>
            </w:pPr>
            <w:r w:rsidRPr="006159E6">
              <w:rPr>
                <w:rStyle w:val="XSDSectionTitle"/>
              </w:rPr>
              <w:lastRenderedPageBreak/>
              <w:t>FXOption/Strike</w:t>
            </w:r>
            <w:r w:rsidRPr="006159E6">
              <w:t>: mandatory section</w:t>
            </w:r>
          </w:p>
          <w:p w14:paraId="54610D49" w14:textId="77777777" w:rsidR="00B57B94" w:rsidRPr="006159E6" w:rsidRDefault="00B57B94" w:rsidP="00B57B94">
            <w:pPr>
              <w:pStyle w:val="CellBody"/>
              <w:rPr>
                <w:b/>
              </w:rPr>
            </w:pPr>
            <w:r w:rsidRPr="006159E6">
              <w:rPr>
                <w:snapToGrid w:val="0"/>
                <w:lang w:eastAsia="fr-FR"/>
              </w:rPr>
              <w:t>Defines the option strike price.</w:t>
            </w:r>
          </w:p>
        </w:tc>
      </w:tr>
      <w:tr w:rsidR="00B57B94" w:rsidRPr="006159E6" w14:paraId="18DB5AD7" w14:textId="77777777" w:rsidTr="00901FE7">
        <w:tc>
          <w:tcPr>
            <w:tcW w:w="1418" w:type="dxa"/>
          </w:tcPr>
          <w:p w14:paraId="16BA98C0" w14:textId="77777777" w:rsidR="00B57B94" w:rsidRPr="006159E6" w:rsidRDefault="00B57B94" w:rsidP="00B57B94">
            <w:pPr>
              <w:pStyle w:val="CellBody"/>
            </w:pPr>
            <w:r w:rsidRPr="006159E6">
              <w:t>FX</w:t>
            </w:r>
            <w:r w:rsidRPr="006159E6">
              <w:softHyphen/>
              <w:t>Rate</w:t>
            </w:r>
          </w:p>
        </w:tc>
        <w:tc>
          <w:tcPr>
            <w:tcW w:w="850" w:type="dxa"/>
          </w:tcPr>
          <w:p w14:paraId="0F82AEAE" w14:textId="77777777" w:rsidR="00B57B94" w:rsidRPr="006159E6" w:rsidRDefault="00B57B94" w:rsidP="00B57B94">
            <w:pPr>
              <w:pStyle w:val="CellBody"/>
            </w:pPr>
            <w:r w:rsidRPr="006159E6">
              <w:t>M</w:t>
            </w:r>
          </w:p>
        </w:tc>
        <w:tc>
          <w:tcPr>
            <w:tcW w:w="1418" w:type="dxa"/>
          </w:tcPr>
          <w:p w14:paraId="23741424" w14:textId="77777777" w:rsidR="00B57B94" w:rsidRPr="006159E6" w:rsidRDefault="00B57B94" w:rsidP="00B57B94">
            <w:pPr>
              <w:pStyle w:val="CellBody"/>
            </w:pPr>
            <w:r w:rsidRPr="006159E6">
              <w:t>QuantityType</w:t>
            </w:r>
          </w:p>
        </w:tc>
        <w:tc>
          <w:tcPr>
            <w:tcW w:w="5812" w:type="dxa"/>
          </w:tcPr>
          <w:p w14:paraId="37357522" w14:textId="77777777" w:rsidR="00B57B94" w:rsidRPr="006159E6" w:rsidRDefault="00B57B94" w:rsidP="00B57B94">
            <w:pPr>
              <w:pStyle w:val="CellBody"/>
            </w:pPr>
            <w:r w:rsidRPr="006159E6">
              <w:t xml:space="preserve">The </w:t>
            </w:r>
            <w:r>
              <w:t xml:space="preserve">conversion </w:t>
            </w:r>
            <w:r w:rsidRPr="006159E6">
              <w:t xml:space="preserve">rate between the two currencies of the leg of a </w:t>
            </w:r>
            <w:r>
              <w:t>trade</w:t>
            </w:r>
            <w:r w:rsidRPr="006159E6">
              <w:t>.</w:t>
            </w:r>
          </w:p>
        </w:tc>
      </w:tr>
      <w:tr w:rsidR="00B57B94" w:rsidRPr="006159E6" w14:paraId="5B98A4C6" w14:textId="77777777" w:rsidTr="00901FE7">
        <w:tc>
          <w:tcPr>
            <w:tcW w:w="1418" w:type="dxa"/>
          </w:tcPr>
          <w:p w14:paraId="3238BA81" w14:textId="77777777" w:rsidR="00B57B94" w:rsidRPr="006159E6" w:rsidRDefault="00B57B94" w:rsidP="00B57B94">
            <w:pPr>
              <w:pStyle w:val="CellBody"/>
            </w:pPr>
            <w:r w:rsidRPr="006159E6">
              <w:t>Quote</w:t>
            </w:r>
            <w:r w:rsidRPr="006159E6">
              <w:softHyphen/>
              <w:t>Basis</w:t>
            </w:r>
          </w:p>
        </w:tc>
        <w:tc>
          <w:tcPr>
            <w:tcW w:w="850" w:type="dxa"/>
          </w:tcPr>
          <w:p w14:paraId="4557BCE2" w14:textId="77777777" w:rsidR="00B57B94" w:rsidRPr="006159E6" w:rsidRDefault="00B57B94" w:rsidP="00B57B94">
            <w:pPr>
              <w:pStyle w:val="CellBody"/>
            </w:pPr>
            <w:r w:rsidRPr="006159E6">
              <w:t>M</w:t>
            </w:r>
          </w:p>
        </w:tc>
        <w:tc>
          <w:tcPr>
            <w:tcW w:w="1418" w:type="dxa"/>
          </w:tcPr>
          <w:p w14:paraId="51F5F1A8" w14:textId="77777777" w:rsidR="00B57B94" w:rsidRPr="006159E6" w:rsidRDefault="00B57B94" w:rsidP="00B57B94">
            <w:pPr>
              <w:pStyle w:val="CellBody"/>
            </w:pPr>
            <w:r w:rsidRPr="006159E6">
              <w:t>Quote</w:t>
            </w:r>
            <w:r w:rsidRPr="006159E6">
              <w:softHyphen/>
              <w:t>Basis</w:t>
            </w:r>
            <w:r w:rsidRPr="006159E6">
              <w:softHyphen/>
              <w:t>Type</w:t>
            </w:r>
          </w:p>
        </w:tc>
        <w:tc>
          <w:tcPr>
            <w:tcW w:w="5812" w:type="dxa"/>
          </w:tcPr>
          <w:p w14:paraId="6344A5C7" w14:textId="77777777" w:rsidR="00B57B94" w:rsidRPr="006159E6" w:rsidRDefault="00B57B94" w:rsidP="00B57B94">
            <w:pPr>
              <w:pStyle w:val="CellBody"/>
            </w:pPr>
          </w:p>
        </w:tc>
      </w:tr>
      <w:tr w:rsidR="00B57B94" w:rsidRPr="006159E6" w14:paraId="4316376B" w14:textId="77777777" w:rsidTr="00EA0722">
        <w:tc>
          <w:tcPr>
            <w:tcW w:w="9498" w:type="dxa"/>
            <w:gridSpan w:val="4"/>
            <w:shd w:val="clear" w:color="auto" w:fill="D9D9D9" w:themeFill="background1" w:themeFillShade="D9"/>
          </w:tcPr>
          <w:p w14:paraId="09F625D6" w14:textId="77777777" w:rsidR="00B57B94" w:rsidRPr="006159E6" w:rsidRDefault="00B57B94" w:rsidP="00B57B94">
            <w:pPr>
              <w:pStyle w:val="CellBody"/>
            </w:pPr>
            <w:r w:rsidRPr="006159E6">
              <w:t xml:space="preserve">End of </w:t>
            </w:r>
            <w:r w:rsidRPr="006159E6">
              <w:rPr>
                <w:rStyle w:val="Fett"/>
              </w:rPr>
              <w:t>Strike</w:t>
            </w:r>
            <w:r w:rsidRPr="006159E6">
              <w:t xml:space="preserve"> </w:t>
            </w:r>
          </w:p>
        </w:tc>
      </w:tr>
      <w:tr w:rsidR="00B57B94" w:rsidRPr="006159E6" w14:paraId="587B1518" w14:textId="77777777" w:rsidTr="00EA0722">
        <w:tc>
          <w:tcPr>
            <w:tcW w:w="9498" w:type="dxa"/>
            <w:gridSpan w:val="4"/>
            <w:shd w:val="clear" w:color="auto" w:fill="D9D9D9" w:themeFill="background1" w:themeFillShade="D9"/>
          </w:tcPr>
          <w:p w14:paraId="4658D1F2" w14:textId="77777777" w:rsidR="00B57B94" w:rsidRPr="006159E6" w:rsidRDefault="00B57B94" w:rsidP="00B57B94">
            <w:pPr>
              <w:pStyle w:val="CellBody"/>
            </w:pPr>
            <w:r w:rsidRPr="006159E6">
              <w:rPr>
                <w:rStyle w:val="XSDSectionTitle"/>
              </w:rPr>
              <w:t>FXOption/PremiumPayments</w:t>
            </w:r>
            <w:r w:rsidRPr="006159E6">
              <w:t>: mandatory section</w:t>
            </w:r>
          </w:p>
        </w:tc>
      </w:tr>
      <w:tr w:rsidR="00B57B94" w:rsidRPr="006159E6" w14:paraId="6131755A" w14:textId="77777777" w:rsidTr="00EA0722">
        <w:tc>
          <w:tcPr>
            <w:tcW w:w="9498" w:type="dxa"/>
            <w:gridSpan w:val="4"/>
            <w:shd w:val="clear" w:color="auto" w:fill="D9D9D9" w:themeFill="background1" w:themeFillShade="D9"/>
          </w:tcPr>
          <w:p w14:paraId="04E50DF1" w14:textId="77777777" w:rsidR="00B57B94" w:rsidRPr="006159E6" w:rsidRDefault="00B57B94" w:rsidP="00B57B94">
            <w:pPr>
              <w:pStyle w:val="CellBody"/>
            </w:pPr>
            <w:r w:rsidRPr="006159E6">
              <w:rPr>
                <w:rStyle w:val="Fett"/>
              </w:rPr>
              <w:t>PremiumPayments/PremiumPayment</w:t>
            </w:r>
            <w:r w:rsidRPr="006159E6">
              <w:t>: mandatory, repeatable section (1-n)</w:t>
            </w:r>
          </w:p>
          <w:p w14:paraId="62549052" w14:textId="77777777" w:rsidR="00B57B94" w:rsidRPr="006159E6" w:rsidRDefault="00B57B94" w:rsidP="00B57B94">
            <w:pPr>
              <w:pStyle w:val="CellBody"/>
              <w:rPr>
                <w:b/>
              </w:rPr>
            </w:pPr>
            <w:r w:rsidRPr="006159E6">
              <w:rPr>
                <w:snapToGrid w:val="0"/>
                <w:lang w:eastAsia="fr-FR"/>
              </w:rPr>
              <w:t>Ordered by ‘Premium</w:t>
            </w:r>
            <w:r w:rsidRPr="006159E6">
              <w:rPr>
                <w:snapToGrid w:val="0"/>
                <w:lang w:eastAsia="fr-FR"/>
              </w:rPr>
              <w:softHyphen/>
              <w:t>Payment</w:t>
            </w:r>
            <w:r w:rsidRPr="006159E6">
              <w:rPr>
                <w:snapToGrid w:val="0"/>
                <w:lang w:eastAsia="fr-FR"/>
              </w:rPr>
              <w:softHyphen/>
              <w:t>Date’.</w:t>
            </w:r>
          </w:p>
        </w:tc>
      </w:tr>
      <w:tr w:rsidR="00B57B94" w:rsidRPr="006159E6" w14:paraId="22AF1FC7" w14:textId="77777777" w:rsidTr="00901FE7">
        <w:tc>
          <w:tcPr>
            <w:tcW w:w="1418" w:type="dxa"/>
          </w:tcPr>
          <w:p w14:paraId="416FD630" w14:textId="77777777" w:rsidR="00B57B94" w:rsidRPr="006159E6" w:rsidRDefault="00B57B94" w:rsidP="00B57B94">
            <w:pPr>
              <w:pStyle w:val="CellBody"/>
            </w:pPr>
            <w:r w:rsidRPr="006159E6">
              <w:t>Premium</w:t>
            </w:r>
            <w:r w:rsidRPr="006159E6">
              <w:softHyphen/>
              <w:t>Payment</w:t>
            </w:r>
            <w:r w:rsidRPr="006159E6">
              <w:softHyphen/>
              <w:t>Date</w:t>
            </w:r>
          </w:p>
        </w:tc>
        <w:tc>
          <w:tcPr>
            <w:tcW w:w="850" w:type="dxa"/>
          </w:tcPr>
          <w:p w14:paraId="7A78B6C4" w14:textId="77777777" w:rsidR="00B57B94" w:rsidRPr="006159E6" w:rsidRDefault="00B57B94" w:rsidP="00B57B94">
            <w:pPr>
              <w:pStyle w:val="CellBody"/>
            </w:pPr>
            <w:r w:rsidRPr="006159E6">
              <w:t>M</w:t>
            </w:r>
          </w:p>
        </w:tc>
        <w:tc>
          <w:tcPr>
            <w:tcW w:w="1418" w:type="dxa"/>
          </w:tcPr>
          <w:p w14:paraId="04087A6A" w14:textId="77777777" w:rsidR="00B57B94" w:rsidRPr="006159E6" w:rsidRDefault="00B57B94" w:rsidP="00B57B94">
            <w:pPr>
              <w:pStyle w:val="CellBody"/>
            </w:pPr>
            <w:r w:rsidRPr="006159E6">
              <w:t>DateType</w:t>
            </w:r>
          </w:p>
        </w:tc>
        <w:tc>
          <w:tcPr>
            <w:tcW w:w="5812" w:type="dxa"/>
          </w:tcPr>
          <w:p w14:paraId="544CD5B3" w14:textId="77777777" w:rsidR="00B57B94" w:rsidRPr="006159E6" w:rsidRDefault="00B57B94" w:rsidP="00B57B94">
            <w:pPr>
              <w:pStyle w:val="CellBody"/>
            </w:pPr>
            <w:r w:rsidRPr="006159E6">
              <w:t>The payment date, which can be expressed as either an adjustable or relative date.</w:t>
            </w:r>
          </w:p>
        </w:tc>
      </w:tr>
      <w:tr w:rsidR="00B57B94" w:rsidRPr="006159E6" w14:paraId="69FA2A09" w14:textId="77777777" w:rsidTr="00901FE7">
        <w:tc>
          <w:tcPr>
            <w:tcW w:w="1418" w:type="dxa"/>
          </w:tcPr>
          <w:p w14:paraId="3362D06A" w14:textId="77777777" w:rsidR="00B57B94" w:rsidRPr="006159E6" w:rsidRDefault="00B57B94" w:rsidP="00B57B94">
            <w:pPr>
              <w:pStyle w:val="CellBody"/>
            </w:pPr>
            <w:r w:rsidRPr="006159E6">
              <w:t>Business</w:t>
            </w:r>
            <w:r w:rsidRPr="006159E6">
              <w:softHyphen/>
              <w:t>Day</w:t>
            </w:r>
            <w:r w:rsidRPr="006159E6">
              <w:softHyphen/>
              <w:t>Convention</w:t>
            </w:r>
          </w:p>
        </w:tc>
        <w:tc>
          <w:tcPr>
            <w:tcW w:w="850" w:type="dxa"/>
          </w:tcPr>
          <w:p w14:paraId="70E2320B" w14:textId="77777777" w:rsidR="00B57B94" w:rsidRPr="006159E6" w:rsidRDefault="00B57B94" w:rsidP="00B57B94">
            <w:pPr>
              <w:pStyle w:val="CellBody"/>
            </w:pPr>
            <w:r w:rsidRPr="006159E6">
              <w:t>M</w:t>
            </w:r>
          </w:p>
        </w:tc>
        <w:tc>
          <w:tcPr>
            <w:tcW w:w="1418" w:type="dxa"/>
          </w:tcPr>
          <w:p w14:paraId="30A6D166" w14:textId="77777777" w:rsidR="00B57B94" w:rsidRPr="006159E6" w:rsidRDefault="00B57B94" w:rsidP="00B57B94">
            <w:pPr>
              <w:pStyle w:val="CellBody"/>
            </w:pPr>
            <w:r w:rsidRPr="006159E6">
              <w:t>Business</w:t>
            </w:r>
            <w:r w:rsidRPr="006159E6">
              <w:softHyphen/>
              <w:t>Day</w:t>
            </w:r>
            <w:r w:rsidRPr="006159E6">
              <w:softHyphen/>
              <w:t>Convention</w:t>
            </w:r>
            <w:r w:rsidRPr="006159E6">
              <w:softHyphen/>
              <w:t>Type</w:t>
            </w:r>
          </w:p>
        </w:tc>
        <w:tc>
          <w:tcPr>
            <w:tcW w:w="5812" w:type="dxa"/>
          </w:tcPr>
          <w:p w14:paraId="0ABC0435" w14:textId="77777777" w:rsidR="00B57B94" w:rsidRPr="006159E6" w:rsidRDefault="00B57B94" w:rsidP="00B57B94">
            <w:pPr>
              <w:pStyle w:val="CellBody"/>
            </w:pPr>
            <w:r w:rsidRPr="006159E6">
              <w:t>The convention for adjusting the ‘Premium</w:t>
            </w:r>
            <w:r w:rsidRPr="006159E6">
              <w:softHyphen/>
              <w:t>Payment</w:t>
            </w:r>
            <w:r w:rsidRPr="006159E6">
              <w:softHyphen/>
              <w:t>Date’ if it would otherwise fall on a day that is not a business day.</w:t>
            </w:r>
          </w:p>
        </w:tc>
      </w:tr>
      <w:tr w:rsidR="00B57B94" w:rsidRPr="006159E6" w14:paraId="263D85EE" w14:textId="77777777" w:rsidTr="00901FE7">
        <w:tc>
          <w:tcPr>
            <w:tcW w:w="1418" w:type="dxa"/>
          </w:tcPr>
          <w:p w14:paraId="3D2B91BB" w14:textId="77777777" w:rsidR="00B57B94" w:rsidRPr="006159E6" w:rsidRDefault="00B57B94" w:rsidP="00B57B94">
            <w:pPr>
              <w:pStyle w:val="CellBody"/>
            </w:pPr>
            <w:r w:rsidRPr="006159E6">
              <w:t>Premium</w:t>
            </w:r>
            <w:r w:rsidRPr="006159E6">
              <w:softHyphen/>
              <w:t>Currency</w:t>
            </w:r>
          </w:p>
        </w:tc>
        <w:tc>
          <w:tcPr>
            <w:tcW w:w="850" w:type="dxa"/>
          </w:tcPr>
          <w:p w14:paraId="4B829371" w14:textId="77777777" w:rsidR="00B57B94" w:rsidRPr="006159E6" w:rsidRDefault="00B57B94" w:rsidP="00B57B94">
            <w:pPr>
              <w:pStyle w:val="CellBody"/>
            </w:pPr>
            <w:r w:rsidRPr="006159E6">
              <w:t>M</w:t>
            </w:r>
          </w:p>
        </w:tc>
        <w:tc>
          <w:tcPr>
            <w:tcW w:w="1418" w:type="dxa"/>
          </w:tcPr>
          <w:p w14:paraId="6B5F2E17"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3D78129B" w14:textId="77777777" w:rsidR="00B57B94" w:rsidRPr="006159E6" w:rsidRDefault="00B57B94" w:rsidP="00B57B94">
            <w:pPr>
              <w:pStyle w:val="CellBody"/>
            </w:pPr>
            <w:r w:rsidRPr="006159E6">
              <w:t>The currency in which the ‘Premium</w:t>
            </w:r>
            <w:r w:rsidRPr="006159E6">
              <w:softHyphen/>
              <w:t>Payment</w:t>
            </w:r>
            <w:r w:rsidRPr="006159E6">
              <w:softHyphen/>
              <w:t>Value’ is denominated.</w:t>
            </w:r>
          </w:p>
          <w:p w14:paraId="426E8DAA" w14:textId="77777777" w:rsidR="00B57B94" w:rsidRPr="006159E6" w:rsidRDefault="00B57B94" w:rsidP="00B57B94">
            <w:pPr>
              <w:pStyle w:val="CellBody"/>
            </w:pPr>
            <w:r>
              <w:t xml:space="preserve">The </w:t>
            </w:r>
            <w:r w:rsidRPr="006159E6">
              <w:t>currency in all ‘PremiumPayment</w:t>
            </w:r>
            <w:r>
              <w:t>’</w:t>
            </w:r>
            <w:r w:rsidRPr="006159E6">
              <w:t xml:space="preserve"> sections</w:t>
            </w:r>
            <w:r>
              <w:t xml:space="preserve"> must be the same</w:t>
            </w:r>
            <w:r w:rsidRPr="006159E6">
              <w:t>.</w:t>
            </w:r>
          </w:p>
        </w:tc>
      </w:tr>
      <w:tr w:rsidR="00B57B94" w:rsidRPr="006159E6" w14:paraId="350837FA" w14:textId="77777777" w:rsidTr="00901FE7">
        <w:tc>
          <w:tcPr>
            <w:tcW w:w="1418" w:type="dxa"/>
          </w:tcPr>
          <w:p w14:paraId="2147C6C4" w14:textId="77777777" w:rsidR="00B57B94" w:rsidRPr="006159E6" w:rsidRDefault="00B57B94" w:rsidP="00B57B94">
            <w:pPr>
              <w:pStyle w:val="CellBody"/>
            </w:pPr>
            <w:r w:rsidRPr="006159E6">
              <w:t>Premium</w:t>
            </w:r>
            <w:r w:rsidRPr="006159E6">
              <w:softHyphen/>
              <w:t>Payment</w:t>
            </w:r>
            <w:r w:rsidRPr="006159E6">
              <w:softHyphen/>
              <w:t>Value</w:t>
            </w:r>
          </w:p>
        </w:tc>
        <w:tc>
          <w:tcPr>
            <w:tcW w:w="850" w:type="dxa"/>
          </w:tcPr>
          <w:p w14:paraId="59A115BC" w14:textId="77777777" w:rsidR="00B57B94" w:rsidRPr="006159E6" w:rsidRDefault="00B57B94" w:rsidP="00B57B94">
            <w:pPr>
              <w:pStyle w:val="CellBody"/>
            </w:pPr>
            <w:r w:rsidRPr="006159E6">
              <w:t>M</w:t>
            </w:r>
          </w:p>
        </w:tc>
        <w:tc>
          <w:tcPr>
            <w:tcW w:w="1418" w:type="dxa"/>
          </w:tcPr>
          <w:p w14:paraId="13CBA08C" w14:textId="77777777" w:rsidR="00B57B94" w:rsidRPr="006159E6" w:rsidRDefault="00B57B94" w:rsidP="00B57B94">
            <w:pPr>
              <w:pStyle w:val="CellBody"/>
            </w:pPr>
            <w:r w:rsidRPr="006159E6">
              <w:t>PriceType</w:t>
            </w:r>
          </w:p>
        </w:tc>
        <w:tc>
          <w:tcPr>
            <w:tcW w:w="5812" w:type="dxa"/>
          </w:tcPr>
          <w:p w14:paraId="05DAC6C5" w14:textId="77777777" w:rsidR="00B57B94" w:rsidRPr="006159E6" w:rsidRDefault="00B57B94" w:rsidP="00B57B94">
            <w:pPr>
              <w:pStyle w:val="CellBody"/>
            </w:pPr>
            <w:r w:rsidRPr="006159E6">
              <w:t xml:space="preserve">The monetary quantity in the currency described in </w:t>
            </w:r>
            <w:r>
              <w:t xml:space="preserve">the </w:t>
            </w:r>
            <w:r w:rsidRPr="006159E6">
              <w:t>‘Premium</w:t>
            </w:r>
            <w:r w:rsidRPr="006159E6">
              <w:softHyphen/>
              <w:t>Currency’</w:t>
            </w:r>
            <w:r>
              <w:t xml:space="preserve"> section</w:t>
            </w:r>
            <w:r w:rsidRPr="006159E6">
              <w:t xml:space="preserve">. </w:t>
            </w:r>
          </w:p>
        </w:tc>
      </w:tr>
      <w:tr w:rsidR="00B57B94" w:rsidRPr="006159E6" w14:paraId="306CCECD" w14:textId="77777777" w:rsidTr="00EA0722">
        <w:tc>
          <w:tcPr>
            <w:tcW w:w="9498" w:type="dxa"/>
            <w:gridSpan w:val="4"/>
            <w:shd w:val="clear" w:color="auto" w:fill="D9D9D9" w:themeFill="background1" w:themeFillShade="D9"/>
          </w:tcPr>
          <w:p w14:paraId="17584571" w14:textId="77777777" w:rsidR="00B57B94" w:rsidRPr="006159E6" w:rsidRDefault="00B57B94" w:rsidP="00B57B94">
            <w:pPr>
              <w:pStyle w:val="CellBody"/>
            </w:pPr>
            <w:r w:rsidRPr="006159E6">
              <w:t xml:space="preserve">End of </w:t>
            </w:r>
            <w:r w:rsidRPr="006159E6">
              <w:rPr>
                <w:rStyle w:val="Fett"/>
              </w:rPr>
              <w:t>PremiumPayment</w:t>
            </w:r>
          </w:p>
        </w:tc>
      </w:tr>
      <w:tr w:rsidR="00B57B94" w:rsidRPr="006159E6" w14:paraId="7C8FBD11" w14:textId="77777777" w:rsidTr="00EA0722">
        <w:tc>
          <w:tcPr>
            <w:tcW w:w="9498" w:type="dxa"/>
            <w:gridSpan w:val="4"/>
            <w:shd w:val="clear" w:color="auto" w:fill="D9D9D9" w:themeFill="background1" w:themeFillShade="D9"/>
          </w:tcPr>
          <w:p w14:paraId="594664A4" w14:textId="77777777" w:rsidR="00B57B94" w:rsidRPr="006159E6" w:rsidRDefault="00B57B94" w:rsidP="00B57B94">
            <w:pPr>
              <w:pStyle w:val="CellBody"/>
            </w:pPr>
            <w:r w:rsidRPr="006159E6">
              <w:t xml:space="preserve">End of </w:t>
            </w:r>
            <w:r w:rsidRPr="006159E6">
              <w:rPr>
                <w:rStyle w:val="Fett"/>
              </w:rPr>
              <w:t>PremiumPayments</w:t>
            </w:r>
            <w:r w:rsidRPr="006159E6">
              <w:t xml:space="preserve"> </w:t>
            </w:r>
          </w:p>
        </w:tc>
      </w:tr>
      <w:tr w:rsidR="00B57B94" w:rsidRPr="006159E6" w14:paraId="12F278A8" w14:textId="77777777" w:rsidTr="00EA0722">
        <w:tc>
          <w:tcPr>
            <w:tcW w:w="9498" w:type="dxa"/>
            <w:gridSpan w:val="4"/>
            <w:shd w:val="clear" w:color="auto" w:fill="D9D9D9" w:themeFill="background1" w:themeFillShade="D9"/>
          </w:tcPr>
          <w:p w14:paraId="31553F0C" w14:textId="77777777" w:rsidR="00B57B94" w:rsidRPr="006159E6" w:rsidRDefault="00B57B94" w:rsidP="00B57B94">
            <w:pPr>
              <w:pStyle w:val="CellBody"/>
            </w:pPr>
            <w:r w:rsidRPr="006159E6">
              <w:rPr>
                <w:rStyle w:val="XSDSectionTitle"/>
              </w:rPr>
              <w:t>FXOption/CashSettlement</w:t>
            </w:r>
            <w:r w:rsidRPr="006159E6">
              <w:t>: optional section</w:t>
            </w:r>
          </w:p>
          <w:p w14:paraId="2E606B3A" w14:textId="77777777" w:rsidR="00B57B94" w:rsidRPr="006159E6" w:rsidRDefault="00B57B94" w:rsidP="00B57B94">
            <w:pPr>
              <w:pStyle w:val="CellBody"/>
              <w:rPr>
                <w:snapToGrid w:val="0"/>
                <w:lang w:eastAsia="fr-FR"/>
              </w:rPr>
            </w:pPr>
            <w:r w:rsidRPr="006159E6">
              <w:rPr>
                <w:snapToGrid w:val="0"/>
                <w:lang w:eastAsia="fr-FR"/>
              </w:rPr>
              <w:t xml:space="preserve">Specifies the currency and fixing details for cash settlement. This optional section is only present if it has been specified at execution time that the option will be settled into a single cash payment. </w:t>
            </w:r>
          </w:p>
          <w:p w14:paraId="43FE6EEE" w14:textId="77777777" w:rsidR="00B57B94" w:rsidRPr="006159E6" w:rsidRDefault="00B57B94" w:rsidP="00B57B94">
            <w:pPr>
              <w:pStyle w:val="CellBody"/>
              <w:rPr>
                <w:b/>
              </w:rPr>
            </w:pPr>
            <w:r w:rsidRPr="006159E6">
              <w:rPr>
                <w:snapToGrid w:val="0"/>
                <w:lang w:eastAsia="fr-FR"/>
              </w:rPr>
              <w:t>Example: non-deliverable option. Note that an FX option may be contractually settled in cash without being non-deliverable.</w:t>
            </w:r>
          </w:p>
        </w:tc>
      </w:tr>
      <w:tr w:rsidR="00B57B94" w:rsidRPr="006159E6" w14:paraId="5C7A6FB4" w14:textId="77777777" w:rsidTr="00901FE7">
        <w:tc>
          <w:tcPr>
            <w:tcW w:w="1418" w:type="dxa"/>
          </w:tcPr>
          <w:p w14:paraId="7B0B707D" w14:textId="77777777" w:rsidR="00B57B94" w:rsidRPr="006159E6" w:rsidRDefault="00B57B94" w:rsidP="00B57B94">
            <w:pPr>
              <w:pStyle w:val="CellBody"/>
            </w:pPr>
            <w:r w:rsidRPr="006159E6">
              <w:t>Settlement</w:t>
            </w:r>
            <w:r w:rsidRPr="006159E6">
              <w:softHyphen/>
              <w:t>Currency</w:t>
            </w:r>
          </w:p>
        </w:tc>
        <w:tc>
          <w:tcPr>
            <w:tcW w:w="850" w:type="dxa"/>
          </w:tcPr>
          <w:p w14:paraId="00E752BE" w14:textId="77777777" w:rsidR="00B57B94" w:rsidRPr="006159E6" w:rsidRDefault="00B57B94" w:rsidP="00B57B94">
            <w:pPr>
              <w:pStyle w:val="CellBody"/>
            </w:pPr>
            <w:r w:rsidRPr="006159E6">
              <w:t>M</w:t>
            </w:r>
          </w:p>
        </w:tc>
        <w:tc>
          <w:tcPr>
            <w:tcW w:w="1418" w:type="dxa"/>
          </w:tcPr>
          <w:p w14:paraId="455DE2B8"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3DCF8051" w14:textId="77777777" w:rsidR="00B57B94" w:rsidRPr="006159E6" w:rsidRDefault="00B57B94" w:rsidP="00B57B94">
            <w:pPr>
              <w:pStyle w:val="CellBody"/>
            </w:pPr>
          </w:p>
        </w:tc>
      </w:tr>
      <w:tr w:rsidR="00B57B94" w:rsidRPr="006159E6" w14:paraId="26AA8F0B" w14:textId="77777777" w:rsidTr="00901FE7">
        <w:tc>
          <w:tcPr>
            <w:tcW w:w="1418" w:type="dxa"/>
          </w:tcPr>
          <w:p w14:paraId="601C22C8" w14:textId="77777777" w:rsidR="00B57B94" w:rsidRPr="006159E6" w:rsidRDefault="00B57B94" w:rsidP="00B57B94">
            <w:pPr>
              <w:pStyle w:val="CellBody"/>
            </w:pPr>
            <w:r w:rsidRPr="006159E6">
              <w:t>Settlement</w:t>
            </w:r>
            <w:r w:rsidRPr="006159E6">
              <w:softHyphen/>
              <w:t>Date</w:t>
            </w:r>
          </w:p>
        </w:tc>
        <w:tc>
          <w:tcPr>
            <w:tcW w:w="850" w:type="dxa"/>
          </w:tcPr>
          <w:p w14:paraId="326F3D0E" w14:textId="77777777" w:rsidR="00B57B94" w:rsidRPr="006159E6" w:rsidRDefault="00B57B94" w:rsidP="00B57B94">
            <w:pPr>
              <w:pStyle w:val="CellBody"/>
            </w:pPr>
            <w:r w:rsidRPr="006159E6">
              <w:t>M</w:t>
            </w:r>
          </w:p>
        </w:tc>
        <w:tc>
          <w:tcPr>
            <w:tcW w:w="1418" w:type="dxa"/>
          </w:tcPr>
          <w:p w14:paraId="7086193A" w14:textId="77777777" w:rsidR="00B57B94" w:rsidRPr="006159E6" w:rsidRDefault="00B57B94" w:rsidP="00B57B94">
            <w:pPr>
              <w:pStyle w:val="CellBody"/>
            </w:pPr>
            <w:r w:rsidRPr="006159E6">
              <w:t>DateType</w:t>
            </w:r>
          </w:p>
        </w:tc>
        <w:tc>
          <w:tcPr>
            <w:tcW w:w="5812" w:type="dxa"/>
          </w:tcPr>
          <w:p w14:paraId="6382A96C" w14:textId="77777777" w:rsidR="00B57B94" w:rsidRPr="006159E6" w:rsidRDefault="00B57B94" w:rsidP="00B57B94">
            <w:pPr>
              <w:pStyle w:val="CellBody"/>
            </w:pPr>
          </w:p>
        </w:tc>
      </w:tr>
      <w:tr w:rsidR="00B57B94" w:rsidRPr="006159E6" w14:paraId="53ED3951" w14:textId="77777777" w:rsidTr="00901FE7">
        <w:tc>
          <w:tcPr>
            <w:tcW w:w="1418" w:type="dxa"/>
          </w:tcPr>
          <w:p w14:paraId="783E67AB" w14:textId="77777777" w:rsidR="00B57B94" w:rsidRPr="006159E6" w:rsidRDefault="00B57B94" w:rsidP="00B57B94">
            <w:pPr>
              <w:pStyle w:val="CellBody"/>
            </w:pPr>
            <w:r w:rsidRPr="006159E6">
              <w:t>Business</w:t>
            </w:r>
            <w:r w:rsidRPr="006159E6">
              <w:softHyphen/>
              <w:t>Day</w:t>
            </w:r>
            <w:r w:rsidRPr="006159E6">
              <w:softHyphen/>
              <w:t>Convention</w:t>
            </w:r>
          </w:p>
        </w:tc>
        <w:tc>
          <w:tcPr>
            <w:tcW w:w="850" w:type="dxa"/>
          </w:tcPr>
          <w:p w14:paraId="0D1C00B0" w14:textId="77777777" w:rsidR="00B57B94" w:rsidRPr="006159E6" w:rsidRDefault="00B57B94" w:rsidP="00B57B94">
            <w:pPr>
              <w:pStyle w:val="CellBody"/>
            </w:pPr>
            <w:r w:rsidRPr="006159E6">
              <w:t>M</w:t>
            </w:r>
          </w:p>
        </w:tc>
        <w:tc>
          <w:tcPr>
            <w:tcW w:w="1418" w:type="dxa"/>
          </w:tcPr>
          <w:p w14:paraId="06531344" w14:textId="77777777" w:rsidR="00B57B94" w:rsidRPr="006159E6" w:rsidRDefault="00B57B94" w:rsidP="00B57B94">
            <w:pPr>
              <w:pStyle w:val="CellBody"/>
            </w:pPr>
            <w:r w:rsidRPr="006159E6">
              <w:t>Business</w:t>
            </w:r>
            <w:r w:rsidRPr="006159E6">
              <w:softHyphen/>
              <w:t>Day</w:t>
            </w:r>
            <w:r w:rsidRPr="006159E6">
              <w:softHyphen/>
              <w:t>Convention</w:t>
            </w:r>
            <w:r w:rsidRPr="006159E6">
              <w:softHyphen/>
              <w:t>Type</w:t>
            </w:r>
          </w:p>
        </w:tc>
        <w:tc>
          <w:tcPr>
            <w:tcW w:w="5812" w:type="dxa"/>
          </w:tcPr>
          <w:p w14:paraId="3C16DB70" w14:textId="77777777" w:rsidR="00B57B94" w:rsidRPr="006159E6" w:rsidRDefault="00B57B94" w:rsidP="00B57B94">
            <w:pPr>
              <w:pStyle w:val="CellBody"/>
            </w:pPr>
            <w:r w:rsidRPr="006159E6">
              <w:t>The convention for adjusting the ‘SettlementDate’ if it would otherwise fall on a day that is not a business day.</w:t>
            </w:r>
          </w:p>
        </w:tc>
      </w:tr>
      <w:tr w:rsidR="00B57B94" w:rsidRPr="006159E6" w14:paraId="65CB9E7E" w14:textId="77777777" w:rsidTr="00EA0722">
        <w:tc>
          <w:tcPr>
            <w:tcW w:w="9498" w:type="dxa"/>
            <w:gridSpan w:val="4"/>
            <w:shd w:val="clear" w:color="auto" w:fill="D9D9D9" w:themeFill="background1" w:themeFillShade="D9"/>
          </w:tcPr>
          <w:p w14:paraId="4EBCCC44" w14:textId="77777777" w:rsidR="00B57B94" w:rsidRPr="006159E6" w:rsidRDefault="00B57B94" w:rsidP="00B57B94">
            <w:pPr>
              <w:pStyle w:val="CellBody"/>
              <w:keepNext/>
            </w:pPr>
            <w:r w:rsidRPr="006159E6">
              <w:rPr>
                <w:rStyle w:val="XSDSectionTitle"/>
              </w:rPr>
              <w:t>CashSettlement/Fixing</w:t>
            </w:r>
            <w:r w:rsidRPr="006159E6">
              <w:t>: mandatory, repeatable section (1-n)</w:t>
            </w:r>
          </w:p>
          <w:p w14:paraId="3BF51F80" w14:textId="77777777" w:rsidR="00B57B94" w:rsidRPr="006159E6" w:rsidRDefault="00B57B94" w:rsidP="00B57B94">
            <w:pPr>
              <w:pStyle w:val="CellBody"/>
              <w:rPr>
                <w:snapToGrid w:val="0"/>
                <w:lang w:eastAsia="fr-FR"/>
              </w:rPr>
            </w:pPr>
            <w:r w:rsidRPr="006159E6">
              <w:rPr>
                <w:snapToGrid w:val="0"/>
                <w:lang w:eastAsia="fr-FR"/>
              </w:rPr>
              <w:t xml:space="preserve">Specifies the source for and timing of a fixing of an exchange rate. This section is used in the agreement of non-deliverable forward trades as well as various types of FX OTC options that require observations against a particular rate. </w:t>
            </w:r>
          </w:p>
          <w:p w14:paraId="45C64053" w14:textId="77777777" w:rsidR="00B57B94" w:rsidRPr="006159E6" w:rsidRDefault="00B57B94" w:rsidP="00B57B94">
            <w:pPr>
              <w:pStyle w:val="CellBody"/>
              <w:rPr>
                <w:rStyle w:val="Fett"/>
              </w:rPr>
            </w:pPr>
            <w:r w:rsidRPr="006159E6">
              <w:rPr>
                <w:rStyle w:val="Fett"/>
              </w:rPr>
              <w:t>Repetitions:</w:t>
            </w:r>
          </w:p>
          <w:p w14:paraId="619E8D49" w14:textId="77777777" w:rsidR="00B57B94" w:rsidRPr="006159E6" w:rsidRDefault="00B57B94" w:rsidP="00740D2F">
            <w:pPr>
              <w:pStyle w:val="Condition10"/>
              <w:rPr>
                <w:snapToGrid w:val="0"/>
                <w:lang w:eastAsia="fr-FR"/>
              </w:rPr>
            </w:pPr>
            <w:r w:rsidRPr="006159E6">
              <w:rPr>
                <w:snapToGrid w:val="0"/>
                <w:lang w:eastAsia="fr-FR"/>
              </w:rPr>
              <w:t>If the fixing details must be specified for more than one currency pair, the section may be present multiple times. For example, this applies to options that are settled in</w:t>
            </w:r>
            <w:r>
              <w:rPr>
                <w:snapToGrid w:val="0"/>
                <w:lang w:eastAsia="fr-FR"/>
              </w:rPr>
              <w:t>to</w:t>
            </w:r>
            <w:r w:rsidRPr="006159E6">
              <w:rPr>
                <w:snapToGrid w:val="0"/>
                <w:lang w:eastAsia="fr-FR"/>
              </w:rPr>
              <w:t xml:space="preserve"> a third currency, which is not one of the option currencies. </w:t>
            </w:r>
          </w:p>
          <w:p w14:paraId="1A9F2142" w14:textId="77777777" w:rsidR="00B57B94" w:rsidRPr="006159E6" w:rsidRDefault="00B57B94" w:rsidP="00740D2F">
            <w:pPr>
              <w:pStyle w:val="Condition10"/>
              <w:rPr>
                <w:snapToGrid w:val="0"/>
                <w:lang w:eastAsia="fr-FR"/>
              </w:rPr>
            </w:pPr>
            <w:r w:rsidRPr="006159E6">
              <w:rPr>
                <w:snapToGrid w:val="0"/>
                <w:lang w:eastAsia="fr-FR"/>
              </w:rPr>
              <w:t xml:space="preserve">If the fixing details are unavailable when the CpMLDocument is created, this section may be omitted. </w:t>
            </w:r>
          </w:p>
        </w:tc>
      </w:tr>
      <w:tr w:rsidR="00B57B94" w:rsidRPr="006159E6" w14:paraId="5C3899DB" w14:textId="77777777" w:rsidTr="00901FE7">
        <w:tc>
          <w:tcPr>
            <w:tcW w:w="1418" w:type="dxa"/>
          </w:tcPr>
          <w:p w14:paraId="4F8C267B" w14:textId="77777777" w:rsidR="00B57B94" w:rsidRPr="006159E6" w:rsidRDefault="00B57B94" w:rsidP="00B57B94">
            <w:pPr>
              <w:pStyle w:val="CellBody"/>
            </w:pPr>
            <w:r w:rsidRPr="006159E6">
              <w:t>Currency</w:t>
            </w:r>
            <w:r w:rsidRPr="006159E6">
              <w:softHyphen/>
              <w:t>1</w:t>
            </w:r>
          </w:p>
        </w:tc>
        <w:tc>
          <w:tcPr>
            <w:tcW w:w="850" w:type="dxa"/>
          </w:tcPr>
          <w:p w14:paraId="4EAD2D4D" w14:textId="77777777" w:rsidR="00B57B94" w:rsidRPr="006159E6" w:rsidRDefault="00B57B94" w:rsidP="00B57B94">
            <w:pPr>
              <w:pStyle w:val="CellBody"/>
            </w:pPr>
            <w:r w:rsidRPr="006159E6">
              <w:t>M</w:t>
            </w:r>
          </w:p>
        </w:tc>
        <w:tc>
          <w:tcPr>
            <w:tcW w:w="1418" w:type="dxa"/>
          </w:tcPr>
          <w:p w14:paraId="64AFBD09"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44F3E8D9" w14:textId="77777777" w:rsidR="00B57B94" w:rsidRPr="006159E6" w:rsidRDefault="00B57B94" w:rsidP="00B57B94">
            <w:pPr>
              <w:pStyle w:val="CellBody"/>
            </w:pPr>
          </w:p>
        </w:tc>
      </w:tr>
      <w:tr w:rsidR="00B57B94" w:rsidRPr="006159E6" w14:paraId="74405988" w14:textId="77777777" w:rsidTr="00901FE7">
        <w:tc>
          <w:tcPr>
            <w:tcW w:w="1418" w:type="dxa"/>
          </w:tcPr>
          <w:p w14:paraId="02735C46" w14:textId="77777777" w:rsidR="00B57B94" w:rsidRPr="006159E6" w:rsidRDefault="00B57B94" w:rsidP="00B57B94">
            <w:pPr>
              <w:pStyle w:val="CellBody"/>
            </w:pPr>
            <w:r w:rsidRPr="006159E6">
              <w:lastRenderedPageBreak/>
              <w:t>Currency</w:t>
            </w:r>
            <w:r w:rsidRPr="006159E6">
              <w:softHyphen/>
              <w:t>2</w:t>
            </w:r>
          </w:p>
        </w:tc>
        <w:tc>
          <w:tcPr>
            <w:tcW w:w="850" w:type="dxa"/>
          </w:tcPr>
          <w:p w14:paraId="1EA7AA9F" w14:textId="77777777" w:rsidR="00B57B94" w:rsidRPr="006159E6" w:rsidRDefault="00B57B94" w:rsidP="00B57B94">
            <w:pPr>
              <w:pStyle w:val="CellBody"/>
            </w:pPr>
            <w:r w:rsidRPr="006159E6">
              <w:t>M</w:t>
            </w:r>
          </w:p>
        </w:tc>
        <w:tc>
          <w:tcPr>
            <w:tcW w:w="1418" w:type="dxa"/>
          </w:tcPr>
          <w:p w14:paraId="21494A4A" w14:textId="77777777" w:rsidR="00B57B94" w:rsidRPr="006159E6" w:rsidRDefault="00B57B94" w:rsidP="00B57B94">
            <w:pPr>
              <w:pStyle w:val="CellBody"/>
            </w:pPr>
            <w:r w:rsidRPr="006159E6">
              <w:t>Currency</w:t>
            </w:r>
            <w:r w:rsidRPr="006159E6">
              <w:softHyphen/>
              <w:t>Code</w:t>
            </w:r>
            <w:r w:rsidRPr="006159E6">
              <w:softHyphen/>
              <w:t>Type</w:t>
            </w:r>
          </w:p>
        </w:tc>
        <w:tc>
          <w:tcPr>
            <w:tcW w:w="5812" w:type="dxa"/>
          </w:tcPr>
          <w:p w14:paraId="13B3D007" w14:textId="77777777" w:rsidR="00B57B94" w:rsidRPr="006159E6" w:rsidRDefault="00B57B94" w:rsidP="00B57B94">
            <w:pPr>
              <w:pStyle w:val="CellBody"/>
            </w:pPr>
          </w:p>
        </w:tc>
      </w:tr>
      <w:tr w:rsidR="00B57B94" w:rsidRPr="006159E6" w14:paraId="4E1736F4" w14:textId="77777777" w:rsidTr="00901FE7">
        <w:tc>
          <w:tcPr>
            <w:tcW w:w="1418" w:type="dxa"/>
          </w:tcPr>
          <w:p w14:paraId="63B7B110" w14:textId="77777777" w:rsidR="00B57B94" w:rsidRPr="006159E6" w:rsidRDefault="00B57B94" w:rsidP="00B57B94">
            <w:pPr>
              <w:pStyle w:val="CellBody"/>
            </w:pPr>
            <w:r w:rsidRPr="006159E6">
              <w:t>Quote</w:t>
            </w:r>
            <w:r w:rsidRPr="006159E6">
              <w:softHyphen/>
              <w:t>Basis</w:t>
            </w:r>
          </w:p>
        </w:tc>
        <w:tc>
          <w:tcPr>
            <w:tcW w:w="850" w:type="dxa"/>
          </w:tcPr>
          <w:p w14:paraId="191099FE" w14:textId="77777777" w:rsidR="00B57B94" w:rsidRPr="006159E6" w:rsidRDefault="00B57B94" w:rsidP="00B57B94">
            <w:pPr>
              <w:pStyle w:val="CellBody"/>
            </w:pPr>
            <w:r w:rsidRPr="006159E6">
              <w:t>M</w:t>
            </w:r>
          </w:p>
        </w:tc>
        <w:tc>
          <w:tcPr>
            <w:tcW w:w="1418" w:type="dxa"/>
          </w:tcPr>
          <w:p w14:paraId="2CF05D52" w14:textId="77777777" w:rsidR="00B57B94" w:rsidRPr="006159E6" w:rsidRDefault="00B57B94" w:rsidP="00B57B94">
            <w:pPr>
              <w:pStyle w:val="CellBody"/>
            </w:pPr>
            <w:r w:rsidRPr="006159E6">
              <w:t>Quote</w:t>
            </w:r>
            <w:r w:rsidRPr="006159E6">
              <w:softHyphen/>
              <w:t>Basis</w:t>
            </w:r>
            <w:r w:rsidRPr="006159E6">
              <w:softHyphen/>
              <w:t>Type</w:t>
            </w:r>
          </w:p>
        </w:tc>
        <w:tc>
          <w:tcPr>
            <w:tcW w:w="5812" w:type="dxa"/>
          </w:tcPr>
          <w:p w14:paraId="1C38E789" w14:textId="77777777" w:rsidR="00B57B94" w:rsidRPr="006159E6" w:rsidRDefault="00B57B94" w:rsidP="00B57B94">
            <w:pPr>
              <w:pStyle w:val="CellBody"/>
            </w:pPr>
          </w:p>
        </w:tc>
      </w:tr>
      <w:tr w:rsidR="00B57B94" w:rsidRPr="006159E6" w14:paraId="37C6E977" w14:textId="77777777" w:rsidTr="00901FE7">
        <w:tc>
          <w:tcPr>
            <w:tcW w:w="1418" w:type="dxa"/>
          </w:tcPr>
          <w:p w14:paraId="6BA413B7" w14:textId="77777777" w:rsidR="00B57B94" w:rsidRPr="006159E6" w:rsidRDefault="00B57B94" w:rsidP="00B57B94">
            <w:pPr>
              <w:pStyle w:val="CellBody"/>
            </w:pPr>
            <w:r w:rsidRPr="006159E6">
              <w:t>Fixing</w:t>
            </w:r>
            <w:r w:rsidRPr="006159E6">
              <w:softHyphen/>
              <w:t>Date</w:t>
            </w:r>
          </w:p>
        </w:tc>
        <w:tc>
          <w:tcPr>
            <w:tcW w:w="850" w:type="dxa"/>
          </w:tcPr>
          <w:p w14:paraId="109554F6" w14:textId="77777777" w:rsidR="00B57B94" w:rsidRPr="006159E6" w:rsidRDefault="00B57B94" w:rsidP="00B57B94">
            <w:pPr>
              <w:pStyle w:val="CellBody"/>
            </w:pPr>
            <w:r w:rsidRPr="006159E6">
              <w:t>O</w:t>
            </w:r>
          </w:p>
        </w:tc>
        <w:tc>
          <w:tcPr>
            <w:tcW w:w="1418" w:type="dxa"/>
          </w:tcPr>
          <w:p w14:paraId="4BE9100C" w14:textId="77777777" w:rsidR="00B57B94" w:rsidRPr="006159E6" w:rsidRDefault="00B57B94" w:rsidP="00B57B94">
            <w:pPr>
              <w:pStyle w:val="CellBody"/>
            </w:pPr>
            <w:r w:rsidRPr="006159E6">
              <w:t>DateType</w:t>
            </w:r>
          </w:p>
        </w:tc>
        <w:tc>
          <w:tcPr>
            <w:tcW w:w="5812" w:type="dxa"/>
          </w:tcPr>
          <w:p w14:paraId="47197C6B" w14:textId="77777777" w:rsidR="00B57B94" w:rsidRPr="006159E6" w:rsidRDefault="00B57B94" w:rsidP="00B57B94">
            <w:pPr>
              <w:pStyle w:val="CellBody"/>
            </w:pPr>
            <w:r w:rsidRPr="006159E6">
              <w:t>Describes the specific date when a non-deliverable forward or cash-settled option will “fix” against a particular rate, which will be used to compute the ultimate ‘CashSettlement’.</w:t>
            </w:r>
          </w:p>
        </w:tc>
      </w:tr>
      <w:tr w:rsidR="00B57B94" w:rsidRPr="006159E6" w14:paraId="38B226F6" w14:textId="77777777" w:rsidTr="00EA0722">
        <w:tc>
          <w:tcPr>
            <w:tcW w:w="9498" w:type="dxa"/>
            <w:gridSpan w:val="4"/>
            <w:shd w:val="clear" w:color="auto" w:fill="D9D9D9" w:themeFill="background1" w:themeFillShade="D9"/>
          </w:tcPr>
          <w:p w14:paraId="64F756D7" w14:textId="77777777" w:rsidR="00B57B94" w:rsidRPr="006159E6" w:rsidRDefault="00B57B94" w:rsidP="00B57B94">
            <w:pPr>
              <w:pStyle w:val="CellBody"/>
            </w:pPr>
            <w:r w:rsidRPr="006159E6">
              <w:rPr>
                <w:rStyle w:val="XSDSectionTitle"/>
              </w:rPr>
              <w:t>Fixing/FXSpotRateSource</w:t>
            </w:r>
            <w:r w:rsidRPr="006159E6">
              <w:t>: optional section</w:t>
            </w:r>
          </w:p>
          <w:p w14:paraId="7FCB636C" w14:textId="77777777" w:rsidR="00B57B94" w:rsidRPr="006159E6" w:rsidRDefault="00B57B94" w:rsidP="00B57B94">
            <w:pPr>
              <w:pStyle w:val="CellBody"/>
            </w:pPr>
            <w:r w:rsidRPr="006159E6">
              <w:rPr>
                <w:snapToGrid w:val="0"/>
                <w:lang w:eastAsia="fr-FR"/>
              </w:rPr>
              <w:t>Specifies the methodology (reference source and, optionally, fixing time) to be used for determining a currency conversion rate.</w:t>
            </w:r>
          </w:p>
        </w:tc>
      </w:tr>
      <w:tr w:rsidR="00B57B94" w:rsidRPr="006159E6" w14:paraId="46B14DC7" w14:textId="77777777" w:rsidTr="00901FE7">
        <w:tc>
          <w:tcPr>
            <w:tcW w:w="1418" w:type="dxa"/>
          </w:tcPr>
          <w:p w14:paraId="258D879B" w14:textId="77777777" w:rsidR="00B57B94" w:rsidRPr="006159E6" w:rsidRDefault="00B57B94" w:rsidP="00B57B94">
            <w:pPr>
              <w:pStyle w:val="CellBody"/>
            </w:pPr>
            <w:r w:rsidRPr="006159E6">
              <w:t>Primary</w:t>
            </w:r>
            <w:r w:rsidRPr="006159E6">
              <w:softHyphen/>
              <w:t>Rate</w:t>
            </w:r>
            <w:r w:rsidRPr="006159E6">
              <w:softHyphen/>
              <w:t>Source</w:t>
            </w:r>
          </w:p>
        </w:tc>
        <w:tc>
          <w:tcPr>
            <w:tcW w:w="850" w:type="dxa"/>
          </w:tcPr>
          <w:p w14:paraId="41980FCA" w14:textId="77777777" w:rsidR="00B57B94" w:rsidRPr="006159E6" w:rsidRDefault="00B57B94" w:rsidP="00B57B94">
            <w:pPr>
              <w:pStyle w:val="CellBody"/>
            </w:pPr>
            <w:r w:rsidRPr="006159E6">
              <w:t>M</w:t>
            </w:r>
          </w:p>
        </w:tc>
        <w:tc>
          <w:tcPr>
            <w:tcW w:w="1418" w:type="dxa"/>
          </w:tcPr>
          <w:p w14:paraId="01A280FE" w14:textId="77777777" w:rsidR="00B57B94" w:rsidRPr="006159E6" w:rsidRDefault="00B57B94" w:rsidP="00B57B94">
            <w:pPr>
              <w:pStyle w:val="CellBody"/>
            </w:pPr>
            <w:r w:rsidRPr="006159E6">
              <w:t>FX</w:t>
            </w:r>
            <w:r w:rsidRPr="006159E6">
              <w:softHyphen/>
              <w:t>Reference</w:t>
            </w:r>
            <w:r w:rsidRPr="006159E6">
              <w:softHyphen/>
              <w:t>Type</w:t>
            </w:r>
          </w:p>
        </w:tc>
        <w:tc>
          <w:tcPr>
            <w:tcW w:w="5812" w:type="dxa"/>
          </w:tcPr>
          <w:p w14:paraId="523B441F" w14:textId="730713B8" w:rsidR="00B57B94" w:rsidRPr="006159E6" w:rsidRDefault="00B57B94" w:rsidP="00B57B94">
            <w:pPr>
              <w:pStyle w:val="CellBody"/>
            </w:pPr>
            <w:r w:rsidRPr="006159E6">
              <w:t xml:space="preserve">The set of valid values </w:t>
            </w:r>
            <w:r>
              <w:t xml:space="preserve">is </w:t>
            </w:r>
            <w:r w:rsidRPr="006159E6">
              <w:t>specified on</w:t>
            </w:r>
            <w:r>
              <w:t xml:space="preserve"> the EFET web site </w:t>
            </w:r>
            <w:r w:rsidRPr="006159E6">
              <w:t>in the Static Data section</w:t>
            </w:r>
            <w:r>
              <w:t xml:space="preserve"> (see ref ID </w:t>
            </w:r>
            <w:r>
              <w:fldChar w:fldCharType="begin"/>
            </w:r>
            <w:r>
              <w:instrText xml:space="preserve"> REF _Ref454200837 \r \h </w:instrText>
            </w:r>
            <w:r>
              <w:fldChar w:fldCharType="separate"/>
            </w:r>
            <w:r w:rsidR="007B2F72">
              <w:t>[1]</w:t>
            </w:r>
            <w:r>
              <w:fldChar w:fldCharType="end"/>
            </w:r>
            <w:r>
              <w:t>)</w:t>
            </w:r>
            <w:r w:rsidRPr="006159E6">
              <w:t>.</w:t>
            </w:r>
          </w:p>
        </w:tc>
      </w:tr>
      <w:tr w:rsidR="00B57B94" w:rsidRPr="006159E6" w14:paraId="6AF11E39" w14:textId="77777777" w:rsidTr="00901FE7">
        <w:tc>
          <w:tcPr>
            <w:tcW w:w="1418" w:type="dxa"/>
          </w:tcPr>
          <w:p w14:paraId="1B019B8B" w14:textId="77777777" w:rsidR="00B57B94" w:rsidRPr="006159E6" w:rsidRDefault="00B57B94" w:rsidP="00B57B94">
            <w:pPr>
              <w:pStyle w:val="CellBody"/>
            </w:pPr>
            <w:r w:rsidRPr="006159E6">
              <w:t>Rate</w:t>
            </w:r>
            <w:r w:rsidRPr="006159E6">
              <w:softHyphen/>
              <w:t>Source</w:t>
            </w:r>
            <w:r w:rsidRPr="006159E6">
              <w:softHyphen/>
              <w:t>Page</w:t>
            </w:r>
          </w:p>
        </w:tc>
        <w:tc>
          <w:tcPr>
            <w:tcW w:w="850" w:type="dxa"/>
          </w:tcPr>
          <w:p w14:paraId="27B8EB94" w14:textId="77777777" w:rsidR="00B57B94" w:rsidRPr="006159E6" w:rsidRDefault="00B57B94" w:rsidP="00B57B94">
            <w:pPr>
              <w:pStyle w:val="CellBody"/>
            </w:pPr>
            <w:r w:rsidRPr="006159E6">
              <w:t>O</w:t>
            </w:r>
          </w:p>
        </w:tc>
        <w:tc>
          <w:tcPr>
            <w:tcW w:w="1418" w:type="dxa"/>
          </w:tcPr>
          <w:p w14:paraId="7C325C90" w14:textId="77777777" w:rsidR="00B57B94" w:rsidRPr="006159E6" w:rsidRDefault="00B57B94" w:rsidP="00B57B94">
            <w:pPr>
              <w:pStyle w:val="CellBody"/>
            </w:pPr>
            <w:r w:rsidRPr="006159E6">
              <w:t>FX</w:t>
            </w:r>
            <w:r w:rsidRPr="006159E6">
              <w:softHyphen/>
              <w:t>Rate</w:t>
            </w:r>
            <w:r w:rsidRPr="006159E6">
              <w:softHyphen/>
              <w:t>Source</w:t>
            </w:r>
            <w:r w:rsidRPr="006159E6">
              <w:softHyphen/>
              <w:t>Page</w:t>
            </w:r>
            <w:r w:rsidRPr="006159E6">
              <w:softHyphen/>
              <w:t>Type</w:t>
            </w:r>
          </w:p>
        </w:tc>
        <w:tc>
          <w:tcPr>
            <w:tcW w:w="5812" w:type="dxa"/>
          </w:tcPr>
          <w:p w14:paraId="3315EB50" w14:textId="77777777" w:rsidR="00B57B94" w:rsidRPr="006159E6" w:rsidRDefault="00B57B94" w:rsidP="00B57B94">
            <w:pPr>
              <w:pStyle w:val="CellBody"/>
            </w:pPr>
          </w:p>
        </w:tc>
      </w:tr>
      <w:tr w:rsidR="00B57B94" w:rsidRPr="006159E6" w14:paraId="74A64992" w14:textId="77777777" w:rsidTr="00901FE7">
        <w:tc>
          <w:tcPr>
            <w:tcW w:w="1418" w:type="dxa"/>
          </w:tcPr>
          <w:p w14:paraId="3F215975" w14:textId="77777777" w:rsidR="00B57B94" w:rsidRPr="006159E6" w:rsidRDefault="00B57B94" w:rsidP="00B57B94">
            <w:pPr>
              <w:pStyle w:val="CellBody"/>
            </w:pPr>
            <w:r w:rsidRPr="006159E6">
              <w:t>Rate</w:t>
            </w:r>
            <w:r w:rsidRPr="006159E6">
              <w:softHyphen/>
              <w:t>Source</w:t>
            </w:r>
            <w:r w:rsidRPr="006159E6">
              <w:softHyphen/>
              <w:t>Page</w:t>
            </w:r>
            <w:r w:rsidRPr="006159E6">
              <w:softHyphen/>
              <w:t>Heading</w:t>
            </w:r>
          </w:p>
        </w:tc>
        <w:tc>
          <w:tcPr>
            <w:tcW w:w="850" w:type="dxa"/>
          </w:tcPr>
          <w:p w14:paraId="7D71B4F1" w14:textId="77777777" w:rsidR="00B57B94" w:rsidRPr="006159E6" w:rsidRDefault="00B57B94" w:rsidP="00B57B94">
            <w:pPr>
              <w:pStyle w:val="CellBody"/>
            </w:pPr>
            <w:r w:rsidRPr="006159E6">
              <w:t>O</w:t>
            </w:r>
          </w:p>
        </w:tc>
        <w:tc>
          <w:tcPr>
            <w:tcW w:w="1418" w:type="dxa"/>
          </w:tcPr>
          <w:p w14:paraId="0E3780C8" w14:textId="77777777" w:rsidR="00B57B94" w:rsidRPr="006159E6" w:rsidRDefault="00B57B94" w:rsidP="00B57B94">
            <w:pPr>
              <w:pStyle w:val="CellBody"/>
            </w:pPr>
            <w:r w:rsidRPr="006159E6">
              <w:t>FX</w:t>
            </w:r>
            <w:r w:rsidRPr="006159E6">
              <w:softHyphen/>
              <w:t>Rate</w:t>
            </w:r>
            <w:r w:rsidRPr="006159E6">
              <w:softHyphen/>
              <w:t>Source</w:t>
            </w:r>
            <w:r w:rsidRPr="006159E6">
              <w:softHyphen/>
              <w:t>Page</w:t>
            </w:r>
            <w:r w:rsidRPr="006159E6">
              <w:softHyphen/>
              <w:t>Heading</w:t>
            </w:r>
            <w:r w:rsidRPr="006159E6">
              <w:softHyphen/>
              <w:t>Type</w:t>
            </w:r>
          </w:p>
        </w:tc>
        <w:tc>
          <w:tcPr>
            <w:tcW w:w="5812" w:type="dxa"/>
          </w:tcPr>
          <w:p w14:paraId="02543C9F" w14:textId="77777777" w:rsidR="00B57B94" w:rsidRPr="006159E6" w:rsidRDefault="00B57B94" w:rsidP="00B57B94">
            <w:pPr>
              <w:pStyle w:val="CellBody"/>
            </w:pPr>
          </w:p>
        </w:tc>
      </w:tr>
      <w:tr w:rsidR="00B57B94" w:rsidRPr="006159E6" w14:paraId="09F0078A" w14:textId="77777777" w:rsidTr="00901FE7">
        <w:tc>
          <w:tcPr>
            <w:tcW w:w="1418" w:type="dxa"/>
          </w:tcPr>
          <w:p w14:paraId="2A614D85" w14:textId="77777777" w:rsidR="00B57B94" w:rsidRPr="006159E6" w:rsidRDefault="00B57B94" w:rsidP="00B57B94">
            <w:pPr>
              <w:pStyle w:val="CellBody"/>
            </w:pPr>
            <w:r w:rsidRPr="006159E6">
              <w:t>Fixing</w:t>
            </w:r>
            <w:r w:rsidRPr="006159E6">
              <w:softHyphen/>
              <w:t>Time</w:t>
            </w:r>
          </w:p>
        </w:tc>
        <w:tc>
          <w:tcPr>
            <w:tcW w:w="850" w:type="dxa"/>
          </w:tcPr>
          <w:p w14:paraId="71E7ABE0" w14:textId="77777777" w:rsidR="00B57B94" w:rsidRPr="006159E6" w:rsidRDefault="00B57B94" w:rsidP="00B57B94">
            <w:pPr>
              <w:pStyle w:val="CellBody"/>
            </w:pPr>
            <w:r w:rsidRPr="006159E6">
              <w:t>O</w:t>
            </w:r>
          </w:p>
        </w:tc>
        <w:tc>
          <w:tcPr>
            <w:tcW w:w="1418" w:type="dxa"/>
          </w:tcPr>
          <w:p w14:paraId="5FB991EE" w14:textId="77777777" w:rsidR="00B57B94" w:rsidRPr="006159E6" w:rsidRDefault="00B57B94" w:rsidP="00B57B94">
            <w:pPr>
              <w:pStyle w:val="CellBody"/>
            </w:pPr>
            <w:r w:rsidRPr="006159E6">
              <w:t>UTC</w:t>
            </w:r>
            <w:r w:rsidRPr="006159E6">
              <w:softHyphen/>
              <w:t>Timestamp</w:t>
            </w:r>
            <w:r w:rsidRPr="006159E6">
              <w:softHyphen/>
              <w:t>Type</w:t>
            </w:r>
          </w:p>
        </w:tc>
        <w:tc>
          <w:tcPr>
            <w:tcW w:w="5812" w:type="dxa"/>
          </w:tcPr>
          <w:p w14:paraId="6D20447B" w14:textId="77777777" w:rsidR="00B57B94" w:rsidRPr="006159E6" w:rsidRDefault="00B57B94" w:rsidP="00B57B94">
            <w:pPr>
              <w:pStyle w:val="CellBody"/>
            </w:pPr>
          </w:p>
        </w:tc>
      </w:tr>
      <w:tr w:rsidR="00B57B94" w:rsidRPr="006159E6" w14:paraId="291F4DC1" w14:textId="77777777" w:rsidTr="00EA0722">
        <w:tc>
          <w:tcPr>
            <w:tcW w:w="9498" w:type="dxa"/>
            <w:gridSpan w:val="4"/>
            <w:shd w:val="clear" w:color="auto" w:fill="D9D9D9" w:themeFill="background1" w:themeFillShade="D9"/>
          </w:tcPr>
          <w:p w14:paraId="585DFF7D" w14:textId="77777777" w:rsidR="00B57B94" w:rsidRPr="006159E6" w:rsidRDefault="00B57B94" w:rsidP="00B57B94">
            <w:pPr>
              <w:pStyle w:val="CellBody"/>
            </w:pPr>
            <w:r w:rsidRPr="006159E6">
              <w:t xml:space="preserve">End of </w:t>
            </w:r>
            <w:r w:rsidRPr="006159E6">
              <w:rPr>
                <w:rStyle w:val="Fett"/>
              </w:rPr>
              <w:t>FXSpotRateSource</w:t>
            </w:r>
            <w:r w:rsidRPr="006159E6">
              <w:t xml:space="preserve"> </w:t>
            </w:r>
          </w:p>
        </w:tc>
      </w:tr>
      <w:tr w:rsidR="00B57B94" w:rsidRPr="006159E6" w14:paraId="048FADC0" w14:textId="77777777" w:rsidTr="00EA0722">
        <w:tc>
          <w:tcPr>
            <w:tcW w:w="9498" w:type="dxa"/>
            <w:gridSpan w:val="4"/>
            <w:shd w:val="clear" w:color="auto" w:fill="D9D9D9" w:themeFill="background1" w:themeFillShade="D9"/>
          </w:tcPr>
          <w:p w14:paraId="30F6BBCE" w14:textId="77777777" w:rsidR="00B57B94" w:rsidRPr="006159E6" w:rsidRDefault="00B57B94" w:rsidP="00B57B94">
            <w:pPr>
              <w:pStyle w:val="CellBody"/>
            </w:pPr>
            <w:r w:rsidRPr="006159E6">
              <w:t xml:space="preserve">End of </w:t>
            </w:r>
            <w:r w:rsidRPr="006159E6">
              <w:rPr>
                <w:rStyle w:val="Fett"/>
              </w:rPr>
              <w:t>Fixing</w:t>
            </w:r>
            <w:r w:rsidRPr="006159E6">
              <w:t xml:space="preserve"> </w:t>
            </w:r>
          </w:p>
        </w:tc>
      </w:tr>
      <w:tr w:rsidR="00B57B94" w:rsidRPr="006159E6" w14:paraId="58C46DD9" w14:textId="77777777" w:rsidTr="00EA0722">
        <w:tc>
          <w:tcPr>
            <w:tcW w:w="9498" w:type="dxa"/>
            <w:gridSpan w:val="4"/>
            <w:shd w:val="clear" w:color="auto" w:fill="D9D9D9" w:themeFill="background1" w:themeFillShade="D9"/>
          </w:tcPr>
          <w:p w14:paraId="17093F0C" w14:textId="77777777" w:rsidR="00B57B94" w:rsidRPr="006159E6" w:rsidRDefault="00B57B94" w:rsidP="00B57B94">
            <w:pPr>
              <w:pStyle w:val="CellBody"/>
            </w:pPr>
            <w:r w:rsidRPr="006159E6">
              <w:t xml:space="preserve">End of </w:t>
            </w:r>
            <w:r w:rsidRPr="006159E6">
              <w:rPr>
                <w:rStyle w:val="Fett"/>
              </w:rPr>
              <w:t>CashSettlement</w:t>
            </w:r>
            <w:r w:rsidRPr="006159E6">
              <w:t xml:space="preserve"> </w:t>
            </w:r>
          </w:p>
        </w:tc>
      </w:tr>
      <w:tr w:rsidR="00B57B94" w:rsidRPr="006159E6" w14:paraId="4316F2D3" w14:textId="77777777" w:rsidTr="00EA0722">
        <w:tc>
          <w:tcPr>
            <w:tcW w:w="9498" w:type="dxa"/>
            <w:gridSpan w:val="4"/>
            <w:shd w:val="clear" w:color="auto" w:fill="D9D9D9" w:themeFill="background1" w:themeFillShade="D9"/>
          </w:tcPr>
          <w:p w14:paraId="02B70A68" w14:textId="77777777" w:rsidR="00B57B94" w:rsidRPr="006159E6" w:rsidRDefault="00B57B94" w:rsidP="00B57B94">
            <w:pPr>
              <w:pStyle w:val="CellBody"/>
            </w:pPr>
            <w:r w:rsidRPr="006159E6">
              <w:rPr>
                <w:rStyle w:val="XSDSectionTitle"/>
              </w:rPr>
              <w:t>FXOption/FXExerciseSchedule</w:t>
            </w:r>
            <w:r w:rsidRPr="006159E6">
              <w:t>: mandatory section</w:t>
            </w:r>
          </w:p>
        </w:tc>
      </w:tr>
      <w:tr w:rsidR="00B57B94" w:rsidRPr="006159E6" w14:paraId="7C10CCE7" w14:textId="77777777" w:rsidTr="00901FE7">
        <w:tc>
          <w:tcPr>
            <w:tcW w:w="1418" w:type="dxa"/>
          </w:tcPr>
          <w:p w14:paraId="626E6796" w14:textId="77777777" w:rsidR="00B57B94" w:rsidRPr="006159E6" w:rsidRDefault="00B57B94" w:rsidP="00B57B94">
            <w:pPr>
              <w:pStyle w:val="CellBody"/>
            </w:pPr>
            <w:r w:rsidRPr="006159E6">
              <w:t>Option</w:t>
            </w:r>
            <w:r w:rsidRPr="006159E6">
              <w:softHyphen/>
              <w:t>Style</w:t>
            </w:r>
          </w:p>
        </w:tc>
        <w:tc>
          <w:tcPr>
            <w:tcW w:w="850" w:type="dxa"/>
          </w:tcPr>
          <w:p w14:paraId="4088DBA8" w14:textId="77777777" w:rsidR="00B57B94" w:rsidRPr="006159E6" w:rsidRDefault="00B57B94" w:rsidP="00B57B94">
            <w:pPr>
              <w:pStyle w:val="CellBody"/>
            </w:pPr>
            <w:r w:rsidRPr="006159E6">
              <w:t>M</w:t>
            </w:r>
          </w:p>
        </w:tc>
        <w:tc>
          <w:tcPr>
            <w:tcW w:w="1418" w:type="dxa"/>
          </w:tcPr>
          <w:p w14:paraId="5D5F80AA" w14:textId="77777777" w:rsidR="00B57B94" w:rsidRPr="006159E6" w:rsidRDefault="00B57B94" w:rsidP="00B57B94">
            <w:pPr>
              <w:pStyle w:val="CellBody"/>
            </w:pPr>
            <w:r w:rsidRPr="006159E6">
              <w:t>Option</w:t>
            </w:r>
            <w:r w:rsidRPr="006159E6">
              <w:softHyphen/>
              <w:t>Style</w:t>
            </w:r>
            <w:r w:rsidRPr="006159E6">
              <w:softHyphen/>
              <w:t>Type</w:t>
            </w:r>
          </w:p>
        </w:tc>
        <w:tc>
          <w:tcPr>
            <w:tcW w:w="5812" w:type="dxa"/>
          </w:tcPr>
          <w:p w14:paraId="33D7E249" w14:textId="77777777" w:rsidR="00B57B94" w:rsidRPr="006159E6" w:rsidRDefault="00B57B94" w:rsidP="00B57B94">
            <w:pPr>
              <w:pStyle w:val="CellBody"/>
            </w:pPr>
          </w:p>
        </w:tc>
      </w:tr>
      <w:tr w:rsidR="00B57B94" w:rsidRPr="006159E6" w14:paraId="0114DC21" w14:textId="77777777" w:rsidTr="00EA0722">
        <w:tc>
          <w:tcPr>
            <w:tcW w:w="9498" w:type="dxa"/>
            <w:gridSpan w:val="4"/>
            <w:shd w:val="clear" w:color="auto" w:fill="D9D9D9" w:themeFill="background1" w:themeFillShade="D9"/>
          </w:tcPr>
          <w:p w14:paraId="2B91B793" w14:textId="77777777" w:rsidR="00B57B94" w:rsidRPr="006159E6" w:rsidRDefault="00B57B94" w:rsidP="00B57B94">
            <w:pPr>
              <w:pStyle w:val="CellBody"/>
              <w:keepNext/>
            </w:pPr>
            <w:r w:rsidRPr="006159E6">
              <w:rPr>
                <w:rStyle w:val="XSDSectionTitle"/>
              </w:rPr>
              <w:t>FXExerciseSchedule/XSD choice</w:t>
            </w:r>
            <w:r w:rsidRPr="006159E6">
              <w:t>: mandatory section</w:t>
            </w:r>
          </w:p>
          <w:p w14:paraId="103C4D69" w14:textId="77777777" w:rsidR="00B57B94" w:rsidRDefault="00B57B94" w:rsidP="00B57B94">
            <w:pPr>
              <w:pStyle w:val="CellBody"/>
            </w:pPr>
            <w:r w:rsidRPr="006159E6">
              <w:t>One of the following two fields must be present.</w:t>
            </w:r>
          </w:p>
          <w:p w14:paraId="747261CD" w14:textId="77777777" w:rsidR="00B57B94" w:rsidRPr="00490AA5" w:rsidRDefault="00B57B94" w:rsidP="00B57B94">
            <w:pPr>
              <w:pStyle w:val="CellBody"/>
              <w:rPr>
                <w:rStyle w:val="Fett"/>
              </w:rPr>
            </w:pPr>
            <w:r w:rsidRPr="00490AA5">
              <w:rPr>
                <w:rStyle w:val="Fett"/>
              </w:rPr>
              <w:t>Choices:</w:t>
            </w:r>
          </w:p>
          <w:p w14:paraId="631ED933" w14:textId="77777777" w:rsidR="00B57B94" w:rsidRDefault="00B57B94" w:rsidP="00740D2F">
            <w:pPr>
              <w:pStyle w:val="Condition10"/>
            </w:pPr>
            <w:r w:rsidRPr="00490AA5">
              <w:t>If a time was specified in the trade</w:t>
            </w:r>
            <w:r>
              <w:t xml:space="preserve">, then ‘ExpiryDateAndTime’ must be used. </w:t>
            </w:r>
          </w:p>
          <w:p w14:paraId="317F70BD" w14:textId="77777777" w:rsidR="00B57B94" w:rsidRPr="00490AA5" w:rsidRDefault="00B57B94" w:rsidP="00740D2F">
            <w:pPr>
              <w:pStyle w:val="Condition10"/>
            </w:pPr>
            <w:r>
              <w:t>Else, ExpiryDate must be used.</w:t>
            </w:r>
          </w:p>
        </w:tc>
      </w:tr>
      <w:tr w:rsidR="00B57B94" w:rsidRPr="006159E6" w14:paraId="43D796FF" w14:textId="77777777" w:rsidTr="00901FE7">
        <w:tc>
          <w:tcPr>
            <w:tcW w:w="1418" w:type="dxa"/>
          </w:tcPr>
          <w:p w14:paraId="184D8CD2" w14:textId="77777777" w:rsidR="00B57B94" w:rsidRPr="006159E6" w:rsidRDefault="00B57B94" w:rsidP="00B57B94">
            <w:pPr>
              <w:pStyle w:val="CellBody"/>
            </w:pPr>
            <w:r w:rsidRPr="006159E6">
              <w:t>Expiry</w:t>
            </w:r>
            <w:r w:rsidRPr="006159E6">
              <w:softHyphen/>
              <w:t>Date</w:t>
            </w:r>
          </w:p>
        </w:tc>
        <w:tc>
          <w:tcPr>
            <w:tcW w:w="850" w:type="dxa"/>
          </w:tcPr>
          <w:p w14:paraId="72201BEB" w14:textId="77777777" w:rsidR="00B57B94" w:rsidRPr="006159E6" w:rsidRDefault="00B57B94" w:rsidP="00B57B94">
            <w:pPr>
              <w:pStyle w:val="CellBody"/>
            </w:pPr>
            <w:r w:rsidRPr="006159E6">
              <w:t>M+CH</w:t>
            </w:r>
          </w:p>
        </w:tc>
        <w:tc>
          <w:tcPr>
            <w:tcW w:w="1418" w:type="dxa"/>
          </w:tcPr>
          <w:p w14:paraId="54DC0496" w14:textId="77777777" w:rsidR="00B57B94" w:rsidRPr="006159E6" w:rsidRDefault="00B57B94" w:rsidP="00B57B94">
            <w:pPr>
              <w:pStyle w:val="CellBody"/>
            </w:pPr>
            <w:r w:rsidRPr="006159E6">
              <w:t>DateType</w:t>
            </w:r>
          </w:p>
        </w:tc>
        <w:tc>
          <w:tcPr>
            <w:tcW w:w="5812" w:type="dxa"/>
          </w:tcPr>
          <w:p w14:paraId="17A8DA9E" w14:textId="77777777" w:rsidR="00B57B94" w:rsidRPr="006159E6" w:rsidRDefault="00B57B94" w:rsidP="00B57B94">
            <w:pPr>
              <w:pStyle w:val="CellBody"/>
            </w:pPr>
          </w:p>
        </w:tc>
      </w:tr>
      <w:tr w:rsidR="00B57B94" w:rsidRPr="006159E6" w14:paraId="3E03CE3C" w14:textId="77777777" w:rsidTr="00901FE7">
        <w:tc>
          <w:tcPr>
            <w:tcW w:w="1418" w:type="dxa"/>
          </w:tcPr>
          <w:p w14:paraId="40C885EF" w14:textId="77777777" w:rsidR="00B57B94" w:rsidRPr="006159E6" w:rsidRDefault="00B57B94" w:rsidP="00B57B94">
            <w:pPr>
              <w:pStyle w:val="CellBody"/>
            </w:pPr>
            <w:r w:rsidRPr="006159E6">
              <w:t>Expiry</w:t>
            </w:r>
            <w:r w:rsidRPr="006159E6">
              <w:softHyphen/>
              <w:t>Date</w:t>
            </w:r>
            <w:r w:rsidRPr="006159E6">
              <w:softHyphen/>
              <w:t>And</w:t>
            </w:r>
            <w:r w:rsidRPr="006159E6">
              <w:softHyphen/>
              <w:t>Time</w:t>
            </w:r>
          </w:p>
        </w:tc>
        <w:tc>
          <w:tcPr>
            <w:tcW w:w="850" w:type="dxa"/>
          </w:tcPr>
          <w:p w14:paraId="67C6FEBC" w14:textId="77777777" w:rsidR="00B57B94" w:rsidRPr="006159E6" w:rsidRDefault="00B57B94" w:rsidP="00B57B94">
            <w:pPr>
              <w:pStyle w:val="CellBody"/>
            </w:pPr>
            <w:r w:rsidRPr="006159E6">
              <w:t>M+CH</w:t>
            </w:r>
          </w:p>
        </w:tc>
        <w:tc>
          <w:tcPr>
            <w:tcW w:w="1418" w:type="dxa"/>
          </w:tcPr>
          <w:p w14:paraId="58275520" w14:textId="77777777" w:rsidR="00B57B94" w:rsidRPr="006159E6" w:rsidRDefault="00B57B94" w:rsidP="00B57B94">
            <w:pPr>
              <w:pStyle w:val="CellBody"/>
            </w:pPr>
            <w:r w:rsidRPr="006159E6">
              <w:t>UTC</w:t>
            </w:r>
            <w:r w:rsidRPr="006159E6">
              <w:softHyphen/>
              <w:t>Timestamp</w:t>
            </w:r>
            <w:r w:rsidRPr="006159E6">
              <w:softHyphen/>
              <w:t>Type</w:t>
            </w:r>
          </w:p>
        </w:tc>
        <w:tc>
          <w:tcPr>
            <w:tcW w:w="5812" w:type="dxa"/>
          </w:tcPr>
          <w:p w14:paraId="77F99CDD" w14:textId="77777777" w:rsidR="00B57B94" w:rsidRPr="006159E6" w:rsidRDefault="00B57B94" w:rsidP="00B57B94">
            <w:pPr>
              <w:pStyle w:val="CellBody"/>
            </w:pPr>
          </w:p>
        </w:tc>
      </w:tr>
      <w:tr w:rsidR="00B57B94" w:rsidRPr="006159E6" w14:paraId="6153606C" w14:textId="77777777" w:rsidTr="00EA0722">
        <w:tc>
          <w:tcPr>
            <w:tcW w:w="9498" w:type="dxa"/>
            <w:gridSpan w:val="4"/>
            <w:shd w:val="clear" w:color="auto" w:fill="D9D9D9" w:themeFill="background1" w:themeFillShade="D9"/>
          </w:tcPr>
          <w:p w14:paraId="330BA8B1" w14:textId="77777777" w:rsidR="00B57B94" w:rsidRPr="006159E6" w:rsidRDefault="00B57B94" w:rsidP="00B57B94">
            <w:pPr>
              <w:pStyle w:val="CellBody"/>
            </w:pPr>
            <w:r w:rsidRPr="006159E6">
              <w:t xml:space="preserve">End of </w:t>
            </w:r>
            <w:r w:rsidRPr="006159E6">
              <w:rPr>
                <w:rStyle w:val="Fett"/>
              </w:rPr>
              <w:t>XSD choice</w:t>
            </w:r>
            <w:r w:rsidRPr="006159E6">
              <w:t xml:space="preserve"> </w:t>
            </w:r>
          </w:p>
        </w:tc>
      </w:tr>
      <w:tr w:rsidR="00B57B94" w:rsidRPr="006159E6" w14:paraId="0360E2F9" w14:textId="77777777" w:rsidTr="00901FE7">
        <w:tc>
          <w:tcPr>
            <w:tcW w:w="1418" w:type="dxa"/>
          </w:tcPr>
          <w:p w14:paraId="56A6EC12" w14:textId="77777777" w:rsidR="00B57B94" w:rsidRPr="006159E6" w:rsidRDefault="00B57B94" w:rsidP="00B57B94">
            <w:pPr>
              <w:pStyle w:val="CellBody"/>
            </w:pPr>
            <w:r w:rsidRPr="006159E6">
              <w:t>Cut</w:t>
            </w:r>
            <w:r w:rsidRPr="006159E6">
              <w:softHyphen/>
              <w:t>Name</w:t>
            </w:r>
          </w:p>
        </w:tc>
        <w:tc>
          <w:tcPr>
            <w:tcW w:w="850" w:type="dxa"/>
          </w:tcPr>
          <w:p w14:paraId="5CBB4A66" w14:textId="77777777" w:rsidR="00B57B94" w:rsidRPr="006159E6" w:rsidRDefault="00B57B94" w:rsidP="00B57B94">
            <w:pPr>
              <w:pStyle w:val="CellBody"/>
            </w:pPr>
            <w:r w:rsidRPr="006159E6">
              <w:t>O</w:t>
            </w:r>
          </w:p>
        </w:tc>
        <w:tc>
          <w:tcPr>
            <w:tcW w:w="1418" w:type="dxa"/>
          </w:tcPr>
          <w:p w14:paraId="18221F6C" w14:textId="77777777" w:rsidR="00B57B94" w:rsidRPr="006159E6" w:rsidRDefault="00B57B94" w:rsidP="00B57B94">
            <w:pPr>
              <w:pStyle w:val="CellBody"/>
            </w:pPr>
            <w:r w:rsidRPr="006159E6">
              <w:t>Identification</w:t>
            </w:r>
            <w:r w:rsidRPr="006159E6">
              <w:softHyphen/>
              <w:t>Type</w:t>
            </w:r>
          </w:p>
        </w:tc>
        <w:tc>
          <w:tcPr>
            <w:tcW w:w="5812" w:type="dxa"/>
          </w:tcPr>
          <w:p w14:paraId="701C2914" w14:textId="77777777" w:rsidR="00B57B94" w:rsidRPr="006159E6" w:rsidRDefault="00B57B94" w:rsidP="00B57B94">
            <w:pPr>
              <w:pStyle w:val="CellBody"/>
            </w:pPr>
          </w:p>
        </w:tc>
      </w:tr>
      <w:tr w:rsidR="00B57B94" w:rsidRPr="006159E6" w14:paraId="370A17C8" w14:textId="77777777" w:rsidTr="00901FE7">
        <w:tc>
          <w:tcPr>
            <w:tcW w:w="1418" w:type="dxa"/>
          </w:tcPr>
          <w:p w14:paraId="36F023EE" w14:textId="77777777" w:rsidR="00B57B94" w:rsidRPr="006159E6" w:rsidRDefault="00B57B94" w:rsidP="00B57B94">
            <w:pPr>
              <w:pStyle w:val="CellBody"/>
            </w:pPr>
            <w:r w:rsidRPr="006159E6">
              <w:t>Value</w:t>
            </w:r>
            <w:r w:rsidRPr="006159E6">
              <w:softHyphen/>
              <w:t>Date</w:t>
            </w:r>
          </w:p>
        </w:tc>
        <w:tc>
          <w:tcPr>
            <w:tcW w:w="850" w:type="dxa"/>
          </w:tcPr>
          <w:p w14:paraId="359F2127" w14:textId="77777777" w:rsidR="00B57B94" w:rsidRPr="006159E6" w:rsidRDefault="00B57B94" w:rsidP="00B57B94">
            <w:pPr>
              <w:pStyle w:val="CellBody"/>
            </w:pPr>
            <w:r w:rsidRPr="006159E6">
              <w:t>M</w:t>
            </w:r>
          </w:p>
        </w:tc>
        <w:tc>
          <w:tcPr>
            <w:tcW w:w="1418" w:type="dxa"/>
          </w:tcPr>
          <w:p w14:paraId="34C797C8" w14:textId="77777777" w:rsidR="00B57B94" w:rsidRPr="006159E6" w:rsidRDefault="00B57B94" w:rsidP="00B57B94">
            <w:pPr>
              <w:pStyle w:val="CellBody"/>
            </w:pPr>
            <w:r w:rsidRPr="006159E6">
              <w:t>DateType</w:t>
            </w:r>
          </w:p>
        </w:tc>
        <w:tc>
          <w:tcPr>
            <w:tcW w:w="5812" w:type="dxa"/>
          </w:tcPr>
          <w:p w14:paraId="6816997D" w14:textId="77777777" w:rsidR="00B57B94" w:rsidRPr="006159E6" w:rsidRDefault="00B57B94" w:rsidP="00B57B94">
            <w:pPr>
              <w:pStyle w:val="CellBody"/>
            </w:pPr>
            <w:r w:rsidRPr="006159E6">
              <w:t>For an American-style option this is the latest date on which both currencies traded will settle.</w:t>
            </w:r>
          </w:p>
          <w:p w14:paraId="460B3557" w14:textId="77777777" w:rsidR="00B57B94" w:rsidRPr="006159E6" w:rsidRDefault="00B57B94" w:rsidP="00B57B94">
            <w:pPr>
              <w:pStyle w:val="CellBody"/>
            </w:pPr>
            <w:r w:rsidRPr="006159E6">
              <w:t>This date is expressed in UTC.</w:t>
            </w:r>
          </w:p>
        </w:tc>
      </w:tr>
      <w:tr w:rsidR="00B57B94" w:rsidRPr="006159E6" w14:paraId="307D3F5B" w14:textId="77777777" w:rsidTr="00EA0722">
        <w:tc>
          <w:tcPr>
            <w:tcW w:w="9498" w:type="dxa"/>
            <w:gridSpan w:val="4"/>
            <w:shd w:val="clear" w:color="auto" w:fill="D9D9D9" w:themeFill="background1" w:themeFillShade="D9"/>
          </w:tcPr>
          <w:p w14:paraId="193F30F2" w14:textId="77777777" w:rsidR="00B57B94" w:rsidRPr="006159E6" w:rsidRDefault="00B57B94" w:rsidP="00B57B94">
            <w:pPr>
              <w:pStyle w:val="CellBody"/>
            </w:pPr>
            <w:r w:rsidRPr="006159E6">
              <w:rPr>
                <w:rStyle w:val="XSDSectionTitle"/>
              </w:rPr>
              <w:lastRenderedPageBreak/>
              <w:t>FXExerciseSchedule/AmericanOptionDetails</w:t>
            </w:r>
            <w:r w:rsidRPr="006159E6">
              <w:t>: conditional section</w:t>
            </w:r>
          </w:p>
          <w:p w14:paraId="28456CDD" w14:textId="77777777" w:rsidR="00B57B94" w:rsidRPr="006159E6" w:rsidRDefault="00B57B94" w:rsidP="00B57B94">
            <w:pPr>
              <w:pStyle w:val="CellBody"/>
              <w:rPr>
                <w:rStyle w:val="Fett"/>
              </w:rPr>
            </w:pPr>
            <w:r w:rsidRPr="006159E6">
              <w:rPr>
                <w:rStyle w:val="Fett"/>
              </w:rPr>
              <w:t>Occurrence:</w:t>
            </w:r>
          </w:p>
          <w:p w14:paraId="0A6E0F90" w14:textId="77777777" w:rsidR="00B57B94" w:rsidRPr="00CD0B6A" w:rsidRDefault="00B57B94" w:rsidP="00740D2F">
            <w:pPr>
              <w:pStyle w:val="Condition10"/>
            </w:pPr>
            <w:r w:rsidRPr="00CD0B6A">
              <w:t>If ‘OptionStyle’ is set to “American”, then this section is mandatory.</w:t>
            </w:r>
          </w:p>
          <w:p w14:paraId="3B57C069" w14:textId="77777777" w:rsidR="00B57B94" w:rsidRPr="006159E6" w:rsidRDefault="00B57B94" w:rsidP="00740D2F">
            <w:pPr>
              <w:pStyle w:val="Condition10"/>
              <w:rPr>
                <w:b/>
              </w:rPr>
            </w:pPr>
            <w:r w:rsidRPr="006159E6">
              <w:rPr>
                <w:snapToGrid w:val="0"/>
                <w:lang w:eastAsia="fr-FR"/>
              </w:rPr>
              <w:t>Else, this section must be omitted.</w:t>
            </w:r>
          </w:p>
        </w:tc>
      </w:tr>
      <w:tr w:rsidR="00B57B94" w:rsidRPr="006159E6" w14:paraId="5134715F" w14:textId="77777777" w:rsidTr="00901FE7">
        <w:tc>
          <w:tcPr>
            <w:tcW w:w="1418" w:type="dxa"/>
          </w:tcPr>
          <w:p w14:paraId="4FF45D46" w14:textId="77777777" w:rsidR="00B57B94" w:rsidRPr="006159E6" w:rsidRDefault="00B57B94" w:rsidP="00B57B94">
            <w:pPr>
              <w:pStyle w:val="CellBody"/>
            </w:pPr>
            <w:r w:rsidRPr="006159E6">
              <w:t>Commence</w:t>
            </w:r>
            <w:r w:rsidRPr="006159E6">
              <w:softHyphen/>
              <w:t>ment</w:t>
            </w:r>
            <w:r w:rsidRPr="006159E6">
              <w:softHyphen/>
              <w:t>Date</w:t>
            </w:r>
          </w:p>
        </w:tc>
        <w:tc>
          <w:tcPr>
            <w:tcW w:w="850" w:type="dxa"/>
          </w:tcPr>
          <w:p w14:paraId="6CAB30C0" w14:textId="77777777" w:rsidR="00B57B94" w:rsidRPr="006159E6" w:rsidRDefault="00B57B94" w:rsidP="00B57B94">
            <w:pPr>
              <w:pStyle w:val="CellBody"/>
            </w:pPr>
            <w:r w:rsidRPr="006159E6">
              <w:t>M</w:t>
            </w:r>
          </w:p>
        </w:tc>
        <w:tc>
          <w:tcPr>
            <w:tcW w:w="1418" w:type="dxa"/>
          </w:tcPr>
          <w:p w14:paraId="7E7A2C48" w14:textId="77777777" w:rsidR="00B57B94" w:rsidRPr="006159E6" w:rsidRDefault="00B57B94" w:rsidP="00B57B94">
            <w:pPr>
              <w:pStyle w:val="CellBody"/>
            </w:pPr>
            <w:r w:rsidRPr="006159E6">
              <w:t>DateType</w:t>
            </w:r>
          </w:p>
        </w:tc>
        <w:tc>
          <w:tcPr>
            <w:tcW w:w="5812" w:type="dxa"/>
          </w:tcPr>
          <w:p w14:paraId="3001D426" w14:textId="77777777" w:rsidR="00B57B94" w:rsidRPr="006159E6" w:rsidRDefault="00B57B94" w:rsidP="00B57B94">
            <w:pPr>
              <w:pStyle w:val="CellBody"/>
            </w:pPr>
            <w:r w:rsidRPr="006159E6">
              <w:t>This date is expressed in UTC.</w:t>
            </w:r>
          </w:p>
        </w:tc>
      </w:tr>
      <w:tr w:rsidR="00B57B94" w:rsidRPr="006159E6" w14:paraId="6A46868E" w14:textId="77777777" w:rsidTr="00901FE7">
        <w:tc>
          <w:tcPr>
            <w:tcW w:w="1418" w:type="dxa"/>
          </w:tcPr>
          <w:p w14:paraId="63EE32DC" w14:textId="77777777" w:rsidR="00B57B94" w:rsidRPr="006159E6" w:rsidRDefault="00B57B94" w:rsidP="00B57B94">
            <w:pPr>
              <w:pStyle w:val="CellBody"/>
            </w:pPr>
            <w:r w:rsidRPr="006159E6">
              <w:t>Business</w:t>
            </w:r>
            <w:r w:rsidRPr="006159E6">
              <w:softHyphen/>
              <w:t>Day</w:t>
            </w:r>
            <w:r w:rsidRPr="006159E6">
              <w:softHyphen/>
              <w:t>Convention</w:t>
            </w:r>
          </w:p>
        </w:tc>
        <w:tc>
          <w:tcPr>
            <w:tcW w:w="850" w:type="dxa"/>
          </w:tcPr>
          <w:p w14:paraId="44220A99" w14:textId="77777777" w:rsidR="00B57B94" w:rsidRPr="006159E6" w:rsidRDefault="00B57B94" w:rsidP="00B57B94">
            <w:pPr>
              <w:pStyle w:val="CellBody"/>
            </w:pPr>
            <w:r w:rsidRPr="006159E6">
              <w:t>M</w:t>
            </w:r>
          </w:p>
        </w:tc>
        <w:tc>
          <w:tcPr>
            <w:tcW w:w="1418" w:type="dxa"/>
          </w:tcPr>
          <w:p w14:paraId="68FD5FE7" w14:textId="77777777" w:rsidR="00B57B94" w:rsidRPr="006159E6" w:rsidRDefault="00B57B94" w:rsidP="00B57B94">
            <w:pPr>
              <w:pStyle w:val="CellBody"/>
            </w:pPr>
            <w:r w:rsidRPr="006159E6">
              <w:t>Business</w:t>
            </w:r>
            <w:r w:rsidRPr="006159E6">
              <w:softHyphen/>
              <w:t>Day</w:t>
            </w:r>
            <w:r w:rsidRPr="006159E6">
              <w:softHyphen/>
              <w:t>Convention</w:t>
            </w:r>
            <w:r w:rsidRPr="006159E6">
              <w:softHyphen/>
              <w:t>Type</w:t>
            </w:r>
          </w:p>
        </w:tc>
        <w:tc>
          <w:tcPr>
            <w:tcW w:w="5812" w:type="dxa"/>
          </w:tcPr>
          <w:p w14:paraId="5B551654" w14:textId="77777777" w:rsidR="00B57B94" w:rsidRPr="006159E6" w:rsidRDefault="00B57B94" w:rsidP="00B57B94">
            <w:pPr>
              <w:pStyle w:val="CellBody"/>
            </w:pPr>
            <w:r w:rsidRPr="006159E6">
              <w:t>The convention for adjusting the ‘CommencementDate’ if it would otherwise fall on a day that is not a business day.</w:t>
            </w:r>
          </w:p>
        </w:tc>
      </w:tr>
      <w:tr w:rsidR="00B57B94" w:rsidRPr="006159E6" w14:paraId="520EACDF" w14:textId="77777777" w:rsidTr="00EA0722">
        <w:tc>
          <w:tcPr>
            <w:tcW w:w="9498" w:type="dxa"/>
            <w:gridSpan w:val="4"/>
            <w:shd w:val="clear" w:color="auto" w:fill="D9D9D9" w:themeFill="background1" w:themeFillShade="D9"/>
          </w:tcPr>
          <w:p w14:paraId="2EA4E0F6" w14:textId="77777777" w:rsidR="00B57B94" w:rsidRPr="006159E6" w:rsidRDefault="00B57B94" w:rsidP="00B57B94">
            <w:pPr>
              <w:pStyle w:val="CellBody"/>
            </w:pPr>
            <w:r w:rsidRPr="006159E6">
              <w:rPr>
                <w:rStyle w:val="XSDSectionTitle"/>
              </w:rPr>
              <w:t>AmericanOptionDetails/MinimumNotionalAmount</w:t>
            </w:r>
            <w:r w:rsidRPr="006159E6">
              <w:t>: optional section</w:t>
            </w:r>
          </w:p>
          <w:p w14:paraId="0656FC03" w14:textId="77777777" w:rsidR="00B57B94" w:rsidRPr="006159E6" w:rsidRDefault="00B57B94" w:rsidP="00B57B94">
            <w:pPr>
              <w:pStyle w:val="CellBody"/>
              <w:rPr>
                <w:b/>
              </w:rPr>
            </w:pPr>
            <w:r w:rsidRPr="006159E6">
              <w:rPr>
                <w:snapToGrid w:val="0"/>
                <w:lang w:eastAsia="fr-FR"/>
              </w:rPr>
              <w:t>The minimum amount of notional that can be exercised if the transaction is subject to multiple exercise.</w:t>
            </w:r>
          </w:p>
        </w:tc>
      </w:tr>
      <w:tr w:rsidR="00B57B94" w:rsidRPr="006159E6" w14:paraId="514BE46D" w14:textId="77777777" w:rsidTr="00901FE7">
        <w:tc>
          <w:tcPr>
            <w:tcW w:w="1418" w:type="dxa"/>
          </w:tcPr>
          <w:p w14:paraId="180AC02E" w14:textId="77777777" w:rsidR="00B57B94" w:rsidRPr="006159E6" w:rsidRDefault="00B57B94" w:rsidP="00B57B94">
            <w:pPr>
              <w:pStyle w:val="CellBody"/>
            </w:pPr>
            <w:r w:rsidRPr="006159E6">
              <w:t>Currency</w:t>
            </w:r>
          </w:p>
        </w:tc>
        <w:tc>
          <w:tcPr>
            <w:tcW w:w="850" w:type="dxa"/>
          </w:tcPr>
          <w:p w14:paraId="6F7B5E07" w14:textId="77777777" w:rsidR="00B57B94" w:rsidRPr="006159E6" w:rsidRDefault="00B57B94" w:rsidP="00B57B94">
            <w:pPr>
              <w:pStyle w:val="CellBody"/>
            </w:pPr>
            <w:r w:rsidRPr="006159E6">
              <w:t>M</w:t>
            </w:r>
          </w:p>
        </w:tc>
        <w:tc>
          <w:tcPr>
            <w:tcW w:w="1418" w:type="dxa"/>
          </w:tcPr>
          <w:p w14:paraId="6AD33105" w14:textId="77777777" w:rsidR="00B57B94" w:rsidRPr="006159E6" w:rsidRDefault="00B57B94" w:rsidP="00B57B94">
            <w:pPr>
              <w:pStyle w:val="CellBody"/>
            </w:pPr>
            <w:r w:rsidRPr="006159E6">
              <w:t>CurrencyCode</w:t>
            </w:r>
            <w:r w:rsidRPr="006159E6">
              <w:softHyphen/>
              <w:t>Type</w:t>
            </w:r>
          </w:p>
        </w:tc>
        <w:tc>
          <w:tcPr>
            <w:tcW w:w="5812" w:type="dxa"/>
          </w:tcPr>
          <w:p w14:paraId="430C7E08" w14:textId="77777777" w:rsidR="00B57B94" w:rsidRPr="006159E6" w:rsidRDefault="00B57B94" w:rsidP="00B57B94">
            <w:pPr>
              <w:pStyle w:val="CellBody"/>
            </w:pPr>
          </w:p>
        </w:tc>
      </w:tr>
      <w:tr w:rsidR="00B57B94" w:rsidRPr="006159E6" w14:paraId="4A6A01C0" w14:textId="77777777" w:rsidTr="00901FE7">
        <w:tc>
          <w:tcPr>
            <w:tcW w:w="1418" w:type="dxa"/>
          </w:tcPr>
          <w:p w14:paraId="67871C89" w14:textId="77777777" w:rsidR="00B57B94" w:rsidRPr="006159E6" w:rsidRDefault="00B57B94" w:rsidP="00B57B94">
            <w:pPr>
              <w:pStyle w:val="CellBody"/>
            </w:pPr>
            <w:r w:rsidRPr="006159E6">
              <w:t>Amount</w:t>
            </w:r>
          </w:p>
        </w:tc>
        <w:tc>
          <w:tcPr>
            <w:tcW w:w="850" w:type="dxa"/>
          </w:tcPr>
          <w:p w14:paraId="455EA609" w14:textId="77777777" w:rsidR="00B57B94" w:rsidRPr="006159E6" w:rsidRDefault="00B57B94" w:rsidP="00B57B94">
            <w:pPr>
              <w:pStyle w:val="CellBody"/>
            </w:pPr>
            <w:r w:rsidRPr="006159E6">
              <w:t>M</w:t>
            </w:r>
          </w:p>
        </w:tc>
        <w:tc>
          <w:tcPr>
            <w:tcW w:w="1418" w:type="dxa"/>
          </w:tcPr>
          <w:p w14:paraId="5B14812F" w14:textId="77777777" w:rsidR="00B57B94" w:rsidRPr="006159E6" w:rsidRDefault="00B57B94" w:rsidP="00B57B94">
            <w:pPr>
              <w:pStyle w:val="CellBody"/>
            </w:pPr>
            <w:r w:rsidRPr="006159E6">
              <w:t>PriceType</w:t>
            </w:r>
          </w:p>
        </w:tc>
        <w:tc>
          <w:tcPr>
            <w:tcW w:w="5812" w:type="dxa"/>
          </w:tcPr>
          <w:p w14:paraId="3CACC0B7" w14:textId="77777777" w:rsidR="00B57B94" w:rsidRPr="006159E6" w:rsidRDefault="00B57B94" w:rsidP="00B57B94">
            <w:pPr>
              <w:pStyle w:val="CellBody"/>
            </w:pPr>
          </w:p>
        </w:tc>
      </w:tr>
      <w:tr w:rsidR="00B57B94" w:rsidRPr="006159E6" w14:paraId="1424D1EE" w14:textId="77777777" w:rsidTr="00EA0722">
        <w:tc>
          <w:tcPr>
            <w:tcW w:w="9498" w:type="dxa"/>
            <w:gridSpan w:val="4"/>
            <w:shd w:val="clear" w:color="auto" w:fill="D9D9D9" w:themeFill="background1" w:themeFillShade="D9"/>
          </w:tcPr>
          <w:p w14:paraId="5FD1F159" w14:textId="77777777" w:rsidR="00B57B94" w:rsidRPr="006159E6" w:rsidRDefault="00B57B94" w:rsidP="00B57B94">
            <w:pPr>
              <w:pStyle w:val="CellBody"/>
            </w:pPr>
            <w:r w:rsidRPr="006159E6">
              <w:t xml:space="preserve">End of </w:t>
            </w:r>
            <w:r w:rsidRPr="006159E6">
              <w:rPr>
                <w:rStyle w:val="Fett"/>
              </w:rPr>
              <w:t>MinimumNotionalAmount</w:t>
            </w:r>
            <w:r w:rsidRPr="006159E6">
              <w:t xml:space="preserve"> </w:t>
            </w:r>
          </w:p>
        </w:tc>
      </w:tr>
      <w:tr w:rsidR="00B57B94" w:rsidRPr="006159E6" w14:paraId="7B86159F" w14:textId="77777777" w:rsidTr="00EA0722">
        <w:tc>
          <w:tcPr>
            <w:tcW w:w="9498" w:type="dxa"/>
            <w:gridSpan w:val="4"/>
            <w:shd w:val="clear" w:color="auto" w:fill="D9D9D9" w:themeFill="background1" w:themeFillShade="D9"/>
          </w:tcPr>
          <w:p w14:paraId="63964ED5" w14:textId="77777777" w:rsidR="00B57B94" w:rsidRPr="006159E6" w:rsidRDefault="00B57B94" w:rsidP="00B57B94">
            <w:pPr>
              <w:pStyle w:val="CellBody"/>
            </w:pPr>
            <w:r w:rsidRPr="006159E6">
              <w:rPr>
                <w:rStyle w:val="XSDSectionTitle"/>
              </w:rPr>
              <w:t>AmericanOptionDetails/MaximumNotionalAmount</w:t>
            </w:r>
            <w:r w:rsidRPr="006159E6">
              <w:t>: optional section</w:t>
            </w:r>
          </w:p>
          <w:p w14:paraId="185B2423" w14:textId="77777777" w:rsidR="00B57B94" w:rsidRPr="006159E6" w:rsidRDefault="00B57B94" w:rsidP="00B57B94">
            <w:pPr>
              <w:pStyle w:val="CellBody"/>
              <w:rPr>
                <w:b/>
              </w:rPr>
            </w:pPr>
            <w:r w:rsidRPr="006159E6">
              <w:rPr>
                <w:snapToGrid w:val="0"/>
                <w:lang w:eastAsia="fr-FR"/>
              </w:rPr>
              <w:t>If the transaction is subject to multiple exercise, this section may describe the maximum amount of notional that can be exercised.</w:t>
            </w:r>
          </w:p>
        </w:tc>
      </w:tr>
      <w:tr w:rsidR="00B57B94" w:rsidRPr="006159E6" w14:paraId="0D93831A" w14:textId="77777777" w:rsidTr="00901FE7">
        <w:tc>
          <w:tcPr>
            <w:tcW w:w="1418" w:type="dxa"/>
          </w:tcPr>
          <w:p w14:paraId="61F87CD4" w14:textId="77777777" w:rsidR="00B57B94" w:rsidRPr="006159E6" w:rsidRDefault="00B57B94" w:rsidP="00B57B94">
            <w:pPr>
              <w:pStyle w:val="CellBody"/>
            </w:pPr>
            <w:r w:rsidRPr="006159E6">
              <w:t>Currency</w:t>
            </w:r>
          </w:p>
        </w:tc>
        <w:tc>
          <w:tcPr>
            <w:tcW w:w="850" w:type="dxa"/>
          </w:tcPr>
          <w:p w14:paraId="14D9CBD3" w14:textId="77777777" w:rsidR="00B57B94" w:rsidRPr="006159E6" w:rsidRDefault="00B57B94" w:rsidP="00B57B94">
            <w:pPr>
              <w:pStyle w:val="CellBody"/>
            </w:pPr>
            <w:r w:rsidRPr="006159E6">
              <w:t>M</w:t>
            </w:r>
          </w:p>
        </w:tc>
        <w:tc>
          <w:tcPr>
            <w:tcW w:w="1418" w:type="dxa"/>
          </w:tcPr>
          <w:p w14:paraId="026D2C55" w14:textId="77777777" w:rsidR="00B57B94" w:rsidRPr="006159E6" w:rsidRDefault="00B57B94" w:rsidP="00B57B94">
            <w:pPr>
              <w:pStyle w:val="CellBody"/>
            </w:pPr>
            <w:r w:rsidRPr="006159E6">
              <w:t>CurrencyCode</w:t>
            </w:r>
            <w:r w:rsidRPr="006159E6">
              <w:softHyphen/>
              <w:t>Type</w:t>
            </w:r>
          </w:p>
        </w:tc>
        <w:tc>
          <w:tcPr>
            <w:tcW w:w="5812" w:type="dxa"/>
          </w:tcPr>
          <w:p w14:paraId="314A61B7" w14:textId="77777777" w:rsidR="00B57B94" w:rsidRPr="006159E6" w:rsidRDefault="00B57B94" w:rsidP="00B57B94">
            <w:pPr>
              <w:pStyle w:val="CellBody"/>
            </w:pPr>
          </w:p>
        </w:tc>
      </w:tr>
      <w:tr w:rsidR="00B57B94" w:rsidRPr="006159E6" w14:paraId="5F0EA75F" w14:textId="77777777" w:rsidTr="00901FE7">
        <w:tc>
          <w:tcPr>
            <w:tcW w:w="1418" w:type="dxa"/>
          </w:tcPr>
          <w:p w14:paraId="6F1929D9" w14:textId="77777777" w:rsidR="00B57B94" w:rsidRPr="006159E6" w:rsidRDefault="00B57B94" w:rsidP="00B57B94">
            <w:pPr>
              <w:pStyle w:val="CellBody"/>
            </w:pPr>
            <w:r w:rsidRPr="006159E6">
              <w:t>Amount</w:t>
            </w:r>
          </w:p>
        </w:tc>
        <w:tc>
          <w:tcPr>
            <w:tcW w:w="850" w:type="dxa"/>
          </w:tcPr>
          <w:p w14:paraId="33676CE2" w14:textId="77777777" w:rsidR="00B57B94" w:rsidRPr="006159E6" w:rsidRDefault="00B57B94" w:rsidP="00B57B94">
            <w:pPr>
              <w:pStyle w:val="CellBody"/>
            </w:pPr>
            <w:r w:rsidRPr="006159E6">
              <w:t>M</w:t>
            </w:r>
          </w:p>
        </w:tc>
        <w:tc>
          <w:tcPr>
            <w:tcW w:w="1418" w:type="dxa"/>
          </w:tcPr>
          <w:p w14:paraId="21C8E81B" w14:textId="77777777" w:rsidR="00B57B94" w:rsidRPr="006159E6" w:rsidRDefault="00B57B94" w:rsidP="00B57B94">
            <w:pPr>
              <w:pStyle w:val="CellBody"/>
            </w:pPr>
            <w:r w:rsidRPr="006159E6">
              <w:t>PriceType</w:t>
            </w:r>
          </w:p>
        </w:tc>
        <w:tc>
          <w:tcPr>
            <w:tcW w:w="5812" w:type="dxa"/>
          </w:tcPr>
          <w:p w14:paraId="337D0AA8" w14:textId="77777777" w:rsidR="00B57B94" w:rsidRPr="006159E6" w:rsidRDefault="00B57B94" w:rsidP="00B57B94">
            <w:pPr>
              <w:pStyle w:val="CellBody"/>
            </w:pPr>
          </w:p>
        </w:tc>
      </w:tr>
      <w:tr w:rsidR="00B57B94" w:rsidRPr="006159E6" w14:paraId="06E48127" w14:textId="77777777" w:rsidTr="00EA0722">
        <w:tc>
          <w:tcPr>
            <w:tcW w:w="9498" w:type="dxa"/>
            <w:gridSpan w:val="4"/>
            <w:shd w:val="clear" w:color="auto" w:fill="D9D9D9" w:themeFill="background1" w:themeFillShade="D9"/>
          </w:tcPr>
          <w:p w14:paraId="5037C745" w14:textId="77777777" w:rsidR="00B57B94" w:rsidRPr="006159E6" w:rsidRDefault="00B57B94" w:rsidP="00B57B94">
            <w:pPr>
              <w:pStyle w:val="CellBody"/>
            </w:pPr>
            <w:r w:rsidRPr="006159E6">
              <w:t xml:space="preserve">End of </w:t>
            </w:r>
            <w:r w:rsidRPr="006159E6">
              <w:rPr>
                <w:rStyle w:val="Fett"/>
              </w:rPr>
              <w:t>MaximumNotionalAmount</w:t>
            </w:r>
            <w:r w:rsidRPr="006159E6">
              <w:t xml:space="preserve"> </w:t>
            </w:r>
          </w:p>
        </w:tc>
      </w:tr>
      <w:tr w:rsidR="00B57B94" w:rsidRPr="006159E6" w14:paraId="100D1261" w14:textId="77777777" w:rsidTr="00EA0722">
        <w:tc>
          <w:tcPr>
            <w:tcW w:w="9498" w:type="dxa"/>
            <w:gridSpan w:val="4"/>
            <w:shd w:val="clear" w:color="auto" w:fill="D9D9D9" w:themeFill="background1" w:themeFillShade="D9"/>
          </w:tcPr>
          <w:p w14:paraId="073B7BE7" w14:textId="77777777" w:rsidR="00B57B94" w:rsidRPr="006159E6" w:rsidRDefault="00B57B94" w:rsidP="00B57B94">
            <w:pPr>
              <w:pStyle w:val="CellBody"/>
            </w:pPr>
            <w:r w:rsidRPr="006159E6">
              <w:t xml:space="preserve">End of </w:t>
            </w:r>
            <w:r w:rsidRPr="006159E6">
              <w:rPr>
                <w:rStyle w:val="Fett"/>
              </w:rPr>
              <w:t>AmericanOptionDetails</w:t>
            </w:r>
            <w:r w:rsidRPr="006159E6">
              <w:t xml:space="preserve"> </w:t>
            </w:r>
          </w:p>
        </w:tc>
      </w:tr>
      <w:tr w:rsidR="00B57B94" w:rsidRPr="006159E6" w14:paraId="2FB2B2EF" w14:textId="77777777" w:rsidTr="00EA0722">
        <w:tc>
          <w:tcPr>
            <w:tcW w:w="9498" w:type="dxa"/>
            <w:gridSpan w:val="4"/>
            <w:shd w:val="clear" w:color="auto" w:fill="D9D9D9" w:themeFill="background1" w:themeFillShade="D9"/>
          </w:tcPr>
          <w:p w14:paraId="6086D553" w14:textId="77777777" w:rsidR="00B57B94" w:rsidRPr="006159E6" w:rsidRDefault="00B57B94" w:rsidP="00B57B94">
            <w:pPr>
              <w:pStyle w:val="CellBody"/>
            </w:pPr>
            <w:r w:rsidRPr="006159E6">
              <w:t xml:space="preserve">End of </w:t>
            </w:r>
            <w:r w:rsidRPr="006159E6">
              <w:rPr>
                <w:rStyle w:val="Fett"/>
              </w:rPr>
              <w:t>FXExerciseSchedule</w:t>
            </w:r>
            <w:r w:rsidRPr="006159E6">
              <w:t xml:space="preserve"> </w:t>
            </w:r>
          </w:p>
        </w:tc>
      </w:tr>
      <w:tr w:rsidR="00B57B94" w:rsidRPr="006159E6" w14:paraId="64042CB6" w14:textId="77777777" w:rsidTr="00EA0722">
        <w:tc>
          <w:tcPr>
            <w:tcW w:w="9498" w:type="dxa"/>
            <w:gridSpan w:val="4"/>
            <w:shd w:val="clear" w:color="auto" w:fill="D9D9D9" w:themeFill="background1" w:themeFillShade="D9"/>
          </w:tcPr>
          <w:p w14:paraId="7587563C" w14:textId="77777777" w:rsidR="00B57B94" w:rsidRPr="006159E6" w:rsidDel="003654C7" w:rsidRDefault="00B57B94" w:rsidP="00B57B94">
            <w:pPr>
              <w:pStyle w:val="CellBody"/>
            </w:pPr>
            <w:r w:rsidRPr="006159E6">
              <w:t xml:space="preserve">End of </w:t>
            </w:r>
            <w:r w:rsidRPr="006159E6">
              <w:rPr>
                <w:rStyle w:val="Fett"/>
              </w:rPr>
              <w:t>FXOption</w:t>
            </w:r>
            <w:r w:rsidRPr="006159E6">
              <w:t xml:space="preserve"> </w:t>
            </w:r>
          </w:p>
        </w:tc>
      </w:tr>
      <w:tr w:rsidR="00B57B94" w:rsidRPr="006159E6" w14:paraId="615A270C" w14:textId="77777777" w:rsidTr="00EA0722">
        <w:tc>
          <w:tcPr>
            <w:tcW w:w="9498" w:type="dxa"/>
            <w:gridSpan w:val="4"/>
            <w:shd w:val="clear" w:color="auto" w:fill="D9D9D9" w:themeFill="background1" w:themeFillShade="D9"/>
          </w:tcPr>
          <w:p w14:paraId="0F343822" w14:textId="77777777" w:rsidR="00B57B94" w:rsidRPr="006159E6" w:rsidDel="003654C7" w:rsidRDefault="00B57B94" w:rsidP="00B57B94">
            <w:pPr>
              <w:pStyle w:val="CellBody"/>
            </w:pPr>
            <w:r w:rsidRPr="006159E6">
              <w:t xml:space="preserve">End of </w:t>
            </w:r>
            <w:r w:rsidRPr="006159E6">
              <w:rPr>
                <w:rStyle w:val="Fett"/>
              </w:rPr>
              <w:t>FXTradeDetails</w:t>
            </w:r>
            <w:r w:rsidRPr="006159E6">
              <w:t xml:space="preserve"> </w:t>
            </w:r>
          </w:p>
        </w:tc>
      </w:tr>
    </w:tbl>
    <w:p w14:paraId="5A98E820" w14:textId="77777777" w:rsidR="00B57B94" w:rsidRPr="006159E6" w:rsidRDefault="00B57B94" w:rsidP="00AB4A7D">
      <w:pPr>
        <w:pStyle w:val="berschrift2"/>
      </w:pPr>
      <w:bookmarkStart w:id="630" w:name="_Toc70378620"/>
      <w:bookmarkStart w:id="631" w:name="_Toc179107775"/>
      <w:bookmarkStart w:id="632" w:name="_Ref455671626"/>
      <w:bookmarkStart w:id="633" w:name="_Ref456364043"/>
      <w:bookmarkStart w:id="634" w:name="_Toc138760302"/>
      <w:bookmarkStart w:id="635" w:name="_Ref444010226"/>
      <w:bookmarkStart w:id="636" w:name="_Ref444010232"/>
      <w:bookmarkStart w:id="637" w:name="_Toc375039489"/>
      <w:bookmarkStart w:id="638" w:name="_Toc374350073"/>
      <w:r w:rsidRPr="006159E6">
        <w:t xml:space="preserve">Additional </w:t>
      </w:r>
      <w:bookmarkEnd w:id="630"/>
      <w:bookmarkEnd w:id="631"/>
      <w:r>
        <w:t>Business Rules</w:t>
      </w:r>
      <w:bookmarkEnd w:id="632"/>
      <w:bookmarkEnd w:id="633"/>
      <w:bookmarkEnd w:id="634"/>
    </w:p>
    <w:p w14:paraId="4248E353" w14:textId="77777777" w:rsidR="00176CFB" w:rsidRDefault="00B57B94" w:rsidP="00176CFB">
      <w:pPr>
        <w:pStyle w:val="Textkrper"/>
      </w:pPr>
      <w:r w:rsidRPr="006159E6">
        <w:t xml:space="preserve">These business rules apply generally to the document or to specific sections. In addition to the field-specific rules defined in the table above, these rules provide guidance on the composition and completion of a standard-compliant </w:t>
      </w:r>
      <w:r>
        <w:t xml:space="preserve">transaction details </w:t>
      </w:r>
      <w:r w:rsidRPr="006159E6">
        <w:t xml:space="preserve">section for the various products and instruments supported. </w:t>
      </w:r>
    </w:p>
    <w:tbl>
      <w:tblPr>
        <w:tblStyle w:val="EFETtable"/>
        <w:tblW w:w="9498" w:type="dxa"/>
        <w:tblLayout w:type="fixed"/>
        <w:tblLook w:val="0620" w:firstRow="1" w:lastRow="0" w:firstColumn="0" w:lastColumn="0" w:noHBand="1" w:noVBand="1"/>
      </w:tblPr>
      <w:tblGrid>
        <w:gridCol w:w="1440"/>
        <w:gridCol w:w="8058"/>
      </w:tblGrid>
      <w:tr w:rsidR="00B57B94" w:rsidRPr="002B6FE0" w14:paraId="07640D40" w14:textId="77777777" w:rsidTr="00DD660A">
        <w:trPr>
          <w:cnfStyle w:val="100000000000" w:firstRow="1" w:lastRow="0" w:firstColumn="0" w:lastColumn="0" w:oddVBand="0" w:evenVBand="0" w:oddHBand="0" w:evenHBand="0" w:firstRowFirstColumn="0" w:firstRowLastColumn="0" w:lastRowFirstColumn="0" w:lastRowLastColumn="0"/>
          <w:tblHeader/>
        </w:trPr>
        <w:tc>
          <w:tcPr>
            <w:tcW w:w="1440" w:type="dxa"/>
          </w:tcPr>
          <w:p w14:paraId="2E7B0776" w14:textId="77777777" w:rsidR="00B57B94" w:rsidRPr="000C3B8A" w:rsidRDefault="00B57B94" w:rsidP="00B57B94">
            <w:pPr>
              <w:pStyle w:val="CellBody"/>
            </w:pPr>
            <w:r w:rsidRPr="000C3B8A">
              <w:lastRenderedPageBreak/>
              <w:t>ID</w:t>
            </w:r>
          </w:p>
        </w:tc>
        <w:tc>
          <w:tcPr>
            <w:tcW w:w="8058" w:type="dxa"/>
          </w:tcPr>
          <w:p w14:paraId="40DA07A5" w14:textId="77777777" w:rsidR="00B57B94" w:rsidRPr="000C3B8A" w:rsidRDefault="00B57B94" w:rsidP="00B57B94">
            <w:pPr>
              <w:pStyle w:val="CellBody"/>
            </w:pPr>
            <w:r w:rsidRPr="000C3B8A">
              <w:t>Business Rule</w:t>
            </w:r>
          </w:p>
        </w:tc>
      </w:tr>
      <w:tr w:rsidR="00B57B94" w:rsidRPr="006159E6" w14:paraId="6E44C60E" w14:textId="77777777" w:rsidTr="00DD660A">
        <w:tc>
          <w:tcPr>
            <w:tcW w:w="1440" w:type="dxa"/>
          </w:tcPr>
          <w:p w14:paraId="245D0E98" w14:textId="77777777" w:rsidR="00B57B94" w:rsidRPr="006159E6" w:rsidRDefault="00B57B94" w:rsidP="00DD660A">
            <w:pPr>
              <w:pStyle w:val="CellBody"/>
              <w:keepNext/>
            </w:pPr>
            <w:bookmarkStart w:id="639" w:name="BR001"/>
            <w:r>
              <w:t>BR</w:t>
            </w:r>
            <w:r w:rsidRPr="006159E6">
              <w:t>00</w:t>
            </w:r>
            <w:r>
              <w:t>1</w:t>
            </w:r>
            <w:bookmarkEnd w:id="639"/>
          </w:p>
        </w:tc>
        <w:tc>
          <w:tcPr>
            <w:tcW w:w="8058" w:type="dxa"/>
          </w:tcPr>
          <w:p w14:paraId="2105957E" w14:textId="77777777" w:rsidR="00B57B94" w:rsidRPr="006159E6" w:rsidRDefault="00B57B94" w:rsidP="00B57B94">
            <w:pPr>
              <w:pStyle w:val="CellBody"/>
            </w:pPr>
            <w:r w:rsidRPr="006159E6">
              <w:t xml:space="preserve">Negative values are not allowed in the </w:t>
            </w:r>
            <w:r>
              <w:t>trade</w:t>
            </w:r>
            <w:r w:rsidRPr="006159E6">
              <w:t xml:space="preserve"> </w:t>
            </w:r>
            <w:r>
              <w:t>c</w:t>
            </w:r>
            <w:r w:rsidRPr="006159E6">
              <w:t>onfirmation quantities.</w:t>
            </w:r>
          </w:p>
        </w:tc>
      </w:tr>
      <w:tr w:rsidR="00B57B94" w:rsidRPr="006159E6" w14:paraId="6CED8A2B" w14:textId="77777777" w:rsidTr="00DD660A">
        <w:tc>
          <w:tcPr>
            <w:tcW w:w="1440" w:type="dxa"/>
          </w:tcPr>
          <w:p w14:paraId="5F6F0BA2" w14:textId="77777777" w:rsidR="00B57B94" w:rsidRPr="006159E6" w:rsidRDefault="00B57B94" w:rsidP="00B57B94">
            <w:pPr>
              <w:pStyle w:val="CellBody"/>
            </w:pPr>
            <w:bookmarkStart w:id="640" w:name="BR002"/>
            <w:r>
              <w:t>BR</w:t>
            </w:r>
            <w:r w:rsidRPr="006159E6">
              <w:t>0</w:t>
            </w:r>
            <w:r>
              <w:t>02</w:t>
            </w:r>
            <w:bookmarkEnd w:id="640"/>
          </w:p>
        </w:tc>
        <w:tc>
          <w:tcPr>
            <w:tcW w:w="8058" w:type="dxa"/>
          </w:tcPr>
          <w:p w14:paraId="421E2C21" w14:textId="77777777" w:rsidR="00B57B94" w:rsidRPr="006159E6" w:rsidRDefault="00B57B94" w:rsidP="00B57B94">
            <w:pPr>
              <w:pStyle w:val="CellBody"/>
            </w:pPr>
            <w:r>
              <w:t xml:space="preserve">For the fields </w:t>
            </w:r>
            <w:r w:rsidRPr="006159E6">
              <w:t>‘TotalContract</w:t>
            </w:r>
            <w:r w:rsidRPr="006159E6">
              <w:softHyphen/>
              <w:t>Value’, ‘Total</w:t>
            </w:r>
            <w:r w:rsidRPr="006159E6">
              <w:softHyphen/>
              <w:t>Volume’ and ‘Total</w:t>
            </w:r>
            <w:r w:rsidRPr="006159E6">
              <w:softHyphen/>
              <w:t>Premium</w:t>
            </w:r>
            <w:r w:rsidRPr="006159E6">
              <w:softHyphen/>
              <w:t>Value’</w:t>
            </w:r>
            <w:r>
              <w:t xml:space="preserve"> used in </w:t>
            </w:r>
            <w:r w:rsidRPr="006159E6">
              <w:t>Financial Transactions</w:t>
            </w:r>
            <w:r>
              <w:t>, rounding to even must be used, such that:</w:t>
            </w:r>
          </w:p>
          <w:p w14:paraId="1A8FC582" w14:textId="77777777" w:rsidR="00B57B94" w:rsidRPr="006159E6" w:rsidRDefault="00B57B94" w:rsidP="00EB346D">
            <w:pPr>
              <w:pStyle w:val="CellBody"/>
              <w:numPr>
                <w:ilvl w:val="0"/>
                <w:numId w:val="25"/>
              </w:numPr>
            </w:pPr>
            <w:r w:rsidRPr="006159E6">
              <w:t xml:space="preserve">3.016 rounded to hundredths is 3.02 (because the next digit (6) is 6 or more) </w:t>
            </w:r>
          </w:p>
          <w:p w14:paraId="1898C5B3" w14:textId="77777777" w:rsidR="00B57B94" w:rsidRPr="006159E6" w:rsidRDefault="00B57B94" w:rsidP="00EB346D">
            <w:pPr>
              <w:pStyle w:val="CellBody"/>
              <w:numPr>
                <w:ilvl w:val="0"/>
                <w:numId w:val="25"/>
              </w:numPr>
            </w:pPr>
            <w:r w:rsidRPr="006159E6">
              <w:t xml:space="preserve">3.013 rounded to hundredths is 3.01 (because the next digit (3) is 4 or less) </w:t>
            </w:r>
          </w:p>
          <w:p w14:paraId="37E523B8" w14:textId="77777777" w:rsidR="00B57B94" w:rsidRPr="006159E6" w:rsidRDefault="00B57B94" w:rsidP="00EB346D">
            <w:pPr>
              <w:pStyle w:val="CellBody"/>
              <w:numPr>
                <w:ilvl w:val="0"/>
                <w:numId w:val="25"/>
              </w:numPr>
            </w:pPr>
            <w:r w:rsidRPr="006159E6">
              <w:t xml:space="preserve">3.015 rounded to hundredths is 3.02 (because the next digit is 5 and the hundredths digit (1) is odd) </w:t>
            </w:r>
          </w:p>
          <w:p w14:paraId="6C980C74" w14:textId="77777777" w:rsidR="00B57B94" w:rsidRPr="006159E6" w:rsidRDefault="00B57B94" w:rsidP="00EB346D">
            <w:pPr>
              <w:pStyle w:val="CellBody"/>
              <w:numPr>
                <w:ilvl w:val="0"/>
                <w:numId w:val="25"/>
              </w:numPr>
            </w:pPr>
            <w:r w:rsidRPr="006159E6">
              <w:t xml:space="preserve">3.045 rounded to hundredths is 3.04 (because the next digit is 5 and the hundredths digit (4) is even) </w:t>
            </w:r>
          </w:p>
          <w:p w14:paraId="2022AA57" w14:textId="77777777" w:rsidR="00B57B94" w:rsidRPr="006159E6" w:rsidRDefault="00B57B94" w:rsidP="00EB346D">
            <w:pPr>
              <w:pStyle w:val="CellBody"/>
              <w:numPr>
                <w:ilvl w:val="0"/>
                <w:numId w:val="25"/>
              </w:numPr>
            </w:pPr>
            <w:r w:rsidRPr="006159E6">
              <w:t>3.04501 rounded to hundredths is 3.05 (because the next digit is 5, but it is followed by non-zero digits)</w:t>
            </w:r>
          </w:p>
        </w:tc>
      </w:tr>
      <w:tr w:rsidR="00B57B94" w:rsidRPr="006159E6" w14:paraId="47FFE870" w14:textId="77777777" w:rsidTr="00DD660A">
        <w:trPr>
          <w:cantSplit w:val="0"/>
        </w:trPr>
        <w:tc>
          <w:tcPr>
            <w:tcW w:w="1440" w:type="dxa"/>
          </w:tcPr>
          <w:p w14:paraId="6FDA8728" w14:textId="77777777" w:rsidR="00B57B94" w:rsidRPr="006159E6" w:rsidRDefault="00B57B94" w:rsidP="00B57B94">
            <w:pPr>
              <w:pStyle w:val="CellBody"/>
            </w:pPr>
            <w:bookmarkStart w:id="641" w:name="BR003"/>
            <w:r>
              <w:t>BR</w:t>
            </w:r>
            <w:r w:rsidRPr="006159E6">
              <w:t>0</w:t>
            </w:r>
            <w:r>
              <w:t>03</w:t>
            </w:r>
            <w:bookmarkEnd w:id="641"/>
          </w:p>
        </w:tc>
        <w:tc>
          <w:tcPr>
            <w:tcW w:w="8058" w:type="dxa"/>
          </w:tcPr>
          <w:p w14:paraId="2D800D55" w14:textId="77777777" w:rsidR="00B57B94" w:rsidRDefault="00B57B94" w:rsidP="00B57B94">
            <w:pPr>
              <w:pStyle w:val="CellBody"/>
            </w:pPr>
            <w:r>
              <w:t>S</w:t>
            </w:r>
            <w:r w:rsidRPr="006159E6">
              <w:t xml:space="preserve">waps </w:t>
            </w:r>
            <w:r>
              <w:t>comprising two commodity references must</w:t>
            </w:r>
            <w:r w:rsidRPr="006159E6">
              <w:t xml:space="preserve"> be booked as </w:t>
            </w:r>
            <w:r>
              <w:t>f</w:t>
            </w:r>
            <w:r w:rsidRPr="006159E6">
              <w:t>loat/</w:t>
            </w:r>
            <w:r>
              <w:t>f</w:t>
            </w:r>
            <w:r w:rsidRPr="006159E6">
              <w:t xml:space="preserve">loat </w:t>
            </w:r>
            <w:r>
              <w:t>trade</w:t>
            </w:r>
            <w:r w:rsidRPr="006159E6">
              <w:t xml:space="preserve">s </w:t>
            </w:r>
            <w:r>
              <w:t>not</w:t>
            </w:r>
            <w:r w:rsidRPr="006159E6">
              <w:t xml:space="preserve"> as </w:t>
            </w:r>
            <w:r>
              <w:t>f</w:t>
            </w:r>
            <w:r w:rsidRPr="006159E6">
              <w:t>ixed/</w:t>
            </w:r>
            <w:r>
              <w:t>f</w:t>
            </w:r>
            <w:r w:rsidRPr="006159E6">
              <w:t xml:space="preserve">loat </w:t>
            </w:r>
            <w:r>
              <w:t>trade</w:t>
            </w:r>
            <w:r w:rsidRPr="006159E6">
              <w:t>s</w:t>
            </w:r>
            <w:r>
              <w:t xml:space="preserve">. Such transactions are often priced and traded on platforms as fixed/float transactions with the floating leg being the differential </w:t>
            </w:r>
            <w:r w:rsidRPr="006159E6">
              <w:t>(</w:t>
            </w:r>
            <w:r>
              <w:t xml:space="preserve">for example, </w:t>
            </w:r>
            <w:r w:rsidRPr="006159E6">
              <w:t>CR1 – CR2)</w:t>
            </w:r>
            <w:r>
              <w:t>. However, they are usually settled as float/float transactions</w:t>
            </w:r>
            <w:r w:rsidRPr="006159E6">
              <w:t xml:space="preserve">. </w:t>
            </w:r>
          </w:p>
          <w:p w14:paraId="248C3CD7" w14:textId="77777777" w:rsidR="00B57B94" w:rsidRPr="006159E6" w:rsidRDefault="00B57B94" w:rsidP="00B57B94">
            <w:pPr>
              <w:pStyle w:val="CellBody"/>
            </w:pPr>
            <w:r>
              <w:t>If</w:t>
            </w:r>
            <w:r w:rsidRPr="006159E6">
              <w:t xml:space="preserve"> booked as </w:t>
            </w:r>
            <w:r>
              <w:t>f</w:t>
            </w:r>
            <w:r w:rsidRPr="006159E6">
              <w:t>ixed/</w:t>
            </w:r>
            <w:r>
              <w:t>f</w:t>
            </w:r>
            <w:r w:rsidRPr="006159E6">
              <w:t>loat</w:t>
            </w:r>
            <w:r>
              <w:t>, such trades</w:t>
            </w:r>
            <w:r w:rsidRPr="006159E6">
              <w:t xml:space="preserve"> must be mapped </w:t>
            </w:r>
            <w:r>
              <w:t>as two repetitions of</w:t>
            </w:r>
            <w:r w:rsidRPr="006159E6">
              <w:t xml:space="preserve"> the </w:t>
            </w:r>
            <w:r>
              <w:t>‘FloatPriceInformation’ section</w:t>
            </w:r>
            <w:r w:rsidRPr="006159E6">
              <w:t xml:space="preserve"> and </w:t>
            </w:r>
            <w:r>
              <w:t>‘</w:t>
            </w:r>
            <w:r w:rsidRPr="006159E6">
              <w:t>TransactionType</w:t>
            </w:r>
            <w:r>
              <w:t xml:space="preserve">’ must be set to </w:t>
            </w:r>
            <w:r w:rsidRPr="006159E6">
              <w:t xml:space="preserve">“FLT_SWP”. </w:t>
            </w:r>
          </w:p>
          <w:p w14:paraId="3306B81B" w14:textId="77777777" w:rsidR="00B57B94" w:rsidRPr="006159E6" w:rsidRDefault="00B57B94" w:rsidP="00B57B94">
            <w:pPr>
              <w:pStyle w:val="CellBody"/>
            </w:pPr>
            <w:r w:rsidRPr="006159E6">
              <w:t>The mapping is as follows:</w:t>
            </w:r>
          </w:p>
          <w:p w14:paraId="23D1BFE6" w14:textId="77777777" w:rsidR="00B57B94" w:rsidRPr="006159E6" w:rsidRDefault="00B57B94" w:rsidP="00EB346D">
            <w:pPr>
              <w:pStyle w:val="CellBody"/>
              <w:numPr>
                <w:ilvl w:val="0"/>
                <w:numId w:val="26"/>
              </w:numPr>
            </w:pPr>
            <w:r w:rsidRPr="006159E6">
              <w:t xml:space="preserve">CR1 (the prime index) </w:t>
            </w:r>
            <w:r>
              <w:t>must be</w:t>
            </w:r>
            <w:r w:rsidRPr="006159E6">
              <w:t xml:space="preserve"> </w:t>
            </w:r>
            <w:r>
              <w:t>represented using the first occurrence in the</w:t>
            </w:r>
            <w:r w:rsidRPr="006159E6">
              <w:t xml:space="preserve"> </w:t>
            </w:r>
            <w:r>
              <w:t>‘FloatPriceInformation’ section.</w:t>
            </w:r>
          </w:p>
          <w:p w14:paraId="40BB9719" w14:textId="77777777" w:rsidR="00B57B94" w:rsidRPr="006159E6" w:rsidRDefault="00B57B94" w:rsidP="00EB346D">
            <w:pPr>
              <w:pStyle w:val="CellBody"/>
              <w:numPr>
                <w:ilvl w:val="0"/>
                <w:numId w:val="26"/>
              </w:numPr>
            </w:pPr>
            <w:r w:rsidRPr="006159E6">
              <w:t xml:space="preserve">CR2 (the subtracted index) </w:t>
            </w:r>
            <w:r>
              <w:t>must be</w:t>
            </w:r>
            <w:r w:rsidRPr="006159E6">
              <w:t xml:space="preserve"> </w:t>
            </w:r>
            <w:r>
              <w:t>represented using the second occurrence in the</w:t>
            </w:r>
            <w:r w:rsidRPr="006159E6">
              <w:t xml:space="preserve"> </w:t>
            </w:r>
            <w:r>
              <w:t>‘FloatPriceInformation’ section.</w:t>
            </w:r>
          </w:p>
          <w:p w14:paraId="77A06AED" w14:textId="77777777" w:rsidR="00B57B94" w:rsidRPr="006159E6" w:rsidRDefault="00B57B94" w:rsidP="00EB346D">
            <w:pPr>
              <w:pStyle w:val="CellBody"/>
              <w:numPr>
                <w:ilvl w:val="0"/>
                <w:numId w:val="26"/>
              </w:numPr>
            </w:pPr>
            <w:r w:rsidRPr="006159E6">
              <w:t xml:space="preserve">The </w:t>
            </w:r>
            <w:r>
              <w:t>‘</w:t>
            </w:r>
            <w:r w:rsidRPr="006159E6">
              <w:t>FixedPricePayer</w:t>
            </w:r>
            <w:r>
              <w:t>’</w:t>
            </w:r>
            <w:r w:rsidRPr="006159E6">
              <w:t xml:space="preserve"> from the booked </w:t>
            </w:r>
            <w:r>
              <w:t>trade</w:t>
            </w:r>
            <w:r w:rsidRPr="006159E6">
              <w:t xml:space="preserve"> is assigned to the ‘SpreadInformation/SpreadPayer’ field in the floating leg to which CR2 </w:t>
            </w:r>
            <w:r>
              <w:t xml:space="preserve">is </w:t>
            </w:r>
            <w:r w:rsidRPr="006159E6">
              <w:t>assigned</w:t>
            </w:r>
            <w:r>
              <w:t xml:space="preserve">. </w:t>
            </w:r>
          </w:p>
          <w:p w14:paraId="603305EC" w14:textId="77777777" w:rsidR="00B57B94" w:rsidRPr="00777CE1" w:rsidRDefault="00B57B94" w:rsidP="00EB346D">
            <w:pPr>
              <w:pStyle w:val="CellBody"/>
              <w:numPr>
                <w:ilvl w:val="0"/>
                <w:numId w:val="26"/>
              </w:numPr>
            </w:pPr>
            <w:r w:rsidRPr="00777CE1">
              <w:t>The ‘FixedPrice’ from the booked trade is assigned to the ‘SpreadInformation/SpreadAmount’ field in the floating leg to which CR2 has been assigned. ‘SpreadAmount’ can be a positive or a negative amount.</w:t>
            </w:r>
          </w:p>
          <w:p w14:paraId="20772A71" w14:textId="77777777" w:rsidR="00B57B94" w:rsidRPr="006159E6" w:rsidRDefault="00B57B94" w:rsidP="00B57B94">
            <w:pPr>
              <w:pStyle w:val="CellBody"/>
            </w:pPr>
            <w:r>
              <w:t>E</w:t>
            </w:r>
            <w:r w:rsidRPr="006159E6">
              <w:t>xample:</w:t>
            </w:r>
          </w:p>
          <w:p w14:paraId="16A4069F" w14:textId="77777777" w:rsidR="00B57B94" w:rsidRPr="006159E6" w:rsidRDefault="00B57B94" w:rsidP="00B57B94">
            <w:pPr>
              <w:pStyle w:val="CellBody"/>
            </w:pPr>
            <w:r w:rsidRPr="006159E6">
              <w:t>Trader A (</w:t>
            </w:r>
            <w:r>
              <w:t>b</w:t>
            </w:r>
            <w:r w:rsidRPr="006159E6">
              <w:t>uyer) and Trader B (</w:t>
            </w:r>
            <w:r>
              <w:t>s</w:t>
            </w:r>
            <w:r w:rsidRPr="006159E6">
              <w:t>eller) have entered into a basis swap for GAS OIL-IPE/OIL-BRENT-IPE at USD</w:t>
            </w:r>
            <w:r>
              <w:t xml:space="preserve"> </w:t>
            </w:r>
            <w:r w:rsidRPr="006159E6">
              <w:t xml:space="preserve">17.20. The </w:t>
            </w:r>
            <w:r>
              <w:t>trade</w:t>
            </w:r>
            <w:r w:rsidRPr="006159E6">
              <w:t xml:space="preserve"> has been booked as </w:t>
            </w:r>
            <w:r>
              <w:t>a f</w:t>
            </w:r>
            <w:r w:rsidRPr="006159E6">
              <w:t>ixed/</w:t>
            </w:r>
            <w:r>
              <w:t>f</w:t>
            </w:r>
            <w:r w:rsidRPr="006159E6">
              <w:t>loat swap with a fixed leg of USD</w:t>
            </w:r>
            <w:r>
              <w:t> </w:t>
            </w:r>
            <w:r w:rsidRPr="006159E6">
              <w:t xml:space="preserve">17.20 and a floating leg as </w:t>
            </w:r>
            <w:r>
              <w:t xml:space="preserve">with </w:t>
            </w:r>
            <w:r w:rsidRPr="006159E6">
              <w:t xml:space="preserve">the differential price: GAS OIL-IPE minus OIL-BRENT-IPE. </w:t>
            </w:r>
          </w:p>
          <w:p w14:paraId="2D9EC5DF" w14:textId="77777777" w:rsidR="00B57B94" w:rsidRDefault="00B57B94" w:rsidP="00B57B94">
            <w:pPr>
              <w:pStyle w:val="CellBody"/>
            </w:pPr>
            <w:r>
              <w:t>In the transaction details section, t</w:t>
            </w:r>
            <w:r w:rsidRPr="006159E6">
              <w:t xml:space="preserve">his </w:t>
            </w:r>
            <w:r>
              <w:t>trade</w:t>
            </w:r>
            <w:r w:rsidRPr="006159E6">
              <w:t xml:space="preserve"> </w:t>
            </w:r>
            <w:r>
              <w:t xml:space="preserve">is </w:t>
            </w:r>
            <w:r w:rsidRPr="006159E6">
              <w:t>mapped as follows:</w:t>
            </w:r>
          </w:p>
          <w:p w14:paraId="3F19DA1F" w14:textId="77777777" w:rsidR="00B57B94" w:rsidRPr="006159E6" w:rsidRDefault="00B57B94" w:rsidP="00B57B94">
            <w:pPr>
              <w:pStyle w:val="Code"/>
            </w:pPr>
            <w:r>
              <w:t>TransactionType = “FLT_SWP”</w:t>
            </w:r>
          </w:p>
          <w:p w14:paraId="5DD1B67E" w14:textId="77777777" w:rsidR="00B57B94" w:rsidRPr="006159E6" w:rsidRDefault="00B57B94" w:rsidP="00B57B94">
            <w:pPr>
              <w:pStyle w:val="Code"/>
            </w:pPr>
            <w:r w:rsidRPr="006159E6">
              <w:t>FloatPriceInformation[1]/</w:t>
            </w:r>
            <w:r w:rsidRPr="006159E6" w:rsidDel="00B22593">
              <w:t xml:space="preserve"> </w:t>
            </w:r>
            <w:r w:rsidRPr="006159E6">
              <w:t>FloatPricePayer = “Trader A”</w:t>
            </w:r>
          </w:p>
          <w:p w14:paraId="5152FACE" w14:textId="77777777" w:rsidR="00B57B94" w:rsidRPr="006159E6" w:rsidRDefault="00B57B94" w:rsidP="00B57B94">
            <w:pPr>
              <w:pStyle w:val="Code"/>
            </w:pPr>
            <w:r w:rsidRPr="006159E6">
              <w:t>FloatPriceInformation[1]/CommodityReference[1]/CommodityReferencePrice = “OIL-BRENT-IPE”</w:t>
            </w:r>
          </w:p>
          <w:p w14:paraId="776C946A" w14:textId="77777777" w:rsidR="00B57B94" w:rsidRPr="006159E6" w:rsidRDefault="00B57B94" w:rsidP="00B57B94">
            <w:pPr>
              <w:pStyle w:val="Code"/>
            </w:pPr>
            <w:r w:rsidRPr="006159E6">
              <w:t>FloatPriceInformation[1]/ CommodityReference[1]/IndexCommodity = “Oil”</w:t>
            </w:r>
          </w:p>
          <w:p w14:paraId="1B868FB6" w14:textId="77777777" w:rsidR="00B57B94" w:rsidRPr="006159E6" w:rsidRDefault="00B57B94" w:rsidP="00B57B94">
            <w:pPr>
              <w:pStyle w:val="Code"/>
            </w:pPr>
            <w:r w:rsidRPr="006159E6">
              <w:t>FloatPriceInformation[1]/CommodityReference[1]/IndexCurrencyUnit = “USD”</w:t>
            </w:r>
          </w:p>
          <w:p w14:paraId="1443ED7F" w14:textId="77777777" w:rsidR="00B57B94" w:rsidRPr="006159E6" w:rsidRDefault="00B57B94" w:rsidP="00B57B94">
            <w:pPr>
              <w:pStyle w:val="Code"/>
            </w:pPr>
            <w:r w:rsidRPr="006159E6">
              <w:t>FloatPriceInformation[1]/CommodityReference[1]/IndexCapacityUnit = “BBL”</w:t>
            </w:r>
          </w:p>
          <w:p w14:paraId="0CFAD358" w14:textId="77777777" w:rsidR="00B57B94" w:rsidRPr="006159E6" w:rsidRDefault="00B57B94" w:rsidP="00B57B94">
            <w:pPr>
              <w:pStyle w:val="Code"/>
            </w:pPr>
            <w:r w:rsidRPr="006159E6">
              <w:t>FloatPriceInformation[1]/CommodityReference[1]/SpecifiedPrice = “Settlement”</w:t>
            </w:r>
          </w:p>
          <w:p w14:paraId="0D8A7EE9" w14:textId="77777777" w:rsidR="00B57B94" w:rsidRPr="006159E6" w:rsidRDefault="00B57B94" w:rsidP="00B57B94">
            <w:pPr>
              <w:pStyle w:val="Code"/>
            </w:pPr>
            <w:r w:rsidRPr="006159E6">
              <w:t>FloatPriceInformation[1]/CommodityReference[1]/Factor = “1”</w:t>
            </w:r>
          </w:p>
          <w:p w14:paraId="15335D01" w14:textId="77777777" w:rsidR="00B57B94" w:rsidRPr="006159E6" w:rsidRDefault="00B57B94" w:rsidP="00B57B94">
            <w:pPr>
              <w:pStyle w:val="Code"/>
            </w:pPr>
            <w:r w:rsidRPr="006159E6">
              <w:t>FloatPriceInformation[1]/CommodityReference[1]/DeliveryDate = “First_Nearby_Excluding”</w:t>
            </w:r>
          </w:p>
          <w:p w14:paraId="6E83B738" w14:textId="77777777" w:rsidR="00B57B94" w:rsidRPr="006159E6" w:rsidRDefault="00B57B94" w:rsidP="00B57B94">
            <w:pPr>
              <w:pStyle w:val="Code"/>
            </w:pPr>
            <w:r w:rsidRPr="006159E6">
              <w:t>FloatPriceInformation[1]/CommodityReference[1]/PricingDate = “CBD”</w:t>
            </w:r>
          </w:p>
          <w:p w14:paraId="4E18C09A" w14:textId="77777777" w:rsidR="00B57B94" w:rsidRPr="006159E6" w:rsidRDefault="00B57B94" w:rsidP="00B57B94">
            <w:pPr>
              <w:pStyle w:val="Code"/>
            </w:pPr>
            <w:r w:rsidRPr="006159E6">
              <w:t>FloatPriceInformation[1]/CommodityReference[1]/SpreadInformation/SpreadPayer = “Trader A”</w:t>
            </w:r>
          </w:p>
          <w:p w14:paraId="26A1A518" w14:textId="77777777" w:rsidR="00B57B94" w:rsidRPr="006159E6" w:rsidRDefault="00B57B94" w:rsidP="00B57B94">
            <w:pPr>
              <w:pStyle w:val="Code"/>
            </w:pPr>
            <w:r w:rsidRPr="006159E6">
              <w:t>FloatPriceInformation[1]/ CommodityReference[1]/</w:t>
            </w:r>
            <w:r>
              <w:t>SpreadInformation/</w:t>
            </w:r>
            <w:r w:rsidRPr="006159E6">
              <w:t>SpreadAmount = “17.2”</w:t>
            </w:r>
          </w:p>
          <w:p w14:paraId="224758B2" w14:textId="77777777" w:rsidR="00B57B94" w:rsidRPr="006159E6" w:rsidRDefault="00B57B94" w:rsidP="00B57B94">
            <w:pPr>
              <w:pStyle w:val="Code"/>
            </w:pPr>
            <w:r w:rsidRPr="006159E6">
              <w:t>FloatPriceInformation[2]/CommodityReference[1]/CommodityReferencePrice = “GAS OIL-IPE”</w:t>
            </w:r>
          </w:p>
          <w:p w14:paraId="26226960" w14:textId="77777777" w:rsidR="00B57B94" w:rsidRPr="006159E6" w:rsidRDefault="00B57B94" w:rsidP="00B57B94">
            <w:pPr>
              <w:pStyle w:val="Code"/>
            </w:pPr>
            <w:r w:rsidRPr="006159E6">
              <w:t>FloatPriceInformation[2]/CommodityReference[1]/IndexCommodity = “Oil”</w:t>
            </w:r>
          </w:p>
          <w:p w14:paraId="11315102" w14:textId="77777777" w:rsidR="00B57B94" w:rsidRPr="006159E6" w:rsidRDefault="00B57B94" w:rsidP="00B57B94">
            <w:pPr>
              <w:pStyle w:val="Code"/>
            </w:pPr>
            <w:r w:rsidRPr="006159E6">
              <w:t>FloatPriceInformation[2]/CommodityReference[1]/IndexCurrencyUnit = “USD”</w:t>
            </w:r>
          </w:p>
          <w:p w14:paraId="2BFD77FE" w14:textId="77777777" w:rsidR="00B57B94" w:rsidRPr="006159E6" w:rsidRDefault="00B57B94" w:rsidP="00B57B94">
            <w:pPr>
              <w:pStyle w:val="Code"/>
            </w:pPr>
            <w:r w:rsidRPr="006159E6">
              <w:t>FloatPriceInformation[2]/CommodityReference[1]/IndexCapacityUnit = “MT”</w:t>
            </w:r>
          </w:p>
          <w:p w14:paraId="35F122F1" w14:textId="77777777" w:rsidR="00B57B94" w:rsidRPr="006159E6" w:rsidRDefault="00B57B94" w:rsidP="00B57B94">
            <w:pPr>
              <w:pStyle w:val="Code"/>
            </w:pPr>
            <w:r w:rsidRPr="006159E6">
              <w:t>FloatPriceInformation[2]/CommodityReference[1]/SpecifiedPrice = “Settlement”</w:t>
            </w:r>
          </w:p>
          <w:p w14:paraId="7ED63EF4" w14:textId="77777777" w:rsidR="00B57B94" w:rsidRPr="006159E6" w:rsidRDefault="00B57B94" w:rsidP="00B57B94">
            <w:pPr>
              <w:pStyle w:val="Code"/>
            </w:pPr>
            <w:r w:rsidRPr="006159E6">
              <w:t>FloatPriceInformation[2]/CommodityReference[1]/Factor = “1”</w:t>
            </w:r>
          </w:p>
          <w:p w14:paraId="7C3A1AD0" w14:textId="77777777" w:rsidR="00B57B94" w:rsidRPr="006159E6" w:rsidRDefault="00B57B94" w:rsidP="00B57B94">
            <w:pPr>
              <w:pStyle w:val="Code"/>
            </w:pPr>
            <w:r w:rsidRPr="006159E6">
              <w:lastRenderedPageBreak/>
              <w:t>FloatPriceInformation[2]/ CommodityReference[1]/DeliveryDate = “First_Nearby_Excluding”</w:t>
            </w:r>
          </w:p>
          <w:p w14:paraId="5C238749" w14:textId="77777777" w:rsidR="00B57B94" w:rsidRPr="006159E6" w:rsidRDefault="00B57B94" w:rsidP="00B57B94">
            <w:pPr>
              <w:pStyle w:val="Code"/>
            </w:pPr>
            <w:r w:rsidRPr="006159E6">
              <w:t>FloatPriceInformation[2]/CommodityReference[1]/PricingDate = “CBD”</w:t>
            </w:r>
          </w:p>
          <w:p w14:paraId="5A09E0BF" w14:textId="77777777" w:rsidR="00B57B94" w:rsidRPr="006159E6" w:rsidRDefault="00B57B94" w:rsidP="00B57B94">
            <w:pPr>
              <w:pStyle w:val="Code"/>
            </w:pPr>
            <w:r w:rsidRPr="006159E6">
              <w:t>FloatPriceInformation[2]/CommodityReference[1]/CRCapacityConversionRate = “7.45”</w:t>
            </w:r>
          </w:p>
        </w:tc>
      </w:tr>
      <w:tr w:rsidR="00B57B94" w:rsidRPr="006159E6" w14:paraId="57E2C9F0" w14:textId="77777777" w:rsidTr="00DD660A">
        <w:trPr>
          <w:cantSplit w:val="0"/>
        </w:trPr>
        <w:tc>
          <w:tcPr>
            <w:tcW w:w="1440" w:type="dxa"/>
          </w:tcPr>
          <w:p w14:paraId="3F84DD7D" w14:textId="77777777" w:rsidR="00B57B94" w:rsidRPr="006159E6" w:rsidRDefault="00B57B94" w:rsidP="00B57B94">
            <w:pPr>
              <w:pStyle w:val="CellBody"/>
            </w:pPr>
            <w:bookmarkStart w:id="642" w:name="BR004"/>
            <w:r>
              <w:lastRenderedPageBreak/>
              <w:t>BR</w:t>
            </w:r>
            <w:r w:rsidRPr="006159E6">
              <w:t>0</w:t>
            </w:r>
            <w:r>
              <w:t>04</w:t>
            </w:r>
            <w:bookmarkEnd w:id="642"/>
          </w:p>
        </w:tc>
        <w:tc>
          <w:tcPr>
            <w:tcW w:w="8058" w:type="dxa"/>
          </w:tcPr>
          <w:p w14:paraId="6731E537" w14:textId="77777777" w:rsidR="00B57B94" w:rsidRPr="002B6FE0" w:rsidRDefault="00B57B94" w:rsidP="00B57B94">
            <w:pPr>
              <w:pStyle w:val="CellBody"/>
            </w:pPr>
            <w:r>
              <w:t>Physical index trades with a daily volume-weighted price</w:t>
            </w:r>
            <w:r w:rsidRPr="006159E6">
              <w:t xml:space="preserve"> are </w:t>
            </w:r>
            <w:r>
              <w:t>trade</w:t>
            </w:r>
            <w:r w:rsidRPr="006159E6">
              <w:t xml:space="preserve">s for which the ‘CalculationPeriod’ for a settlement event is </w:t>
            </w:r>
            <w:r w:rsidRPr="002B6FE0">
              <w:t xml:space="preserve">contemporaneous with the period of delivery of the physical commodity. </w:t>
            </w:r>
          </w:p>
          <w:p w14:paraId="003362E6" w14:textId="77777777" w:rsidR="00B57B94" w:rsidRDefault="00B57B94" w:rsidP="00B57B94">
            <w:pPr>
              <w:pStyle w:val="CellBody"/>
            </w:pPr>
            <w:r w:rsidRPr="002B6FE0">
              <w:t>For such trades, the ‘PI</w:t>
            </w:r>
            <w:r w:rsidRPr="002B6FE0">
              <w:softHyphen/>
              <w:t>Pricing</w:t>
            </w:r>
            <w:r w:rsidRPr="002B6FE0">
              <w:softHyphen/>
              <w:t>Date’ values must specify a pricing date for each day upon which physical delivery takes place within the calculation period. At settlement, the volume delivered on each day of the current settlement period is multiplied by the price collected on the corresponding ‘PI</w:t>
            </w:r>
            <w:r w:rsidRPr="002B6FE0">
              <w:softHyphen/>
              <w:t>PricingDate’ during the calculation period for the settlement to generate a volume-weighted price for the day. These daily volume-weighted prices are added together to</w:t>
            </w:r>
            <w:r>
              <w:t xml:space="preserve"> calculate</w:t>
            </w:r>
            <w:r w:rsidRPr="006159E6">
              <w:t xml:space="preserve"> the total settlement amount in that settlement period. </w:t>
            </w:r>
          </w:p>
          <w:p w14:paraId="4E65C4F4" w14:textId="77777777" w:rsidR="00B57B94" w:rsidRPr="006159E6" w:rsidRDefault="00B57B94" w:rsidP="00B57B94">
            <w:pPr>
              <w:pStyle w:val="CellBody"/>
            </w:pPr>
            <w:r w:rsidRPr="006159E6">
              <w:t xml:space="preserve">The following example shows how the </w:t>
            </w:r>
            <w:r>
              <w:t xml:space="preserve">sections </w:t>
            </w:r>
            <w:r w:rsidRPr="006159E6">
              <w:t>‘CalculationPeriod’, ‘TimeIntervalQuantity’ and PIPricing</w:t>
            </w:r>
            <w:r w:rsidRPr="006159E6">
              <w:softHyphen/>
              <w:t xml:space="preserve">Date’ must be completed </w:t>
            </w:r>
            <w:r>
              <w:t xml:space="preserve">if there is </w:t>
            </w:r>
            <w:r w:rsidRPr="006159E6">
              <w:t>a pricing day for each delivery day.</w:t>
            </w:r>
          </w:p>
          <w:p w14:paraId="3141B5B6" w14:textId="77777777" w:rsidR="00B57B94" w:rsidRPr="006159E6" w:rsidRDefault="00B57B94" w:rsidP="00B57B94">
            <w:pPr>
              <w:pStyle w:val="CellBody"/>
            </w:pPr>
            <w:r w:rsidRPr="006159E6">
              <w:t xml:space="preserve">For a </w:t>
            </w:r>
            <w:r>
              <w:t>trade</w:t>
            </w:r>
            <w:r w:rsidRPr="006159E6">
              <w:t xml:space="preserve"> that starts delivery the 21</w:t>
            </w:r>
            <w:r w:rsidRPr="006159E6">
              <w:rPr>
                <w:vertAlign w:val="superscript"/>
              </w:rPr>
              <w:t>st</w:t>
            </w:r>
            <w:r w:rsidRPr="006159E6">
              <w:t xml:space="preserve"> of October and ends on the 27</w:t>
            </w:r>
            <w:r w:rsidRPr="006159E6">
              <w:rPr>
                <w:vertAlign w:val="superscript"/>
              </w:rPr>
              <w:t>th</w:t>
            </w:r>
            <w:r w:rsidRPr="006159E6">
              <w:t xml:space="preserve"> of October</w:t>
            </w:r>
            <w:r>
              <w:t xml:space="preserve"> 2011</w:t>
            </w:r>
            <w:r w:rsidRPr="006159E6">
              <w:t>:</w:t>
            </w:r>
          </w:p>
          <w:p w14:paraId="40E4CCA7" w14:textId="77777777" w:rsidR="00B57B94" w:rsidRPr="006159E6" w:rsidRDefault="00B57B94" w:rsidP="00B57B94">
            <w:pPr>
              <w:pStyle w:val="Code"/>
            </w:pPr>
            <w:r w:rsidRPr="006159E6">
              <w:t>&lt;TimeIntervalQuantities&gt;</w:t>
            </w:r>
          </w:p>
          <w:p w14:paraId="248BEBBA" w14:textId="77777777" w:rsidR="00B57B94" w:rsidRPr="006159E6" w:rsidRDefault="00B57B94" w:rsidP="00B57B94">
            <w:pPr>
              <w:pStyle w:val="Code"/>
            </w:pPr>
            <w:r>
              <w:t xml:space="preserve">  </w:t>
            </w:r>
            <w:r w:rsidRPr="006159E6">
              <w:t>&lt;TimeIntervalQuantity&gt;</w:t>
            </w:r>
          </w:p>
          <w:p w14:paraId="26DEF5DF" w14:textId="77777777" w:rsidR="00B57B94" w:rsidRPr="006159E6" w:rsidRDefault="00B57B94" w:rsidP="00B57B94">
            <w:pPr>
              <w:pStyle w:val="Code"/>
            </w:pPr>
            <w:r>
              <w:t xml:space="preserve">     </w:t>
            </w:r>
            <w:r w:rsidRPr="006159E6">
              <w:t>&lt;DeliveryStartDateAndTime&gt;2011-10-21T05:00:00&lt;/DeliveryStartDateAndTime&gt;</w:t>
            </w:r>
          </w:p>
          <w:p w14:paraId="528B216F" w14:textId="77777777" w:rsidR="00B57B94" w:rsidRPr="006159E6" w:rsidRDefault="00B57B94" w:rsidP="00B57B94">
            <w:pPr>
              <w:pStyle w:val="Code"/>
            </w:pPr>
            <w:r>
              <w:t xml:space="preserve">     </w:t>
            </w:r>
            <w:r w:rsidRPr="006159E6">
              <w:t>&lt;DeliveryEndDateAndTime&gt;2011-10-2</w:t>
            </w:r>
            <w:r>
              <w:t>7</w:t>
            </w:r>
            <w:r w:rsidRPr="006159E6">
              <w:t>T05:00:00&lt;/DeliveryEndDateAndTime&gt;</w:t>
            </w:r>
          </w:p>
          <w:p w14:paraId="3E8E8CB8" w14:textId="77777777" w:rsidR="00B57B94" w:rsidRPr="006159E6" w:rsidRDefault="00B57B94" w:rsidP="00B57B94">
            <w:pPr>
              <w:pStyle w:val="Code"/>
            </w:pPr>
            <w:r>
              <w:t xml:space="preserve">     </w:t>
            </w:r>
            <w:r w:rsidRPr="006159E6">
              <w:t>&lt;ContractCapacity&gt;10416.666667&lt;/ContractCapacity&gt;</w:t>
            </w:r>
          </w:p>
          <w:p w14:paraId="7DB9502C" w14:textId="77777777" w:rsidR="00B57B94" w:rsidRPr="006159E6" w:rsidRDefault="00B57B94" w:rsidP="00B57B94">
            <w:pPr>
              <w:pStyle w:val="Code"/>
            </w:pPr>
            <w:r>
              <w:t xml:space="preserve">  </w:t>
            </w:r>
            <w:r w:rsidRPr="006159E6">
              <w:t>&lt;/TimeIntervalQuantity&gt;</w:t>
            </w:r>
          </w:p>
          <w:p w14:paraId="4945A650" w14:textId="77777777" w:rsidR="00B57B94" w:rsidRPr="006159E6" w:rsidRDefault="00B57B94" w:rsidP="00B57B94">
            <w:pPr>
              <w:pStyle w:val="Code"/>
            </w:pPr>
            <w:r w:rsidRPr="006159E6">
              <w:t>&lt;/TimeIntervalQuantities&gt;</w:t>
            </w:r>
          </w:p>
          <w:p w14:paraId="100A2E7F" w14:textId="77777777" w:rsidR="00B57B94" w:rsidRPr="006159E6" w:rsidRDefault="00B57B94" w:rsidP="00B57B94">
            <w:pPr>
              <w:pStyle w:val="CellBody"/>
            </w:pPr>
            <w:r>
              <w:t xml:space="preserve">For each delivery date, there is a corresponding </w:t>
            </w:r>
            <w:r w:rsidRPr="006159E6">
              <w:t xml:space="preserve">pricing date, </w:t>
            </w:r>
            <w:r>
              <w:t xml:space="preserve">where the first entry refers to </w:t>
            </w:r>
            <w:r w:rsidRPr="006159E6">
              <w:t xml:space="preserve">the first </w:t>
            </w:r>
            <w:r>
              <w:t xml:space="preserve">delivery </w:t>
            </w:r>
            <w:r w:rsidRPr="006159E6">
              <w:t>date:</w:t>
            </w:r>
          </w:p>
          <w:p w14:paraId="71A67309" w14:textId="77777777" w:rsidR="00B57B94" w:rsidRPr="006159E6" w:rsidRDefault="00B57B94" w:rsidP="00B57B94">
            <w:pPr>
              <w:pStyle w:val="Code"/>
            </w:pPr>
            <w:r w:rsidRPr="006159E6">
              <w:t>&lt;PhysicalIndexPricingDates&gt;</w:t>
            </w:r>
          </w:p>
          <w:p w14:paraId="19980341" w14:textId="77777777" w:rsidR="00B57B94" w:rsidRPr="006159E6" w:rsidRDefault="00B57B94" w:rsidP="00B57B94">
            <w:pPr>
              <w:pStyle w:val="Code"/>
            </w:pPr>
            <w:r>
              <w:t xml:space="preserve">  </w:t>
            </w:r>
            <w:r w:rsidRPr="006159E6">
              <w:t>&lt;PIPricingDate&gt;2011-10-20&lt;/PIPricingDate&gt; (referring to delivery date 21</w:t>
            </w:r>
            <w:r w:rsidRPr="000C3B8A">
              <w:rPr>
                <w:vertAlign w:val="superscript"/>
              </w:rPr>
              <w:t>rd</w:t>
            </w:r>
            <w:r w:rsidRPr="006159E6">
              <w:t xml:space="preserve"> of October)</w:t>
            </w:r>
          </w:p>
          <w:p w14:paraId="77C18623" w14:textId="77777777" w:rsidR="00B57B94" w:rsidRPr="006159E6" w:rsidRDefault="00B57B94" w:rsidP="00B57B94">
            <w:pPr>
              <w:pStyle w:val="Code"/>
            </w:pPr>
            <w:r>
              <w:t xml:space="preserve">  </w:t>
            </w:r>
            <w:r w:rsidRPr="006159E6">
              <w:t>&lt;PIPricingDate&gt;2011-10-21&lt;/PIPricingDate&gt; (referring to delivery date 22</w:t>
            </w:r>
            <w:r w:rsidRPr="000C3B8A">
              <w:rPr>
                <w:vertAlign w:val="superscript"/>
              </w:rPr>
              <w:t>rd</w:t>
            </w:r>
            <w:r w:rsidRPr="006159E6">
              <w:t xml:space="preserve"> of October) </w:t>
            </w:r>
          </w:p>
          <w:p w14:paraId="5643EF64" w14:textId="77777777" w:rsidR="00B57B94" w:rsidRPr="006159E6" w:rsidRDefault="00B57B94" w:rsidP="00B57B94">
            <w:pPr>
              <w:pStyle w:val="Code"/>
            </w:pPr>
            <w:r>
              <w:t xml:space="preserve">  </w:t>
            </w:r>
            <w:r w:rsidRPr="006159E6">
              <w:t>&lt;PIPricingDate&gt;2011-10-21&lt;/PIPricingDate&gt; (referring to delivery date 23</w:t>
            </w:r>
            <w:r w:rsidRPr="006159E6">
              <w:rPr>
                <w:vertAlign w:val="superscript"/>
              </w:rPr>
              <w:t>rd</w:t>
            </w:r>
            <w:r w:rsidRPr="006159E6">
              <w:t xml:space="preserve"> of October) </w:t>
            </w:r>
          </w:p>
          <w:p w14:paraId="0743A0C7" w14:textId="77777777" w:rsidR="00B57B94" w:rsidRPr="006159E6" w:rsidRDefault="00B57B94" w:rsidP="00B57B94">
            <w:pPr>
              <w:pStyle w:val="Code"/>
            </w:pPr>
            <w:r>
              <w:t xml:space="preserve">  </w:t>
            </w:r>
            <w:r w:rsidRPr="006159E6">
              <w:t>&lt;PIPricingDate&gt;2011-10-21&lt;/PIPricingDate&gt; (referring to delivery date 24</w:t>
            </w:r>
            <w:r w:rsidRPr="006159E6">
              <w:rPr>
                <w:vertAlign w:val="superscript"/>
              </w:rPr>
              <w:t>th</w:t>
            </w:r>
            <w:r w:rsidRPr="006159E6">
              <w:t xml:space="preserve"> of October) </w:t>
            </w:r>
          </w:p>
          <w:p w14:paraId="487BB6C7" w14:textId="77777777" w:rsidR="00B57B94" w:rsidRPr="006159E6" w:rsidRDefault="00B57B94" w:rsidP="00B57B94">
            <w:pPr>
              <w:pStyle w:val="Code"/>
            </w:pPr>
            <w:r>
              <w:t xml:space="preserve">  </w:t>
            </w:r>
            <w:r w:rsidRPr="006159E6">
              <w:t>&lt;PIPricingDate&gt;2011-10-24&lt;/PIPricingDate&gt; (referring to delivery date 25</w:t>
            </w:r>
            <w:r w:rsidRPr="006159E6">
              <w:rPr>
                <w:vertAlign w:val="superscript"/>
              </w:rPr>
              <w:t>th</w:t>
            </w:r>
            <w:r w:rsidRPr="006159E6">
              <w:t xml:space="preserve"> of October) </w:t>
            </w:r>
          </w:p>
          <w:p w14:paraId="4D1FCAE1" w14:textId="77777777" w:rsidR="00B57B94" w:rsidRPr="006159E6" w:rsidRDefault="00B57B94" w:rsidP="00B57B94">
            <w:pPr>
              <w:pStyle w:val="Code"/>
            </w:pPr>
            <w:r>
              <w:t xml:space="preserve">  </w:t>
            </w:r>
            <w:r w:rsidRPr="006159E6">
              <w:t>&lt;PIPricingDate&gt;2011-10-25&lt;/PIPricingDate&gt; (referring to delivery date 26</w:t>
            </w:r>
            <w:r w:rsidRPr="006159E6">
              <w:rPr>
                <w:vertAlign w:val="superscript"/>
              </w:rPr>
              <w:t>th</w:t>
            </w:r>
            <w:r w:rsidRPr="006159E6">
              <w:t xml:space="preserve"> of October) </w:t>
            </w:r>
          </w:p>
          <w:p w14:paraId="57B70ABB" w14:textId="77777777" w:rsidR="00B57B94" w:rsidRPr="006159E6" w:rsidRDefault="00B57B94" w:rsidP="00B57B94">
            <w:pPr>
              <w:pStyle w:val="Code"/>
            </w:pPr>
            <w:r>
              <w:t xml:space="preserve">  </w:t>
            </w:r>
            <w:r w:rsidRPr="006159E6">
              <w:t>&lt;PIPricingDate&gt;2011-10-26&lt;/PIPricingDate&gt; (referring to delivery date 27</w:t>
            </w:r>
            <w:r w:rsidRPr="006159E6">
              <w:rPr>
                <w:vertAlign w:val="superscript"/>
              </w:rPr>
              <w:t>th</w:t>
            </w:r>
            <w:r w:rsidRPr="006159E6">
              <w:t xml:space="preserve"> of October) </w:t>
            </w:r>
          </w:p>
          <w:p w14:paraId="24237E7A" w14:textId="77777777" w:rsidR="00B57B94" w:rsidRPr="006159E6" w:rsidRDefault="00B57B94" w:rsidP="00B57B94">
            <w:pPr>
              <w:pStyle w:val="Code"/>
            </w:pPr>
            <w:r w:rsidRPr="006159E6">
              <w:t>&lt;/PhysicalIndexPricingDates&gt;</w:t>
            </w:r>
          </w:p>
          <w:p w14:paraId="00B7E04C" w14:textId="77777777" w:rsidR="00B57B94" w:rsidRPr="006159E6" w:rsidRDefault="00B57209" w:rsidP="00B57B94">
            <w:pPr>
              <w:pStyle w:val="Code"/>
            </w:pPr>
            <w:hyperlink r:id="rId38" w:history="1">
              <w:r w:rsidR="00B57B94" w:rsidRPr="006159E6">
                <w:t>&lt;CalculationPeriods&gt;</w:t>
              </w:r>
            </w:hyperlink>
          </w:p>
          <w:p w14:paraId="29246C26" w14:textId="77777777" w:rsidR="00B57B94" w:rsidRPr="006159E6" w:rsidRDefault="00B57209" w:rsidP="00B57B94">
            <w:pPr>
              <w:pStyle w:val="Code"/>
            </w:pPr>
            <w:hyperlink r:id="rId39" w:history="1">
              <w:r w:rsidR="00B57B94" w:rsidRPr="006159E6">
                <w:t>&lt;CalculationPeriod&gt;</w:t>
              </w:r>
            </w:hyperlink>
          </w:p>
          <w:p w14:paraId="7555AB8B" w14:textId="77777777" w:rsidR="00B57B94" w:rsidRPr="002B6FE0" w:rsidRDefault="00B57B94" w:rsidP="00B57B94">
            <w:pPr>
              <w:pStyle w:val="Code"/>
            </w:pPr>
            <w:r>
              <w:t xml:space="preserve">  </w:t>
            </w:r>
            <w:r w:rsidRPr="006159E6">
              <w:t>&lt;StartDate&gt;201</w:t>
            </w:r>
            <w:r w:rsidRPr="002B6FE0">
              <w:t>1-10-21&lt;/StartDate&gt;</w:t>
            </w:r>
          </w:p>
          <w:p w14:paraId="72A2F29C" w14:textId="77777777" w:rsidR="00B57B94" w:rsidRPr="006159E6" w:rsidRDefault="00B57B94" w:rsidP="00B57B94">
            <w:pPr>
              <w:pStyle w:val="Code"/>
            </w:pPr>
            <w:r w:rsidRPr="002B6FE0">
              <w:t xml:space="preserve">  &lt;EndDate&gt;2011-1</w:t>
            </w:r>
            <w:r w:rsidRPr="006159E6">
              <w:t>1-2</w:t>
            </w:r>
            <w:r>
              <w:t>7</w:t>
            </w:r>
            <w:r w:rsidRPr="006159E6">
              <w:t>&lt;/EndDate&gt;</w:t>
            </w:r>
          </w:p>
          <w:p w14:paraId="70423DAF" w14:textId="77777777" w:rsidR="00B57B94" w:rsidRPr="006159E6" w:rsidRDefault="00B57B94" w:rsidP="00B57B94">
            <w:pPr>
              <w:pStyle w:val="Code"/>
            </w:pPr>
            <w:r w:rsidRPr="006159E6">
              <w:t>&lt;/CalculationPeriod&gt;</w:t>
            </w:r>
          </w:p>
          <w:p w14:paraId="38455BE2" w14:textId="77777777" w:rsidR="00B57B94" w:rsidRPr="006159E6" w:rsidRDefault="00B57B94" w:rsidP="00B57B94">
            <w:pPr>
              <w:pStyle w:val="Code"/>
            </w:pPr>
            <w:r w:rsidRPr="006159E6">
              <w:t xml:space="preserve">&lt;/CalculationPeriods&gt; </w:t>
            </w:r>
          </w:p>
        </w:tc>
      </w:tr>
      <w:tr w:rsidR="00B57B94" w:rsidRPr="006159E6" w14:paraId="6FFF2A5F" w14:textId="77777777" w:rsidTr="00DD660A">
        <w:tc>
          <w:tcPr>
            <w:tcW w:w="1440" w:type="dxa"/>
          </w:tcPr>
          <w:p w14:paraId="3269D80D" w14:textId="77777777" w:rsidR="00B57B94" w:rsidRPr="006159E6" w:rsidRDefault="00B57B94" w:rsidP="00B57B94">
            <w:pPr>
              <w:pStyle w:val="CellBody"/>
            </w:pPr>
            <w:bookmarkStart w:id="643" w:name="BR005"/>
            <w:r>
              <w:lastRenderedPageBreak/>
              <w:t>BR</w:t>
            </w:r>
            <w:r w:rsidRPr="006159E6">
              <w:t>0</w:t>
            </w:r>
            <w:r>
              <w:t>05</w:t>
            </w:r>
            <w:bookmarkEnd w:id="643"/>
          </w:p>
        </w:tc>
        <w:tc>
          <w:tcPr>
            <w:tcW w:w="8058" w:type="dxa"/>
          </w:tcPr>
          <w:p w14:paraId="219238BA" w14:textId="77777777" w:rsidR="00B57B94" w:rsidRPr="006159E6" w:rsidRDefault="00B57B94" w:rsidP="00B57B94">
            <w:pPr>
              <w:pStyle w:val="CellBody"/>
            </w:pPr>
            <w:r>
              <w:t xml:space="preserve">Rule for trade date of </w:t>
            </w:r>
            <w:r w:rsidRPr="006159E6">
              <w:t xml:space="preserve">UK </w:t>
            </w:r>
            <w:r>
              <w:t>g</w:t>
            </w:r>
            <w:r w:rsidRPr="006159E6">
              <w:t xml:space="preserve">as </w:t>
            </w:r>
            <w:r>
              <w:t>transaction</w:t>
            </w:r>
            <w:r w:rsidRPr="006159E6">
              <w:t xml:space="preserve">: </w:t>
            </w:r>
          </w:p>
          <w:p w14:paraId="0196EE6C" w14:textId="77777777" w:rsidR="00B57B94" w:rsidRDefault="00B57B94" w:rsidP="00B57B94">
            <w:pPr>
              <w:pStyle w:val="CellBody"/>
            </w:pPr>
            <w:r w:rsidRPr="006159E6">
              <w:t xml:space="preserve">This rule resolves a procedural discrepancy relating to the value of </w:t>
            </w:r>
            <w:r>
              <w:t xml:space="preserve">the trade date </w:t>
            </w:r>
            <w:r w:rsidRPr="006159E6">
              <w:t xml:space="preserve">for a physical forward UK Gas market trade, </w:t>
            </w:r>
            <w:r>
              <w:t>which is described as follows:</w:t>
            </w:r>
          </w:p>
          <w:p w14:paraId="16455737" w14:textId="77777777" w:rsidR="00B57B94" w:rsidRDefault="00B57B94" w:rsidP="00EB346D">
            <w:pPr>
              <w:pStyle w:val="CellBody"/>
              <w:numPr>
                <w:ilvl w:val="0"/>
                <w:numId w:val="27"/>
              </w:numPr>
            </w:pPr>
            <w:r w:rsidRPr="006159E6">
              <w:t>‘Transaction</w:t>
            </w:r>
            <w:r w:rsidRPr="006159E6">
              <w:softHyphen/>
              <w:t>Type’</w:t>
            </w:r>
            <w:r>
              <w:t xml:space="preserve"> = </w:t>
            </w:r>
            <w:r w:rsidRPr="0048552A">
              <w:t>“FOR”</w:t>
            </w:r>
          </w:p>
          <w:p w14:paraId="7D2F9260" w14:textId="77777777" w:rsidR="00B57B94" w:rsidRPr="0048552A" w:rsidRDefault="00B57B94" w:rsidP="00EB346D">
            <w:pPr>
              <w:pStyle w:val="CellBody"/>
              <w:numPr>
                <w:ilvl w:val="0"/>
                <w:numId w:val="27"/>
              </w:numPr>
            </w:pPr>
            <w:r w:rsidRPr="0048552A">
              <w:t xml:space="preserve">‘Market’ = “UK” </w:t>
            </w:r>
          </w:p>
          <w:p w14:paraId="250F5776" w14:textId="77777777" w:rsidR="00B57B94" w:rsidRDefault="00B57B94" w:rsidP="00EB346D">
            <w:pPr>
              <w:pStyle w:val="CellBody"/>
              <w:numPr>
                <w:ilvl w:val="0"/>
                <w:numId w:val="27"/>
              </w:numPr>
            </w:pPr>
            <w:r w:rsidRPr="0048552A">
              <w:t xml:space="preserve">‘Commodity’ </w:t>
            </w:r>
            <w:r>
              <w:t xml:space="preserve">= </w:t>
            </w:r>
            <w:r w:rsidRPr="0048552A">
              <w:t>“Gas”</w:t>
            </w:r>
          </w:p>
          <w:p w14:paraId="589B1F5C" w14:textId="77777777" w:rsidR="00B57B94" w:rsidRDefault="00B57B94" w:rsidP="00B57B94">
            <w:pPr>
              <w:pStyle w:val="CellBody"/>
            </w:pPr>
            <w:r>
              <w:t>T</w:t>
            </w:r>
            <w:r w:rsidRPr="0048552A">
              <w:t xml:space="preserve">he </w:t>
            </w:r>
            <w:r>
              <w:t xml:space="preserve">UK Gas Day </w:t>
            </w:r>
            <w:r w:rsidRPr="0048552A">
              <w:t>runs from 05:00 to 05:00 (the next day)</w:t>
            </w:r>
            <w:r>
              <w:t xml:space="preserve">, thereby spanning two calendar days. Therefore, </w:t>
            </w:r>
            <w:r w:rsidRPr="0048552A">
              <w:t xml:space="preserve">a potential discrepancy exists between the date of the gas day and the calendar date. The </w:t>
            </w:r>
            <w:r>
              <w:t>s</w:t>
            </w:r>
            <w:r w:rsidRPr="0048552A">
              <w:t>t</w:t>
            </w:r>
            <w:r>
              <w:t>andard-</w:t>
            </w:r>
            <w:r w:rsidRPr="0048552A">
              <w:t xml:space="preserve">compliant value for </w:t>
            </w:r>
            <w:r>
              <w:t xml:space="preserve">the trade date must </w:t>
            </w:r>
            <w:r w:rsidRPr="0048552A">
              <w:t xml:space="preserve">be the calendar date, not the gas date. </w:t>
            </w:r>
          </w:p>
          <w:p w14:paraId="520EEFED" w14:textId="77777777" w:rsidR="00B57B94" w:rsidRDefault="00B57B94" w:rsidP="00B57B94">
            <w:pPr>
              <w:pStyle w:val="CellBody"/>
            </w:pPr>
            <w:r>
              <w:t>Example:</w:t>
            </w:r>
          </w:p>
          <w:p w14:paraId="22173955" w14:textId="77777777" w:rsidR="00B57B94" w:rsidRPr="0048552A" w:rsidRDefault="00B57B94" w:rsidP="00B57B94">
            <w:pPr>
              <w:pStyle w:val="CellBody"/>
            </w:pPr>
            <w:r>
              <w:t>A</w:t>
            </w:r>
            <w:r w:rsidRPr="0048552A">
              <w:t xml:space="preserve"> trade struck at 01</w:t>
            </w:r>
            <w:r>
              <w:t>:</w:t>
            </w:r>
            <w:r w:rsidRPr="0048552A">
              <w:t>00</w:t>
            </w:r>
            <w:r>
              <w:t xml:space="preserve"> </w:t>
            </w:r>
            <w:r w:rsidRPr="0048552A">
              <w:t xml:space="preserve">on </w:t>
            </w:r>
            <w:r>
              <w:t>the 11</w:t>
            </w:r>
            <w:r w:rsidRPr="0053660E">
              <w:rPr>
                <w:vertAlign w:val="superscript"/>
              </w:rPr>
              <w:t>th</w:t>
            </w:r>
            <w:r>
              <w:t xml:space="preserve"> of </w:t>
            </w:r>
            <w:r w:rsidRPr="0048552A">
              <w:t>Sept</w:t>
            </w:r>
            <w:r>
              <w:t xml:space="preserve">ember must </w:t>
            </w:r>
            <w:r w:rsidRPr="0048552A">
              <w:t xml:space="preserve">have a trade date of </w:t>
            </w:r>
            <w:r>
              <w:t>11</w:t>
            </w:r>
            <w:r w:rsidRPr="0053660E">
              <w:rPr>
                <w:vertAlign w:val="superscript"/>
              </w:rPr>
              <w:t>th</w:t>
            </w:r>
            <w:r>
              <w:t xml:space="preserve"> of </w:t>
            </w:r>
            <w:r w:rsidRPr="0048552A">
              <w:t>Sept</w:t>
            </w:r>
            <w:r>
              <w:t>ember</w:t>
            </w:r>
            <w:r w:rsidRPr="0048552A">
              <w:t xml:space="preserve"> even though the UK Gas Day began on </w:t>
            </w:r>
            <w:r>
              <w:t>the 10</w:t>
            </w:r>
            <w:r w:rsidRPr="0053660E">
              <w:rPr>
                <w:vertAlign w:val="superscript"/>
              </w:rPr>
              <w:t>th</w:t>
            </w:r>
            <w:r>
              <w:t xml:space="preserve"> of </w:t>
            </w:r>
            <w:r w:rsidRPr="0048552A">
              <w:t>Sept</w:t>
            </w:r>
            <w:r>
              <w:t>ember</w:t>
            </w:r>
            <w:r w:rsidRPr="0048552A">
              <w:t>.</w:t>
            </w:r>
          </w:p>
        </w:tc>
      </w:tr>
      <w:tr w:rsidR="00B57B94" w:rsidRPr="006159E6" w14:paraId="60EA312F" w14:textId="77777777" w:rsidTr="00DD660A">
        <w:tc>
          <w:tcPr>
            <w:tcW w:w="1440" w:type="dxa"/>
          </w:tcPr>
          <w:p w14:paraId="2B097D11" w14:textId="77777777" w:rsidR="00B57B94" w:rsidRPr="006159E6" w:rsidRDefault="00B57B94" w:rsidP="00B57B94">
            <w:pPr>
              <w:pStyle w:val="CellBody"/>
            </w:pPr>
            <w:bookmarkStart w:id="644" w:name="BR006"/>
            <w:r>
              <w:t>BR</w:t>
            </w:r>
            <w:r w:rsidRPr="006159E6">
              <w:t>0</w:t>
            </w:r>
            <w:r>
              <w:t>06</w:t>
            </w:r>
            <w:bookmarkEnd w:id="644"/>
          </w:p>
        </w:tc>
        <w:tc>
          <w:tcPr>
            <w:tcW w:w="8058" w:type="dxa"/>
          </w:tcPr>
          <w:p w14:paraId="260FC713" w14:textId="77777777" w:rsidR="00B57B94" w:rsidRDefault="00B57B94" w:rsidP="00B57B94">
            <w:pPr>
              <w:pStyle w:val="CellBody"/>
            </w:pPr>
            <w:r>
              <w:t xml:space="preserve">If ‘TransactionType’ is set to </w:t>
            </w:r>
            <w:r w:rsidRPr="006159E6">
              <w:t xml:space="preserve">“PHYS_INX” </w:t>
            </w:r>
            <w:r>
              <w:t>or</w:t>
            </w:r>
            <w:r w:rsidRPr="006159E6">
              <w:t xml:space="preserve"> “OPT_PHYS_INX”</w:t>
            </w:r>
            <w:r>
              <w:t>, then the following applies:</w:t>
            </w:r>
          </w:p>
          <w:p w14:paraId="4654EBD5" w14:textId="77777777" w:rsidR="00B57B94" w:rsidRPr="002B6FE0" w:rsidRDefault="00B57B94" w:rsidP="00EB346D">
            <w:pPr>
              <w:pStyle w:val="CellBody"/>
              <w:numPr>
                <w:ilvl w:val="0"/>
                <w:numId w:val="28"/>
              </w:numPr>
            </w:pPr>
            <w:r>
              <w:t xml:space="preserve">If </w:t>
            </w:r>
            <w:r w:rsidRPr="006159E6">
              <w:t>‘Calculation</w:t>
            </w:r>
            <w:r w:rsidRPr="006159E6">
              <w:softHyphen/>
              <w:t>Perio</w:t>
            </w:r>
            <w:r w:rsidRPr="002B6FE0">
              <w:t>d’ is contemporaneous with ‘TimeIntervalQuantity’, then daily pricing is the implied and confirmed settlement method.</w:t>
            </w:r>
          </w:p>
          <w:p w14:paraId="42E8329B" w14:textId="77777777" w:rsidR="00B57B94" w:rsidRPr="006159E6" w:rsidRDefault="00B57B94" w:rsidP="00EB346D">
            <w:pPr>
              <w:pStyle w:val="CellBody"/>
              <w:numPr>
                <w:ilvl w:val="0"/>
                <w:numId w:val="28"/>
              </w:numPr>
            </w:pPr>
            <w:r>
              <w:t xml:space="preserve">If </w:t>
            </w:r>
            <w:r w:rsidRPr="006159E6">
              <w:t>‘Calculation</w:t>
            </w:r>
            <w:r w:rsidRPr="006159E6">
              <w:softHyphen/>
              <w:t>Period’ is offset to ‘Time</w:t>
            </w:r>
            <w:r w:rsidRPr="006159E6">
              <w:softHyphen/>
              <w:t>Interval</w:t>
            </w:r>
            <w:r w:rsidRPr="006159E6">
              <w:softHyphen/>
              <w:t>Quantity’</w:t>
            </w:r>
            <w:r>
              <w:t xml:space="preserve">, then </w:t>
            </w:r>
            <w:r w:rsidRPr="006159E6">
              <w:t xml:space="preserve">average pricing is the implied and confirmed </w:t>
            </w:r>
            <w:r>
              <w:t xml:space="preserve">settlement </w:t>
            </w:r>
            <w:r w:rsidRPr="006159E6">
              <w:t>method.</w:t>
            </w:r>
          </w:p>
        </w:tc>
      </w:tr>
      <w:tr w:rsidR="00B57B94" w:rsidRPr="006159E6" w14:paraId="00E84A9F" w14:textId="77777777" w:rsidTr="00DD660A">
        <w:trPr>
          <w:cantSplit w:val="0"/>
        </w:trPr>
        <w:tc>
          <w:tcPr>
            <w:tcW w:w="1440" w:type="dxa"/>
          </w:tcPr>
          <w:p w14:paraId="136DBFDA" w14:textId="77777777" w:rsidR="00B57B94" w:rsidRPr="006159E6" w:rsidRDefault="00B57B94" w:rsidP="00B57B94">
            <w:pPr>
              <w:pStyle w:val="CellBody"/>
            </w:pPr>
            <w:bookmarkStart w:id="645" w:name="BR007"/>
            <w:r>
              <w:t>BR</w:t>
            </w:r>
            <w:r w:rsidRPr="006159E6">
              <w:t>0</w:t>
            </w:r>
            <w:r>
              <w:t>07</w:t>
            </w:r>
            <w:bookmarkEnd w:id="645"/>
          </w:p>
        </w:tc>
        <w:tc>
          <w:tcPr>
            <w:tcW w:w="8058" w:type="dxa"/>
          </w:tcPr>
          <w:p w14:paraId="7465D79F" w14:textId="77777777" w:rsidR="00B57B94" w:rsidRDefault="00B57B94" w:rsidP="00B57B94">
            <w:pPr>
              <w:pStyle w:val="CellBody"/>
            </w:pPr>
            <w:r w:rsidRPr="006159E6">
              <w:t xml:space="preserve">Physical index </w:t>
            </w:r>
            <w:r>
              <w:t>trades with a daily averaged price</w:t>
            </w:r>
            <w:r w:rsidRPr="006159E6">
              <w:t xml:space="preserve"> are </w:t>
            </w:r>
            <w:r>
              <w:t>trade</w:t>
            </w:r>
            <w:r w:rsidRPr="006159E6">
              <w:t xml:space="preserve">s for which the </w:t>
            </w:r>
            <w:r>
              <w:t>‘Calculation</w:t>
            </w:r>
            <w:r w:rsidRPr="006159E6">
              <w:t>Period</w:t>
            </w:r>
            <w:r>
              <w:t>’</w:t>
            </w:r>
            <w:r w:rsidRPr="006159E6">
              <w:t xml:space="preserve"> is independent of the period of physical delivery of the commodity (similarly to non-vanilla swaps). </w:t>
            </w:r>
          </w:p>
          <w:p w14:paraId="020DEF45" w14:textId="77777777" w:rsidR="00B57B94" w:rsidRDefault="00B57B94" w:rsidP="00B57B94">
            <w:pPr>
              <w:pStyle w:val="CellBody"/>
            </w:pPr>
            <w:r w:rsidRPr="006159E6">
              <w:t xml:space="preserve">For such </w:t>
            </w:r>
            <w:r>
              <w:t>trade</w:t>
            </w:r>
            <w:r w:rsidRPr="006159E6">
              <w:t>s</w:t>
            </w:r>
            <w:r>
              <w:t>,</w:t>
            </w:r>
            <w:r w:rsidRPr="006159E6">
              <w:t xml:space="preserve"> the ‘PI</w:t>
            </w:r>
            <w:r w:rsidRPr="006159E6">
              <w:softHyphen/>
              <w:t xml:space="preserve">PricingDate’ </w:t>
            </w:r>
            <w:r>
              <w:t xml:space="preserve">field specifies a </w:t>
            </w:r>
            <w:r w:rsidRPr="006159E6">
              <w:t>date upon which each price must be collected for each settlement event within the ‘CalculationPeriod’. At settlement</w:t>
            </w:r>
            <w:r>
              <w:t>,</w:t>
            </w:r>
            <w:r w:rsidRPr="006159E6">
              <w:t xml:space="preserve"> the total volume delivered during the current settlement period is multiplied by the daily average price collected </w:t>
            </w:r>
            <w:r>
              <w:t xml:space="preserve">in </w:t>
            </w:r>
            <w:r w:rsidRPr="006159E6">
              <w:t xml:space="preserve">the </w:t>
            </w:r>
            <w:r>
              <w:t>‘</w:t>
            </w:r>
            <w:r w:rsidRPr="006159E6">
              <w:t>PIPricingDate’</w:t>
            </w:r>
            <w:r>
              <w:t xml:space="preserve"> fields</w:t>
            </w:r>
            <w:r w:rsidRPr="006159E6">
              <w:t xml:space="preserve"> </w:t>
            </w:r>
            <w:r>
              <w:t xml:space="preserve">for </w:t>
            </w:r>
            <w:r w:rsidRPr="006159E6">
              <w:t xml:space="preserve">the ‘CalculationPeriod’ for that settlement. </w:t>
            </w:r>
          </w:p>
          <w:p w14:paraId="6BA0CAF5" w14:textId="77777777" w:rsidR="00B57B94" w:rsidRPr="006159E6" w:rsidRDefault="00B57B94" w:rsidP="00B57B94">
            <w:pPr>
              <w:pStyle w:val="CellBody"/>
            </w:pPr>
            <w:r w:rsidRPr="006159E6">
              <w:t xml:space="preserve">The daily average price is calculated by collecting the price on each ‘PIPricingDate’ then dividing the sum of all these prices by the number of days upon which a price was collected to calculate the daily average price. The following example shows how </w:t>
            </w:r>
            <w:r>
              <w:t xml:space="preserve">the </w:t>
            </w:r>
            <w:r w:rsidRPr="006159E6">
              <w:t>‘CalculationPeriod’, ‘TimeIntervalQuantity’ and ‘PIPricingDate’ sections must be completed in this case with a pricing day identified for each delivery day.</w:t>
            </w:r>
          </w:p>
          <w:p w14:paraId="12970F3F" w14:textId="77777777" w:rsidR="00B57B94" w:rsidRPr="006159E6" w:rsidRDefault="00B57B94" w:rsidP="00B57B94">
            <w:pPr>
              <w:pStyle w:val="CellBody"/>
            </w:pPr>
            <w:r>
              <w:t>Example f</w:t>
            </w:r>
            <w:r w:rsidRPr="006159E6">
              <w:t xml:space="preserve">or a </w:t>
            </w:r>
            <w:r>
              <w:t>trade</w:t>
            </w:r>
            <w:r w:rsidRPr="006159E6">
              <w:t xml:space="preserve"> that starts delive</w:t>
            </w:r>
            <w:r w:rsidRPr="002B6FE0">
              <w:t>ry the 1</w:t>
            </w:r>
            <w:r w:rsidRPr="002B6FE0">
              <w:rPr>
                <w:vertAlign w:val="superscript"/>
              </w:rPr>
              <w:t>st</w:t>
            </w:r>
            <w:r w:rsidRPr="002B6FE0">
              <w:t xml:space="preserve"> of December and ends on the 31</w:t>
            </w:r>
            <w:r w:rsidRPr="002B6FE0">
              <w:rPr>
                <w:vertAlign w:val="superscript"/>
              </w:rPr>
              <w:t>st</w:t>
            </w:r>
            <w:r w:rsidRPr="002B6FE0">
              <w:t xml:space="preserve"> of December 2015</w:t>
            </w:r>
            <w:r>
              <w:t xml:space="preserve">, for example, </w:t>
            </w:r>
            <w:r w:rsidRPr="002B6FE0">
              <w:t>a mo</w:t>
            </w:r>
            <w:r>
              <w:t>nth ahead gas deal:</w:t>
            </w:r>
          </w:p>
          <w:p w14:paraId="4830A034" w14:textId="77777777" w:rsidR="00B57B94" w:rsidRPr="006159E6" w:rsidRDefault="00B57B94" w:rsidP="00B57B94">
            <w:pPr>
              <w:pStyle w:val="Code"/>
            </w:pPr>
            <w:r w:rsidRPr="006159E6">
              <w:t>&lt;TimeIntervalQuantities&gt;</w:t>
            </w:r>
          </w:p>
          <w:p w14:paraId="0C7ECD33" w14:textId="77777777" w:rsidR="00B57B94" w:rsidRPr="006159E6" w:rsidRDefault="00B57B94" w:rsidP="00B57B94">
            <w:pPr>
              <w:pStyle w:val="Code"/>
            </w:pPr>
            <w:r>
              <w:t xml:space="preserve">  </w:t>
            </w:r>
            <w:r w:rsidRPr="006159E6">
              <w:t>&lt;TimeIntervalQuantity&gt;</w:t>
            </w:r>
          </w:p>
          <w:p w14:paraId="7792DCFD" w14:textId="77777777" w:rsidR="00B57B94" w:rsidRPr="006159E6" w:rsidRDefault="00B57B94" w:rsidP="00B57B94">
            <w:pPr>
              <w:pStyle w:val="Code"/>
            </w:pPr>
            <w:r>
              <w:t xml:space="preserve">     </w:t>
            </w:r>
            <w:r w:rsidRPr="006159E6">
              <w:t>&lt;DeliveryStartTime</w:t>
            </w:r>
            <w:r>
              <w:t>stamp</w:t>
            </w:r>
            <w:r w:rsidRPr="006159E6">
              <w:t>&gt;</w:t>
            </w:r>
            <w:r>
              <w:t>2015-12-01</w:t>
            </w:r>
            <w:r w:rsidRPr="006159E6">
              <w:t>T05:00:00</w:t>
            </w:r>
            <w:r>
              <w:t>+01:00</w:t>
            </w:r>
            <w:r w:rsidRPr="006159E6">
              <w:t>&lt;/DeliveryStartTime</w:t>
            </w:r>
            <w:r>
              <w:t>stamp</w:t>
            </w:r>
            <w:r w:rsidRPr="006159E6">
              <w:t>&gt;</w:t>
            </w:r>
          </w:p>
          <w:p w14:paraId="5834D058" w14:textId="77777777" w:rsidR="00B57B94" w:rsidRPr="006159E6" w:rsidRDefault="00B57B94" w:rsidP="00B57B94">
            <w:pPr>
              <w:pStyle w:val="Code"/>
            </w:pPr>
            <w:r>
              <w:t xml:space="preserve">     </w:t>
            </w:r>
            <w:r w:rsidRPr="006159E6">
              <w:t>&lt;DeliveryEndTime</w:t>
            </w:r>
            <w:r>
              <w:t>stamp</w:t>
            </w:r>
            <w:r w:rsidRPr="006159E6">
              <w:t>&gt;</w:t>
            </w:r>
            <w:r>
              <w:t>2016-01-01T05</w:t>
            </w:r>
            <w:r w:rsidRPr="006159E6">
              <w:t>:00:00</w:t>
            </w:r>
            <w:r>
              <w:t>+01:00</w:t>
            </w:r>
            <w:r w:rsidRPr="006159E6">
              <w:t>&lt;/DeliveryEndTime</w:t>
            </w:r>
            <w:r>
              <w:t>stamp</w:t>
            </w:r>
            <w:r w:rsidRPr="006159E6">
              <w:t>&gt;</w:t>
            </w:r>
          </w:p>
          <w:p w14:paraId="7D299250" w14:textId="77777777" w:rsidR="00B57B94" w:rsidRPr="006159E6" w:rsidRDefault="00B57B94" w:rsidP="00B57B94">
            <w:pPr>
              <w:pStyle w:val="Code"/>
            </w:pPr>
            <w:r>
              <w:t xml:space="preserve">     </w:t>
            </w:r>
            <w:r w:rsidRPr="006159E6">
              <w:t>&lt;ContractCapacity&gt;10416.666667&lt;/ContractCapacity&gt;</w:t>
            </w:r>
          </w:p>
          <w:p w14:paraId="3EDEF8CE" w14:textId="77777777" w:rsidR="00B57B94" w:rsidRPr="006159E6" w:rsidRDefault="00B57B94" w:rsidP="00B57B94">
            <w:pPr>
              <w:pStyle w:val="Code"/>
            </w:pPr>
            <w:r>
              <w:t xml:space="preserve">  </w:t>
            </w:r>
            <w:r w:rsidRPr="006159E6">
              <w:t>&lt;/TimeIntervalQuantity&gt;</w:t>
            </w:r>
          </w:p>
          <w:p w14:paraId="0AFBC67D" w14:textId="77777777" w:rsidR="00B57B94" w:rsidRPr="006159E6" w:rsidRDefault="00B57B94" w:rsidP="00B57B94">
            <w:pPr>
              <w:pStyle w:val="Code"/>
            </w:pPr>
            <w:r w:rsidRPr="006159E6">
              <w:t>&lt;/TimeIntervalQuantities&gt;</w:t>
            </w:r>
          </w:p>
          <w:p w14:paraId="77FA601B" w14:textId="77777777" w:rsidR="00B57B94" w:rsidRPr="006159E6" w:rsidRDefault="00B57B94" w:rsidP="00B57B94">
            <w:pPr>
              <w:pStyle w:val="CellBody"/>
            </w:pPr>
            <w:r>
              <w:t xml:space="preserve">For each delivery date, there is a corresponding </w:t>
            </w:r>
            <w:r w:rsidRPr="006159E6">
              <w:t xml:space="preserve">pricing date, </w:t>
            </w:r>
            <w:r>
              <w:t xml:space="preserve">where the first entry refers to </w:t>
            </w:r>
            <w:r w:rsidRPr="006159E6">
              <w:t xml:space="preserve">the first </w:t>
            </w:r>
            <w:r>
              <w:t xml:space="preserve">delivery </w:t>
            </w:r>
            <w:r w:rsidRPr="006159E6">
              <w:t>date:</w:t>
            </w:r>
          </w:p>
          <w:p w14:paraId="5B45DC93" w14:textId="77777777" w:rsidR="00B57B94" w:rsidRPr="006159E6" w:rsidRDefault="00B57B94" w:rsidP="00B57B94">
            <w:pPr>
              <w:pStyle w:val="Code"/>
            </w:pPr>
            <w:r w:rsidRPr="006159E6">
              <w:t>&lt;PhysicalIndexPricingDates&gt;</w:t>
            </w:r>
          </w:p>
          <w:p w14:paraId="222BDB7B" w14:textId="77777777" w:rsidR="00B57B94" w:rsidRPr="006159E6" w:rsidRDefault="00B57B94" w:rsidP="00B57B94">
            <w:pPr>
              <w:pStyle w:val="Code"/>
            </w:pPr>
            <w:r>
              <w:t xml:space="preserve">  </w:t>
            </w:r>
            <w:r w:rsidRPr="006159E6">
              <w:t>&lt;PIPricingDate&gt;2</w:t>
            </w:r>
            <w:r>
              <w:t>015-10-29</w:t>
            </w:r>
            <w:r w:rsidRPr="006159E6">
              <w:t>&lt;/PIPricingDate&gt;</w:t>
            </w:r>
          </w:p>
          <w:p w14:paraId="078FBCA1" w14:textId="77777777" w:rsidR="00B57B94" w:rsidRPr="006159E6" w:rsidRDefault="00B57B94" w:rsidP="00B57B94">
            <w:pPr>
              <w:pStyle w:val="Code"/>
            </w:pPr>
            <w:r>
              <w:t xml:space="preserve">  </w:t>
            </w:r>
            <w:r w:rsidRPr="006159E6">
              <w:t>&lt;PIPricingDate&gt;2</w:t>
            </w:r>
            <w:r>
              <w:t>015-10-30</w:t>
            </w:r>
            <w:r w:rsidRPr="006159E6">
              <w:t>&lt;/PIPricingDate&gt;</w:t>
            </w:r>
          </w:p>
          <w:p w14:paraId="30440FC8" w14:textId="77777777" w:rsidR="00B57B94" w:rsidRPr="006159E6" w:rsidRDefault="00B57B94" w:rsidP="00B57B94">
            <w:pPr>
              <w:pStyle w:val="Code"/>
            </w:pPr>
            <w:r>
              <w:t xml:space="preserve">  </w:t>
            </w:r>
            <w:r w:rsidRPr="006159E6">
              <w:t>&lt;PIPricingDate&gt;2</w:t>
            </w:r>
            <w:r>
              <w:t>015-10-31</w:t>
            </w:r>
            <w:r w:rsidRPr="006159E6">
              <w:t>&lt;/PIPricingDate&gt;</w:t>
            </w:r>
          </w:p>
          <w:p w14:paraId="3E1E3456" w14:textId="77777777" w:rsidR="00B57B94" w:rsidRPr="006159E6" w:rsidRDefault="00B57B94" w:rsidP="00B57B94">
            <w:pPr>
              <w:pStyle w:val="Code"/>
            </w:pPr>
            <w:r>
              <w:t xml:space="preserve">  </w:t>
            </w:r>
            <w:r w:rsidRPr="006159E6">
              <w:t>&lt;PIPricingDate&gt;2</w:t>
            </w:r>
            <w:r>
              <w:t>015-11-01</w:t>
            </w:r>
            <w:r w:rsidRPr="006159E6">
              <w:t>&lt;/PIPricingDate&gt;</w:t>
            </w:r>
          </w:p>
          <w:p w14:paraId="27CAA86D" w14:textId="77777777" w:rsidR="00B57B94" w:rsidRPr="006159E6" w:rsidRDefault="00B57B94" w:rsidP="00B57B94">
            <w:pPr>
              <w:pStyle w:val="Code"/>
            </w:pPr>
            <w:r>
              <w:t xml:space="preserve">  </w:t>
            </w:r>
            <w:r w:rsidRPr="006159E6">
              <w:t>&lt;PIPricingDate&gt;2</w:t>
            </w:r>
            <w:r>
              <w:t>015-11-02</w:t>
            </w:r>
            <w:r w:rsidRPr="006159E6">
              <w:t>&lt;/PIPricingDate&gt;</w:t>
            </w:r>
          </w:p>
          <w:p w14:paraId="24AC27A1" w14:textId="77777777" w:rsidR="00B57B94" w:rsidRPr="006159E6" w:rsidRDefault="00B57B94" w:rsidP="00B57B94">
            <w:pPr>
              <w:pStyle w:val="Code"/>
            </w:pPr>
            <w:r>
              <w:t xml:space="preserve">  </w:t>
            </w:r>
            <w:r w:rsidRPr="006159E6">
              <w:t>&lt;PIPricingDate&gt;2</w:t>
            </w:r>
            <w:r>
              <w:t>015-11-05</w:t>
            </w:r>
            <w:r w:rsidRPr="006159E6">
              <w:t>&lt;/PIPricingDate&gt;</w:t>
            </w:r>
          </w:p>
          <w:p w14:paraId="7B7910A5" w14:textId="77777777" w:rsidR="00B57B94" w:rsidRPr="006159E6" w:rsidRDefault="00B57B94" w:rsidP="00B57B94">
            <w:pPr>
              <w:pStyle w:val="Code"/>
            </w:pPr>
            <w:r>
              <w:t xml:space="preserve">  </w:t>
            </w:r>
            <w:r w:rsidRPr="006159E6">
              <w:t>&lt;PIPricingDate&gt;2</w:t>
            </w:r>
            <w:r>
              <w:t>015-11-06</w:t>
            </w:r>
            <w:r w:rsidRPr="006159E6">
              <w:t>&lt;/PIPricingDate&gt;</w:t>
            </w:r>
          </w:p>
          <w:p w14:paraId="6E807CE1" w14:textId="77777777" w:rsidR="00B57B94" w:rsidRPr="006159E6" w:rsidRDefault="00B57B94" w:rsidP="00B57B94">
            <w:pPr>
              <w:pStyle w:val="Code"/>
            </w:pPr>
            <w:r>
              <w:t xml:space="preserve">  </w:t>
            </w:r>
            <w:r w:rsidRPr="006159E6">
              <w:t>&lt;PIPricingDate&gt;2</w:t>
            </w:r>
            <w:r>
              <w:t>015-11-07</w:t>
            </w:r>
            <w:r w:rsidRPr="006159E6">
              <w:t>&lt;/PIPricingDate&gt;</w:t>
            </w:r>
          </w:p>
          <w:p w14:paraId="5243B627" w14:textId="77777777" w:rsidR="00B57B94" w:rsidRPr="006159E6" w:rsidRDefault="00B57B94" w:rsidP="00B57B94">
            <w:pPr>
              <w:pStyle w:val="Code"/>
            </w:pPr>
            <w:r>
              <w:t xml:space="preserve">  </w:t>
            </w:r>
            <w:r w:rsidRPr="006159E6">
              <w:t>&lt;PIPricingDate&gt;2</w:t>
            </w:r>
            <w:r>
              <w:t>015-11-08</w:t>
            </w:r>
            <w:r w:rsidRPr="006159E6">
              <w:t>&lt;/PIPricingDate&gt;</w:t>
            </w:r>
          </w:p>
          <w:p w14:paraId="0AAFDE19" w14:textId="77777777" w:rsidR="00B57B94" w:rsidRPr="006159E6" w:rsidRDefault="00B57B94" w:rsidP="00B57B94">
            <w:pPr>
              <w:pStyle w:val="Code"/>
            </w:pPr>
            <w:r>
              <w:t xml:space="preserve">  </w:t>
            </w:r>
            <w:r w:rsidRPr="006159E6">
              <w:t>&lt;PIPricingDate&gt;2</w:t>
            </w:r>
            <w:r>
              <w:t>015-11-09</w:t>
            </w:r>
            <w:r w:rsidRPr="006159E6">
              <w:t>&lt;/PIPricingDate&gt;</w:t>
            </w:r>
          </w:p>
          <w:p w14:paraId="17E81617" w14:textId="77777777" w:rsidR="00B57B94" w:rsidRPr="006159E6" w:rsidRDefault="00B57B94" w:rsidP="00B57B94">
            <w:pPr>
              <w:pStyle w:val="Code"/>
            </w:pPr>
            <w:r>
              <w:lastRenderedPageBreak/>
              <w:t xml:space="preserve">  </w:t>
            </w:r>
            <w:r w:rsidRPr="006159E6">
              <w:t>&lt;PIPricingDate&gt;2</w:t>
            </w:r>
            <w:r>
              <w:t>015-11-12</w:t>
            </w:r>
            <w:r w:rsidRPr="006159E6">
              <w:t>&lt;/PIPricingDate&gt;</w:t>
            </w:r>
          </w:p>
          <w:p w14:paraId="3DA41BE4" w14:textId="77777777" w:rsidR="00B57B94" w:rsidRPr="006159E6" w:rsidRDefault="00B57B94" w:rsidP="00B57B94">
            <w:pPr>
              <w:pStyle w:val="Code"/>
            </w:pPr>
            <w:r>
              <w:t xml:space="preserve">  </w:t>
            </w:r>
            <w:r w:rsidRPr="006159E6">
              <w:t>&lt;PIPricingDate&gt;2</w:t>
            </w:r>
            <w:r>
              <w:t>015-11-13</w:t>
            </w:r>
            <w:r w:rsidRPr="006159E6">
              <w:t>&lt;/PIPricingDate&gt;</w:t>
            </w:r>
          </w:p>
          <w:p w14:paraId="5BCEC1C2" w14:textId="77777777" w:rsidR="00B57B94" w:rsidRPr="006159E6" w:rsidRDefault="00B57B94" w:rsidP="00B57B94">
            <w:pPr>
              <w:pStyle w:val="Code"/>
            </w:pPr>
            <w:r>
              <w:t xml:space="preserve">  </w:t>
            </w:r>
            <w:r w:rsidRPr="006159E6">
              <w:t>&lt;PIPricingDate&gt;2</w:t>
            </w:r>
            <w:r>
              <w:t>015-11-14</w:t>
            </w:r>
            <w:r w:rsidRPr="006159E6">
              <w:t>&lt;/PIPricingDate&gt;</w:t>
            </w:r>
          </w:p>
          <w:p w14:paraId="25EC17B4" w14:textId="77777777" w:rsidR="00B57B94" w:rsidRPr="006159E6" w:rsidRDefault="00B57B94" w:rsidP="00B57B94">
            <w:pPr>
              <w:pStyle w:val="Code"/>
            </w:pPr>
            <w:r>
              <w:t xml:space="preserve">  </w:t>
            </w:r>
            <w:r w:rsidRPr="006159E6">
              <w:t>&lt;PIPricingDate&gt;2</w:t>
            </w:r>
            <w:r>
              <w:t>015-11-15</w:t>
            </w:r>
            <w:r w:rsidRPr="006159E6">
              <w:t>&lt;/PIPricingDate&gt;</w:t>
            </w:r>
          </w:p>
          <w:p w14:paraId="6D562144" w14:textId="77777777" w:rsidR="00B57B94" w:rsidRPr="006159E6" w:rsidRDefault="00B57B94" w:rsidP="00B57B94">
            <w:pPr>
              <w:pStyle w:val="Code"/>
            </w:pPr>
            <w:r>
              <w:t xml:space="preserve">  </w:t>
            </w:r>
            <w:r w:rsidRPr="006159E6">
              <w:t>&lt;PIPricingDate&gt;2</w:t>
            </w:r>
            <w:r>
              <w:t>015-11-16</w:t>
            </w:r>
            <w:r w:rsidRPr="006159E6">
              <w:t>&lt;/PIPricingDate&gt;</w:t>
            </w:r>
          </w:p>
          <w:p w14:paraId="1C47157B" w14:textId="77777777" w:rsidR="00B57B94" w:rsidRPr="006159E6" w:rsidRDefault="00B57B94" w:rsidP="00B57B94">
            <w:pPr>
              <w:pStyle w:val="Code"/>
            </w:pPr>
            <w:r>
              <w:t xml:space="preserve">  </w:t>
            </w:r>
            <w:r w:rsidRPr="006159E6">
              <w:t>&lt;PIPricingDate&gt;2</w:t>
            </w:r>
            <w:r>
              <w:t>015-11-09</w:t>
            </w:r>
            <w:r w:rsidRPr="006159E6">
              <w:t>&lt;/PIPricingDate&gt;</w:t>
            </w:r>
          </w:p>
          <w:p w14:paraId="6E0FD930" w14:textId="77777777" w:rsidR="00B57B94" w:rsidRPr="006159E6" w:rsidRDefault="00B57B94" w:rsidP="00B57B94">
            <w:pPr>
              <w:pStyle w:val="Code"/>
            </w:pPr>
            <w:r>
              <w:t xml:space="preserve">  </w:t>
            </w:r>
            <w:r w:rsidRPr="006159E6">
              <w:t>&lt;PIPricingDate&gt;2</w:t>
            </w:r>
            <w:r>
              <w:t>015-11-20</w:t>
            </w:r>
            <w:r w:rsidRPr="006159E6">
              <w:t>&lt;/PIPricingDate&gt;</w:t>
            </w:r>
          </w:p>
          <w:p w14:paraId="710BE78B" w14:textId="77777777" w:rsidR="00B57B94" w:rsidRPr="006159E6" w:rsidRDefault="00B57B94" w:rsidP="00B57B94">
            <w:pPr>
              <w:pStyle w:val="Code"/>
            </w:pPr>
            <w:r>
              <w:t xml:space="preserve">  </w:t>
            </w:r>
            <w:r w:rsidRPr="006159E6">
              <w:t>&lt;PIPricingDate&gt;2</w:t>
            </w:r>
            <w:r>
              <w:t>015-11-21</w:t>
            </w:r>
            <w:r w:rsidRPr="006159E6">
              <w:t>&lt;/PIPricingDate&gt;</w:t>
            </w:r>
          </w:p>
          <w:p w14:paraId="70BEA8EB" w14:textId="77777777" w:rsidR="00B57B94" w:rsidRPr="006159E6" w:rsidRDefault="00B57B94" w:rsidP="00B57B94">
            <w:pPr>
              <w:pStyle w:val="Code"/>
            </w:pPr>
            <w:r>
              <w:t xml:space="preserve">  </w:t>
            </w:r>
            <w:r w:rsidRPr="006159E6">
              <w:t>&lt;PIPricingDate&gt;2</w:t>
            </w:r>
            <w:r>
              <w:t>015-11-22</w:t>
            </w:r>
            <w:r w:rsidRPr="006159E6">
              <w:t>&lt;/PIPricingDate&gt;</w:t>
            </w:r>
          </w:p>
          <w:p w14:paraId="5D632F16" w14:textId="77777777" w:rsidR="00B57B94" w:rsidRPr="006159E6" w:rsidRDefault="00B57B94" w:rsidP="00B57B94">
            <w:pPr>
              <w:pStyle w:val="Code"/>
            </w:pPr>
            <w:r>
              <w:t xml:space="preserve">  </w:t>
            </w:r>
            <w:r w:rsidRPr="006159E6">
              <w:t>&lt;PIPricingDate&gt;2</w:t>
            </w:r>
            <w:r>
              <w:t>015-11-23</w:t>
            </w:r>
            <w:r w:rsidRPr="006159E6">
              <w:t>&lt;/PIPricingDate&gt;</w:t>
            </w:r>
          </w:p>
          <w:p w14:paraId="4112589A" w14:textId="77777777" w:rsidR="00B57B94" w:rsidRPr="006159E6" w:rsidRDefault="00B57B94" w:rsidP="00B57B94">
            <w:pPr>
              <w:pStyle w:val="Code"/>
            </w:pPr>
            <w:r>
              <w:t xml:space="preserve">  </w:t>
            </w:r>
            <w:r w:rsidRPr="006159E6">
              <w:t>&lt;PIPricingDate&gt;2</w:t>
            </w:r>
            <w:r>
              <w:t>015-11-26</w:t>
            </w:r>
            <w:r w:rsidRPr="006159E6">
              <w:t>&lt;/PIPricingDate&gt;</w:t>
            </w:r>
          </w:p>
          <w:p w14:paraId="77DDDE37" w14:textId="77777777" w:rsidR="00B57B94" w:rsidRPr="006159E6" w:rsidRDefault="00B57B94" w:rsidP="00B57B94">
            <w:pPr>
              <w:pStyle w:val="Code"/>
            </w:pPr>
            <w:r>
              <w:t xml:space="preserve">  </w:t>
            </w:r>
            <w:r w:rsidRPr="006159E6">
              <w:t>&lt;PIPricingDate&gt;2</w:t>
            </w:r>
            <w:r>
              <w:t>015-11-27</w:t>
            </w:r>
            <w:r w:rsidRPr="006159E6">
              <w:t>&lt;/PIPricingDate&gt;</w:t>
            </w:r>
          </w:p>
          <w:p w14:paraId="15A2CEC2" w14:textId="77777777" w:rsidR="00B57B94" w:rsidRPr="006159E6" w:rsidRDefault="00B57B94" w:rsidP="00B57B94">
            <w:pPr>
              <w:pStyle w:val="Code"/>
            </w:pPr>
            <w:r>
              <w:t xml:space="preserve">  </w:t>
            </w:r>
            <w:r w:rsidRPr="006159E6">
              <w:t>&lt;PIPricingDate&gt;2</w:t>
            </w:r>
            <w:r>
              <w:t>015-11-28</w:t>
            </w:r>
            <w:r w:rsidRPr="006159E6">
              <w:t>&lt;/PIPricingDate&gt;</w:t>
            </w:r>
          </w:p>
          <w:p w14:paraId="21E295CF" w14:textId="77777777" w:rsidR="00B57B94" w:rsidRPr="006159E6" w:rsidRDefault="00B57B94" w:rsidP="00B57B94">
            <w:pPr>
              <w:pStyle w:val="Code"/>
            </w:pPr>
            <w:r w:rsidRPr="006159E6">
              <w:t>&lt;/PhysicalIndexPricingDates&gt;</w:t>
            </w:r>
          </w:p>
          <w:p w14:paraId="0C99FBEC" w14:textId="77777777" w:rsidR="00B57B94" w:rsidRPr="006159E6" w:rsidRDefault="00B57209" w:rsidP="00B57B94">
            <w:pPr>
              <w:pStyle w:val="Code"/>
            </w:pPr>
            <w:hyperlink r:id="rId40" w:history="1">
              <w:r w:rsidR="00B57B94" w:rsidRPr="006159E6">
                <w:t>&lt;CalculationPeriods&gt;</w:t>
              </w:r>
            </w:hyperlink>
          </w:p>
          <w:p w14:paraId="0A62386C" w14:textId="77777777" w:rsidR="00B57B94" w:rsidRPr="006159E6" w:rsidRDefault="00B57209" w:rsidP="00B57B94">
            <w:pPr>
              <w:pStyle w:val="Code"/>
            </w:pPr>
            <w:hyperlink r:id="rId41" w:history="1">
              <w:r w:rsidR="00B57B94" w:rsidRPr="006159E6">
                <w:t>&lt;CalculationPeriod&gt;</w:t>
              </w:r>
            </w:hyperlink>
          </w:p>
          <w:p w14:paraId="751B36BC" w14:textId="77777777" w:rsidR="00B57B94" w:rsidRPr="002B6FE0" w:rsidRDefault="00B57B94" w:rsidP="00B57B94">
            <w:pPr>
              <w:pStyle w:val="Code"/>
            </w:pPr>
            <w:r>
              <w:t xml:space="preserve">  </w:t>
            </w:r>
            <w:r w:rsidRPr="006159E6">
              <w:t>&lt;StartDate&gt;20</w:t>
            </w:r>
            <w:r w:rsidRPr="002B6FE0">
              <w:t>15-10-29&lt;/StartDate&gt;</w:t>
            </w:r>
          </w:p>
          <w:p w14:paraId="300FD0A5" w14:textId="77777777" w:rsidR="00B57B94" w:rsidRPr="006159E6" w:rsidRDefault="00B57B94" w:rsidP="00B57B94">
            <w:pPr>
              <w:pStyle w:val="Code"/>
            </w:pPr>
            <w:r w:rsidRPr="002B6FE0">
              <w:t xml:space="preserve">  &lt;EndDate&gt;2015-11-28</w:t>
            </w:r>
            <w:r w:rsidRPr="006159E6">
              <w:t>&lt;/EndDate&gt;</w:t>
            </w:r>
          </w:p>
          <w:p w14:paraId="69C417A4" w14:textId="77777777" w:rsidR="00B57B94" w:rsidRPr="006159E6" w:rsidRDefault="00B57B94" w:rsidP="00B57B94">
            <w:pPr>
              <w:pStyle w:val="Code"/>
            </w:pPr>
            <w:r w:rsidRPr="006159E6">
              <w:t>&lt;/CalculationPeriod&gt;</w:t>
            </w:r>
          </w:p>
          <w:p w14:paraId="22CBD648" w14:textId="77777777" w:rsidR="00B57B94" w:rsidRPr="006159E6" w:rsidRDefault="00B57B94" w:rsidP="00B57B94">
            <w:pPr>
              <w:pStyle w:val="Code"/>
            </w:pPr>
            <w:r w:rsidRPr="006159E6">
              <w:t>&lt;/CalculationPeriods&gt;</w:t>
            </w:r>
          </w:p>
        </w:tc>
      </w:tr>
      <w:tr w:rsidR="00B57B94" w:rsidRPr="006159E6" w14:paraId="4C72C2D1" w14:textId="77777777" w:rsidTr="00DD660A">
        <w:trPr>
          <w:cantSplit w:val="0"/>
        </w:trPr>
        <w:tc>
          <w:tcPr>
            <w:tcW w:w="1440" w:type="dxa"/>
          </w:tcPr>
          <w:p w14:paraId="6A836DA8" w14:textId="77777777" w:rsidR="00B57B94" w:rsidRDefault="00B57B94" w:rsidP="00B57B94">
            <w:pPr>
              <w:pStyle w:val="CellBody"/>
            </w:pPr>
            <w:r>
              <w:lastRenderedPageBreak/>
              <w:t xml:space="preserve">BR008 </w:t>
            </w:r>
          </w:p>
        </w:tc>
        <w:tc>
          <w:tcPr>
            <w:tcW w:w="8058" w:type="dxa"/>
          </w:tcPr>
          <w:p w14:paraId="4F12B334" w14:textId="77777777" w:rsidR="00B57B94" w:rsidRDefault="00B57B94" w:rsidP="00B57B94">
            <w:pPr>
              <w:pStyle w:val="CellBody"/>
            </w:pPr>
            <w:r>
              <w:t xml:space="preserve">A </w:t>
            </w:r>
            <w:r w:rsidRPr="00EB199F">
              <w:t>CpML</w:t>
            </w:r>
            <w:r>
              <w:t>Document</w:t>
            </w:r>
            <w:r w:rsidRPr="00EB199F">
              <w:t xml:space="preserve"> has several </w:t>
            </w:r>
            <w:r>
              <w:t xml:space="preserve">sections and fields </w:t>
            </w:r>
            <w:r w:rsidRPr="00EB199F">
              <w:t xml:space="preserve">that contain information </w:t>
            </w:r>
            <w:r>
              <w:t xml:space="preserve">about </w:t>
            </w:r>
            <w:r w:rsidRPr="00EB199F">
              <w:t>time period</w:t>
            </w:r>
            <w:r>
              <w:t xml:space="preserve">s. </w:t>
            </w:r>
            <w:r w:rsidRPr="00EB199F">
              <w:t xml:space="preserve">If the </w:t>
            </w:r>
            <w:r>
              <w:t>fields do not contain information about the time zone, it is not possible to capture a time series properly when the time offset changes because of switching to and from daylight saving time.</w:t>
            </w:r>
          </w:p>
          <w:p w14:paraId="1B71A9C9" w14:textId="77777777" w:rsidR="00B57B94" w:rsidRPr="00EB199F" w:rsidRDefault="00B57B94" w:rsidP="00B57B94">
            <w:pPr>
              <w:pStyle w:val="CellBody"/>
            </w:pPr>
            <w:r w:rsidRPr="00EB199F">
              <w:t xml:space="preserve">To avoid such issues, </w:t>
            </w:r>
            <w:r>
              <w:t xml:space="preserve">times should be described with time stamps that indicate the time zone offset from </w:t>
            </w:r>
            <w:r w:rsidRPr="00EB199F">
              <w:t>UTC</w:t>
            </w:r>
            <w:r>
              <w:t>.</w:t>
            </w:r>
          </w:p>
          <w:p w14:paraId="728B39F7" w14:textId="77777777" w:rsidR="00B57B94" w:rsidRPr="00EB199F" w:rsidRDefault="00B57B94" w:rsidP="00B57B94">
            <w:pPr>
              <w:pStyle w:val="CellBody"/>
            </w:pPr>
            <w:r w:rsidRPr="00EB199F">
              <w:t xml:space="preserve">In some cases, </w:t>
            </w:r>
            <w:r>
              <w:t xml:space="preserve">there are </w:t>
            </w:r>
            <w:r w:rsidRPr="00EB199F">
              <w:t xml:space="preserve">choices that allow to choose between local time </w:t>
            </w:r>
            <w:r>
              <w:t xml:space="preserve">without a time zone indicator </w:t>
            </w:r>
            <w:r w:rsidRPr="00EB199F">
              <w:t>and UTC time</w:t>
            </w:r>
            <w:r>
              <w:t>s plus time zone offset</w:t>
            </w:r>
            <w:r w:rsidRPr="00EB199F">
              <w:t>. For example, a delivery period can be expressed using ‘DeliveryStartDate</w:t>
            </w:r>
            <w:r>
              <w:t>And</w:t>
            </w:r>
            <w:r w:rsidRPr="00EB199F">
              <w:t>Time’ and ‘DeliveryEndDate</w:t>
            </w:r>
            <w:r>
              <w:t>And</w:t>
            </w:r>
            <w:r w:rsidRPr="00EB199F">
              <w:t xml:space="preserve">Time’ or ‘DeliveryStartTimestamp’ and ‘DeliveryEndTimestamp’. </w:t>
            </w:r>
          </w:p>
          <w:p w14:paraId="623BB08A" w14:textId="77777777" w:rsidR="00B57B94" w:rsidRPr="00EB199F" w:rsidRDefault="00B57B94" w:rsidP="00B57B94">
            <w:pPr>
              <w:pStyle w:val="CellBody"/>
            </w:pPr>
            <w:r>
              <w:t>For these choices, i</w:t>
            </w:r>
            <w:r w:rsidRPr="00EB199F">
              <w:t xml:space="preserve">t is recommended to use the </w:t>
            </w:r>
            <w:r>
              <w:t xml:space="preserve">following </w:t>
            </w:r>
            <w:r w:rsidRPr="00EB199F">
              <w:t>fields</w:t>
            </w:r>
            <w:r>
              <w:t xml:space="preserve"> with the type “UTCOffsetTimestampType”</w:t>
            </w:r>
            <w:r w:rsidRPr="00EB199F">
              <w:t>:</w:t>
            </w:r>
          </w:p>
          <w:p w14:paraId="26F0890F" w14:textId="77777777" w:rsidR="00B57B94" w:rsidRPr="00EB199F" w:rsidRDefault="00B57B94" w:rsidP="00EB346D">
            <w:pPr>
              <w:pStyle w:val="CellBody"/>
              <w:numPr>
                <w:ilvl w:val="0"/>
                <w:numId w:val="29"/>
              </w:numPr>
            </w:pPr>
            <w:r w:rsidRPr="00EB199F">
              <w:t>DeliveryStartTimestamp</w:t>
            </w:r>
          </w:p>
          <w:p w14:paraId="74C6BFA4" w14:textId="77777777" w:rsidR="00B57B94" w:rsidRPr="00EB199F" w:rsidRDefault="00B57B94" w:rsidP="00EB346D">
            <w:pPr>
              <w:pStyle w:val="CellBody"/>
              <w:numPr>
                <w:ilvl w:val="0"/>
                <w:numId w:val="29"/>
              </w:numPr>
            </w:pPr>
            <w:r w:rsidRPr="00EB199F">
              <w:t>DeliveryEndTimestamp</w:t>
            </w:r>
          </w:p>
          <w:p w14:paraId="07B2E374" w14:textId="77777777" w:rsidR="00B57B94" w:rsidRPr="00EB199F" w:rsidRDefault="00B57B94" w:rsidP="00EB346D">
            <w:pPr>
              <w:pStyle w:val="CellBody"/>
              <w:numPr>
                <w:ilvl w:val="0"/>
                <w:numId w:val="29"/>
              </w:numPr>
            </w:pPr>
            <w:r w:rsidRPr="00EB199F">
              <w:t>TradeExecutionTimestamp</w:t>
            </w:r>
          </w:p>
          <w:p w14:paraId="74CC89C4" w14:textId="77777777" w:rsidR="00B57B94" w:rsidRPr="00EB199F" w:rsidRDefault="00B57B94" w:rsidP="00B57B94">
            <w:pPr>
              <w:pStyle w:val="CellBody"/>
            </w:pPr>
            <w:r>
              <w:t>T</w:t>
            </w:r>
            <w:r w:rsidRPr="00EB199F">
              <w:t>he following rules apply:</w:t>
            </w:r>
          </w:p>
          <w:p w14:paraId="65CE1FFC" w14:textId="77777777" w:rsidR="00B57B94" w:rsidRPr="00EB199F" w:rsidRDefault="00B57B94" w:rsidP="00EB346D">
            <w:pPr>
              <w:pStyle w:val="CellBody"/>
              <w:numPr>
                <w:ilvl w:val="0"/>
                <w:numId w:val="30"/>
              </w:numPr>
            </w:pPr>
            <w:r>
              <w:t>T</w:t>
            </w:r>
            <w:r w:rsidRPr="00EB199F">
              <w:t>ime</w:t>
            </w:r>
            <w:r>
              <w:t xml:space="preserve"> zone</w:t>
            </w:r>
            <w:r w:rsidRPr="00EB199F">
              <w:t xml:space="preserve"> offsets from UTC must be indicated.</w:t>
            </w:r>
          </w:p>
          <w:p w14:paraId="2FADE316" w14:textId="77777777" w:rsidR="00B57B94" w:rsidRPr="00EB199F" w:rsidRDefault="00B57B94" w:rsidP="00EB346D">
            <w:pPr>
              <w:pStyle w:val="CellBody"/>
              <w:numPr>
                <w:ilvl w:val="0"/>
                <w:numId w:val="30"/>
              </w:numPr>
            </w:pPr>
            <w:r w:rsidRPr="00EB199F">
              <w:t xml:space="preserve">If one of the fields is used in a CpMLDocument, then all sections where one of these fields is present must use the fields with </w:t>
            </w:r>
            <w:r>
              <w:t>the type “UTCOffsetTimestampType”</w:t>
            </w:r>
            <w:r w:rsidRPr="00EB199F">
              <w:t>.</w:t>
            </w:r>
          </w:p>
          <w:p w14:paraId="3CED82FB" w14:textId="77777777" w:rsidR="00B57B94" w:rsidRPr="00EB199F" w:rsidRDefault="00B57B94" w:rsidP="00B57B94">
            <w:pPr>
              <w:pStyle w:val="CellBody"/>
            </w:pPr>
            <w:r w:rsidRPr="00444CA7">
              <w:rPr>
                <w:rStyle w:val="Fett"/>
              </w:rPr>
              <w:t>Note:</w:t>
            </w:r>
            <w:r w:rsidRPr="00EB199F">
              <w:t xml:space="preserve"> The fields using local time </w:t>
            </w:r>
            <w:r>
              <w:t xml:space="preserve">without a time zone indicator </w:t>
            </w:r>
            <w:r w:rsidRPr="00EB199F">
              <w:t xml:space="preserve">are retained for backwards compatibility </w:t>
            </w:r>
            <w:r>
              <w:t>and can still be used provided that none of the fields listed above is used</w:t>
            </w:r>
            <w:r w:rsidRPr="00EB199F">
              <w:t>.</w:t>
            </w:r>
          </w:p>
          <w:p w14:paraId="7EC6B5AA" w14:textId="77777777" w:rsidR="00B57B94" w:rsidRPr="00EA1FB9" w:rsidRDefault="00B57B94" w:rsidP="00B57B94">
            <w:pPr>
              <w:pStyle w:val="CellBody"/>
              <w:rPr>
                <w:rStyle w:val="Fett"/>
              </w:rPr>
            </w:pPr>
            <w:r w:rsidRPr="00EA1FB9">
              <w:rPr>
                <w:rStyle w:val="Fett"/>
              </w:rPr>
              <w:t>Examples:</w:t>
            </w:r>
          </w:p>
          <w:p w14:paraId="28343CD6" w14:textId="77777777" w:rsidR="00B57B94" w:rsidRDefault="00B57B94" w:rsidP="00B57B94">
            <w:pPr>
              <w:pStyle w:val="CellBody"/>
            </w:pPr>
            <w:r>
              <w:t>Case 1 uses UTC plus time zone offsets to describe a change in capacity during the additional hour that occurs when the local time zone is shifted backwards, as happens in Europe in the Autumn clock change:</w:t>
            </w:r>
          </w:p>
          <w:p w14:paraId="770E9DCE" w14:textId="77777777" w:rsidR="00B57B94" w:rsidRPr="006159E6" w:rsidRDefault="00B57B94" w:rsidP="00B57B94">
            <w:pPr>
              <w:pStyle w:val="Code"/>
            </w:pPr>
            <w:r w:rsidRPr="006159E6">
              <w:t>&lt;TimeIntervalQuantities&gt;</w:t>
            </w:r>
          </w:p>
          <w:p w14:paraId="06C8CD4B" w14:textId="77777777" w:rsidR="00B57B94" w:rsidRPr="006159E6" w:rsidRDefault="00B57B94" w:rsidP="00B57B94">
            <w:pPr>
              <w:pStyle w:val="Code"/>
            </w:pPr>
            <w:r>
              <w:t xml:space="preserve">  </w:t>
            </w:r>
            <w:r w:rsidRPr="006159E6">
              <w:t>&lt;TimeIntervalQuantity&gt;</w:t>
            </w:r>
          </w:p>
          <w:p w14:paraId="6078679F" w14:textId="77777777" w:rsidR="00B57B94" w:rsidRPr="006159E6" w:rsidRDefault="00B57B94" w:rsidP="00B57B94">
            <w:pPr>
              <w:pStyle w:val="Code"/>
            </w:pPr>
            <w:r>
              <w:t xml:space="preserve">     </w:t>
            </w:r>
            <w:r w:rsidRPr="006159E6">
              <w:t>&lt;DeliveryStartTime</w:t>
            </w:r>
            <w:r>
              <w:t>stamp</w:t>
            </w:r>
            <w:r w:rsidRPr="006159E6">
              <w:t>&gt;</w:t>
            </w:r>
            <w:r>
              <w:t>2016-10-29T23</w:t>
            </w:r>
            <w:r w:rsidRPr="006159E6">
              <w:t>:00:00</w:t>
            </w:r>
            <w:r>
              <w:t>+01:00</w:t>
            </w:r>
            <w:r w:rsidRPr="006159E6">
              <w:t>&lt;/DeliveryStartTime</w:t>
            </w:r>
            <w:r>
              <w:t>stamp</w:t>
            </w:r>
            <w:r w:rsidRPr="006159E6">
              <w:t>&gt;</w:t>
            </w:r>
          </w:p>
          <w:p w14:paraId="062C3381" w14:textId="77777777" w:rsidR="00B57B94" w:rsidRPr="006159E6" w:rsidRDefault="00B57B94" w:rsidP="00B57B94">
            <w:pPr>
              <w:pStyle w:val="Code"/>
            </w:pPr>
            <w:r>
              <w:t xml:space="preserve">     </w:t>
            </w:r>
            <w:r w:rsidRPr="006159E6">
              <w:t>&lt;DeliveryEndTime</w:t>
            </w:r>
            <w:r>
              <w:t>stamp</w:t>
            </w:r>
            <w:r w:rsidRPr="006159E6">
              <w:t>&gt;</w:t>
            </w:r>
            <w:r>
              <w:t>2016-10-30T00</w:t>
            </w:r>
            <w:r w:rsidRPr="006159E6">
              <w:t>:00:00</w:t>
            </w:r>
            <w:r>
              <w:t>+01:00</w:t>
            </w:r>
            <w:r w:rsidRPr="006159E6">
              <w:t>&lt;/DeliveryEndTime</w:t>
            </w:r>
            <w:r>
              <w:t>stamp</w:t>
            </w:r>
            <w:r w:rsidRPr="006159E6">
              <w:t>&gt;</w:t>
            </w:r>
          </w:p>
          <w:p w14:paraId="68C08F30" w14:textId="77777777" w:rsidR="00B57B94" w:rsidRPr="006159E6" w:rsidRDefault="00B57B94" w:rsidP="00B57B94">
            <w:pPr>
              <w:pStyle w:val="Code"/>
            </w:pPr>
            <w:r>
              <w:t xml:space="preserve">     </w:t>
            </w:r>
            <w:r w:rsidRPr="006159E6">
              <w:t>&lt;ContractCapacity&gt;</w:t>
            </w:r>
            <w:r>
              <w:t>50</w:t>
            </w:r>
            <w:r w:rsidRPr="006159E6">
              <w:t>&lt;/ContractCapacity&gt;</w:t>
            </w:r>
          </w:p>
          <w:p w14:paraId="3E420E89" w14:textId="77777777" w:rsidR="00B57B94" w:rsidRPr="006159E6" w:rsidRDefault="00B57B94" w:rsidP="00B57B94">
            <w:pPr>
              <w:pStyle w:val="Code"/>
            </w:pPr>
            <w:r>
              <w:t xml:space="preserve">  </w:t>
            </w:r>
            <w:r w:rsidRPr="006159E6">
              <w:t>&lt;/TimeIntervalQuantity&gt;</w:t>
            </w:r>
          </w:p>
          <w:p w14:paraId="07347F68" w14:textId="77777777" w:rsidR="00B57B94" w:rsidRPr="006159E6" w:rsidRDefault="00B57B94" w:rsidP="00B57B94">
            <w:pPr>
              <w:pStyle w:val="Code"/>
            </w:pPr>
            <w:r>
              <w:lastRenderedPageBreak/>
              <w:t xml:space="preserve">  </w:t>
            </w:r>
            <w:r w:rsidRPr="006159E6">
              <w:t>&lt;TimeIntervalQuantity&gt;</w:t>
            </w:r>
          </w:p>
          <w:p w14:paraId="04085FE6" w14:textId="77777777" w:rsidR="00B57B94" w:rsidRPr="006159E6" w:rsidRDefault="00B57B94" w:rsidP="00B57B94">
            <w:pPr>
              <w:pStyle w:val="Code"/>
            </w:pPr>
            <w:r>
              <w:t xml:space="preserve">     </w:t>
            </w:r>
            <w:r w:rsidRPr="006159E6">
              <w:t>&lt;DeliveryStartTime</w:t>
            </w:r>
            <w:r>
              <w:t>stamp</w:t>
            </w:r>
            <w:r w:rsidRPr="006159E6">
              <w:t>&gt;&gt;</w:t>
            </w:r>
            <w:r>
              <w:t>2016-10-30T00</w:t>
            </w:r>
            <w:r w:rsidRPr="006159E6">
              <w:t>:00:00</w:t>
            </w:r>
            <w:r>
              <w:t>+01:00</w:t>
            </w:r>
            <w:r w:rsidRPr="006159E6">
              <w:t>&lt;/DeliveryStartTime</w:t>
            </w:r>
            <w:r>
              <w:t>stamp</w:t>
            </w:r>
            <w:r w:rsidRPr="006159E6">
              <w:t>&gt;</w:t>
            </w:r>
          </w:p>
          <w:p w14:paraId="5053A6FD" w14:textId="77777777" w:rsidR="00B57B94" w:rsidRPr="006159E6" w:rsidRDefault="00B57B94" w:rsidP="00B57B94">
            <w:pPr>
              <w:pStyle w:val="Code"/>
            </w:pPr>
            <w:r>
              <w:t xml:space="preserve">     </w:t>
            </w:r>
            <w:r w:rsidRPr="006159E6">
              <w:t>&lt;DeliveryEndTime</w:t>
            </w:r>
            <w:r>
              <w:t>stamp</w:t>
            </w:r>
            <w:r w:rsidRPr="006159E6">
              <w:t>&gt;</w:t>
            </w:r>
            <w:r>
              <w:t>2016-10-30T01</w:t>
            </w:r>
            <w:r w:rsidRPr="006159E6">
              <w:t>:00:00</w:t>
            </w:r>
            <w:r>
              <w:t>+01:00</w:t>
            </w:r>
            <w:r w:rsidRPr="006159E6">
              <w:t>&lt;/DeliveryEndTime</w:t>
            </w:r>
            <w:r>
              <w:t>stamp</w:t>
            </w:r>
            <w:r w:rsidRPr="006159E6">
              <w:t>&gt;</w:t>
            </w:r>
          </w:p>
          <w:p w14:paraId="343A06BC" w14:textId="77777777" w:rsidR="00B57B94" w:rsidRPr="006159E6" w:rsidRDefault="00B57B94" w:rsidP="00B57B94">
            <w:pPr>
              <w:pStyle w:val="Code"/>
            </w:pPr>
            <w:r>
              <w:t xml:space="preserve">     </w:t>
            </w:r>
            <w:r w:rsidRPr="006159E6">
              <w:t>&lt;ContractCapacity&gt;</w:t>
            </w:r>
            <w:r>
              <w:t>40</w:t>
            </w:r>
            <w:r w:rsidRPr="006159E6">
              <w:t>&lt;/ContractCapacity&gt;</w:t>
            </w:r>
          </w:p>
          <w:p w14:paraId="3121376F" w14:textId="77777777" w:rsidR="00B57B94" w:rsidRPr="006159E6" w:rsidRDefault="00B57B94" w:rsidP="00B57B94">
            <w:pPr>
              <w:pStyle w:val="Code"/>
            </w:pPr>
            <w:r>
              <w:t xml:space="preserve">   </w:t>
            </w:r>
            <w:r w:rsidRPr="006159E6">
              <w:t>&lt;/TimeIntervalQuantity&gt;</w:t>
            </w:r>
          </w:p>
          <w:p w14:paraId="62586EB2" w14:textId="77777777" w:rsidR="00B57B94" w:rsidRPr="006159E6" w:rsidRDefault="00B57B94" w:rsidP="00B57B94">
            <w:pPr>
              <w:pStyle w:val="Code"/>
            </w:pPr>
            <w:r>
              <w:t xml:space="preserve">  </w:t>
            </w:r>
            <w:r w:rsidRPr="006159E6">
              <w:t>&lt;TimeIntervalQuantity&gt;</w:t>
            </w:r>
          </w:p>
          <w:p w14:paraId="759B868A" w14:textId="77777777" w:rsidR="00B57B94" w:rsidRPr="006159E6" w:rsidRDefault="00B57B94" w:rsidP="00B57B94">
            <w:pPr>
              <w:pStyle w:val="Code"/>
            </w:pPr>
            <w:r>
              <w:t xml:space="preserve">     </w:t>
            </w:r>
            <w:r w:rsidRPr="006159E6">
              <w:t>&lt;DeliveryStartTime</w:t>
            </w:r>
            <w:r>
              <w:t>stamp</w:t>
            </w:r>
            <w:r w:rsidRPr="006159E6">
              <w:t>&gt;</w:t>
            </w:r>
            <w:r>
              <w:t>2016-10-30T01</w:t>
            </w:r>
            <w:r w:rsidRPr="006159E6">
              <w:t>:00:00</w:t>
            </w:r>
            <w:r>
              <w:t>+01:00</w:t>
            </w:r>
            <w:r w:rsidRPr="006159E6">
              <w:t>&lt;/DeliveryStartTime</w:t>
            </w:r>
            <w:r>
              <w:t>stamp</w:t>
            </w:r>
            <w:r w:rsidRPr="006159E6">
              <w:t>&gt;</w:t>
            </w:r>
          </w:p>
          <w:p w14:paraId="6A856134" w14:textId="77777777" w:rsidR="00B57B94" w:rsidRPr="006159E6" w:rsidRDefault="00B57B94" w:rsidP="00B57B94">
            <w:pPr>
              <w:pStyle w:val="Code"/>
            </w:pPr>
            <w:r>
              <w:t xml:space="preserve">     </w:t>
            </w:r>
            <w:r w:rsidRPr="006159E6">
              <w:t>&lt;DeliveryEndTime</w:t>
            </w:r>
            <w:r>
              <w:t>stamp</w:t>
            </w:r>
            <w:r w:rsidRPr="006159E6">
              <w:t>&gt;</w:t>
            </w:r>
            <w:r>
              <w:t>2016-10-30T02:00</w:t>
            </w:r>
            <w:r w:rsidRPr="006159E6">
              <w:t>:00</w:t>
            </w:r>
            <w:r>
              <w:t>+01:00</w:t>
            </w:r>
            <w:r w:rsidRPr="006159E6">
              <w:t>&lt;/DeliveryEndTime</w:t>
            </w:r>
            <w:r>
              <w:t>stamp</w:t>
            </w:r>
            <w:r w:rsidRPr="006159E6">
              <w:t>&gt;</w:t>
            </w:r>
          </w:p>
          <w:p w14:paraId="19EEF883" w14:textId="77777777" w:rsidR="00B57B94" w:rsidRPr="006159E6" w:rsidRDefault="00B57B94" w:rsidP="00B57B94">
            <w:pPr>
              <w:pStyle w:val="Code"/>
            </w:pPr>
            <w:r>
              <w:t xml:space="preserve">     </w:t>
            </w:r>
            <w:r w:rsidRPr="006159E6">
              <w:t>&lt;ContractCapacity&gt;</w:t>
            </w:r>
            <w:r>
              <w:t>30</w:t>
            </w:r>
            <w:r w:rsidRPr="006159E6">
              <w:t>&lt;/ContractCapacity&gt;</w:t>
            </w:r>
          </w:p>
          <w:p w14:paraId="7FC06D49" w14:textId="77777777" w:rsidR="00B57B94" w:rsidRPr="006159E6" w:rsidRDefault="00B57B94" w:rsidP="00B57B94">
            <w:pPr>
              <w:pStyle w:val="Code"/>
            </w:pPr>
            <w:r>
              <w:t xml:space="preserve">  </w:t>
            </w:r>
            <w:r w:rsidRPr="006159E6">
              <w:t>&lt;/TimeIntervalQuantity&gt;</w:t>
            </w:r>
          </w:p>
          <w:p w14:paraId="142D9676" w14:textId="77777777" w:rsidR="00B57B94" w:rsidRPr="006159E6" w:rsidRDefault="00B57B94" w:rsidP="00B57B94">
            <w:pPr>
              <w:pStyle w:val="Code"/>
            </w:pPr>
            <w:r>
              <w:t xml:space="preserve"> </w:t>
            </w:r>
            <w:r w:rsidRPr="006159E6">
              <w:t>&lt;TimeIntervalQuantity&gt;</w:t>
            </w:r>
          </w:p>
          <w:p w14:paraId="33F1F9F8" w14:textId="77777777" w:rsidR="00B57B94" w:rsidRPr="006159E6" w:rsidRDefault="00B57B94" w:rsidP="00B57B94">
            <w:pPr>
              <w:pStyle w:val="Code"/>
            </w:pPr>
            <w:r>
              <w:t xml:space="preserve">     </w:t>
            </w:r>
            <w:r w:rsidRPr="006159E6">
              <w:t>&lt;DeliveryStartTime</w:t>
            </w:r>
            <w:r>
              <w:t>stamp</w:t>
            </w:r>
            <w:r w:rsidRPr="006159E6">
              <w:t>&gt;</w:t>
            </w:r>
            <w:r>
              <w:t>2016-10-30T02</w:t>
            </w:r>
            <w:r w:rsidRPr="006159E6">
              <w:t>:00:00</w:t>
            </w:r>
            <w:r>
              <w:t>+01:00</w:t>
            </w:r>
            <w:r w:rsidRPr="006159E6">
              <w:t>&lt;/DeliveryStartTime</w:t>
            </w:r>
            <w:r>
              <w:t>stamp</w:t>
            </w:r>
            <w:r w:rsidRPr="006159E6">
              <w:t>&gt;</w:t>
            </w:r>
          </w:p>
          <w:p w14:paraId="650F7569" w14:textId="77777777" w:rsidR="00B57B94" w:rsidRPr="006159E6" w:rsidRDefault="00B57B94" w:rsidP="00B57B94">
            <w:pPr>
              <w:pStyle w:val="Code"/>
            </w:pPr>
            <w:r>
              <w:t xml:space="preserve">     </w:t>
            </w:r>
            <w:r w:rsidRPr="006159E6">
              <w:t>&lt;DeliveryEndTime</w:t>
            </w:r>
            <w:r>
              <w:t>stamp</w:t>
            </w:r>
            <w:r w:rsidRPr="006159E6">
              <w:t>&gt;</w:t>
            </w:r>
            <w:r>
              <w:t>2016-10-30T02</w:t>
            </w:r>
            <w:r w:rsidRPr="006159E6">
              <w:t>:00:00</w:t>
            </w:r>
            <w:r>
              <w:t>+00:00</w:t>
            </w:r>
            <w:r w:rsidRPr="006159E6">
              <w:t>&lt;/DeliveryEndTime</w:t>
            </w:r>
            <w:r>
              <w:t>stamp</w:t>
            </w:r>
            <w:r w:rsidRPr="006159E6">
              <w:t>&gt;</w:t>
            </w:r>
          </w:p>
          <w:p w14:paraId="1D182094" w14:textId="77777777" w:rsidR="00B57B94" w:rsidRPr="006159E6" w:rsidRDefault="00B57B94" w:rsidP="00B57B94">
            <w:pPr>
              <w:pStyle w:val="Code"/>
            </w:pPr>
            <w:r>
              <w:t xml:space="preserve">     </w:t>
            </w:r>
            <w:r w:rsidRPr="006159E6">
              <w:t>&lt;ContractCapacity&gt;</w:t>
            </w:r>
            <w:r>
              <w:t>20</w:t>
            </w:r>
            <w:r w:rsidRPr="006159E6">
              <w:t>&lt;/ContractCapacity&gt;</w:t>
            </w:r>
          </w:p>
          <w:p w14:paraId="41A682AA" w14:textId="77777777" w:rsidR="00B57B94" w:rsidRPr="006159E6" w:rsidRDefault="00B57B94" w:rsidP="00B57B94">
            <w:pPr>
              <w:pStyle w:val="Code"/>
            </w:pPr>
            <w:r>
              <w:t xml:space="preserve">  </w:t>
            </w:r>
            <w:r w:rsidRPr="006159E6">
              <w:t>&lt;/TimeIntervalQuantity&gt;</w:t>
            </w:r>
          </w:p>
          <w:p w14:paraId="2BEF96BD" w14:textId="77777777" w:rsidR="00B57B94" w:rsidRPr="006159E6" w:rsidRDefault="00B57B94" w:rsidP="00B57B94">
            <w:pPr>
              <w:pStyle w:val="Code"/>
            </w:pPr>
            <w:r>
              <w:t xml:space="preserve"> </w:t>
            </w:r>
            <w:r w:rsidRPr="006159E6">
              <w:t>&lt;TimeIntervalQuantity&gt;</w:t>
            </w:r>
          </w:p>
          <w:p w14:paraId="2176A87A" w14:textId="77777777" w:rsidR="00B57B94" w:rsidRPr="006159E6" w:rsidRDefault="00B57B94" w:rsidP="00B57B94">
            <w:pPr>
              <w:pStyle w:val="Code"/>
            </w:pPr>
            <w:r>
              <w:t xml:space="preserve">     </w:t>
            </w:r>
            <w:r w:rsidRPr="006159E6">
              <w:t>&lt;DeliveryStartTime</w:t>
            </w:r>
            <w:r>
              <w:t>stamp</w:t>
            </w:r>
            <w:r w:rsidRPr="006159E6">
              <w:t>&gt;</w:t>
            </w:r>
            <w:r>
              <w:t>2016-10-30T02</w:t>
            </w:r>
            <w:r w:rsidRPr="006159E6">
              <w:t>:00:00</w:t>
            </w:r>
            <w:r>
              <w:t>+00:00</w:t>
            </w:r>
            <w:r w:rsidRPr="006159E6">
              <w:t>&lt;/DeliveryStartTime</w:t>
            </w:r>
            <w:r>
              <w:t>stamp</w:t>
            </w:r>
            <w:r w:rsidRPr="006159E6">
              <w:t>&gt;</w:t>
            </w:r>
          </w:p>
          <w:p w14:paraId="602A25A9" w14:textId="77777777" w:rsidR="00B57B94" w:rsidRPr="006159E6" w:rsidRDefault="00B57B94" w:rsidP="00B57B94">
            <w:pPr>
              <w:pStyle w:val="Code"/>
            </w:pPr>
            <w:r>
              <w:t xml:space="preserve">     </w:t>
            </w:r>
            <w:r w:rsidRPr="006159E6">
              <w:t>&lt;DeliveryEndTime</w:t>
            </w:r>
            <w:r>
              <w:t>stamp</w:t>
            </w:r>
            <w:r w:rsidRPr="006159E6">
              <w:t>&gt;</w:t>
            </w:r>
            <w:r>
              <w:t>2016-10-30T03</w:t>
            </w:r>
            <w:r w:rsidRPr="006159E6">
              <w:t>:00:00</w:t>
            </w:r>
            <w:r>
              <w:t>+00:00</w:t>
            </w:r>
            <w:r w:rsidRPr="006159E6">
              <w:t>&lt;/DeliveryEndTime</w:t>
            </w:r>
            <w:r>
              <w:t>stamp</w:t>
            </w:r>
            <w:r w:rsidRPr="006159E6">
              <w:t>&gt;</w:t>
            </w:r>
          </w:p>
          <w:p w14:paraId="4BF3C053" w14:textId="77777777" w:rsidR="00B57B94" w:rsidRPr="006159E6" w:rsidRDefault="00B57B94" w:rsidP="00B57B94">
            <w:pPr>
              <w:pStyle w:val="Code"/>
            </w:pPr>
            <w:r>
              <w:t xml:space="preserve">     </w:t>
            </w:r>
            <w:r w:rsidRPr="006159E6">
              <w:t>&lt;ContractCapacity&gt;</w:t>
            </w:r>
            <w:r>
              <w:t>10</w:t>
            </w:r>
            <w:r w:rsidRPr="006159E6">
              <w:t>&lt;/ContractCapacity&gt;</w:t>
            </w:r>
          </w:p>
          <w:p w14:paraId="61261AA0" w14:textId="77777777" w:rsidR="00B57B94" w:rsidRPr="006159E6" w:rsidRDefault="00B57B94" w:rsidP="00B57B94">
            <w:pPr>
              <w:pStyle w:val="Code"/>
            </w:pPr>
            <w:r>
              <w:t xml:space="preserve">  </w:t>
            </w:r>
            <w:r w:rsidRPr="006159E6">
              <w:t>&lt;/TimeIntervalQuantity&gt;</w:t>
            </w:r>
          </w:p>
          <w:p w14:paraId="0DD84A3D" w14:textId="77777777" w:rsidR="00B57B94" w:rsidRPr="006159E6" w:rsidRDefault="00B57B94" w:rsidP="00B57B94">
            <w:pPr>
              <w:pStyle w:val="Code"/>
            </w:pPr>
            <w:r>
              <w:t xml:space="preserve"> </w:t>
            </w:r>
            <w:r w:rsidRPr="006159E6">
              <w:t>&lt;TimeIntervalQuantity&gt;</w:t>
            </w:r>
          </w:p>
          <w:p w14:paraId="3DA4BF08" w14:textId="77777777" w:rsidR="00B57B94" w:rsidRPr="006159E6" w:rsidRDefault="00B57B94" w:rsidP="00B57B94">
            <w:pPr>
              <w:pStyle w:val="Code"/>
            </w:pPr>
            <w:r>
              <w:t xml:space="preserve">     </w:t>
            </w:r>
            <w:r w:rsidRPr="006159E6">
              <w:t>&lt;DeliveryStartTime</w:t>
            </w:r>
            <w:r>
              <w:t>stamp</w:t>
            </w:r>
            <w:r w:rsidRPr="006159E6">
              <w:t>&gt;</w:t>
            </w:r>
            <w:r>
              <w:t>2016-10-30T03</w:t>
            </w:r>
            <w:r w:rsidRPr="006159E6">
              <w:t>:00:00</w:t>
            </w:r>
            <w:r>
              <w:t>+00:00</w:t>
            </w:r>
            <w:r w:rsidRPr="006159E6">
              <w:t>&lt;/DeliveryStartTime</w:t>
            </w:r>
            <w:r>
              <w:t>stamp</w:t>
            </w:r>
            <w:r w:rsidRPr="006159E6">
              <w:t>&gt;</w:t>
            </w:r>
          </w:p>
          <w:p w14:paraId="74416A93" w14:textId="77777777" w:rsidR="00B57B94" w:rsidRPr="006159E6" w:rsidRDefault="00B57B94" w:rsidP="00B57B94">
            <w:pPr>
              <w:pStyle w:val="Code"/>
            </w:pPr>
            <w:r>
              <w:t xml:space="preserve">     </w:t>
            </w:r>
            <w:r w:rsidRPr="006159E6">
              <w:t>&lt;DeliveryEndTime</w:t>
            </w:r>
            <w:r>
              <w:t>stamp</w:t>
            </w:r>
            <w:r w:rsidRPr="006159E6">
              <w:t>&gt;</w:t>
            </w:r>
            <w:r>
              <w:t>2016-10-30T05</w:t>
            </w:r>
            <w:r w:rsidRPr="006159E6">
              <w:t>:00:00</w:t>
            </w:r>
            <w:r>
              <w:t>+00:00</w:t>
            </w:r>
            <w:r w:rsidRPr="006159E6">
              <w:t>&lt;/DeliveryEndTime</w:t>
            </w:r>
            <w:r>
              <w:t>stamp</w:t>
            </w:r>
            <w:r w:rsidRPr="006159E6">
              <w:t>&gt;</w:t>
            </w:r>
          </w:p>
          <w:p w14:paraId="0CA26CFC" w14:textId="77777777" w:rsidR="00B57B94" w:rsidRPr="006159E6" w:rsidRDefault="00B57B94" w:rsidP="00B57B94">
            <w:pPr>
              <w:pStyle w:val="Code"/>
            </w:pPr>
            <w:r>
              <w:t xml:space="preserve">     </w:t>
            </w:r>
            <w:r w:rsidRPr="006159E6">
              <w:t>&lt;ContractCapacity&gt;</w:t>
            </w:r>
            <w:r>
              <w:t>5</w:t>
            </w:r>
            <w:r w:rsidRPr="006159E6">
              <w:t>&lt;/ContractCapacity&gt;</w:t>
            </w:r>
          </w:p>
          <w:p w14:paraId="4E3BC275" w14:textId="77777777" w:rsidR="00B57B94" w:rsidRPr="006159E6" w:rsidRDefault="00B57B94" w:rsidP="00B57B94">
            <w:pPr>
              <w:pStyle w:val="Code"/>
            </w:pPr>
            <w:r>
              <w:t xml:space="preserve">  </w:t>
            </w:r>
            <w:r w:rsidRPr="006159E6">
              <w:t>&lt;/TimeIntervalQuantity&gt;</w:t>
            </w:r>
          </w:p>
          <w:p w14:paraId="659FE435" w14:textId="77777777" w:rsidR="00B57B94" w:rsidRPr="006159E6" w:rsidRDefault="00B57B94" w:rsidP="00B57B94">
            <w:pPr>
              <w:pStyle w:val="Code"/>
            </w:pPr>
            <w:r w:rsidRPr="006159E6">
              <w:t>&lt;/TimeIntervalQuantities&gt;</w:t>
            </w:r>
          </w:p>
          <w:p w14:paraId="4202C010" w14:textId="77777777" w:rsidR="00B57B94" w:rsidRDefault="00B57B94" w:rsidP="00B57B94">
            <w:pPr>
              <w:pStyle w:val="CellBody"/>
            </w:pPr>
            <w:r>
              <w:t>Case 2 uses local time without UTC time zone offsets:</w:t>
            </w:r>
          </w:p>
          <w:p w14:paraId="7E8EF47C" w14:textId="77777777" w:rsidR="00B57B94" w:rsidRPr="006159E6" w:rsidRDefault="00B57B94" w:rsidP="00B57B94">
            <w:pPr>
              <w:pStyle w:val="Code"/>
            </w:pPr>
            <w:r w:rsidRPr="006159E6">
              <w:t>&lt;TimeIntervalQuantities&gt;</w:t>
            </w:r>
          </w:p>
          <w:p w14:paraId="4D462E9C" w14:textId="77777777" w:rsidR="00B57B94" w:rsidRPr="006159E6" w:rsidRDefault="00B57B94" w:rsidP="00B57B94">
            <w:pPr>
              <w:pStyle w:val="Code"/>
            </w:pPr>
            <w:r>
              <w:t xml:space="preserve">  </w:t>
            </w:r>
            <w:r w:rsidRPr="006159E6">
              <w:t>&lt;TimeIntervalQuantity&gt;</w:t>
            </w:r>
          </w:p>
          <w:p w14:paraId="1876F05D" w14:textId="77777777" w:rsidR="00B57B94" w:rsidRPr="006159E6" w:rsidRDefault="00B57B94" w:rsidP="00B57B94">
            <w:pPr>
              <w:pStyle w:val="Code"/>
            </w:pPr>
            <w:r>
              <w:t xml:space="preserve">     </w:t>
            </w:r>
            <w:r w:rsidRPr="006159E6">
              <w:t>&lt;DeliveryStartDateAndTime&gt;</w:t>
            </w:r>
            <w:r>
              <w:t>2016-10-29T23</w:t>
            </w:r>
            <w:r w:rsidRPr="006159E6">
              <w:t>:00:00&lt;/DeliveryStartDateAndTime&gt;</w:t>
            </w:r>
          </w:p>
          <w:p w14:paraId="25EFE386" w14:textId="77777777" w:rsidR="00B57B94" w:rsidRPr="006159E6" w:rsidRDefault="00B57B94" w:rsidP="00B57B94">
            <w:pPr>
              <w:pStyle w:val="Code"/>
            </w:pPr>
            <w:r>
              <w:t xml:space="preserve">     </w:t>
            </w:r>
            <w:r w:rsidRPr="006159E6">
              <w:t>&lt;DeliveryEndDateAndTime&gt;</w:t>
            </w:r>
            <w:r>
              <w:t>2016-10-30T00:00:00</w:t>
            </w:r>
            <w:r w:rsidRPr="006159E6">
              <w:t>&lt;/DeliveryEndDateAndTime&gt;</w:t>
            </w:r>
          </w:p>
          <w:p w14:paraId="7EF846F2" w14:textId="77777777" w:rsidR="00B57B94" w:rsidRPr="006159E6" w:rsidRDefault="00B57B94" w:rsidP="00B57B94">
            <w:pPr>
              <w:pStyle w:val="Code"/>
            </w:pPr>
            <w:r>
              <w:t xml:space="preserve">     </w:t>
            </w:r>
            <w:r w:rsidRPr="006159E6">
              <w:t>&lt;ContractCapacity&gt;</w:t>
            </w:r>
            <w:r>
              <w:t>50</w:t>
            </w:r>
            <w:r w:rsidRPr="006159E6">
              <w:t>&lt;/ContractCapacity&gt;</w:t>
            </w:r>
          </w:p>
          <w:p w14:paraId="15C6A5C2" w14:textId="77777777" w:rsidR="00B57B94" w:rsidRPr="006159E6" w:rsidRDefault="00B57B94" w:rsidP="00B57B94">
            <w:pPr>
              <w:pStyle w:val="Code"/>
            </w:pPr>
            <w:r>
              <w:t xml:space="preserve">  </w:t>
            </w:r>
            <w:r w:rsidRPr="006159E6">
              <w:t>&lt;/TimeIntervalQuantity&gt;</w:t>
            </w:r>
          </w:p>
          <w:p w14:paraId="00D1B010" w14:textId="77777777" w:rsidR="00B57B94" w:rsidRPr="006159E6" w:rsidRDefault="00B57B94" w:rsidP="00B57B94">
            <w:pPr>
              <w:pStyle w:val="Code"/>
            </w:pPr>
            <w:r>
              <w:t xml:space="preserve">  </w:t>
            </w:r>
            <w:r w:rsidRPr="006159E6">
              <w:t>&lt;TimeIntervalQuantity&gt;</w:t>
            </w:r>
          </w:p>
          <w:p w14:paraId="075C0C37" w14:textId="77777777" w:rsidR="00B57B94" w:rsidRPr="006159E6" w:rsidRDefault="00B57B94" w:rsidP="00B57B94">
            <w:pPr>
              <w:pStyle w:val="Code"/>
            </w:pPr>
            <w:r>
              <w:t xml:space="preserve">     </w:t>
            </w:r>
            <w:r w:rsidRPr="006159E6">
              <w:t>&lt;DeliveryStartDateAndTime&gt;</w:t>
            </w:r>
            <w:r>
              <w:t>2016-10-30T00</w:t>
            </w:r>
            <w:r w:rsidRPr="006159E6">
              <w:t>:00:00&lt;/DeliveryStartDateAndTime&gt;</w:t>
            </w:r>
          </w:p>
          <w:p w14:paraId="714D4882" w14:textId="77777777" w:rsidR="00B57B94" w:rsidRPr="006159E6" w:rsidRDefault="00B57B94" w:rsidP="00B57B94">
            <w:pPr>
              <w:pStyle w:val="Code"/>
            </w:pPr>
            <w:r>
              <w:t xml:space="preserve">     </w:t>
            </w:r>
            <w:r w:rsidRPr="006159E6">
              <w:t>&lt;DeliveryEndDateAndTime&gt;</w:t>
            </w:r>
            <w:r>
              <w:t>2016-10-30T01</w:t>
            </w:r>
            <w:r w:rsidRPr="006159E6">
              <w:t>:00:00&lt;/DeliveryEndDateAndTime&gt;</w:t>
            </w:r>
          </w:p>
          <w:p w14:paraId="3CE3A737" w14:textId="77777777" w:rsidR="00B57B94" w:rsidRPr="006159E6" w:rsidRDefault="00B57B94" w:rsidP="00B57B94">
            <w:pPr>
              <w:pStyle w:val="Code"/>
            </w:pPr>
            <w:r>
              <w:t xml:space="preserve">     </w:t>
            </w:r>
            <w:r w:rsidRPr="006159E6">
              <w:t>&lt;ContractCapacity&gt;</w:t>
            </w:r>
            <w:r>
              <w:t>40</w:t>
            </w:r>
            <w:r w:rsidRPr="006159E6">
              <w:t>&lt;/ContractCapacity&gt;</w:t>
            </w:r>
          </w:p>
          <w:p w14:paraId="0492AE25" w14:textId="77777777" w:rsidR="00B57B94" w:rsidRPr="006159E6" w:rsidRDefault="00B57B94" w:rsidP="00B57B94">
            <w:pPr>
              <w:pStyle w:val="Code"/>
            </w:pPr>
            <w:r>
              <w:t xml:space="preserve">   </w:t>
            </w:r>
            <w:r w:rsidRPr="006159E6">
              <w:t>&lt;/TimeIntervalQuantity&gt;</w:t>
            </w:r>
          </w:p>
          <w:p w14:paraId="0A2F67A9" w14:textId="77777777" w:rsidR="00B57B94" w:rsidRPr="006159E6" w:rsidRDefault="00B57B94" w:rsidP="00B57B94">
            <w:pPr>
              <w:pStyle w:val="Code"/>
            </w:pPr>
            <w:r>
              <w:t xml:space="preserve">  </w:t>
            </w:r>
            <w:r w:rsidRPr="006159E6">
              <w:t>&lt;TimeIntervalQuantity&gt;</w:t>
            </w:r>
          </w:p>
          <w:p w14:paraId="57A863EF" w14:textId="77777777" w:rsidR="00B57B94" w:rsidRPr="006159E6" w:rsidRDefault="00B57B94" w:rsidP="00B57B94">
            <w:pPr>
              <w:pStyle w:val="Code"/>
            </w:pPr>
            <w:r>
              <w:t xml:space="preserve">     </w:t>
            </w:r>
            <w:r w:rsidRPr="006159E6">
              <w:t>&lt;DeliveryStartDateAndTime&gt;</w:t>
            </w:r>
            <w:r>
              <w:t>2016-10-30T01</w:t>
            </w:r>
            <w:r w:rsidRPr="006159E6">
              <w:t>:00:00&lt;/DeliveryStartDateAndTime&gt;</w:t>
            </w:r>
          </w:p>
          <w:p w14:paraId="720EA1BC" w14:textId="77777777" w:rsidR="00B57B94" w:rsidRPr="006159E6" w:rsidRDefault="00B57B94" w:rsidP="00B57B94">
            <w:pPr>
              <w:pStyle w:val="Code"/>
            </w:pPr>
            <w:r>
              <w:t xml:space="preserve">     </w:t>
            </w:r>
            <w:r w:rsidRPr="006159E6">
              <w:t>&lt;DeliveryEndDateAndTime&gt;</w:t>
            </w:r>
            <w:r>
              <w:t>2016-10-30T02:00</w:t>
            </w:r>
            <w:r w:rsidRPr="006159E6">
              <w:t>:00&lt;/DeliveryEndDateAndTime&gt;</w:t>
            </w:r>
          </w:p>
          <w:p w14:paraId="365FA84D" w14:textId="77777777" w:rsidR="00B57B94" w:rsidRPr="006159E6" w:rsidRDefault="00B57B94" w:rsidP="00B57B94">
            <w:pPr>
              <w:pStyle w:val="Code"/>
            </w:pPr>
            <w:r>
              <w:t xml:space="preserve">     </w:t>
            </w:r>
            <w:r w:rsidRPr="006159E6">
              <w:t>&lt;ContractCapacity&gt;</w:t>
            </w:r>
            <w:r>
              <w:t>30</w:t>
            </w:r>
            <w:r w:rsidRPr="006159E6">
              <w:t>&lt;/ContractCapacity&gt;</w:t>
            </w:r>
          </w:p>
          <w:p w14:paraId="0EC86752" w14:textId="77777777" w:rsidR="00B57B94" w:rsidRPr="006159E6" w:rsidRDefault="00B57B94" w:rsidP="00B57B94">
            <w:pPr>
              <w:pStyle w:val="Code"/>
            </w:pPr>
            <w:r>
              <w:t xml:space="preserve">  </w:t>
            </w:r>
            <w:r w:rsidRPr="006159E6">
              <w:t>&lt;/TimeIntervalQuantity&gt;</w:t>
            </w:r>
          </w:p>
          <w:p w14:paraId="393063FF" w14:textId="77777777" w:rsidR="00B57B94" w:rsidRPr="006159E6" w:rsidRDefault="00B57B94" w:rsidP="00B57B94">
            <w:pPr>
              <w:pStyle w:val="Code"/>
            </w:pPr>
            <w:r>
              <w:t xml:space="preserve"> </w:t>
            </w:r>
            <w:r w:rsidRPr="006159E6">
              <w:t>&lt;TimeIntervalQuantity&gt;</w:t>
            </w:r>
          </w:p>
          <w:p w14:paraId="1078F1C0" w14:textId="77777777" w:rsidR="00B57B94" w:rsidRPr="006159E6" w:rsidRDefault="00B57B94" w:rsidP="00B57B94">
            <w:pPr>
              <w:pStyle w:val="Code"/>
            </w:pPr>
            <w:r>
              <w:t xml:space="preserve">     </w:t>
            </w:r>
            <w:r w:rsidRPr="006159E6">
              <w:t>&lt;DeliveryStartDateAndTime&gt;</w:t>
            </w:r>
            <w:r>
              <w:t>2016-10-30T02:00:00</w:t>
            </w:r>
            <w:r w:rsidRPr="006159E6">
              <w:t>&lt;/DeliveryStartDateAndTime&gt;</w:t>
            </w:r>
          </w:p>
          <w:p w14:paraId="0ADF0A80" w14:textId="77777777" w:rsidR="00B57B94" w:rsidRPr="006159E6" w:rsidRDefault="00B57B94" w:rsidP="00B57B94">
            <w:pPr>
              <w:pStyle w:val="Code"/>
            </w:pPr>
            <w:r>
              <w:t xml:space="preserve">     </w:t>
            </w:r>
            <w:r w:rsidRPr="006159E6">
              <w:t>&lt;DeliveryEndDateAndTime&gt;</w:t>
            </w:r>
            <w:r>
              <w:t>2016-10-30T03</w:t>
            </w:r>
            <w:r w:rsidRPr="006159E6">
              <w:t>:00:00&lt;/DeliveryEndDateAndTime&gt;</w:t>
            </w:r>
          </w:p>
          <w:p w14:paraId="29A2895F" w14:textId="77777777" w:rsidR="00B57B94" w:rsidRPr="006159E6" w:rsidRDefault="00B57B94" w:rsidP="00B57B94">
            <w:pPr>
              <w:pStyle w:val="Code"/>
            </w:pPr>
            <w:r>
              <w:t xml:space="preserve">     </w:t>
            </w:r>
            <w:r w:rsidRPr="006159E6">
              <w:t>&lt;ContractCapacity&gt;</w:t>
            </w:r>
            <w:r>
              <w:t>15</w:t>
            </w:r>
            <w:r w:rsidRPr="006159E6">
              <w:t>&lt;/ContractCapacity&gt;</w:t>
            </w:r>
          </w:p>
          <w:p w14:paraId="5B7CD62E" w14:textId="77777777" w:rsidR="00B57B94" w:rsidRPr="006159E6" w:rsidRDefault="00B57B94" w:rsidP="00B57B94">
            <w:pPr>
              <w:pStyle w:val="Code"/>
            </w:pPr>
            <w:r>
              <w:t xml:space="preserve">  </w:t>
            </w:r>
            <w:r w:rsidRPr="006159E6">
              <w:t>&lt;/TimeIntervalQuantity&gt;</w:t>
            </w:r>
          </w:p>
          <w:p w14:paraId="5F31864A" w14:textId="77777777" w:rsidR="00B57B94" w:rsidRPr="006159E6" w:rsidRDefault="00B57B94" w:rsidP="00B57B94">
            <w:pPr>
              <w:pStyle w:val="Code"/>
            </w:pPr>
            <w:r w:rsidRPr="006159E6">
              <w:t>&lt;TimeIntervalQuantity&gt;</w:t>
            </w:r>
          </w:p>
          <w:p w14:paraId="09F9AE16" w14:textId="77777777" w:rsidR="00B57B94" w:rsidRPr="006159E6" w:rsidRDefault="00B57B94" w:rsidP="00B57B94">
            <w:pPr>
              <w:pStyle w:val="Code"/>
            </w:pPr>
            <w:r>
              <w:t xml:space="preserve">     </w:t>
            </w:r>
            <w:r w:rsidRPr="006159E6">
              <w:t>&lt;DeliveryStartDateAndTime&gt;</w:t>
            </w:r>
            <w:r>
              <w:t>2016-10-30T03</w:t>
            </w:r>
            <w:r w:rsidRPr="006159E6">
              <w:t>:00:00&lt;/DeliveryStartDateAndTime&gt;</w:t>
            </w:r>
          </w:p>
          <w:p w14:paraId="4A98365E" w14:textId="77777777" w:rsidR="00B57B94" w:rsidRPr="006159E6" w:rsidRDefault="00B57B94" w:rsidP="00B57B94">
            <w:pPr>
              <w:pStyle w:val="Code"/>
            </w:pPr>
            <w:r>
              <w:t xml:space="preserve">     </w:t>
            </w:r>
            <w:r w:rsidRPr="006159E6">
              <w:t>&lt;DeliveryEndDateAndTime&gt;</w:t>
            </w:r>
            <w:r>
              <w:t>2016-10-30T05</w:t>
            </w:r>
            <w:r w:rsidRPr="006159E6">
              <w:t>:00:00&lt;/DeliveryEndDateAndTime&gt;</w:t>
            </w:r>
          </w:p>
          <w:p w14:paraId="4C6A8CB7" w14:textId="77777777" w:rsidR="00B57B94" w:rsidRPr="006159E6" w:rsidRDefault="00B57B94" w:rsidP="00B57B94">
            <w:pPr>
              <w:pStyle w:val="Code"/>
            </w:pPr>
            <w:r>
              <w:t xml:space="preserve">     </w:t>
            </w:r>
            <w:r w:rsidRPr="006159E6">
              <w:t>&lt;ContractCapacity&gt;</w:t>
            </w:r>
            <w:r>
              <w:t>5</w:t>
            </w:r>
            <w:r w:rsidRPr="006159E6">
              <w:t>&lt;/ContractCapacity&gt;</w:t>
            </w:r>
          </w:p>
          <w:p w14:paraId="2EA516C8" w14:textId="77777777" w:rsidR="00B57B94" w:rsidRPr="006159E6" w:rsidRDefault="00B57B94" w:rsidP="00B57B94">
            <w:pPr>
              <w:pStyle w:val="Code"/>
            </w:pPr>
            <w:r>
              <w:t xml:space="preserve">  </w:t>
            </w:r>
            <w:r w:rsidRPr="006159E6">
              <w:t>&lt;/TimeIntervalQuantity&gt;</w:t>
            </w:r>
          </w:p>
          <w:p w14:paraId="0E67C961" w14:textId="77777777" w:rsidR="00B57B94" w:rsidRPr="006159E6" w:rsidRDefault="00B57B94" w:rsidP="00B57B94">
            <w:pPr>
              <w:pStyle w:val="Code"/>
            </w:pPr>
            <w:r w:rsidRPr="006159E6">
              <w:lastRenderedPageBreak/>
              <w:t>&lt;/TimeIntervalQuantities&gt;</w:t>
            </w:r>
          </w:p>
          <w:p w14:paraId="3EA55618" w14:textId="77777777" w:rsidR="00B57B94" w:rsidRDefault="00B57B94" w:rsidP="00B57B94">
            <w:pPr>
              <w:pStyle w:val="CellBody"/>
            </w:pPr>
            <w:r w:rsidRPr="006C3E3A">
              <w:rPr>
                <w:rStyle w:val="Fett"/>
              </w:rPr>
              <w:t>Important:</w:t>
            </w:r>
            <w:r>
              <w:t xml:space="preserve"> The capacity of the missing hour cannot be described explicitly without the time zone information. Therefore, the capacity during the hour 02:00-03:00 is calculated from the time-weighted average capacity over both delivery hours. The average capacity value in this example is calculated as follows: ((20 + 15)/2) = 17.5. </w:t>
            </w:r>
          </w:p>
          <w:p w14:paraId="67E4B7F9" w14:textId="77777777" w:rsidR="00B57B94" w:rsidRPr="006159E6" w:rsidRDefault="00B57B94" w:rsidP="00B57B94">
            <w:pPr>
              <w:pStyle w:val="CellBody"/>
            </w:pPr>
            <w:r w:rsidRPr="006C3E3A">
              <w:rPr>
                <w:rStyle w:val="Fett"/>
              </w:rPr>
              <w:t>Important:</w:t>
            </w:r>
            <w:r>
              <w:rPr>
                <w:rStyle w:val="Fett"/>
              </w:rPr>
              <w:t xml:space="preserve"> </w:t>
            </w:r>
            <w:r>
              <w:t>According to the rules governing ‘TimeIntervalQuantity’ sections, a ‘TimeIntervalQuantity’ section must only be included if the average capacity over both delivery hours represents a change in the capacity value in the hour 02:00-03:00 in comparison to either the preceeding or subsequent (or both) hours.</w:t>
            </w:r>
          </w:p>
        </w:tc>
      </w:tr>
    </w:tbl>
    <w:p w14:paraId="69A8B353" w14:textId="77777777" w:rsidR="00B57B94" w:rsidRPr="006159E6" w:rsidRDefault="00B57B94" w:rsidP="00AB4A7D">
      <w:pPr>
        <w:pStyle w:val="berschrift3"/>
      </w:pPr>
      <w:bookmarkStart w:id="646" w:name="_Ref454359828"/>
      <w:bookmarkStart w:id="647" w:name="_Toc9906883"/>
      <w:bookmarkStart w:id="648" w:name="_Toc50521443"/>
      <w:r>
        <w:lastRenderedPageBreak/>
        <w:t xml:space="preserve">Examples for </w:t>
      </w:r>
      <w:r w:rsidRPr="006159E6">
        <w:t>‘TimeIntervalQuantities’</w:t>
      </w:r>
      <w:bookmarkEnd w:id="646"/>
    </w:p>
    <w:p w14:paraId="6A0CD8D5" w14:textId="77777777" w:rsidR="00176CFB" w:rsidRDefault="00B57B94" w:rsidP="00176CFB">
      <w:pPr>
        <w:pStyle w:val="Textkrper"/>
      </w:pPr>
      <w:r w:rsidRPr="006159E6">
        <w:t>The date</w:t>
      </w:r>
      <w:r>
        <w:t>s</w:t>
      </w:r>
      <w:r w:rsidRPr="006159E6">
        <w:t xml:space="preserve"> and time</w:t>
      </w:r>
      <w:r>
        <w:t xml:space="preserve">s are given </w:t>
      </w:r>
      <w:r w:rsidRPr="006159E6">
        <w:t>in the local time at the ‘Delivery</w:t>
      </w:r>
      <w:r w:rsidRPr="006159E6">
        <w:softHyphen/>
        <w:t>Point</w:t>
      </w:r>
      <w:r w:rsidRPr="006159E6">
        <w:softHyphen/>
        <w:t>Area</w:t>
      </w:r>
      <w:r>
        <w:t>’</w:t>
      </w:r>
      <w:r w:rsidRPr="006159E6">
        <w:t xml:space="preserve"> for the transaction. </w:t>
      </w:r>
      <w:r>
        <w:t>N</w:t>
      </w:r>
      <w:r w:rsidRPr="006159E6">
        <w:t>o compensation for daylight saving regimes</w:t>
      </w:r>
      <w:r>
        <w:t xml:space="preserve"> is necessary</w:t>
      </w:r>
      <w:r w:rsidRPr="006159E6">
        <w:t xml:space="preserve">. </w:t>
      </w:r>
    </w:p>
    <w:p w14:paraId="0CE70824" w14:textId="77777777" w:rsidR="00176CFB" w:rsidRDefault="00B57B94" w:rsidP="00176CFB">
      <w:pPr>
        <w:pStyle w:val="Textkrper"/>
      </w:pPr>
      <w:r>
        <w:t>For example,</w:t>
      </w:r>
      <w:r w:rsidRPr="006159E6">
        <w:t xml:space="preserve"> 13:00 (</w:t>
      </w:r>
      <w:r>
        <w:t>local</w:t>
      </w:r>
      <w:r w:rsidRPr="006159E6">
        <w:t xml:space="preserve"> time) on January 1</w:t>
      </w:r>
      <w:r w:rsidRPr="006159E6">
        <w:rPr>
          <w:vertAlign w:val="superscript"/>
        </w:rPr>
        <w:t>st</w:t>
      </w:r>
      <w:r w:rsidRPr="006159E6">
        <w:t xml:space="preserve"> at the UK NBP would be 13:00 GMT and 13:00 (</w:t>
      </w:r>
      <w:r>
        <w:t xml:space="preserve">local </w:t>
      </w:r>
      <w:r w:rsidRPr="006159E6">
        <w:t>time) on June 1</w:t>
      </w:r>
      <w:r w:rsidRPr="006159E6">
        <w:rPr>
          <w:vertAlign w:val="superscript"/>
        </w:rPr>
        <w:t>st</w:t>
      </w:r>
      <w:r w:rsidRPr="006159E6">
        <w:t xml:space="preserve"> at the UK NBP would be 14:00 GMT/13:00 BST.</w:t>
      </w:r>
    </w:p>
    <w:p w14:paraId="48AF2EFC" w14:textId="77777777" w:rsidR="00176CFB" w:rsidRDefault="00B57B94" w:rsidP="00176CFB">
      <w:pPr>
        <w:pStyle w:val="berschrift8"/>
        <w:rPr>
          <w:rStyle w:val="Fett"/>
        </w:rPr>
      </w:pPr>
      <w:r w:rsidRPr="003814D0">
        <w:rPr>
          <w:rStyle w:val="Fett"/>
        </w:rPr>
        <w:t>Baseload for Jan 05 for the German market:</w:t>
      </w:r>
    </w:p>
    <w:p w14:paraId="67EDC580" w14:textId="77777777" w:rsidR="00B57B94" w:rsidRPr="006159E6" w:rsidRDefault="00B57B94" w:rsidP="00B57B94">
      <w:pPr>
        <w:rPr>
          <w:lang w:val="en-US"/>
        </w:rPr>
      </w:pPr>
      <w:r w:rsidRPr="006159E6">
        <w:rPr>
          <w:lang w:val="en-US"/>
        </w:rPr>
        <w:t>Start</w:t>
      </w:r>
      <w:r w:rsidRPr="006159E6">
        <w:rPr>
          <w:lang w:val="en-US"/>
        </w:rPr>
        <w:tab/>
      </w:r>
      <w:r w:rsidRPr="006159E6">
        <w:rPr>
          <w:lang w:val="en-US"/>
        </w:rPr>
        <w:tab/>
      </w:r>
      <w:r w:rsidRPr="006159E6">
        <w:rPr>
          <w:lang w:val="en-US"/>
        </w:rPr>
        <w:tab/>
      </w:r>
      <w:r w:rsidRPr="006159E6">
        <w:rPr>
          <w:lang w:val="en-US"/>
        </w:rPr>
        <w:tab/>
      </w:r>
      <w:r w:rsidRPr="006159E6">
        <w:rPr>
          <w:lang w:val="en-US"/>
        </w:rPr>
        <w:tab/>
        <w:t>End</w:t>
      </w:r>
    </w:p>
    <w:p w14:paraId="27BEA986" w14:textId="77777777" w:rsidR="00B57B94" w:rsidRPr="006159E6" w:rsidRDefault="00B57B94" w:rsidP="00B57B94">
      <w:pPr>
        <w:rPr>
          <w:lang w:val="en-US"/>
        </w:rPr>
      </w:pPr>
      <w:r w:rsidRPr="006159E6">
        <w:rPr>
          <w:lang w:val="en-US"/>
        </w:rPr>
        <w:t>2005-01-01T00:00:00</w:t>
      </w:r>
      <w:r w:rsidRPr="006159E6">
        <w:rPr>
          <w:lang w:val="en-US"/>
        </w:rPr>
        <w:tab/>
      </w:r>
      <w:r w:rsidRPr="006159E6">
        <w:rPr>
          <w:lang w:val="en-US"/>
        </w:rPr>
        <w:tab/>
        <w:t>2005-02-01T00:00:00</w:t>
      </w:r>
    </w:p>
    <w:p w14:paraId="587A5457" w14:textId="77777777" w:rsidR="00B57B94" w:rsidRPr="006159E6" w:rsidRDefault="00B57B94" w:rsidP="00B57B94">
      <w:pPr>
        <w:rPr>
          <w:lang w:val="en-US"/>
        </w:rPr>
      </w:pPr>
    </w:p>
    <w:p w14:paraId="38818C4F" w14:textId="77777777" w:rsidR="00176CFB" w:rsidRDefault="00B57B94" w:rsidP="00176CFB">
      <w:pPr>
        <w:pStyle w:val="berschrift8"/>
        <w:rPr>
          <w:rStyle w:val="Fett"/>
        </w:rPr>
      </w:pPr>
      <w:r w:rsidRPr="003814D0">
        <w:rPr>
          <w:rStyle w:val="Fett"/>
        </w:rPr>
        <w:t>Baseload for Jan 05 for the UK market:</w:t>
      </w:r>
    </w:p>
    <w:p w14:paraId="43CADE19" w14:textId="77777777" w:rsidR="00B57B94" w:rsidRPr="006159E6" w:rsidRDefault="00B57B94" w:rsidP="00B57B94">
      <w:pPr>
        <w:rPr>
          <w:lang w:val="en-US"/>
        </w:rPr>
      </w:pPr>
      <w:r w:rsidRPr="006159E6">
        <w:rPr>
          <w:lang w:val="en-US"/>
        </w:rPr>
        <w:t>Start</w:t>
      </w:r>
      <w:r w:rsidRPr="006159E6">
        <w:rPr>
          <w:lang w:val="en-US"/>
        </w:rPr>
        <w:tab/>
      </w:r>
      <w:r w:rsidRPr="006159E6">
        <w:rPr>
          <w:lang w:val="en-US"/>
        </w:rPr>
        <w:tab/>
      </w:r>
      <w:r w:rsidRPr="006159E6">
        <w:rPr>
          <w:lang w:val="en-US"/>
        </w:rPr>
        <w:tab/>
      </w:r>
      <w:r w:rsidRPr="006159E6">
        <w:rPr>
          <w:lang w:val="en-US"/>
        </w:rPr>
        <w:tab/>
      </w:r>
      <w:r w:rsidRPr="006159E6">
        <w:rPr>
          <w:lang w:val="en-US"/>
        </w:rPr>
        <w:tab/>
        <w:t>End</w:t>
      </w:r>
    </w:p>
    <w:p w14:paraId="58B7376D" w14:textId="77777777" w:rsidR="00B57B94" w:rsidRPr="006159E6" w:rsidRDefault="00B57B94" w:rsidP="00B57B94">
      <w:pPr>
        <w:rPr>
          <w:lang w:val="en-US"/>
        </w:rPr>
      </w:pPr>
      <w:r w:rsidRPr="006159E6">
        <w:rPr>
          <w:lang w:val="en-US"/>
        </w:rPr>
        <w:t>2004-12-26T23:00:00</w:t>
      </w:r>
      <w:r w:rsidRPr="006159E6">
        <w:rPr>
          <w:lang w:val="en-US"/>
        </w:rPr>
        <w:tab/>
      </w:r>
      <w:r w:rsidRPr="006159E6">
        <w:rPr>
          <w:lang w:val="en-US"/>
        </w:rPr>
        <w:tab/>
        <w:t>2004-01-29T23:00:00</w:t>
      </w:r>
    </w:p>
    <w:p w14:paraId="139CD830" w14:textId="77777777" w:rsidR="00176CFB" w:rsidRDefault="00B57B94" w:rsidP="00176CFB">
      <w:pPr>
        <w:pStyle w:val="Textkrper"/>
      </w:pPr>
      <w:r w:rsidRPr="006159E6">
        <w:t>Th</w:t>
      </w:r>
      <w:r>
        <w:t xml:space="preserve">is anomaly results from </w:t>
      </w:r>
      <w:r w:rsidRPr="006159E6">
        <w:t xml:space="preserve">the fact that the </w:t>
      </w:r>
      <w:r>
        <w:t>m</w:t>
      </w:r>
      <w:r w:rsidRPr="006159E6">
        <w:t>onthly calendar follows the EFA rules</w:t>
      </w:r>
      <w:r>
        <w:t>: T</w:t>
      </w:r>
      <w:r w:rsidRPr="006159E6">
        <w:t xml:space="preserve">he month typically starts on the last Sunday in the previous month and finishes on the last Sunday in the current month. This repeats throughout the year. Also, the traded day is known as an EFA day and starts at 23:00. </w:t>
      </w:r>
    </w:p>
    <w:p w14:paraId="3EC28FF9" w14:textId="77777777" w:rsidR="00176CFB" w:rsidRDefault="00B57B94" w:rsidP="00176CFB">
      <w:pPr>
        <w:pStyle w:val="berschrift8"/>
        <w:rPr>
          <w:rStyle w:val="Fett"/>
        </w:rPr>
      </w:pPr>
      <w:r w:rsidRPr="009469F5">
        <w:rPr>
          <w:rStyle w:val="Fett"/>
        </w:rPr>
        <w:t>Peak Jan 05 for the German market:</w:t>
      </w:r>
    </w:p>
    <w:p w14:paraId="5D9E81EE" w14:textId="77777777" w:rsidR="00B57B94" w:rsidRPr="001F337D" w:rsidRDefault="00B57B94" w:rsidP="00B57B94">
      <w:pPr>
        <w:rPr>
          <w:lang w:val="de-DE"/>
        </w:rPr>
      </w:pPr>
      <w:r w:rsidRPr="001F337D">
        <w:rPr>
          <w:lang w:val="de-DE"/>
        </w:rPr>
        <w:t>Start</w:t>
      </w:r>
      <w:r w:rsidRPr="001F337D">
        <w:rPr>
          <w:lang w:val="de-DE"/>
        </w:rPr>
        <w:tab/>
      </w:r>
      <w:r w:rsidRPr="001F337D">
        <w:rPr>
          <w:lang w:val="de-DE"/>
        </w:rPr>
        <w:tab/>
      </w:r>
      <w:r w:rsidRPr="001F337D">
        <w:rPr>
          <w:lang w:val="de-DE"/>
        </w:rPr>
        <w:tab/>
      </w:r>
      <w:r w:rsidRPr="001F337D">
        <w:rPr>
          <w:lang w:val="de-DE"/>
        </w:rPr>
        <w:tab/>
      </w:r>
      <w:r w:rsidRPr="001F337D">
        <w:rPr>
          <w:lang w:val="de-DE"/>
        </w:rPr>
        <w:tab/>
        <w:t>End</w:t>
      </w:r>
    </w:p>
    <w:p w14:paraId="24EB8079" w14:textId="77777777" w:rsidR="00B57B94" w:rsidRPr="001F337D" w:rsidRDefault="00B57B94" w:rsidP="00B57B94">
      <w:pPr>
        <w:rPr>
          <w:lang w:val="de-DE"/>
        </w:rPr>
      </w:pPr>
      <w:r w:rsidRPr="001F337D">
        <w:rPr>
          <w:lang w:val="de-DE"/>
        </w:rPr>
        <w:t>2005-01-03T08:00:00</w:t>
      </w:r>
      <w:r w:rsidRPr="001F337D">
        <w:rPr>
          <w:lang w:val="de-DE"/>
        </w:rPr>
        <w:tab/>
      </w:r>
      <w:r w:rsidRPr="001F337D">
        <w:rPr>
          <w:lang w:val="de-DE"/>
        </w:rPr>
        <w:tab/>
        <w:t>2004-01-03T20:00:00</w:t>
      </w:r>
    </w:p>
    <w:p w14:paraId="79AC62D7" w14:textId="77777777" w:rsidR="00B57B94" w:rsidRPr="001F337D" w:rsidRDefault="00B57B94" w:rsidP="00B57B94">
      <w:pPr>
        <w:rPr>
          <w:lang w:val="de-DE"/>
        </w:rPr>
      </w:pPr>
      <w:r w:rsidRPr="001F337D">
        <w:rPr>
          <w:lang w:val="de-DE"/>
        </w:rPr>
        <w:t>2005-01-04T08:00:00</w:t>
      </w:r>
      <w:r w:rsidRPr="001F337D">
        <w:rPr>
          <w:lang w:val="de-DE"/>
        </w:rPr>
        <w:tab/>
      </w:r>
      <w:r w:rsidRPr="001F337D">
        <w:rPr>
          <w:lang w:val="de-DE"/>
        </w:rPr>
        <w:tab/>
        <w:t>2004-01-04T20:00:00</w:t>
      </w:r>
    </w:p>
    <w:p w14:paraId="6558DDD8" w14:textId="77777777" w:rsidR="00B57B94" w:rsidRPr="001F337D" w:rsidRDefault="00B57B94" w:rsidP="00B57B94">
      <w:pPr>
        <w:rPr>
          <w:lang w:val="de-DE"/>
        </w:rPr>
      </w:pPr>
      <w:r w:rsidRPr="001F337D">
        <w:rPr>
          <w:lang w:val="de-DE"/>
        </w:rPr>
        <w:t>2005-01-05T08:00:00</w:t>
      </w:r>
      <w:r w:rsidRPr="001F337D">
        <w:rPr>
          <w:lang w:val="de-DE"/>
        </w:rPr>
        <w:tab/>
      </w:r>
      <w:r w:rsidRPr="001F337D">
        <w:rPr>
          <w:lang w:val="de-DE"/>
        </w:rPr>
        <w:tab/>
        <w:t>2004-01-05T20:00:00</w:t>
      </w:r>
    </w:p>
    <w:p w14:paraId="1D439E88" w14:textId="77777777" w:rsidR="00B57B94" w:rsidRPr="001F337D" w:rsidRDefault="00B57B94" w:rsidP="00B57B94">
      <w:pPr>
        <w:rPr>
          <w:lang w:val="de-DE"/>
        </w:rPr>
      </w:pPr>
      <w:r w:rsidRPr="001F337D">
        <w:rPr>
          <w:lang w:val="de-DE"/>
        </w:rPr>
        <w:t>2005-01-06T08:00:00</w:t>
      </w:r>
      <w:r w:rsidRPr="001F337D">
        <w:rPr>
          <w:lang w:val="de-DE"/>
        </w:rPr>
        <w:tab/>
      </w:r>
      <w:r w:rsidRPr="001F337D">
        <w:rPr>
          <w:lang w:val="de-DE"/>
        </w:rPr>
        <w:tab/>
        <w:t>2004-01-06T20:00:00</w:t>
      </w:r>
    </w:p>
    <w:p w14:paraId="462592EF" w14:textId="77777777" w:rsidR="00B57B94" w:rsidRPr="001F337D" w:rsidRDefault="00B57B94" w:rsidP="00B57B94">
      <w:pPr>
        <w:rPr>
          <w:lang w:val="de-DE"/>
        </w:rPr>
      </w:pPr>
      <w:r w:rsidRPr="001F337D">
        <w:rPr>
          <w:lang w:val="de-DE"/>
        </w:rPr>
        <w:t>2005-01-07T08:00:00</w:t>
      </w:r>
      <w:r w:rsidRPr="001F337D">
        <w:rPr>
          <w:lang w:val="de-DE"/>
        </w:rPr>
        <w:tab/>
      </w:r>
      <w:r w:rsidRPr="001F337D">
        <w:rPr>
          <w:lang w:val="de-DE"/>
        </w:rPr>
        <w:tab/>
        <w:t>2004-01-07T20:00:00</w:t>
      </w:r>
    </w:p>
    <w:p w14:paraId="2A82B843" w14:textId="77777777" w:rsidR="00B57B94" w:rsidRPr="001F337D" w:rsidRDefault="00B57B94" w:rsidP="00B57B94">
      <w:pPr>
        <w:rPr>
          <w:lang w:val="de-DE"/>
        </w:rPr>
      </w:pPr>
      <w:r w:rsidRPr="001F337D">
        <w:rPr>
          <w:lang w:val="de-DE"/>
        </w:rPr>
        <w:t>2005-01-10T08:00:00</w:t>
      </w:r>
      <w:r w:rsidRPr="001F337D">
        <w:rPr>
          <w:lang w:val="de-DE"/>
        </w:rPr>
        <w:tab/>
      </w:r>
      <w:r w:rsidRPr="001F337D">
        <w:rPr>
          <w:lang w:val="de-DE"/>
        </w:rPr>
        <w:tab/>
        <w:t>2004-01-10T20:00:00</w:t>
      </w:r>
    </w:p>
    <w:p w14:paraId="0A3ED126" w14:textId="77777777" w:rsidR="00176CFB" w:rsidRDefault="00B57B94" w:rsidP="00176CFB">
      <w:pPr>
        <w:pStyle w:val="Textkrper"/>
      </w:pPr>
      <w:r w:rsidRPr="001F337D">
        <w:t>etc.</w:t>
      </w:r>
    </w:p>
    <w:p w14:paraId="7FDFC319" w14:textId="77777777" w:rsidR="00B57B94" w:rsidRPr="006159E6" w:rsidRDefault="00B57B94" w:rsidP="00B57B94">
      <w:pPr>
        <w:pStyle w:val="berschrift1"/>
      </w:pPr>
      <w:bookmarkStart w:id="649" w:name="_Toc138760303"/>
      <w:bookmarkEnd w:id="647"/>
      <w:bookmarkEnd w:id="648"/>
      <w:r w:rsidRPr="006159E6">
        <w:lastRenderedPageBreak/>
        <w:t>StrategyConfirmation (SCN)</w:t>
      </w:r>
      <w:bookmarkEnd w:id="635"/>
      <w:bookmarkEnd w:id="636"/>
      <w:r w:rsidRPr="006159E6">
        <w:t xml:space="preserve"> Schema Reference</w:t>
      </w:r>
      <w:bookmarkEnd w:id="649"/>
    </w:p>
    <w:p w14:paraId="08323103" w14:textId="77777777" w:rsidR="00176CFB" w:rsidRDefault="00B57B94" w:rsidP="00176CFB">
      <w:pPr>
        <w:pStyle w:val="Textkrper"/>
      </w:pPr>
      <w:r w:rsidRPr="006159E6">
        <w:t xml:space="preserve">The Strategy Confirmation (SCN) document is used to represent a </w:t>
      </w:r>
      <w:r>
        <w:t>trade</w:t>
      </w:r>
      <w:r w:rsidRPr="006159E6">
        <w:t xml:space="preserve"> that comprises multiple underlying transactions. Individual transactions are described using the </w:t>
      </w:r>
      <w:r>
        <w:t>a CpMLDocument with a ‘Trade</w:t>
      </w:r>
      <w:r w:rsidRPr="006159E6">
        <w:t>Confirmation</w:t>
      </w:r>
      <w:r>
        <w:t>’</w:t>
      </w:r>
      <w:r w:rsidRPr="006159E6">
        <w:t xml:space="preserve"> (CNF)</w:t>
      </w:r>
      <w:r>
        <w:t xml:space="preserve"> section</w:t>
      </w:r>
      <w:r w:rsidRPr="006159E6">
        <w:t>. The SCN document structure can be considered as equivalent to a collection of CNF documents under one ‘header’, representing a collection of CNF style transactions descriptions in a single document with a single ‘DocumentID’, ‘DocumentUsage’, ‘SenderID’, ‘ReceiverID’, ‘ReceiverRole’ and ‘Document</w:t>
      </w:r>
      <w:r w:rsidRPr="006159E6">
        <w:softHyphen/>
        <w:t>Version’.</w:t>
      </w:r>
    </w:p>
    <w:tbl>
      <w:tblPr>
        <w:tblStyle w:val="EFETtable"/>
        <w:tblW w:w="9498" w:type="dxa"/>
        <w:tblLayout w:type="fixed"/>
        <w:tblLook w:val="0620" w:firstRow="1" w:lastRow="0" w:firstColumn="0" w:lastColumn="0" w:noHBand="1" w:noVBand="1"/>
      </w:tblPr>
      <w:tblGrid>
        <w:gridCol w:w="1418"/>
        <w:gridCol w:w="850"/>
        <w:gridCol w:w="1418"/>
        <w:gridCol w:w="5812"/>
      </w:tblGrid>
      <w:tr w:rsidR="00B57B94" w:rsidRPr="006159E6" w14:paraId="383A03E9" w14:textId="77777777" w:rsidTr="00B65CFC">
        <w:trPr>
          <w:cnfStyle w:val="100000000000" w:firstRow="1" w:lastRow="0" w:firstColumn="0" w:lastColumn="0" w:oddVBand="0" w:evenVBand="0" w:oddHBand="0" w:evenHBand="0" w:firstRowFirstColumn="0" w:firstRowLastColumn="0" w:lastRowFirstColumn="0" w:lastRowLastColumn="0"/>
        </w:trPr>
        <w:tc>
          <w:tcPr>
            <w:tcW w:w="1418" w:type="dxa"/>
          </w:tcPr>
          <w:p w14:paraId="04257526" w14:textId="77777777" w:rsidR="00B57B94" w:rsidRPr="006159E6" w:rsidRDefault="00B57B94" w:rsidP="00B57B94">
            <w:pPr>
              <w:pStyle w:val="CellBody"/>
            </w:pPr>
            <w:r w:rsidRPr="006159E6">
              <w:t>Name</w:t>
            </w:r>
          </w:p>
        </w:tc>
        <w:tc>
          <w:tcPr>
            <w:tcW w:w="850" w:type="dxa"/>
          </w:tcPr>
          <w:p w14:paraId="2C0BE3A9" w14:textId="77777777" w:rsidR="00B57B94" w:rsidRPr="006159E6" w:rsidRDefault="00B57B94" w:rsidP="00B57B94">
            <w:pPr>
              <w:pStyle w:val="CellBody"/>
            </w:pPr>
            <w:r w:rsidRPr="006159E6">
              <w:t>Usage</w:t>
            </w:r>
          </w:p>
        </w:tc>
        <w:tc>
          <w:tcPr>
            <w:tcW w:w="1418" w:type="dxa"/>
          </w:tcPr>
          <w:p w14:paraId="5F298E5A" w14:textId="77777777" w:rsidR="00B57B94" w:rsidRPr="006159E6" w:rsidRDefault="00B57B94" w:rsidP="00B57B94">
            <w:pPr>
              <w:pStyle w:val="CellBody"/>
            </w:pPr>
            <w:r w:rsidRPr="006159E6">
              <w:t>Type</w:t>
            </w:r>
          </w:p>
        </w:tc>
        <w:tc>
          <w:tcPr>
            <w:tcW w:w="5812" w:type="dxa"/>
          </w:tcPr>
          <w:p w14:paraId="5847093B" w14:textId="77777777" w:rsidR="00B57B94" w:rsidRPr="006159E6" w:rsidRDefault="00B57B94" w:rsidP="00B57B94">
            <w:pPr>
              <w:pStyle w:val="CellBody"/>
            </w:pPr>
            <w:r w:rsidRPr="006159E6">
              <w:t>Business Rule</w:t>
            </w:r>
          </w:p>
        </w:tc>
      </w:tr>
      <w:tr w:rsidR="00B57B94" w:rsidRPr="006159E6" w14:paraId="0BD5A502" w14:textId="77777777" w:rsidTr="00B65CFC">
        <w:trPr>
          <w:trHeight w:val="759"/>
        </w:trPr>
        <w:tc>
          <w:tcPr>
            <w:tcW w:w="9498" w:type="dxa"/>
            <w:gridSpan w:val="4"/>
            <w:shd w:val="clear" w:color="auto" w:fill="D9D9D9" w:themeFill="background1" w:themeFillShade="D9"/>
          </w:tcPr>
          <w:p w14:paraId="24B4D591" w14:textId="77777777" w:rsidR="00B57B94" w:rsidRPr="006159E6" w:rsidRDefault="00B57B94" w:rsidP="00B57B94">
            <w:pPr>
              <w:pStyle w:val="CellBody"/>
            </w:pPr>
            <w:r w:rsidRPr="006159E6">
              <w:rPr>
                <w:rStyle w:val="XSDSectionTitle"/>
              </w:rPr>
              <w:t>StrategyConfirmation</w:t>
            </w:r>
            <w:r w:rsidRPr="006159E6">
              <w:t>: separate document</w:t>
            </w:r>
          </w:p>
          <w:p w14:paraId="4871DFEF" w14:textId="77777777" w:rsidR="00B57B94" w:rsidRPr="006159E6" w:rsidRDefault="00B57B94" w:rsidP="00B57B94">
            <w:pPr>
              <w:pStyle w:val="CellBody"/>
            </w:pPr>
            <w:r w:rsidRPr="006159E6">
              <w:t>The StrategyConfirmation document has two additional attributes: @SchemaDescription and @SchemaVersion. The attributes describe which schema version was used to create the document and are used for verification.</w:t>
            </w:r>
          </w:p>
          <w:p w14:paraId="53A8BFDF" w14:textId="77777777" w:rsidR="00B57B94" w:rsidRPr="006159E6" w:rsidRDefault="00B57B94" w:rsidP="00B57B94">
            <w:pPr>
              <w:pStyle w:val="CellBody"/>
              <w:rPr>
                <w:rFonts w:cs="Calibri"/>
                <w:bCs/>
                <w:szCs w:val="18"/>
              </w:rPr>
            </w:pPr>
            <w:r w:rsidRPr="006159E6">
              <w:t>The attributes are mandatory but can be left blank. They are deprecated and are retained for backwards compatibility.</w:t>
            </w:r>
          </w:p>
        </w:tc>
      </w:tr>
      <w:tr w:rsidR="00B57B94" w:rsidRPr="006159E6" w14:paraId="6FCBDA72" w14:textId="77777777" w:rsidTr="00B65CFC">
        <w:tc>
          <w:tcPr>
            <w:tcW w:w="1418" w:type="dxa"/>
          </w:tcPr>
          <w:p w14:paraId="1E27ECC9" w14:textId="77777777" w:rsidR="00B57B94" w:rsidRPr="006159E6" w:rsidRDefault="00B57B94" w:rsidP="00B57B94">
            <w:pPr>
              <w:pStyle w:val="CellBody"/>
            </w:pPr>
            <w:r w:rsidRPr="006159E6">
              <w:t>Document</w:t>
            </w:r>
            <w:r w:rsidRPr="006159E6">
              <w:softHyphen/>
              <w:t>ID</w:t>
            </w:r>
          </w:p>
        </w:tc>
        <w:tc>
          <w:tcPr>
            <w:tcW w:w="850" w:type="dxa"/>
          </w:tcPr>
          <w:p w14:paraId="7CB39130" w14:textId="77777777" w:rsidR="00B57B94" w:rsidRPr="006159E6" w:rsidRDefault="00B57B94" w:rsidP="00B57B94">
            <w:pPr>
              <w:pStyle w:val="CellBody"/>
            </w:pPr>
            <w:r w:rsidRPr="006159E6">
              <w:t>M</w:t>
            </w:r>
          </w:p>
        </w:tc>
        <w:tc>
          <w:tcPr>
            <w:tcW w:w="1418" w:type="dxa"/>
          </w:tcPr>
          <w:p w14:paraId="0FD5EB28" w14:textId="77777777" w:rsidR="00B57B94" w:rsidRPr="006159E6" w:rsidRDefault="00B57B94" w:rsidP="00B57B94">
            <w:pPr>
              <w:pStyle w:val="CellBody"/>
            </w:pPr>
            <w:r w:rsidRPr="006159E6">
              <w:t>Identification</w:t>
            </w:r>
            <w:r w:rsidRPr="006159E6">
              <w:softHyphen/>
              <w:t>Type</w:t>
            </w:r>
          </w:p>
        </w:tc>
        <w:tc>
          <w:tcPr>
            <w:tcW w:w="5812" w:type="dxa"/>
          </w:tcPr>
          <w:p w14:paraId="1CAB15CE" w14:textId="77777777" w:rsidR="00B57B94" w:rsidRPr="006159E6" w:rsidRDefault="00B57B94" w:rsidP="00B57B94">
            <w:pPr>
              <w:pStyle w:val="CellBody"/>
            </w:pPr>
            <w:r w:rsidRPr="006159E6">
              <w:t xml:space="preserve">The sender assigns a unique identification to each StrategyConfirmation document. </w:t>
            </w:r>
          </w:p>
          <w:p w14:paraId="6A70431F" w14:textId="340574F1" w:rsidR="00B57B94" w:rsidRPr="006159E6" w:rsidRDefault="00B57B94" w:rsidP="00B57B94">
            <w:pPr>
              <w:pStyle w:val="CellBody"/>
            </w:pPr>
            <w:r w:rsidRPr="006159E6">
              <w:t xml:space="preserve">When a party receives a StrategyConfirmation document with an ID unknown to the receiver, then the receiver must treat this document as the initial version of a new </w:t>
            </w:r>
            <w:r>
              <w:t>T</w:t>
            </w:r>
            <w:r w:rsidRPr="006159E6">
              <w:t xml:space="preserve">rade </w:t>
            </w:r>
            <w:r>
              <w:t>C</w:t>
            </w:r>
            <w:r w:rsidRPr="006159E6">
              <w:t>onfirmation. Otherwise the receiver must treat this document as an amendment of an already sent StrategyConfirmation document. See also “</w:t>
            </w:r>
            <w:r w:rsidRPr="006159E6">
              <w:fldChar w:fldCharType="begin"/>
            </w:r>
            <w:r w:rsidRPr="006159E6">
              <w:instrText xml:space="preserve"> REF _Ref447557284 \h </w:instrText>
            </w:r>
            <w:r w:rsidRPr="006159E6">
              <w:fldChar w:fldCharType="separate"/>
            </w:r>
            <w:r w:rsidR="007B2F72" w:rsidRPr="006159E6">
              <w:t>CPMLDocument IDs</w:t>
            </w:r>
            <w:r w:rsidRPr="006159E6">
              <w:fldChar w:fldCharType="end"/>
            </w:r>
            <w:r w:rsidRPr="006159E6">
              <w:t>”.</w:t>
            </w:r>
          </w:p>
        </w:tc>
      </w:tr>
      <w:tr w:rsidR="00B57B94" w:rsidRPr="006159E6" w14:paraId="0369D58B" w14:textId="77777777" w:rsidTr="00B65CFC">
        <w:tc>
          <w:tcPr>
            <w:tcW w:w="1418" w:type="dxa"/>
          </w:tcPr>
          <w:p w14:paraId="7A882D9D" w14:textId="77777777" w:rsidR="00B57B94" w:rsidRPr="006159E6" w:rsidRDefault="00B57B94" w:rsidP="00B57B94">
            <w:pPr>
              <w:pStyle w:val="CellBody"/>
            </w:pPr>
            <w:r w:rsidRPr="006159E6">
              <w:t>Document</w:t>
            </w:r>
            <w:r w:rsidRPr="006159E6">
              <w:softHyphen/>
              <w:t>Usage</w:t>
            </w:r>
          </w:p>
        </w:tc>
        <w:tc>
          <w:tcPr>
            <w:tcW w:w="850" w:type="dxa"/>
          </w:tcPr>
          <w:p w14:paraId="554AD6F2" w14:textId="77777777" w:rsidR="00B57B94" w:rsidRPr="006159E6" w:rsidRDefault="00B57B94" w:rsidP="00B57B94">
            <w:pPr>
              <w:pStyle w:val="CellBody"/>
            </w:pPr>
            <w:r w:rsidRPr="006159E6">
              <w:t>M</w:t>
            </w:r>
          </w:p>
        </w:tc>
        <w:tc>
          <w:tcPr>
            <w:tcW w:w="1418" w:type="dxa"/>
          </w:tcPr>
          <w:p w14:paraId="3324E5F2" w14:textId="77777777" w:rsidR="00B57B94" w:rsidRPr="006159E6" w:rsidRDefault="00B57B94" w:rsidP="00B57B94">
            <w:pPr>
              <w:pStyle w:val="CellBody"/>
            </w:pPr>
            <w:r w:rsidRPr="006159E6">
              <w:t>UsageType</w:t>
            </w:r>
          </w:p>
        </w:tc>
        <w:tc>
          <w:tcPr>
            <w:tcW w:w="5812" w:type="dxa"/>
          </w:tcPr>
          <w:p w14:paraId="29963B33" w14:textId="77777777" w:rsidR="00B57B94" w:rsidRPr="006159E6" w:rsidRDefault="00B57B94" w:rsidP="00B57B94">
            <w:pPr>
              <w:pStyle w:val="CellBody"/>
            </w:pPr>
          </w:p>
        </w:tc>
      </w:tr>
      <w:tr w:rsidR="00B57B94" w:rsidRPr="006159E6" w14:paraId="159AA0C8" w14:textId="77777777" w:rsidTr="00B65CFC">
        <w:tc>
          <w:tcPr>
            <w:tcW w:w="1418" w:type="dxa"/>
          </w:tcPr>
          <w:p w14:paraId="0E31E9F3" w14:textId="77777777" w:rsidR="00B57B94" w:rsidRPr="006159E6" w:rsidRDefault="00B57B94" w:rsidP="00B57B94">
            <w:pPr>
              <w:pStyle w:val="CellBody"/>
            </w:pPr>
            <w:r w:rsidRPr="006159E6">
              <w:t>Sender</w:t>
            </w:r>
            <w:r w:rsidRPr="006159E6">
              <w:softHyphen/>
              <w:t xml:space="preserve">ID </w:t>
            </w:r>
          </w:p>
        </w:tc>
        <w:tc>
          <w:tcPr>
            <w:tcW w:w="850" w:type="dxa"/>
          </w:tcPr>
          <w:p w14:paraId="2BE8C873" w14:textId="77777777" w:rsidR="00B57B94" w:rsidRPr="006159E6" w:rsidRDefault="00B57B94" w:rsidP="00B57B94">
            <w:pPr>
              <w:pStyle w:val="CellBody"/>
            </w:pPr>
            <w:r w:rsidRPr="006159E6">
              <w:t>M</w:t>
            </w:r>
          </w:p>
        </w:tc>
        <w:tc>
          <w:tcPr>
            <w:tcW w:w="1418" w:type="dxa"/>
          </w:tcPr>
          <w:p w14:paraId="1C5EADF5" w14:textId="77777777" w:rsidR="00B57B94" w:rsidRPr="006159E6" w:rsidRDefault="00B57B94" w:rsidP="00B57B94">
            <w:pPr>
              <w:pStyle w:val="CellBody"/>
            </w:pPr>
            <w:r w:rsidRPr="006159E6">
              <w:t>PartyType</w:t>
            </w:r>
          </w:p>
        </w:tc>
        <w:tc>
          <w:tcPr>
            <w:tcW w:w="5812" w:type="dxa"/>
          </w:tcPr>
          <w:p w14:paraId="77446319" w14:textId="77777777" w:rsidR="00B57B94" w:rsidRPr="006159E6" w:rsidRDefault="00B57B94" w:rsidP="00B57B94">
            <w:pPr>
              <w:pStyle w:val="CellBody"/>
            </w:pPr>
          </w:p>
        </w:tc>
      </w:tr>
      <w:tr w:rsidR="00B57B94" w:rsidRPr="006159E6" w14:paraId="3F6D5070" w14:textId="77777777" w:rsidTr="00B65CFC">
        <w:tc>
          <w:tcPr>
            <w:tcW w:w="1418" w:type="dxa"/>
          </w:tcPr>
          <w:p w14:paraId="6816E54E" w14:textId="77777777" w:rsidR="00B57B94" w:rsidRPr="006159E6" w:rsidRDefault="00B57B94" w:rsidP="00B57B94">
            <w:pPr>
              <w:pStyle w:val="CellBody"/>
            </w:pPr>
            <w:r w:rsidRPr="006159E6">
              <w:t>Receiver</w:t>
            </w:r>
            <w:r w:rsidRPr="006159E6">
              <w:softHyphen/>
              <w:t>ID</w:t>
            </w:r>
          </w:p>
        </w:tc>
        <w:tc>
          <w:tcPr>
            <w:tcW w:w="850" w:type="dxa"/>
          </w:tcPr>
          <w:p w14:paraId="5167DA92" w14:textId="77777777" w:rsidR="00B57B94" w:rsidRPr="006159E6" w:rsidRDefault="00B57B94" w:rsidP="00B57B94">
            <w:pPr>
              <w:pStyle w:val="CellBody"/>
            </w:pPr>
            <w:r w:rsidRPr="006159E6">
              <w:t>M</w:t>
            </w:r>
          </w:p>
        </w:tc>
        <w:tc>
          <w:tcPr>
            <w:tcW w:w="1418" w:type="dxa"/>
          </w:tcPr>
          <w:p w14:paraId="1838E8D6" w14:textId="77777777" w:rsidR="00B57B94" w:rsidRPr="006159E6" w:rsidRDefault="00B57B94" w:rsidP="00B57B94">
            <w:pPr>
              <w:pStyle w:val="CellBody"/>
            </w:pPr>
            <w:r w:rsidRPr="006159E6">
              <w:t>PartyType</w:t>
            </w:r>
          </w:p>
        </w:tc>
        <w:tc>
          <w:tcPr>
            <w:tcW w:w="5812" w:type="dxa"/>
          </w:tcPr>
          <w:p w14:paraId="5A490C64" w14:textId="77777777" w:rsidR="00B57B94" w:rsidRPr="006159E6" w:rsidRDefault="00B57B94" w:rsidP="00B57B94">
            <w:pPr>
              <w:pStyle w:val="CellBody"/>
            </w:pPr>
          </w:p>
        </w:tc>
      </w:tr>
      <w:tr w:rsidR="00B57B94" w:rsidRPr="006159E6" w14:paraId="0BE69118" w14:textId="77777777" w:rsidTr="00B65CFC">
        <w:tc>
          <w:tcPr>
            <w:tcW w:w="1418" w:type="dxa"/>
          </w:tcPr>
          <w:p w14:paraId="5FB3B90B" w14:textId="77777777" w:rsidR="00B57B94" w:rsidRPr="006159E6" w:rsidRDefault="00B57B94" w:rsidP="00B57B94">
            <w:pPr>
              <w:pStyle w:val="CellBody"/>
            </w:pPr>
            <w:r w:rsidRPr="006159E6">
              <w:t>Receiver</w:t>
            </w:r>
            <w:r w:rsidRPr="006159E6">
              <w:softHyphen/>
              <w:t>Role</w:t>
            </w:r>
          </w:p>
        </w:tc>
        <w:tc>
          <w:tcPr>
            <w:tcW w:w="850" w:type="dxa"/>
          </w:tcPr>
          <w:p w14:paraId="0CCECB78" w14:textId="77777777" w:rsidR="00B57B94" w:rsidRPr="006159E6" w:rsidRDefault="00B57B94" w:rsidP="00B57B94">
            <w:pPr>
              <w:pStyle w:val="CellBody"/>
            </w:pPr>
            <w:r w:rsidRPr="006159E6">
              <w:t>M</w:t>
            </w:r>
          </w:p>
        </w:tc>
        <w:tc>
          <w:tcPr>
            <w:tcW w:w="1418" w:type="dxa"/>
          </w:tcPr>
          <w:p w14:paraId="7460605B" w14:textId="77777777" w:rsidR="00B57B94" w:rsidRPr="006159E6" w:rsidRDefault="00B57B94" w:rsidP="00B57B94">
            <w:pPr>
              <w:pStyle w:val="CellBody"/>
            </w:pPr>
            <w:r w:rsidRPr="006159E6">
              <w:t>RoleType</w:t>
            </w:r>
          </w:p>
        </w:tc>
        <w:tc>
          <w:tcPr>
            <w:tcW w:w="5812" w:type="dxa"/>
          </w:tcPr>
          <w:p w14:paraId="305D71E1" w14:textId="77777777" w:rsidR="00B57B94" w:rsidRPr="006159E6" w:rsidRDefault="00B57B94" w:rsidP="00B57B94">
            <w:pPr>
              <w:pStyle w:val="CellBody"/>
            </w:pPr>
          </w:p>
        </w:tc>
      </w:tr>
      <w:tr w:rsidR="00B57B94" w:rsidRPr="006159E6" w14:paraId="330268DD" w14:textId="77777777" w:rsidTr="00B65CFC">
        <w:tc>
          <w:tcPr>
            <w:tcW w:w="1418" w:type="dxa"/>
          </w:tcPr>
          <w:p w14:paraId="2758FCB8" w14:textId="77777777" w:rsidR="00B57B94" w:rsidRPr="006159E6" w:rsidRDefault="00B57B94" w:rsidP="00B57B94">
            <w:pPr>
              <w:pStyle w:val="CellBody"/>
            </w:pPr>
            <w:r w:rsidRPr="006159E6">
              <w:t>Document</w:t>
            </w:r>
            <w:r w:rsidRPr="006159E6">
              <w:softHyphen/>
              <w:t>Version</w:t>
            </w:r>
          </w:p>
        </w:tc>
        <w:tc>
          <w:tcPr>
            <w:tcW w:w="850" w:type="dxa"/>
          </w:tcPr>
          <w:p w14:paraId="1BE3DEC3" w14:textId="77777777" w:rsidR="00B57B94" w:rsidRPr="006159E6" w:rsidRDefault="00B57B94" w:rsidP="00B57B94">
            <w:pPr>
              <w:pStyle w:val="CellBody"/>
            </w:pPr>
            <w:r w:rsidRPr="006159E6">
              <w:t>M</w:t>
            </w:r>
          </w:p>
        </w:tc>
        <w:tc>
          <w:tcPr>
            <w:tcW w:w="1418" w:type="dxa"/>
          </w:tcPr>
          <w:p w14:paraId="0FE58FFF" w14:textId="77777777" w:rsidR="00B57B94" w:rsidRPr="006159E6" w:rsidRDefault="00B57B94" w:rsidP="00B57B94">
            <w:pPr>
              <w:pStyle w:val="CellBody"/>
            </w:pPr>
            <w:r w:rsidRPr="006159E6">
              <w:t>Version</w:t>
            </w:r>
            <w:r w:rsidRPr="006159E6">
              <w:softHyphen/>
              <w:t>Type</w:t>
            </w:r>
          </w:p>
        </w:tc>
        <w:tc>
          <w:tcPr>
            <w:tcW w:w="5812" w:type="dxa"/>
          </w:tcPr>
          <w:p w14:paraId="74D1E31B" w14:textId="77777777" w:rsidR="00B57B94" w:rsidRPr="006159E6" w:rsidRDefault="00B57B94" w:rsidP="00B57B94">
            <w:pPr>
              <w:pStyle w:val="CellBody"/>
            </w:pPr>
          </w:p>
        </w:tc>
      </w:tr>
      <w:tr w:rsidR="00B57B94" w:rsidRPr="006159E6" w14:paraId="35CB0521" w14:textId="77777777" w:rsidTr="00B65CFC">
        <w:tc>
          <w:tcPr>
            <w:tcW w:w="9498" w:type="dxa"/>
            <w:gridSpan w:val="4"/>
            <w:shd w:val="clear" w:color="auto" w:fill="D9D9D9" w:themeFill="background1" w:themeFillShade="D9"/>
          </w:tcPr>
          <w:p w14:paraId="7E7DA90B" w14:textId="77777777" w:rsidR="00B57B94" w:rsidRPr="006159E6" w:rsidRDefault="00B57B94" w:rsidP="00B57B94">
            <w:pPr>
              <w:pStyle w:val="CellBody"/>
            </w:pPr>
            <w:r w:rsidRPr="006159E6">
              <w:rPr>
                <w:rStyle w:val="XSDSectionTitle"/>
              </w:rPr>
              <w:t>StrategyConfirmation/InstrumentBasket</w:t>
            </w:r>
            <w:r w:rsidRPr="006159E6">
              <w:t>: mandatory section</w:t>
            </w:r>
          </w:p>
        </w:tc>
      </w:tr>
      <w:tr w:rsidR="00B57B94" w:rsidRPr="006159E6" w14:paraId="7B222A7A" w14:textId="77777777" w:rsidTr="00B65CFC">
        <w:tc>
          <w:tcPr>
            <w:tcW w:w="1418" w:type="dxa"/>
          </w:tcPr>
          <w:p w14:paraId="48909FD3" w14:textId="77777777" w:rsidR="00B57B94" w:rsidRPr="006159E6" w:rsidRDefault="00B57B94" w:rsidP="00B57B94">
            <w:pPr>
              <w:pStyle w:val="CellBody"/>
            </w:pPr>
            <w:r w:rsidRPr="006159E6">
              <w:t>Strategy</w:t>
            </w:r>
            <w:r w:rsidRPr="006159E6">
              <w:softHyphen/>
              <w:t>ID</w:t>
            </w:r>
          </w:p>
        </w:tc>
        <w:tc>
          <w:tcPr>
            <w:tcW w:w="850" w:type="dxa"/>
          </w:tcPr>
          <w:p w14:paraId="6F503D83" w14:textId="77777777" w:rsidR="00B57B94" w:rsidRPr="006159E6" w:rsidRDefault="00B57B94" w:rsidP="00B57B94">
            <w:pPr>
              <w:pStyle w:val="CellBody"/>
            </w:pPr>
            <w:r w:rsidRPr="006159E6">
              <w:t>M</w:t>
            </w:r>
          </w:p>
        </w:tc>
        <w:tc>
          <w:tcPr>
            <w:tcW w:w="1418" w:type="dxa"/>
          </w:tcPr>
          <w:p w14:paraId="7454BEF3" w14:textId="77777777" w:rsidR="00B57B94" w:rsidRPr="006159E6" w:rsidRDefault="00B57B94" w:rsidP="00B57B94">
            <w:pPr>
              <w:pStyle w:val="CellBody"/>
            </w:pPr>
            <w:r w:rsidRPr="006159E6">
              <w:t>Identification</w:t>
            </w:r>
            <w:r w:rsidRPr="006159E6">
              <w:softHyphen/>
              <w:t>Type</w:t>
            </w:r>
          </w:p>
        </w:tc>
        <w:tc>
          <w:tcPr>
            <w:tcW w:w="5812" w:type="dxa"/>
          </w:tcPr>
          <w:p w14:paraId="722E73EC" w14:textId="77777777" w:rsidR="00B57B94" w:rsidRPr="006159E6" w:rsidRDefault="00B57B94" w:rsidP="00B57B94">
            <w:pPr>
              <w:pStyle w:val="CellBody"/>
            </w:pPr>
            <w:r>
              <w:t>The i</w:t>
            </w:r>
            <w:r w:rsidRPr="006159E6">
              <w:t xml:space="preserve">dentification code created for this </w:t>
            </w:r>
            <w:r>
              <w:t>trade</w:t>
            </w:r>
            <w:r w:rsidRPr="006159E6">
              <w:t xml:space="preserve"> by the author of the document.</w:t>
            </w:r>
          </w:p>
        </w:tc>
      </w:tr>
      <w:tr w:rsidR="00B57B94" w:rsidRPr="006159E6" w14:paraId="71B4E5EA" w14:textId="77777777" w:rsidTr="00B65CFC">
        <w:tc>
          <w:tcPr>
            <w:tcW w:w="1418" w:type="dxa"/>
          </w:tcPr>
          <w:p w14:paraId="68C4935D" w14:textId="77777777" w:rsidR="00B57B94" w:rsidRPr="006159E6" w:rsidRDefault="00B57B94" w:rsidP="00B57B94">
            <w:pPr>
              <w:pStyle w:val="CellBody"/>
            </w:pPr>
            <w:r w:rsidRPr="006159E6">
              <w:t>Strategy</w:t>
            </w:r>
            <w:r w:rsidRPr="006159E6">
              <w:softHyphen/>
              <w:t>Type</w:t>
            </w:r>
          </w:p>
        </w:tc>
        <w:tc>
          <w:tcPr>
            <w:tcW w:w="850" w:type="dxa"/>
          </w:tcPr>
          <w:p w14:paraId="5856392A" w14:textId="77777777" w:rsidR="00B57B94" w:rsidRPr="006159E6" w:rsidRDefault="00B57B94" w:rsidP="00B57B94">
            <w:pPr>
              <w:pStyle w:val="CellBody"/>
            </w:pPr>
            <w:r w:rsidRPr="006159E6">
              <w:t>M</w:t>
            </w:r>
          </w:p>
        </w:tc>
        <w:tc>
          <w:tcPr>
            <w:tcW w:w="1418" w:type="dxa"/>
          </w:tcPr>
          <w:p w14:paraId="7EDBED0D" w14:textId="77777777" w:rsidR="00B57B94" w:rsidRPr="006159E6" w:rsidRDefault="00B57B94" w:rsidP="00B57B94">
            <w:pPr>
              <w:pStyle w:val="CellBody"/>
            </w:pPr>
            <w:r w:rsidRPr="006159E6">
              <w:t>StrategyType</w:t>
            </w:r>
            <w:r w:rsidRPr="006159E6">
              <w:softHyphen/>
              <w:t>Type</w:t>
            </w:r>
          </w:p>
        </w:tc>
        <w:tc>
          <w:tcPr>
            <w:tcW w:w="5812" w:type="dxa"/>
          </w:tcPr>
          <w:p w14:paraId="56220209" w14:textId="77777777" w:rsidR="00B57B94" w:rsidRPr="006159E6" w:rsidRDefault="00B57B94" w:rsidP="00B57B94">
            <w:pPr>
              <w:pStyle w:val="CellBody"/>
            </w:pPr>
            <w:r w:rsidRPr="006159E6">
              <w:t>The type of strategy.</w:t>
            </w:r>
          </w:p>
        </w:tc>
      </w:tr>
      <w:tr w:rsidR="00B57B94" w:rsidRPr="006159E6" w14:paraId="496CAE81" w14:textId="77777777" w:rsidTr="00B65CFC">
        <w:tc>
          <w:tcPr>
            <w:tcW w:w="9498" w:type="dxa"/>
            <w:gridSpan w:val="4"/>
            <w:shd w:val="clear" w:color="auto" w:fill="D9D9D9" w:themeFill="background1" w:themeFillShade="D9"/>
          </w:tcPr>
          <w:p w14:paraId="43E52942" w14:textId="77777777" w:rsidR="00B57B94" w:rsidRPr="006159E6" w:rsidRDefault="00B57B94" w:rsidP="00B57B94">
            <w:pPr>
              <w:pStyle w:val="CellBody"/>
            </w:pPr>
            <w:r w:rsidRPr="006159E6">
              <w:rPr>
                <w:rStyle w:val="XSDSectionTitle"/>
              </w:rPr>
              <w:t>InstrumentBasket/TransactionDescription</w:t>
            </w:r>
            <w:r w:rsidRPr="006159E6">
              <w:t>: mandatory, repeatable section (2-n)</w:t>
            </w:r>
          </w:p>
        </w:tc>
      </w:tr>
      <w:tr w:rsidR="00B57B94" w:rsidRPr="006159E6" w14:paraId="3EF2D6C0" w14:textId="77777777" w:rsidTr="00B65CFC">
        <w:tc>
          <w:tcPr>
            <w:tcW w:w="1418" w:type="dxa"/>
          </w:tcPr>
          <w:p w14:paraId="696F696C" w14:textId="77777777" w:rsidR="00B57B94" w:rsidRPr="006159E6" w:rsidRDefault="00B57B94" w:rsidP="00B57B94">
            <w:pPr>
              <w:pStyle w:val="CellBody"/>
            </w:pPr>
            <w:r w:rsidRPr="006159E6">
              <w:t>TradeID</w:t>
            </w:r>
          </w:p>
        </w:tc>
        <w:tc>
          <w:tcPr>
            <w:tcW w:w="850" w:type="dxa"/>
          </w:tcPr>
          <w:p w14:paraId="722C36EA" w14:textId="77777777" w:rsidR="00B57B94" w:rsidRPr="006159E6" w:rsidRDefault="00B57B94" w:rsidP="00B57B94">
            <w:pPr>
              <w:pStyle w:val="CellBody"/>
            </w:pPr>
            <w:r w:rsidRPr="006159E6">
              <w:t>M</w:t>
            </w:r>
          </w:p>
        </w:tc>
        <w:tc>
          <w:tcPr>
            <w:tcW w:w="1418" w:type="dxa"/>
          </w:tcPr>
          <w:p w14:paraId="25439151" w14:textId="77777777" w:rsidR="00B57B94" w:rsidRPr="006159E6" w:rsidRDefault="00B57B94" w:rsidP="00B57B94">
            <w:pPr>
              <w:pStyle w:val="CellBody"/>
            </w:pPr>
            <w:r w:rsidRPr="006159E6">
              <w:t>Identification</w:t>
            </w:r>
            <w:r w:rsidRPr="006159E6">
              <w:softHyphen/>
              <w:t>Type</w:t>
            </w:r>
          </w:p>
        </w:tc>
        <w:tc>
          <w:tcPr>
            <w:tcW w:w="5812" w:type="dxa"/>
          </w:tcPr>
          <w:p w14:paraId="2C2A8FE4" w14:textId="77777777" w:rsidR="00B57B94" w:rsidRPr="006159E6" w:rsidRDefault="00B57B94" w:rsidP="00B57B94">
            <w:pPr>
              <w:pStyle w:val="CellBody"/>
            </w:pPr>
            <w:r>
              <w:t>The i</w:t>
            </w:r>
            <w:r w:rsidRPr="006159E6">
              <w:t>dentification code created for this transaction within the InstrumentBasket by the author of the document.</w:t>
            </w:r>
          </w:p>
          <w:p w14:paraId="77DEF1E5" w14:textId="77777777" w:rsidR="00B57B94" w:rsidRPr="006159E6" w:rsidRDefault="00B57B94" w:rsidP="00B57B94">
            <w:pPr>
              <w:pStyle w:val="CellBody"/>
            </w:pPr>
          </w:p>
        </w:tc>
      </w:tr>
      <w:tr w:rsidR="00B57B94" w:rsidRPr="006159E6" w14:paraId="07056A34" w14:textId="77777777" w:rsidTr="00B65CFC">
        <w:tc>
          <w:tcPr>
            <w:tcW w:w="9498" w:type="dxa"/>
            <w:gridSpan w:val="4"/>
            <w:shd w:val="clear" w:color="auto" w:fill="D9D9D9" w:themeFill="background1" w:themeFillShade="D9"/>
          </w:tcPr>
          <w:p w14:paraId="052567A2" w14:textId="77777777" w:rsidR="00B57B94" w:rsidRPr="006159E6" w:rsidRDefault="00B57B94" w:rsidP="00B57B94">
            <w:pPr>
              <w:pStyle w:val="CellBody"/>
            </w:pPr>
            <w:r w:rsidRPr="006159E6">
              <w:t>The rest of this structure is identical to the CNF starting after ‘DocumentVersion’.</w:t>
            </w:r>
          </w:p>
        </w:tc>
      </w:tr>
      <w:tr w:rsidR="00B57B94" w:rsidRPr="006159E6" w14:paraId="126D02B9" w14:textId="77777777" w:rsidTr="00B65CFC">
        <w:tc>
          <w:tcPr>
            <w:tcW w:w="9498" w:type="dxa"/>
            <w:gridSpan w:val="4"/>
            <w:shd w:val="clear" w:color="auto" w:fill="D9D9D9" w:themeFill="background1" w:themeFillShade="D9"/>
          </w:tcPr>
          <w:p w14:paraId="75C7F0C7" w14:textId="77777777" w:rsidR="00B57B94" w:rsidRPr="006159E6" w:rsidRDefault="00B57B94" w:rsidP="00B57B94">
            <w:pPr>
              <w:pStyle w:val="CellBody"/>
            </w:pPr>
            <w:r w:rsidRPr="006159E6">
              <w:t xml:space="preserve">End of section </w:t>
            </w:r>
            <w:r w:rsidRPr="006159E6">
              <w:rPr>
                <w:rStyle w:val="Fett"/>
              </w:rPr>
              <w:t>TransactionDescription</w:t>
            </w:r>
          </w:p>
        </w:tc>
      </w:tr>
      <w:tr w:rsidR="00B57B94" w:rsidRPr="006159E6" w14:paraId="6ADD4300" w14:textId="77777777" w:rsidTr="00B65CFC">
        <w:tc>
          <w:tcPr>
            <w:tcW w:w="9498" w:type="dxa"/>
            <w:gridSpan w:val="4"/>
            <w:shd w:val="clear" w:color="auto" w:fill="D9D9D9" w:themeFill="background1" w:themeFillShade="D9"/>
          </w:tcPr>
          <w:p w14:paraId="7B0E3391" w14:textId="77777777" w:rsidR="00B57B94" w:rsidRPr="006159E6" w:rsidRDefault="00B57B94" w:rsidP="00B57B94">
            <w:pPr>
              <w:pStyle w:val="CellBody"/>
            </w:pPr>
            <w:r w:rsidRPr="006159E6">
              <w:t xml:space="preserve">End of </w:t>
            </w:r>
            <w:r w:rsidRPr="006159E6">
              <w:rPr>
                <w:rStyle w:val="Fett"/>
              </w:rPr>
              <w:t>InstrumentBasket</w:t>
            </w:r>
          </w:p>
        </w:tc>
      </w:tr>
      <w:tr w:rsidR="00B57B94" w:rsidRPr="006159E6" w14:paraId="193557B7" w14:textId="77777777" w:rsidTr="00B65CFC">
        <w:tc>
          <w:tcPr>
            <w:tcW w:w="9498" w:type="dxa"/>
            <w:gridSpan w:val="4"/>
            <w:shd w:val="clear" w:color="auto" w:fill="D9D9D9" w:themeFill="background1" w:themeFillShade="D9"/>
          </w:tcPr>
          <w:p w14:paraId="4560449F" w14:textId="77777777" w:rsidR="00B57B94" w:rsidRPr="006159E6" w:rsidRDefault="00B57B94" w:rsidP="00B57B94">
            <w:pPr>
              <w:pStyle w:val="CellBody"/>
            </w:pPr>
            <w:r w:rsidRPr="006159E6">
              <w:t xml:space="preserve">End of </w:t>
            </w:r>
            <w:r w:rsidRPr="006159E6">
              <w:rPr>
                <w:rStyle w:val="Fett"/>
              </w:rPr>
              <w:t>StrategyConfirmation</w:t>
            </w:r>
          </w:p>
        </w:tc>
      </w:tr>
    </w:tbl>
    <w:p w14:paraId="5B9E1903" w14:textId="77777777" w:rsidR="002024D5" w:rsidRDefault="002024D5" w:rsidP="002024D5">
      <w:pPr>
        <w:sectPr w:rsidR="002024D5" w:rsidSect="00712ED9">
          <w:headerReference w:type="default" r:id="rId42"/>
          <w:pgSz w:w="11906" w:h="16838" w:code="9"/>
          <w:pgMar w:top="1701" w:right="1134" w:bottom="1134" w:left="1418" w:header="567" w:footer="454" w:gutter="0"/>
          <w:cols w:space="708"/>
          <w:docGrid w:linePitch="360"/>
        </w:sectPr>
      </w:pPr>
      <w:bookmarkStart w:id="650" w:name="_Toc9907008"/>
      <w:bookmarkStart w:id="651" w:name="_Toc17108302"/>
      <w:bookmarkStart w:id="652" w:name="_Toc49684599"/>
      <w:bookmarkStart w:id="653" w:name="_Toc70378664"/>
      <w:bookmarkStart w:id="654" w:name="_Toc179107896"/>
      <w:bookmarkStart w:id="655" w:name="_Ref456250718"/>
      <w:bookmarkEnd w:id="637"/>
      <w:bookmarkEnd w:id="638"/>
    </w:p>
    <w:p w14:paraId="01644739" w14:textId="77777777" w:rsidR="00B57B94" w:rsidRPr="00416F9E" w:rsidRDefault="00B57B94" w:rsidP="00B57B94">
      <w:pPr>
        <w:pStyle w:val="berschrift1"/>
      </w:pPr>
      <w:bookmarkStart w:id="656" w:name="_Toc138760304"/>
      <w:r w:rsidRPr="00416F9E">
        <w:lastRenderedPageBreak/>
        <w:t>Description of CpML Field Names</w:t>
      </w:r>
      <w:bookmarkEnd w:id="650"/>
      <w:bookmarkEnd w:id="651"/>
      <w:bookmarkEnd w:id="652"/>
      <w:bookmarkEnd w:id="653"/>
      <w:bookmarkEnd w:id="654"/>
      <w:bookmarkEnd w:id="655"/>
      <w:bookmarkEnd w:id="656"/>
    </w:p>
    <w:p w14:paraId="6D5F87A6" w14:textId="77777777" w:rsidR="00176CFB" w:rsidRDefault="00B57B94" w:rsidP="00176CFB">
      <w:pPr>
        <w:pStyle w:val="Textkrper"/>
      </w:pPr>
      <w:r w:rsidRPr="006159E6">
        <w:t>The following tables list all CpML field names in alphabetical order. The valid values derived from the types are listed in the field type descriptions.</w:t>
      </w:r>
    </w:p>
    <w:p w14:paraId="347EE6B8" w14:textId="77777777" w:rsidR="00B57B94" w:rsidRDefault="00B57B94" w:rsidP="00AB4A7D">
      <w:pPr>
        <w:pStyle w:val="berschrift2"/>
      </w:pPr>
      <w:bookmarkStart w:id="657" w:name="_Toc138760305"/>
      <w:r w:rsidRPr="006159E6">
        <w:t>A–D</w:t>
      </w:r>
      <w:bookmarkEnd w:id="657"/>
    </w:p>
    <w:tbl>
      <w:tblPr>
        <w:tblStyle w:val="EFETtable"/>
        <w:tblW w:w="9500" w:type="dxa"/>
        <w:tblLayout w:type="fixed"/>
        <w:tblLook w:val="0620" w:firstRow="1" w:lastRow="0" w:firstColumn="0" w:lastColumn="0" w:noHBand="1" w:noVBand="1"/>
      </w:tblPr>
      <w:tblGrid>
        <w:gridCol w:w="2265"/>
        <w:gridCol w:w="5079"/>
        <w:gridCol w:w="2156"/>
      </w:tblGrid>
      <w:tr w:rsidR="00B57B94" w:rsidRPr="006159E6" w14:paraId="56CF2877" w14:textId="77777777" w:rsidTr="00773ABE">
        <w:trPr>
          <w:cnfStyle w:val="100000000000" w:firstRow="1" w:lastRow="0" w:firstColumn="0" w:lastColumn="0" w:oddVBand="0" w:evenVBand="0" w:oddHBand="0" w:evenHBand="0" w:firstRowFirstColumn="0" w:firstRowLastColumn="0" w:lastRowFirstColumn="0" w:lastRowLastColumn="0"/>
          <w:tblHeader/>
        </w:trPr>
        <w:tc>
          <w:tcPr>
            <w:tcW w:w="2265" w:type="dxa"/>
          </w:tcPr>
          <w:p w14:paraId="0365F48B" w14:textId="77777777" w:rsidR="00B57B94" w:rsidRPr="006159E6" w:rsidRDefault="00B57B94" w:rsidP="00B57B94">
            <w:pPr>
              <w:pStyle w:val="CellBody"/>
            </w:pPr>
            <w:r w:rsidRPr="006159E6">
              <w:t>Field name</w:t>
            </w:r>
          </w:p>
        </w:tc>
        <w:tc>
          <w:tcPr>
            <w:tcW w:w="5079" w:type="dxa"/>
          </w:tcPr>
          <w:p w14:paraId="796327D9" w14:textId="77777777" w:rsidR="00B57B94" w:rsidRPr="006159E6" w:rsidRDefault="00B57B94" w:rsidP="00B57B94">
            <w:pPr>
              <w:pStyle w:val="CellBody"/>
            </w:pPr>
            <w:r w:rsidRPr="006159E6">
              <w:t>Definition</w:t>
            </w:r>
          </w:p>
        </w:tc>
        <w:tc>
          <w:tcPr>
            <w:tcW w:w="2156" w:type="dxa"/>
          </w:tcPr>
          <w:p w14:paraId="6BFCA83D" w14:textId="77777777" w:rsidR="00B57B94" w:rsidRPr="006159E6" w:rsidRDefault="00B57B94" w:rsidP="00B57B94">
            <w:pPr>
              <w:pStyle w:val="CellBody"/>
            </w:pPr>
            <w:r w:rsidRPr="006159E6">
              <w:t xml:space="preserve">Based on type </w:t>
            </w:r>
          </w:p>
        </w:tc>
      </w:tr>
      <w:tr w:rsidR="00B57B94" w:rsidRPr="006159E6" w14:paraId="771182B6" w14:textId="77777777" w:rsidTr="00773ABE">
        <w:tc>
          <w:tcPr>
            <w:tcW w:w="2265" w:type="dxa"/>
          </w:tcPr>
          <w:p w14:paraId="64504441" w14:textId="77777777" w:rsidR="00B57B94" w:rsidRPr="006159E6" w:rsidRDefault="00B57B94" w:rsidP="00B57B94">
            <w:pPr>
              <w:pStyle w:val="CellBody"/>
            </w:pPr>
            <w:r>
              <w:t>AccountLEI</w:t>
            </w:r>
          </w:p>
        </w:tc>
        <w:tc>
          <w:tcPr>
            <w:tcW w:w="5079" w:type="dxa"/>
          </w:tcPr>
          <w:p w14:paraId="76576872" w14:textId="77777777" w:rsidR="00B57B94" w:rsidRDefault="00B57B94" w:rsidP="00B57B94">
            <w:pPr>
              <w:pStyle w:val="CellBody"/>
            </w:pPr>
            <w:r>
              <w:t>LEI that identifies a buyer account or seller account.</w:t>
            </w:r>
          </w:p>
        </w:tc>
        <w:tc>
          <w:tcPr>
            <w:tcW w:w="2156" w:type="dxa"/>
          </w:tcPr>
          <w:p w14:paraId="124EE0C4" w14:textId="77777777" w:rsidR="00B57B94" w:rsidRPr="006159E6" w:rsidRDefault="00B57B94" w:rsidP="00B57B94">
            <w:pPr>
              <w:pStyle w:val="CellBody"/>
            </w:pPr>
            <w:r>
              <w:t>LEIType</w:t>
            </w:r>
          </w:p>
        </w:tc>
      </w:tr>
      <w:tr w:rsidR="00B57B94" w:rsidRPr="006159E6" w14:paraId="61EDD996" w14:textId="77777777" w:rsidTr="00773ABE">
        <w:tc>
          <w:tcPr>
            <w:tcW w:w="2265" w:type="dxa"/>
          </w:tcPr>
          <w:p w14:paraId="75D07334" w14:textId="77777777" w:rsidR="00B57B94" w:rsidRDefault="00B57B94" w:rsidP="00B57B94">
            <w:pPr>
              <w:pStyle w:val="CellBody"/>
            </w:pPr>
            <w:r>
              <w:t>AccountMIC</w:t>
            </w:r>
          </w:p>
        </w:tc>
        <w:tc>
          <w:tcPr>
            <w:tcW w:w="5079" w:type="dxa"/>
          </w:tcPr>
          <w:p w14:paraId="58E09217" w14:textId="77777777" w:rsidR="00B57B94" w:rsidRDefault="00B57B94" w:rsidP="00B57B94">
            <w:pPr>
              <w:pStyle w:val="CellBody"/>
            </w:pPr>
            <w:r>
              <w:t>MIC that identifies a buyer account or seller account.</w:t>
            </w:r>
          </w:p>
        </w:tc>
        <w:tc>
          <w:tcPr>
            <w:tcW w:w="2156" w:type="dxa"/>
          </w:tcPr>
          <w:p w14:paraId="3A517477" w14:textId="77777777" w:rsidR="00B57B94" w:rsidRPr="006159E6" w:rsidRDefault="00B57B94" w:rsidP="00B57B94">
            <w:pPr>
              <w:pStyle w:val="CellBody"/>
            </w:pPr>
            <w:r>
              <w:t>MICType</w:t>
            </w:r>
          </w:p>
        </w:tc>
      </w:tr>
      <w:tr w:rsidR="00B57B94" w:rsidRPr="006159E6" w14:paraId="1F530F80" w14:textId="77777777" w:rsidTr="00773ABE">
        <w:tc>
          <w:tcPr>
            <w:tcW w:w="2265" w:type="dxa"/>
          </w:tcPr>
          <w:p w14:paraId="7CC13FF5" w14:textId="77777777" w:rsidR="00B57B94" w:rsidRPr="006159E6" w:rsidRDefault="00B57B94" w:rsidP="00B57B94">
            <w:pPr>
              <w:pStyle w:val="CellBody"/>
            </w:pPr>
            <w:r w:rsidRPr="006159E6">
              <w:t xml:space="preserve">ActingOnBehalfOf </w:t>
            </w:r>
          </w:p>
        </w:tc>
        <w:tc>
          <w:tcPr>
            <w:tcW w:w="5079" w:type="dxa"/>
          </w:tcPr>
          <w:p w14:paraId="1CBF8C7F" w14:textId="77777777" w:rsidR="00B57B94" w:rsidRPr="006159E6" w:rsidRDefault="00B57B94" w:rsidP="00B57B94">
            <w:pPr>
              <w:pStyle w:val="CellBody"/>
            </w:pPr>
            <w:r>
              <w:t>The role of the counterparties to the trade on whose behalf the reporting agent is acting.</w:t>
            </w:r>
          </w:p>
        </w:tc>
        <w:tc>
          <w:tcPr>
            <w:tcW w:w="2156" w:type="dxa"/>
          </w:tcPr>
          <w:p w14:paraId="7B7DAC97" w14:textId="77777777" w:rsidR="00B57B94" w:rsidRPr="006159E6" w:rsidRDefault="00B57B94" w:rsidP="00B57B94">
            <w:pPr>
              <w:pStyle w:val="CellBody"/>
            </w:pPr>
            <w:r w:rsidRPr="006159E6">
              <w:t xml:space="preserve">OnBehalfOfType </w:t>
            </w:r>
          </w:p>
        </w:tc>
      </w:tr>
      <w:tr w:rsidR="00B57B94" w:rsidRPr="006159E6" w14:paraId="0C206B91" w14:textId="77777777" w:rsidTr="00773ABE">
        <w:tc>
          <w:tcPr>
            <w:tcW w:w="2265" w:type="dxa"/>
          </w:tcPr>
          <w:p w14:paraId="508651AE" w14:textId="77777777" w:rsidR="00B57B94" w:rsidRPr="006159E6" w:rsidRDefault="00B57B94" w:rsidP="00B57B94">
            <w:pPr>
              <w:pStyle w:val="CellBody"/>
            </w:pPr>
            <w:r w:rsidRPr="006159E6">
              <w:t>ActionType</w:t>
            </w:r>
          </w:p>
        </w:tc>
        <w:tc>
          <w:tcPr>
            <w:tcW w:w="5079" w:type="dxa"/>
          </w:tcPr>
          <w:p w14:paraId="4BF8522F" w14:textId="77777777" w:rsidR="00B57B94" w:rsidRPr="006159E6" w:rsidRDefault="00B57B94" w:rsidP="00B57B94">
            <w:pPr>
              <w:pStyle w:val="CellBody"/>
            </w:pPr>
            <w:r>
              <w:t>A term defined under EMIR and REMIT defining the type of report, that is, a first-time report, a contract modification, a cancellation of a wrong submission, a contract termination, a contract compression or any other amendment to a report.</w:t>
            </w:r>
          </w:p>
        </w:tc>
        <w:tc>
          <w:tcPr>
            <w:tcW w:w="2156" w:type="dxa"/>
          </w:tcPr>
          <w:p w14:paraId="1075A3FA" w14:textId="7A33D2E3" w:rsidR="008F24B8" w:rsidRPr="006159E6" w:rsidRDefault="00B57B94" w:rsidP="00B57B94">
            <w:pPr>
              <w:pStyle w:val="CellBody"/>
            </w:pPr>
            <w:r w:rsidRPr="006159E6">
              <w:t>ActionTypeType</w:t>
            </w:r>
          </w:p>
        </w:tc>
      </w:tr>
      <w:tr w:rsidR="00B57B94" w:rsidRPr="006159E6" w14:paraId="097C934D" w14:textId="77777777" w:rsidTr="00773ABE">
        <w:tc>
          <w:tcPr>
            <w:tcW w:w="2265" w:type="dxa"/>
          </w:tcPr>
          <w:p w14:paraId="52CB4090" w14:textId="77777777" w:rsidR="00B57B94" w:rsidRPr="006159E6" w:rsidRDefault="00B57B94" w:rsidP="00B57B94">
            <w:pPr>
              <w:pStyle w:val="CellBody"/>
            </w:pPr>
            <w:r w:rsidRPr="006159E6">
              <w:t>Additional</w:t>
            </w:r>
            <w:r w:rsidRPr="006159E6">
              <w:softHyphen/>
              <w:t>Repository</w:t>
            </w:r>
          </w:p>
        </w:tc>
        <w:tc>
          <w:tcPr>
            <w:tcW w:w="5079" w:type="dxa"/>
          </w:tcPr>
          <w:p w14:paraId="5A78B891" w14:textId="77777777" w:rsidR="00B57B94" w:rsidRPr="006159E6" w:rsidRDefault="00B57B94" w:rsidP="00B57B94">
            <w:pPr>
              <w:pStyle w:val="CellBody"/>
            </w:pPr>
            <w:r>
              <w:t>An a</w:t>
            </w:r>
            <w:r w:rsidRPr="006159E6">
              <w:t xml:space="preserve">dditional repository to which the </w:t>
            </w:r>
            <w:r>
              <w:t>trade</w:t>
            </w:r>
            <w:r w:rsidRPr="006159E6">
              <w:t xml:space="preserve"> was reported.</w:t>
            </w:r>
          </w:p>
        </w:tc>
        <w:tc>
          <w:tcPr>
            <w:tcW w:w="2156" w:type="dxa"/>
          </w:tcPr>
          <w:p w14:paraId="644D6DDD" w14:textId="77777777" w:rsidR="00B57B94" w:rsidRPr="006159E6" w:rsidRDefault="00B57B94" w:rsidP="00B57B94">
            <w:pPr>
              <w:pStyle w:val="CellBody"/>
            </w:pPr>
            <w:r w:rsidRPr="006159E6">
              <w:t>Additional</w:t>
            </w:r>
            <w:r w:rsidRPr="006159E6">
              <w:softHyphen/>
              <w:t>Repository</w:t>
            </w:r>
            <w:r w:rsidRPr="006159E6">
              <w:softHyphen/>
              <w:t>Type</w:t>
            </w:r>
          </w:p>
        </w:tc>
      </w:tr>
      <w:tr w:rsidR="00B57B94" w:rsidRPr="006159E6" w14:paraId="71A30F85" w14:textId="77777777" w:rsidTr="00773ABE">
        <w:tc>
          <w:tcPr>
            <w:tcW w:w="2265" w:type="dxa"/>
          </w:tcPr>
          <w:p w14:paraId="0B2BA68D" w14:textId="77777777" w:rsidR="00B57B94" w:rsidRPr="006159E6" w:rsidRDefault="00B57B94" w:rsidP="00B57B94">
            <w:pPr>
              <w:pStyle w:val="CellBody"/>
            </w:pPr>
            <w:r w:rsidRPr="006159E6">
              <w:t>Additional</w:t>
            </w:r>
            <w:r w:rsidRPr="006159E6">
              <w:softHyphen/>
              <w:t>Repository</w:t>
            </w:r>
            <w:r w:rsidRPr="006159E6">
              <w:softHyphen/>
              <w:t>Trade</w:t>
            </w:r>
            <w:r w:rsidRPr="006159E6">
              <w:softHyphen/>
              <w:t>ID</w:t>
            </w:r>
          </w:p>
        </w:tc>
        <w:tc>
          <w:tcPr>
            <w:tcW w:w="5079" w:type="dxa"/>
          </w:tcPr>
          <w:p w14:paraId="24A11DD4" w14:textId="77777777" w:rsidR="00B57B94" w:rsidRPr="006159E6" w:rsidRDefault="00B57B94" w:rsidP="00B57B94">
            <w:pPr>
              <w:pStyle w:val="CellBody"/>
            </w:pPr>
            <w:r>
              <w:t>The t</w:t>
            </w:r>
            <w:r w:rsidRPr="006159E6">
              <w:t>rade</w:t>
            </w:r>
            <w:r>
              <w:t xml:space="preserve"> </w:t>
            </w:r>
            <w:r w:rsidRPr="006159E6">
              <w:t xml:space="preserve">ID of the </w:t>
            </w:r>
            <w:r>
              <w:t>trade</w:t>
            </w:r>
            <w:r w:rsidRPr="006159E6">
              <w:t xml:space="preserve"> in the additional repository</w:t>
            </w:r>
            <w:r>
              <w:t>.</w:t>
            </w:r>
          </w:p>
        </w:tc>
        <w:tc>
          <w:tcPr>
            <w:tcW w:w="2156" w:type="dxa"/>
          </w:tcPr>
          <w:p w14:paraId="5402271B" w14:textId="77777777" w:rsidR="00B57B94" w:rsidRPr="006159E6" w:rsidRDefault="00B57B94" w:rsidP="00B57B94">
            <w:pPr>
              <w:pStyle w:val="CellBody"/>
            </w:pPr>
            <w:r w:rsidRPr="006159E6">
              <w:t>USI</w:t>
            </w:r>
            <w:r w:rsidRPr="006159E6">
              <w:softHyphen/>
              <w:t>Type</w:t>
            </w:r>
          </w:p>
        </w:tc>
      </w:tr>
      <w:tr w:rsidR="00B57B94" w:rsidRPr="006159E6" w14:paraId="04C17B95" w14:textId="77777777" w:rsidTr="00773ABE">
        <w:tc>
          <w:tcPr>
            <w:tcW w:w="2265" w:type="dxa"/>
          </w:tcPr>
          <w:p w14:paraId="179763EB" w14:textId="77777777" w:rsidR="00B57B94" w:rsidRPr="006159E6" w:rsidRDefault="00B57B94" w:rsidP="00B57B94">
            <w:pPr>
              <w:pStyle w:val="CellBody"/>
            </w:pPr>
            <w:r w:rsidRPr="006159E6">
              <w:t>AgentID</w:t>
            </w:r>
          </w:p>
        </w:tc>
        <w:tc>
          <w:tcPr>
            <w:tcW w:w="5079" w:type="dxa"/>
          </w:tcPr>
          <w:p w14:paraId="25E0F8ED" w14:textId="77777777" w:rsidR="00B57B94" w:rsidRPr="006159E6" w:rsidRDefault="00B57B94" w:rsidP="00B57B94">
            <w:pPr>
              <w:pStyle w:val="CellBody"/>
            </w:pPr>
            <w:r>
              <w:t>The EIC or LEI of the service provider who submits the report.</w:t>
            </w:r>
          </w:p>
        </w:tc>
        <w:tc>
          <w:tcPr>
            <w:tcW w:w="2156" w:type="dxa"/>
          </w:tcPr>
          <w:p w14:paraId="42BA6BAC" w14:textId="77777777" w:rsidR="00B57B94" w:rsidRPr="006159E6" w:rsidRDefault="00B57B94" w:rsidP="00B57B94">
            <w:pPr>
              <w:pStyle w:val="CellBody"/>
            </w:pPr>
            <w:r w:rsidRPr="006159E6">
              <w:t>PartyType</w:t>
            </w:r>
          </w:p>
        </w:tc>
      </w:tr>
      <w:tr w:rsidR="00B57B94" w:rsidRPr="006159E6" w14:paraId="6CFD9602" w14:textId="77777777" w:rsidTr="00773ABE">
        <w:tc>
          <w:tcPr>
            <w:tcW w:w="2265" w:type="dxa"/>
          </w:tcPr>
          <w:p w14:paraId="0DAEAB4B" w14:textId="77777777" w:rsidR="00B57B94" w:rsidRPr="006159E6" w:rsidRDefault="00B57B94" w:rsidP="00B57B94">
            <w:pPr>
              <w:pStyle w:val="CellBody"/>
            </w:pPr>
            <w:r w:rsidRPr="006159E6">
              <w:t>Agent</w:t>
            </w:r>
            <w:r w:rsidRPr="006159E6">
              <w:softHyphen/>
              <w:t>Name</w:t>
            </w:r>
          </w:p>
        </w:tc>
        <w:tc>
          <w:tcPr>
            <w:tcW w:w="5079" w:type="dxa"/>
          </w:tcPr>
          <w:p w14:paraId="00EE1D83" w14:textId="77777777" w:rsidR="00B57B94" w:rsidRPr="006159E6" w:rsidRDefault="00B57B94" w:rsidP="00B57B94">
            <w:pPr>
              <w:pStyle w:val="CellBody"/>
            </w:pPr>
            <w:r>
              <w:t>The n</w:t>
            </w:r>
            <w:r w:rsidRPr="006159E6">
              <w:t>ame of the service provider</w:t>
            </w:r>
            <w:r>
              <w:t xml:space="preserve"> involved in a trade.</w:t>
            </w:r>
          </w:p>
        </w:tc>
        <w:tc>
          <w:tcPr>
            <w:tcW w:w="2156" w:type="dxa"/>
          </w:tcPr>
          <w:p w14:paraId="49EEE615" w14:textId="77777777" w:rsidR="00B57B94" w:rsidRPr="006159E6" w:rsidRDefault="00B57B94" w:rsidP="00B57B94">
            <w:pPr>
              <w:pStyle w:val="CellBody"/>
            </w:pPr>
            <w:r w:rsidRPr="006159E6">
              <w:t>Name</w:t>
            </w:r>
            <w:r w:rsidRPr="006159E6">
              <w:softHyphen/>
              <w:t>Type</w:t>
            </w:r>
          </w:p>
        </w:tc>
      </w:tr>
      <w:tr w:rsidR="00B57B94" w:rsidRPr="006159E6" w14:paraId="24C256A6" w14:textId="77777777" w:rsidTr="00773ABE">
        <w:tc>
          <w:tcPr>
            <w:tcW w:w="2265" w:type="dxa"/>
          </w:tcPr>
          <w:p w14:paraId="5770C2FC" w14:textId="77777777" w:rsidR="00B57B94" w:rsidRPr="006159E6" w:rsidRDefault="00B57B94" w:rsidP="00B57B94">
            <w:pPr>
              <w:pStyle w:val="CellBody"/>
            </w:pPr>
            <w:r w:rsidRPr="006159E6">
              <w:t>Agent</w:t>
            </w:r>
            <w:r w:rsidRPr="006159E6">
              <w:softHyphen/>
              <w:t>Type</w:t>
            </w:r>
          </w:p>
        </w:tc>
        <w:tc>
          <w:tcPr>
            <w:tcW w:w="5079" w:type="dxa"/>
          </w:tcPr>
          <w:p w14:paraId="1BF52BEB" w14:textId="77777777" w:rsidR="00B57B94" w:rsidRPr="006159E6" w:rsidRDefault="00B57B94" w:rsidP="00B57B94">
            <w:pPr>
              <w:pStyle w:val="CellBody"/>
            </w:pPr>
            <w:r w:rsidRPr="006159E6">
              <w:t>The role of the service provider</w:t>
            </w:r>
            <w:r>
              <w:t xml:space="preserve"> involved in a trade.</w:t>
            </w:r>
          </w:p>
        </w:tc>
        <w:tc>
          <w:tcPr>
            <w:tcW w:w="2156" w:type="dxa"/>
          </w:tcPr>
          <w:p w14:paraId="27A29F34" w14:textId="77777777" w:rsidR="00B57B94" w:rsidRPr="006159E6" w:rsidRDefault="00B57B94" w:rsidP="00B57B94">
            <w:pPr>
              <w:pStyle w:val="CellBody"/>
            </w:pPr>
            <w:r w:rsidRPr="006159E6">
              <w:t>Agent</w:t>
            </w:r>
            <w:r w:rsidRPr="006159E6">
              <w:softHyphen/>
              <w:t>Type</w:t>
            </w:r>
          </w:p>
        </w:tc>
      </w:tr>
      <w:tr w:rsidR="00B57B94" w:rsidRPr="006159E6" w14:paraId="50676B3C" w14:textId="77777777" w:rsidTr="00773ABE">
        <w:tc>
          <w:tcPr>
            <w:tcW w:w="2265" w:type="dxa"/>
          </w:tcPr>
          <w:p w14:paraId="4E82E017" w14:textId="77777777" w:rsidR="00B57B94" w:rsidRPr="006159E6" w:rsidRDefault="00B57B94" w:rsidP="00B57B94">
            <w:pPr>
              <w:pStyle w:val="CellBody"/>
            </w:pPr>
            <w:r w:rsidRPr="006159E6">
              <w:t>Agreement</w:t>
            </w:r>
          </w:p>
        </w:tc>
        <w:tc>
          <w:tcPr>
            <w:tcW w:w="5079" w:type="dxa"/>
          </w:tcPr>
          <w:p w14:paraId="0DDBBEA1" w14:textId="77777777" w:rsidR="00B57B94" w:rsidRPr="006159E6" w:rsidRDefault="00B57B94" w:rsidP="00B57B94">
            <w:pPr>
              <w:pStyle w:val="CellBody"/>
            </w:pPr>
            <w:r w:rsidRPr="006159E6">
              <w:t xml:space="preserve">The master trading agreement under which the transaction is conducted. </w:t>
            </w:r>
          </w:p>
        </w:tc>
        <w:tc>
          <w:tcPr>
            <w:tcW w:w="2156" w:type="dxa"/>
          </w:tcPr>
          <w:p w14:paraId="422CEC06" w14:textId="77777777" w:rsidR="00B57B94" w:rsidRPr="006159E6" w:rsidRDefault="00B57B94" w:rsidP="00B57B94">
            <w:pPr>
              <w:pStyle w:val="CellBody"/>
            </w:pPr>
            <w:r w:rsidRPr="006159E6">
              <w:t>Agreement</w:t>
            </w:r>
            <w:r w:rsidRPr="006159E6">
              <w:softHyphen/>
              <w:t>Type</w:t>
            </w:r>
          </w:p>
        </w:tc>
      </w:tr>
      <w:tr w:rsidR="00B57B94" w:rsidRPr="006159E6" w14:paraId="161A1F21" w14:textId="77777777" w:rsidTr="00773ABE">
        <w:tc>
          <w:tcPr>
            <w:tcW w:w="2265" w:type="dxa"/>
          </w:tcPr>
          <w:p w14:paraId="2A89BA75" w14:textId="77777777" w:rsidR="00B57B94" w:rsidRPr="006159E6" w:rsidRDefault="00B57B94" w:rsidP="00B57B94">
            <w:pPr>
              <w:pStyle w:val="CellBody"/>
            </w:pPr>
            <w:r>
              <w:t>Algorithm</w:t>
            </w:r>
          </w:p>
        </w:tc>
        <w:tc>
          <w:tcPr>
            <w:tcW w:w="5079" w:type="dxa"/>
          </w:tcPr>
          <w:p w14:paraId="00C2F64C" w14:textId="77777777" w:rsidR="00B57B94" w:rsidRPr="006159E6" w:rsidRDefault="00B57B94" w:rsidP="00B57B94">
            <w:pPr>
              <w:pStyle w:val="CellBody"/>
            </w:pPr>
            <w:r>
              <w:t xml:space="preserve">String that identifies the applied </w:t>
            </w:r>
            <w:r w:rsidRPr="00E43571">
              <w:t>algorithm</w:t>
            </w:r>
            <w:r>
              <w:t>.</w:t>
            </w:r>
          </w:p>
        </w:tc>
        <w:tc>
          <w:tcPr>
            <w:tcW w:w="2156" w:type="dxa"/>
          </w:tcPr>
          <w:p w14:paraId="526F6247" w14:textId="77777777" w:rsidR="00B57B94" w:rsidRPr="006159E6" w:rsidRDefault="00B57B94" w:rsidP="00B57B94">
            <w:pPr>
              <w:pStyle w:val="CellBody"/>
            </w:pPr>
            <w:r>
              <w:t>AlgorithmType</w:t>
            </w:r>
          </w:p>
        </w:tc>
      </w:tr>
      <w:tr w:rsidR="00B57B94" w:rsidRPr="006159E6" w14:paraId="2FD3EEE2" w14:textId="77777777" w:rsidTr="00773ABE">
        <w:tc>
          <w:tcPr>
            <w:tcW w:w="2265" w:type="dxa"/>
          </w:tcPr>
          <w:p w14:paraId="0328F20F" w14:textId="77777777" w:rsidR="00B57B94" w:rsidRPr="006159E6" w:rsidRDefault="00B57B94" w:rsidP="00B57B94">
            <w:pPr>
              <w:pStyle w:val="CellBody"/>
            </w:pPr>
            <w:r w:rsidRPr="006159E6">
              <w:t>Allocation</w:t>
            </w:r>
            <w:r w:rsidRPr="006159E6">
              <w:softHyphen/>
              <w:t>Indicator</w:t>
            </w:r>
          </w:p>
        </w:tc>
        <w:tc>
          <w:tcPr>
            <w:tcW w:w="5079" w:type="dxa"/>
          </w:tcPr>
          <w:p w14:paraId="54DADE59" w14:textId="77777777" w:rsidR="00B57B94" w:rsidRPr="006159E6" w:rsidRDefault="00B57B94" w:rsidP="00B57B94">
            <w:pPr>
              <w:pStyle w:val="CellBody"/>
            </w:pPr>
            <w:r>
              <w:t xml:space="preserve">Indicates whether </w:t>
            </w:r>
            <w:r w:rsidRPr="006159E6">
              <w:t>the swap is a post-allocation or a pre</w:t>
            </w:r>
            <w:r>
              <w:noBreakHyphen/>
            </w:r>
            <w:r w:rsidRPr="006159E6">
              <w:t>allocation swap</w:t>
            </w:r>
            <w:r>
              <w:t>.</w:t>
            </w:r>
          </w:p>
        </w:tc>
        <w:tc>
          <w:tcPr>
            <w:tcW w:w="2156" w:type="dxa"/>
          </w:tcPr>
          <w:p w14:paraId="6B90DF50" w14:textId="77777777" w:rsidR="00B57B94" w:rsidRPr="006159E6" w:rsidRDefault="00B57B94" w:rsidP="00B57B94">
            <w:pPr>
              <w:pStyle w:val="CellBody"/>
            </w:pPr>
            <w:r w:rsidRPr="006159E6">
              <w:t>Allocation</w:t>
            </w:r>
            <w:r w:rsidRPr="006159E6">
              <w:softHyphen/>
              <w:t>Indicator</w:t>
            </w:r>
            <w:r w:rsidRPr="006159E6">
              <w:softHyphen/>
              <w:t>Type</w:t>
            </w:r>
          </w:p>
        </w:tc>
      </w:tr>
      <w:tr w:rsidR="00B57B94" w:rsidRPr="006159E6" w14:paraId="0492C4A1" w14:textId="77777777" w:rsidTr="00773ABE">
        <w:tc>
          <w:tcPr>
            <w:tcW w:w="2265" w:type="dxa"/>
          </w:tcPr>
          <w:p w14:paraId="70802073" w14:textId="77777777" w:rsidR="00B57B94" w:rsidRPr="006159E6" w:rsidRDefault="00B57B94" w:rsidP="00B57B94">
            <w:pPr>
              <w:pStyle w:val="CellBody"/>
            </w:pPr>
            <w:r w:rsidRPr="006159E6">
              <w:t>Amount</w:t>
            </w:r>
          </w:p>
        </w:tc>
        <w:tc>
          <w:tcPr>
            <w:tcW w:w="5079" w:type="dxa"/>
          </w:tcPr>
          <w:p w14:paraId="7E69DF7F" w14:textId="77777777" w:rsidR="00B57B94" w:rsidRPr="006159E6" w:rsidRDefault="00B57B94" w:rsidP="00B57B94">
            <w:pPr>
              <w:pStyle w:val="CellBody"/>
              <w:tabs>
                <w:tab w:val="left" w:pos="416"/>
              </w:tabs>
            </w:pPr>
            <w:r>
              <w:t>A monetary quantity.</w:t>
            </w:r>
          </w:p>
        </w:tc>
        <w:tc>
          <w:tcPr>
            <w:tcW w:w="2156" w:type="dxa"/>
          </w:tcPr>
          <w:p w14:paraId="3EB017ED" w14:textId="77777777" w:rsidR="00B57B94" w:rsidRPr="006159E6" w:rsidRDefault="00B57B94" w:rsidP="00B57B94">
            <w:pPr>
              <w:pStyle w:val="CellBody"/>
            </w:pPr>
            <w:r w:rsidRPr="006159E6">
              <w:t>PriceType</w:t>
            </w:r>
          </w:p>
        </w:tc>
      </w:tr>
      <w:tr w:rsidR="00B57B94" w:rsidRPr="006159E6" w14:paraId="04891834" w14:textId="77777777" w:rsidTr="00773ABE">
        <w:tc>
          <w:tcPr>
            <w:tcW w:w="2265" w:type="dxa"/>
          </w:tcPr>
          <w:p w14:paraId="0D8E0CB0" w14:textId="77777777" w:rsidR="00B57B94" w:rsidRPr="006159E6" w:rsidRDefault="00B57B94" w:rsidP="00B57B94">
            <w:pPr>
              <w:pStyle w:val="CellBody"/>
            </w:pPr>
            <w:r w:rsidRPr="006159E6">
              <w:t>Anonymous</w:t>
            </w:r>
          </w:p>
        </w:tc>
        <w:tc>
          <w:tcPr>
            <w:tcW w:w="5079" w:type="dxa"/>
          </w:tcPr>
          <w:p w14:paraId="1D897842" w14:textId="77777777" w:rsidR="00B57B94" w:rsidRPr="006159E6" w:rsidRDefault="00B57B94" w:rsidP="00B57B94">
            <w:pPr>
              <w:pStyle w:val="CellBody"/>
            </w:pPr>
            <w:r>
              <w:t>A flag indicating that the other party in the execution is not identified within the description of the trade.</w:t>
            </w:r>
          </w:p>
        </w:tc>
        <w:tc>
          <w:tcPr>
            <w:tcW w:w="2156" w:type="dxa"/>
          </w:tcPr>
          <w:p w14:paraId="3DD737EB" w14:textId="77777777" w:rsidR="00B57B94" w:rsidRPr="006159E6" w:rsidRDefault="00B57B94" w:rsidP="00B57B94">
            <w:pPr>
              <w:pStyle w:val="CellBody"/>
            </w:pPr>
            <w:r w:rsidRPr="006159E6">
              <w:t>TrueFalseType</w:t>
            </w:r>
          </w:p>
        </w:tc>
      </w:tr>
      <w:tr w:rsidR="00B57B94" w:rsidRPr="006159E6" w14:paraId="4E679BD3" w14:textId="77777777" w:rsidTr="00773ABE">
        <w:tc>
          <w:tcPr>
            <w:tcW w:w="2265" w:type="dxa"/>
          </w:tcPr>
          <w:p w14:paraId="1A723099" w14:textId="77777777" w:rsidR="00B57B94" w:rsidRPr="006159E6" w:rsidRDefault="00B57B94" w:rsidP="00B57B94">
            <w:pPr>
              <w:pStyle w:val="CellBody"/>
            </w:pPr>
            <w:r w:rsidRPr="006159E6">
              <w:t>AsOfDate</w:t>
            </w:r>
          </w:p>
        </w:tc>
        <w:tc>
          <w:tcPr>
            <w:tcW w:w="5079" w:type="dxa"/>
          </w:tcPr>
          <w:p w14:paraId="29BF2FC8" w14:textId="77777777" w:rsidR="00B57B94" w:rsidRPr="006159E6" w:rsidRDefault="00B57B94" w:rsidP="00B57B94">
            <w:pPr>
              <w:pStyle w:val="CellBody"/>
            </w:pPr>
            <w:r>
              <w:t>T</w:t>
            </w:r>
            <w:r w:rsidRPr="006159E6">
              <w:t>he business date of a backload</w:t>
            </w:r>
            <w:r>
              <w:t>.</w:t>
            </w:r>
          </w:p>
        </w:tc>
        <w:tc>
          <w:tcPr>
            <w:tcW w:w="2156" w:type="dxa"/>
          </w:tcPr>
          <w:p w14:paraId="2698C919" w14:textId="77777777" w:rsidR="00B57B94" w:rsidRPr="006159E6" w:rsidRDefault="00B57B94" w:rsidP="00B57B94">
            <w:pPr>
              <w:pStyle w:val="CellBody"/>
            </w:pPr>
            <w:r w:rsidRPr="006159E6">
              <w:t>DateType</w:t>
            </w:r>
          </w:p>
        </w:tc>
      </w:tr>
      <w:tr w:rsidR="00B57B94" w:rsidRPr="006159E6" w14:paraId="6D6181E8" w14:textId="77777777" w:rsidTr="00773ABE">
        <w:tc>
          <w:tcPr>
            <w:tcW w:w="2265" w:type="dxa"/>
          </w:tcPr>
          <w:p w14:paraId="77D1BC06" w14:textId="77777777" w:rsidR="00B57B94" w:rsidRPr="006159E6" w:rsidRDefault="00B57B94" w:rsidP="00B57B94">
            <w:pPr>
              <w:pStyle w:val="CellBody"/>
            </w:pPr>
            <w:r w:rsidRPr="006159E6">
              <w:t>AsOfTime</w:t>
            </w:r>
          </w:p>
        </w:tc>
        <w:tc>
          <w:tcPr>
            <w:tcW w:w="5079" w:type="dxa"/>
          </w:tcPr>
          <w:p w14:paraId="4427323B" w14:textId="77777777" w:rsidR="00B57B94" w:rsidRPr="006159E6" w:rsidRDefault="00B57B94" w:rsidP="00B57B94">
            <w:pPr>
              <w:pStyle w:val="CellBody"/>
            </w:pPr>
            <w:r>
              <w:t>T</w:t>
            </w:r>
            <w:r w:rsidRPr="006159E6">
              <w:t>he time of a backload</w:t>
            </w:r>
            <w:r>
              <w:t>.</w:t>
            </w:r>
          </w:p>
        </w:tc>
        <w:tc>
          <w:tcPr>
            <w:tcW w:w="2156" w:type="dxa"/>
          </w:tcPr>
          <w:p w14:paraId="2EBEEB9C" w14:textId="77777777" w:rsidR="00B57B94" w:rsidRPr="006159E6" w:rsidRDefault="00B57B94" w:rsidP="00B57B94">
            <w:pPr>
              <w:pStyle w:val="CellBody"/>
            </w:pPr>
            <w:r w:rsidRPr="006159E6">
              <w:t>TimeType</w:t>
            </w:r>
          </w:p>
        </w:tc>
      </w:tr>
      <w:tr w:rsidR="00B57B94" w:rsidRPr="006159E6" w14:paraId="54F543F4" w14:textId="77777777" w:rsidTr="00773ABE">
        <w:tc>
          <w:tcPr>
            <w:tcW w:w="2265" w:type="dxa"/>
          </w:tcPr>
          <w:p w14:paraId="50C19100" w14:textId="77777777" w:rsidR="00B57B94" w:rsidRPr="006159E6" w:rsidRDefault="00B57B94" w:rsidP="00B57B94">
            <w:pPr>
              <w:pStyle w:val="CellBody"/>
            </w:pPr>
            <w:r w:rsidRPr="006159E6">
              <w:t>AttachmentData</w:t>
            </w:r>
          </w:p>
        </w:tc>
        <w:tc>
          <w:tcPr>
            <w:tcW w:w="5079" w:type="dxa"/>
          </w:tcPr>
          <w:p w14:paraId="2CE4803F" w14:textId="77777777" w:rsidR="00B57B94" w:rsidRPr="006159E6" w:rsidRDefault="00B57B94" w:rsidP="00B57B94">
            <w:pPr>
              <w:pStyle w:val="CellBody"/>
            </w:pPr>
            <w:r>
              <w:t xml:space="preserve">An </w:t>
            </w:r>
            <w:r w:rsidRPr="006159E6">
              <w:t>attach</w:t>
            </w:r>
            <w:r>
              <w:t>ed file</w:t>
            </w:r>
            <w:r w:rsidRPr="006159E6">
              <w:t>.</w:t>
            </w:r>
            <w:r>
              <w:t xml:space="preserve"> For example, </w:t>
            </w:r>
            <w:r w:rsidRPr="006159E6">
              <w:t xml:space="preserve">this </w:t>
            </w:r>
            <w:r>
              <w:t>file can contain</w:t>
            </w:r>
            <w:r w:rsidRPr="006159E6">
              <w:t xml:space="preserve"> a detailed description or supporting data that describes a non-standard </w:t>
            </w:r>
            <w:r>
              <w:t>trade</w:t>
            </w:r>
            <w:r w:rsidRPr="006159E6">
              <w:t xml:space="preserve"> in greater detail</w:t>
            </w:r>
            <w:r>
              <w:t xml:space="preserve"> or it can contain paper confirmations in PDF format</w:t>
            </w:r>
            <w:r w:rsidRPr="006159E6">
              <w:t>.</w:t>
            </w:r>
          </w:p>
          <w:p w14:paraId="5518C328" w14:textId="77777777" w:rsidR="00B57B94" w:rsidRPr="006159E6" w:rsidRDefault="00B57B94" w:rsidP="00B57B94">
            <w:pPr>
              <w:pStyle w:val="CellBody"/>
            </w:pPr>
            <w:r w:rsidRPr="006159E6">
              <w:t>The attachment must be provided in Base64 encoded format.</w:t>
            </w:r>
            <w:r>
              <w:t xml:space="preserve"> The </w:t>
            </w:r>
            <w:r w:rsidRPr="006159E6">
              <w:t>allowed compression me</w:t>
            </w:r>
            <w:r w:rsidRPr="006159E6">
              <w:softHyphen/>
              <w:t>thods are gzip or zip</w:t>
            </w:r>
            <w:r>
              <w:t>.</w:t>
            </w:r>
          </w:p>
        </w:tc>
        <w:tc>
          <w:tcPr>
            <w:tcW w:w="2156" w:type="dxa"/>
          </w:tcPr>
          <w:p w14:paraId="3203C04E" w14:textId="77777777" w:rsidR="00B57B94" w:rsidRPr="006159E6" w:rsidRDefault="00B57B94" w:rsidP="00B57B94">
            <w:pPr>
              <w:pStyle w:val="CellBody"/>
            </w:pPr>
            <w:r w:rsidRPr="006159E6">
              <w:t>base64Binary</w:t>
            </w:r>
          </w:p>
        </w:tc>
      </w:tr>
      <w:tr w:rsidR="00B57B94" w:rsidRPr="006159E6" w14:paraId="1B6824D0" w14:textId="77777777" w:rsidTr="00773ABE">
        <w:tc>
          <w:tcPr>
            <w:tcW w:w="2265" w:type="dxa"/>
          </w:tcPr>
          <w:p w14:paraId="603CDCC0" w14:textId="77777777" w:rsidR="00B57B94" w:rsidRPr="006159E6" w:rsidRDefault="00B57B94" w:rsidP="00B57B94">
            <w:pPr>
              <w:pStyle w:val="CellBody"/>
            </w:pPr>
            <w:r w:rsidRPr="006159E6">
              <w:t>Automatic</w:t>
            </w:r>
            <w:r w:rsidRPr="006159E6">
              <w:softHyphen/>
              <w:t>Exercise</w:t>
            </w:r>
          </w:p>
        </w:tc>
        <w:tc>
          <w:tcPr>
            <w:tcW w:w="5079" w:type="dxa"/>
          </w:tcPr>
          <w:p w14:paraId="19EDAE49" w14:textId="77777777" w:rsidR="00B57B94" w:rsidRPr="006159E6" w:rsidRDefault="00B57B94" w:rsidP="00B57B94">
            <w:pPr>
              <w:pStyle w:val="CellBody"/>
            </w:pPr>
            <w:r>
              <w:t>Indicates whether</w:t>
            </w:r>
            <w:r w:rsidRPr="006159E6">
              <w:t xml:space="preserve"> an option will automatically exercise</w:t>
            </w:r>
            <w:r>
              <w:t>.</w:t>
            </w:r>
          </w:p>
        </w:tc>
        <w:tc>
          <w:tcPr>
            <w:tcW w:w="2156" w:type="dxa"/>
          </w:tcPr>
          <w:p w14:paraId="4E43D5A6" w14:textId="77777777" w:rsidR="00B57B94" w:rsidRPr="006159E6" w:rsidRDefault="00B57B94" w:rsidP="00B57B94">
            <w:pPr>
              <w:pStyle w:val="CellBody"/>
            </w:pPr>
            <w:r w:rsidRPr="006159E6">
              <w:t>TrueFalseType</w:t>
            </w:r>
          </w:p>
        </w:tc>
      </w:tr>
      <w:tr w:rsidR="00B57B94" w:rsidRPr="006159E6" w14:paraId="296AE182" w14:textId="77777777" w:rsidTr="00773ABE">
        <w:tc>
          <w:tcPr>
            <w:tcW w:w="2265" w:type="dxa"/>
          </w:tcPr>
          <w:p w14:paraId="0558FB6F" w14:textId="77777777" w:rsidR="00B57B94" w:rsidRPr="006159E6" w:rsidRDefault="00B57B94" w:rsidP="00B57B94">
            <w:pPr>
              <w:pStyle w:val="CellBody"/>
            </w:pPr>
            <w:r w:rsidRPr="006159E6">
              <w:lastRenderedPageBreak/>
              <w:t>Backload</w:t>
            </w:r>
          </w:p>
        </w:tc>
        <w:tc>
          <w:tcPr>
            <w:tcW w:w="5079" w:type="dxa"/>
          </w:tcPr>
          <w:p w14:paraId="41B289D2" w14:textId="77777777" w:rsidR="00B57B94" w:rsidRPr="006159E6" w:rsidRDefault="00B57B94" w:rsidP="00B57B94">
            <w:pPr>
              <w:pStyle w:val="CellBody"/>
            </w:pPr>
            <w:r>
              <w:t>Indicates whether the trade is reportable as a back-loaded trade under the applicable regulatory regimes.</w:t>
            </w:r>
          </w:p>
        </w:tc>
        <w:tc>
          <w:tcPr>
            <w:tcW w:w="2156" w:type="dxa"/>
          </w:tcPr>
          <w:p w14:paraId="795E157A" w14:textId="77777777" w:rsidR="00B57B94" w:rsidRPr="006159E6" w:rsidRDefault="00B57B94" w:rsidP="00B57B94">
            <w:pPr>
              <w:pStyle w:val="CellBody"/>
            </w:pPr>
            <w:r w:rsidRPr="006159E6">
              <w:t>TrueFalseType</w:t>
            </w:r>
          </w:p>
        </w:tc>
      </w:tr>
      <w:tr w:rsidR="00B57B94" w:rsidRPr="006159E6" w14:paraId="3317DA9D" w14:textId="77777777" w:rsidTr="00773ABE">
        <w:tc>
          <w:tcPr>
            <w:tcW w:w="2265" w:type="dxa"/>
          </w:tcPr>
          <w:p w14:paraId="0459F932" w14:textId="77777777" w:rsidR="00B57B94" w:rsidRPr="006159E6" w:rsidRDefault="00B57B94" w:rsidP="00B57B94">
            <w:pPr>
              <w:pStyle w:val="CellBody"/>
            </w:pPr>
            <w:r w:rsidRPr="006159E6">
              <w:t>BeneficiaryID</w:t>
            </w:r>
          </w:p>
        </w:tc>
        <w:tc>
          <w:tcPr>
            <w:tcW w:w="5079" w:type="dxa"/>
          </w:tcPr>
          <w:p w14:paraId="0AB992CA" w14:textId="77777777" w:rsidR="00B57B94" w:rsidRPr="006159E6" w:rsidRDefault="00B57B94" w:rsidP="00B57B94">
            <w:pPr>
              <w:pStyle w:val="CellBody"/>
            </w:pPr>
            <w:r>
              <w:t xml:space="preserve">The LEI or EIC of the beneficiary of a trade. </w:t>
            </w:r>
          </w:p>
        </w:tc>
        <w:tc>
          <w:tcPr>
            <w:tcW w:w="2156" w:type="dxa"/>
          </w:tcPr>
          <w:p w14:paraId="0C40F586" w14:textId="77777777" w:rsidR="00B57B94" w:rsidRPr="006159E6" w:rsidRDefault="00B57B94" w:rsidP="00B57B94">
            <w:pPr>
              <w:pStyle w:val="CellBody"/>
            </w:pPr>
            <w:r w:rsidRPr="006159E6">
              <w:t>PartyType</w:t>
            </w:r>
          </w:p>
        </w:tc>
      </w:tr>
      <w:tr w:rsidR="00B57B94" w:rsidRPr="006159E6" w14:paraId="6A12A554" w14:textId="77777777" w:rsidTr="00773ABE">
        <w:tc>
          <w:tcPr>
            <w:tcW w:w="2265" w:type="dxa"/>
          </w:tcPr>
          <w:p w14:paraId="352A9712" w14:textId="77777777" w:rsidR="00B57B94" w:rsidRPr="006159E6" w:rsidRDefault="00B57B94" w:rsidP="00B57B94">
            <w:pPr>
              <w:pStyle w:val="CellBody"/>
            </w:pPr>
            <w:r w:rsidRPr="006159E6">
              <w:t>BrokerID</w:t>
            </w:r>
          </w:p>
        </w:tc>
        <w:tc>
          <w:tcPr>
            <w:tcW w:w="5079" w:type="dxa"/>
          </w:tcPr>
          <w:p w14:paraId="3DF265CE" w14:textId="77777777" w:rsidR="00B57B94" w:rsidRPr="006159E6" w:rsidRDefault="00B57B94" w:rsidP="00B57B94">
            <w:pPr>
              <w:pStyle w:val="CellBody"/>
            </w:pPr>
            <w:r>
              <w:t>The code of the broker involved in a trade.</w:t>
            </w:r>
          </w:p>
        </w:tc>
        <w:tc>
          <w:tcPr>
            <w:tcW w:w="2156" w:type="dxa"/>
          </w:tcPr>
          <w:p w14:paraId="173868A1" w14:textId="77777777" w:rsidR="00B57B94" w:rsidRPr="006159E6" w:rsidRDefault="00B57B94" w:rsidP="00B57B94">
            <w:pPr>
              <w:pStyle w:val="CellBody"/>
            </w:pPr>
            <w:r w:rsidRPr="006159E6">
              <w:t>Party</w:t>
            </w:r>
            <w:r w:rsidRPr="006159E6">
              <w:softHyphen/>
              <w:t>Type</w:t>
            </w:r>
          </w:p>
        </w:tc>
      </w:tr>
      <w:tr w:rsidR="00B57B94" w:rsidRPr="006159E6" w14:paraId="152F2D7A" w14:textId="77777777" w:rsidTr="00773ABE">
        <w:tc>
          <w:tcPr>
            <w:tcW w:w="2265" w:type="dxa"/>
          </w:tcPr>
          <w:p w14:paraId="685D743C" w14:textId="77777777" w:rsidR="00B57B94" w:rsidRPr="006159E6" w:rsidRDefault="00B57B94" w:rsidP="00B57B94">
            <w:pPr>
              <w:pStyle w:val="CellBody"/>
            </w:pPr>
            <w:r w:rsidRPr="006159E6">
              <w:t>BrokerSpreadID</w:t>
            </w:r>
          </w:p>
        </w:tc>
        <w:tc>
          <w:tcPr>
            <w:tcW w:w="5079" w:type="dxa"/>
          </w:tcPr>
          <w:p w14:paraId="64411123" w14:textId="77777777" w:rsidR="00B57B94" w:rsidRPr="006159E6" w:rsidRDefault="00B57B94" w:rsidP="00B57B94">
            <w:pPr>
              <w:pStyle w:val="CellBody"/>
            </w:pPr>
            <w:r w:rsidRPr="006159E6">
              <w:t>The identifier given by the broker to that particular type of spread transaction</w:t>
            </w:r>
            <w:r>
              <w:t>.</w:t>
            </w:r>
          </w:p>
        </w:tc>
        <w:tc>
          <w:tcPr>
            <w:tcW w:w="2156" w:type="dxa"/>
          </w:tcPr>
          <w:p w14:paraId="2F3B68C6" w14:textId="77777777" w:rsidR="00B57B94" w:rsidRPr="006159E6" w:rsidRDefault="00B57B94" w:rsidP="00B57B94">
            <w:pPr>
              <w:pStyle w:val="CellBody"/>
            </w:pPr>
            <w:r w:rsidRPr="006159E6">
              <w:t>Identification</w:t>
            </w:r>
            <w:r w:rsidRPr="006159E6">
              <w:softHyphen/>
              <w:t>Type</w:t>
            </w:r>
          </w:p>
        </w:tc>
      </w:tr>
      <w:tr w:rsidR="00B57B94" w:rsidRPr="006159E6" w14:paraId="5E92777E" w14:textId="77777777" w:rsidTr="00773ABE">
        <w:tc>
          <w:tcPr>
            <w:tcW w:w="2265" w:type="dxa"/>
          </w:tcPr>
          <w:p w14:paraId="4DF067FA" w14:textId="77777777" w:rsidR="00B57B94" w:rsidRPr="006159E6" w:rsidRDefault="00B57B94" w:rsidP="00B57B94">
            <w:pPr>
              <w:pStyle w:val="CellBody"/>
            </w:pPr>
            <w:r w:rsidRPr="006159E6">
              <w:t>BrokerTradeID</w:t>
            </w:r>
          </w:p>
        </w:tc>
        <w:tc>
          <w:tcPr>
            <w:tcW w:w="5079" w:type="dxa"/>
          </w:tcPr>
          <w:p w14:paraId="1AD1C6AD" w14:textId="77777777" w:rsidR="00B57B94" w:rsidRPr="006159E6" w:rsidRDefault="00B57B94" w:rsidP="00B57B94">
            <w:pPr>
              <w:pStyle w:val="CellBody"/>
            </w:pPr>
            <w:r>
              <w:t>The trade i</w:t>
            </w:r>
            <w:r w:rsidRPr="006159E6">
              <w:t xml:space="preserve">dentifier </w:t>
            </w:r>
            <w:r>
              <w:t>assigned</w:t>
            </w:r>
            <w:r w:rsidRPr="006159E6">
              <w:t xml:space="preserve"> by </w:t>
            </w:r>
            <w:r>
              <w:t xml:space="preserve">the </w:t>
            </w:r>
            <w:r w:rsidRPr="006159E6">
              <w:t>broker</w:t>
            </w:r>
            <w:r>
              <w:t>. The identifier</w:t>
            </w:r>
            <w:r w:rsidRPr="006159E6">
              <w:t xml:space="preserve"> </w:t>
            </w:r>
            <w:r>
              <w:t xml:space="preserve">is </w:t>
            </w:r>
            <w:r w:rsidRPr="006159E6">
              <w:t>unique to that specific broker</w:t>
            </w:r>
            <w:r>
              <w:t>.</w:t>
            </w:r>
          </w:p>
        </w:tc>
        <w:tc>
          <w:tcPr>
            <w:tcW w:w="2156" w:type="dxa"/>
          </w:tcPr>
          <w:p w14:paraId="7CBFA10D" w14:textId="77777777" w:rsidR="00B57B94" w:rsidRPr="006159E6" w:rsidRDefault="00B57B94" w:rsidP="00B57B94">
            <w:pPr>
              <w:pStyle w:val="CellBody"/>
            </w:pPr>
            <w:r w:rsidRPr="006159E6">
              <w:t>Identification</w:t>
            </w:r>
            <w:r w:rsidRPr="006159E6">
              <w:softHyphen/>
              <w:t>Type</w:t>
            </w:r>
          </w:p>
        </w:tc>
      </w:tr>
      <w:tr w:rsidR="00B57B94" w:rsidRPr="006159E6" w14:paraId="0A7F0275" w14:textId="77777777" w:rsidTr="00773ABE">
        <w:tc>
          <w:tcPr>
            <w:tcW w:w="2265" w:type="dxa"/>
          </w:tcPr>
          <w:p w14:paraId="33FEFBB5" w14:textId="77777777" w:rsidR="00B57B94" w:rsidRPr="006159E6" w:rsidRDefault="00B57B94" w:rsidP="00B57B94">
            <w:pPr>
              <w:pStyle w:val="CellBody"/>
            </w:pPr>
            <w:r w:rsidRPr="006159E6">
              <w:t>BSCPartyID</w:t>
            </w:r>
          </w:p>
        </w:tc>
        <w:tc>
          <w:tcPr>
            <w:tcW w:w="5079" w:type="dxa"/>
          </w:tcPr>
          <w:p w14:paraId="580B2DE9" w14:textId="77777777" w:rsidR="00B57B94" w:rsidRPr="00467CD7" w:rsidRDefault="00B57B94" w:rsidP="00B57B94">
            <w:pPr>
              <w:pStyle w:val="CellBody"/>
            </w:pPr>
            <w:r w:rsidRPr="00467CD7">
              <w:t>Identifier of a party to the UK electricity market according to the Balancing and Settlement Code (BSC)</w:t>
            </w:r>
            <w:r>
              <w:t>.</w:t>
            </w:r>
          </w:p>
        </w:tc>
        <w:tc>
          <w:tcPr>
            <w:tcW w:w="2156" w:type="dxa"/>
          </w:tcPr>
          <w:p w14:paraId="3FED37B5" w14:textId="77777777" w:rsidR="00B57B94" w:rsidRPr="006159E6" w:rsidRDefault="00B57B94" w:rsidP="00B57B94">
            <w:pPr>
              <w:pStyle w:val="CellBody"/>
            </w:pPr>
            <w:r w:rsidRPr="006159E6">
              <w:t>BSCPartyID</w:t>
            </w:r>
            <w:r w:rsidRPr="006159E6">
              <w:softHyphen/>
              <w:t>Type</w:t>
            </w:r>
          </w:p>
        </w:tc>
      </w:tr>
      <w:tr w:rsidR="00B57B94" w:rsidRPr="006159E6" w14:paraId="2F9ECA22" w14:textId="77777777" w:rsidTr="00773ABE">
        <w:tc>
          <w:tcPr>
            <w:tcW w:w="2265" w:type="dxa"/>
          </w:tcPr>
          <w:p w14:paraId="458E04F7" w14:textId="77777777" w:rsidR="00B57B94" w:rsidRPr="006159E6" w:rsidRDefault="00B57B94" w:rsidP="00B57B94">
            <w:pPr>
              <w:pStyle w:val="CellBody"/>
            </w:pPr>
            <w:r w:rsidRPr="006159E6">
              <w:t>BTU</w:t>
            </w:r>
            <w:r w:rsidRPr="006159E6">
              <w:softHyphen/>
              <w:t>Quality</w:t>
            </w:r>
            <w:r w:rsidRPr="006159E6">
              <w:softHyphen/>
              <w:t>Adjustments</w:t>
            </w:r>
          </w:p>
        </w:tc>
        <w:tc>
          <w:tcPr>
            <w:tcW w:w="5079" w:type="dxa"/>
          </w:tcPr>
          <w:p w14:paraId="746155FD" w14:textId="77777777" w:rsidR="00B57B94" w:rsidRPr="006159E6" w:rsidRDefault="00B57B94" w:rsidP="00B57B94">
            <w:pPr>
              <w:pStyle w:val="CellBody"/>
            </w:pPr>
            <w:r w:rsidRPr="006159E6">
              <w:t xml:space="preserve">The </w:t>
            </w:r>
            <w:r>
              <w:t>q</w:t>
            </w:r>
            <w:r w:rsidRPr="006159E6">
              <w:t xml:space="preserve">uality </w:t>
            </w:r>
            <w:r>
              <w:t>a</w:t>
            </w:r>
            <w:r w:rsidRPr="006159E6">
              <w:t>djustment formula to be used where the Actual Shipment BTU/Lb value differs from the Standard BTU/Lb value.</w:t>
            </w:r>
          </w:p>
        </w:tc>
        <w:tc>
          <w:tcPr>
            <w:tcW w:w="2156" w:type="dxa"/>
          </w:tcPr>
          <w:p w14:paraId="552CB814" w14:textId="77777777" w:rsidR="00B57B94" w:rsidRPr="006159E6" w:rsidRDefault="00B57B94" w:rsidP="00B57B94">
            <w:pPr>
              <w:pStyle w:val="CellBody"/>
            </w:pPr>
            <w:r w:rsidRPr="006159E6">
              <w:t>BTU</w:t>
            </w:r>
            <w:r w:rsidRPr="006159E6">
              <w:softHyphen/>
              <w:t>Quality</w:t>
            </w:r>
            <w:r w:rsidRPr="006159E6">
              <w:softHyphen/>
              <w:t>Adjustment</w:t>
            </w:r>
            <w:r w:rsidRPr="006159E6">
              <w:softHyphen/>
              <w:t>Type</w:t>
            </w:r>
          </w:p>
        </w:tc>
      </w:tr>
      <w:tr w:rsidR="00B57B94" w:rsidRPr="006159E6" w14:paraId="38E09FEF" w14:textId="77777777" w:rsidTr="00773ABE">
        <w:tc>
          <w:tcPr>
            <w:tcW w:w="2265" w:type="dxa"/>
          </w:tcPr>
          <w:p w14:paraId="79BD3F48" w14:textId="77777777" w:rsidR="00B57B94" w:rsidRPr="006159E6" w:rsidRDefault="00B57B94" w:rsidP="00B57B94">
            <w:pPr>
              <w:pStyle w:val="CellBody"/>
            </w:pPr>
            <w:r w:rsidRPr="006159E6">
              <w:t>Bullion</w:t>
            </w:r>
            <w:r w:rsidRPr="006159E6">
              <w:softHyphen/>
              <w:t>Type</w:t>
            </w:r>
          </w:p>
        </w:tc>
        <w:tc>
          <w:tcPr>
            <w:tcW w:w="5079" w:type="dxa"/>
          </w:tcPr>
          <w:p w14:paraId="6C31B18D" w14:textId="77777777" w:rsidR="00B57B94" w:rsidRPr="006159E6" w:rsidRDefault="00B57B94" w:rsidP="00B57B94">
            <w:pPr>
              <w:pStyle w:val="CellBody"/>
            </w:pPr>
            <w:r w:rsidRPr="006159E6">
              <w:t xml:space="preserve">Specifies the precious metal </w:t>
            </w:r>
            <w:r>
              <w:t xml:space="preserve">for commodities of type </w:t>
            </w:r>
            <w:r w:rsidRPr="006159E6">
              <w:t>“Bullion”.</w:t>
            </w:r>
          </w:p>
        </w:tc>
        <w:tc>
          <w:tcPr>
            <w:tcW w:w="2156" w:type="dxa"/>
          </w:tcPr>
          <w:p w14:paraId="49756CED" w14:textId="77777777" w:rsidR="00B57B94" w:rsidRPr="006159E6" w:rsidRDefault="00B57B94" w:rsidP="00B57B94">
            <w:pPr>
              <w:pStyle w:val="CellBody"/>
            </w:pPr>
            <w:r w:rsidRPr="006159E6">
              <w:t>BullionType</w:t>
            </w:r>
          </w:p>
        </w:tc>
      </w:tr>
      <w:tr w:rsidR="00B57B94" w:rsidRPr="006159E6" w14:paraId="35E4D928" w14:textId="77777777" w:rsidTr="00773ABE">
        <w:tc>
          <w:tcPr>
            <w:tcW w:w="2265" w:type="dxa"/>
          </w:tcPr>
          <w:p w14:paraId="1C645384" w14:textId="77777777" w:rsidR="00B57B94" w:rsidRPr="006159E6" w:rsidRDefault="00B57B94" w:rsidP="00B57B94">
            <w:pPr>
              <w:pStyle w:val="CellBody"/>
            </w:pPr>
            <w:r w:rsidRPr="006159E6">
              <w:t>BusinessDay</w:t>
            </w:r>
            <w:r w:rsidRPr="006159E6">
              <w:softHyphen/>
              <w:t>Convention</w:t>
            </w:r>
          </w:p>
        </w:tc>
        <w:tc>
          <w:tcPr>
            <w:tcW w:w="5079" w:type="dxa"/>
          </w:tcPr>
          <w:p w14:paraId="4FE4B190" w14:textId="77777777" w:rsidR="00B57B94" w:rsidRPr="006159E6" w:rsidRDefault="00B57B94" w:rsidP="00B57B94">
            <w:pPr>
              <w:pStyle w:val="CellBody"/>
            </w:pPr>
            <w:r w:rsidRPr="006159E6">
              <w:t>The convention for adjusting an unadjusted date if it would otherwise fall on a day that is not a business day.</w:t>
            </w:r>
          </w:p>
        </w:tc>
        <w:tc>
          <w:tcPr>
            <w:tcW w:w="2156" w:type="dxa"/>
          </w:tcPr>
          <w:p w14:paraId="137CCD83" w14:textId="77777777" w:rsidR="00B57B94" w:rsidRPr="006159E6" w:rsidRDefault="00B57B94" w:rsidP="00B57B94">
            <w:pPr>
              <w:pStyle w:val="CellBody"/>
            </w:pPr>
            <w:r w:rsidRPr="006159E6">
              <w:t>BusinessDay</w:t>
            </w:r>
            <w:r w:rsidRPr="006159E6">
              <w:softHyphen/>
              <w:t>ConventionType</w:t>
            </w:r>
          </w:p>
        </w:tc>
      </w:tr>
      <w:tr w:rsidR="00B57B94" w:rsidRPr="006159E6" w14:paraId="66A5E430" w14:textId="77777777" w:rsidTr="00773ABE">
        <w:tc>
          <w:tcPr>
            <w:tcW w:w="2265" w:type="dxa"/>
          </w:tcPr>
          <w:p w14:paraId="276BA0B6" w14:textId="77777777" w:rsidR="00B57B94" w:rsidRPr="006159E6" w:rsidRDefault="00B57B94" w:rsidP="00B57B94">
            <w:pPr>
              <w:pStyle w:val="CellBody"/>
            </w:pPr>
            <w:r w:rsidRPr="006159E6">
              <w:t>Buyer</w:t>
            </w:r>
            <w:r w:rsidRPr="006159E6">
              <w:softHyphen/>
              <w:t>Delivery</w:t>
            </w:r>
            <w:r w:rsidRPr="006159E6">
              <w:softHyphen/>
              <w:t>Account</w:t>
            </w:r>
          </w:p>
        </w:tc>
        <w:tc>
          <w:tcPr>
            <w:tcW w:w="5079" w:type="dxa"/>
          </w:tcPr>
          <w:p w14:paraId="67011D0A" w14:textId="77777777" w:rsidR="00B57B94" w:rsidRPr="006159E6" w:rsidRDefault="00B57B94" w:rsidP="00B57B94">
            <w:pPr>
              <w:pStyle w:val="CellBody"/>
            </w:pPr>
            <w:r w:rsidRPr="006159E6">
              <w:t xml:space="preserve">The account code for the </w:t>
            </w:r>
            <w:r>
              <w:t>b</w:t>
            </w:r>
            <w:r w:rsidRPr="006159E6">
              <w:t xml:space="preserve">uyer of an EUA to which the </w:t>
            </w:r>
            <w:r>
              <w:t>certificate must be delivered</w:t>
            </w:r>
            <w:r w:rsidRPr="006159E6">
              <w:t>.</w:t>
            </w:r>
          </w:p>
        </w:tc>
        <w:tc>
          <w:tcPr>
            <w:tcW w:w="2156" w:type="dxa"/>
          </w:tcPr>
          <w:p w14:paraId="30C3E7F1" w14:textId="77777777" w:rsidR="00B57B94" w:rsidRPr="006159E6" w:rsidRDefault="00B57B94" w:rsidP="00B57B94">
            <w:pPr>
              <w:pStyle w:val="CellBody"/>
            </w:pPr>
            <w:r w:rsidRPr="006159E6">
              <w:t>EUAAccount</w:t>
            </w:r>
            <w:r w:rsidRPr="006159E6">
              <w:softHyphen/>
              <w:t>Code</w:t>
            </w:r>
            <w:r w:rsidRPr="006159E6">
              <w:softHyphen/>
              <w:t>Type</w:t>
            </w:r>
          </w:p>
        </w:tc>
      </w:tr>
      <w:tr w:rsidR="00B57B94" w:rsidRPr="006159E6" w14:paraId="296C8F32" w14:textId="77777777" w:rsidTr="00773ABE">
        <w:tc>
          <w:tcPr>
            <w:tcW w:w="2265" w:type="dxa"/>
          </w:tcPr>
          <w:p w14:paraId="052FE4E6" w14:textId="77777777" w:rsidR="00B57B94" w:rsidRPr="006159E6" w:rsidRDefault="00B57B94" w:rsidP="00B57B94">
            <w:pPr>
              <w:pStyle w:val="CellBody"/>
            </w:pPr>
            <w:r w:rsidRPr="006159E6">
              <w:t>Buyer</w:t>
            </w:r>
            <w:r w:rsidRPr="006159E6">
              <w:softHyphen/>
              <w:t>Energy</w:t>
            </w:r>
            <w:r w:rsidRPr="006159E6">
              <w:softHyphen/>
              <w:t>Account</w:t>
            </w:r>
          </w:p>
        </w:tc>
        <w:tc>
          <w:tcPr>
            <w:tcW w:w="5079" w:type="dxa"/>
          </w:tcPr>
          <w:p w14:paraId="196D0EC5" w14:textId="77777777" w:rsidR="00B57B94" w:rsidRPr="006159E6" w:rsidRDefault="00B57B94" w:rsidP="00B57B94">
            <w:pPr>
              <w:pStyle w:val="CellBody"/>
            </w:pPr>
            <w:r>
              <w:t>UK market only: The c</w:t>
            </w:r>
            <w:r w:rsidRPr="006159E6">
              <w:t>onsumption or production account</w:t>
            </w:r>
            <w:r>
              <w:t xml:space="preserve"> </w:t>
            </w:r>
            <w:r w:rsidRPr="006159E6">
              <w:t xml:space="preserve">to which the </w:t>
            </w:r>
            <w:r>
              <w:t>b</w:t>
            </w:r>
            <w:r w:rsidRPr="006159E6">
              <w:t>uyer of a power trade in the UK market will allocate the volume of the trade.</w:t>
            </w:r>
          </w:p>
        </w:tc>
        <w:tc>
          <w:tcPr>
            <w:tcW w:w="2156" w:type="dxa"/>
          </w:tcPr>
          <w:p w14:paraId="07DC4C6C" w14:textId="77777777" w:rsidR="00B57B94" w:rsidRPr="006159E6" w:rsidRDefault="00B57B94" w:rsidP="00B57B94">
            <w:pPr>
              <w:pStyle w:val="CellBody"/>
            </w:pPr>
            <w:r w:rsidRPr="006159E6">
              <w:t>Energy</w:t>
            </w:r>
            <w:r w:rsidRPr="006159E6">
              <w:softHyphen/>
              <w:t>Account</w:t>
            </w:r>
            <w:r w:rsidRPr="006159E6">
              <w:softHyphen/>
              <w:t>Type</w:t>
            </w:r>
          </w:p>
        </w:tc>
      </w:tr>
      <w:tr w:rsidR="00B57B94" w:rsidRPr="006159E6" w14:paraId="0CDC1077" w14:textId="77777777" w:rsidTr="00773ABE">
        <w:tc>
          <w:tcPr>
            <w:tcW w:w="2265" w:type="dxa"/>
          </w:tcPr>
          <w:p w14:paraId="44BE4156" w14:textId="77777777" w:rsidR="00B57B94" w:rsidRPr="006159E6" w:rsidRDefault="00B57B94" w:rsidP="00B57B94">
            <w:pPr>
              <w:pStyle w:val="CellBody"/>
            </w:pPr>
            <w:r w:rsidRPr="006159E6">
              <w:t>Buyer</w:t>
            </w:r>
            <w:r w:rsidRPr="006159E6">
              <w:softHyphen/>
              <w:t>Energy</w:t>
            </w:r>
            <w:r w:rsidRPr="006159E6">
              <w:softHyphen/>
              <w:t>Account</w:t>
            </w:r>
            <w:r w:rsidRPr="006159E6">
              <w:softHyphen/>
              <w:t>Identification</w:t>
            </w:r>
          </w:p>
        </w:tc>
        <w:tc>
          <w:tcPr>
            <w:tcW w:w="5079" w:type="dxa"/>
          </w:tcPr>
          <w:p w14:paraId="51DD67B8" w14:textId="77777777" w:rsidR="00B57B94" w:rsidRPr="006159E6" w:rsidRDefault="00B57B94" w:rsidP="00B57B94">
            <w:pPr>
              <w:pStyle w:val="CellBody"/>
            </w:pPr>
            <w:r>
              <w:t>UK market only: The c</w:t>
            </w:r>
            <w:r w:rsidRPr="006159E6">
              <w:t>onsumption or production account</w:t>
            </w:r>
            <w:r>
              <w:t xml:space="preserve"> </w:t>
            </w:r>
            <w:r w:rsidRPr="006159E6">
              <w:t xml:space="preserve">to which the </w:t>
            </w:r>
            <w:r>
              <w:t>b</w:t>
            </w:r>
            <w:r w:rsidRPr="006159E6">
              <w:t>uyer of a power trade in the UK market will allocate the volume of the trade.</w:t>
            </w:r>
          </w:p>
        </w:tc>
        <w:tc>
          <w:tcPr>
            <w:tcW w:w="2156" w:type="dxa"/>
          </w:tcPr>
          <w:p w14:paraId="35E0D1C4" w14:textId="77777777" w:rsidR="00B57B94" w:rsidRPr="006159E6" w:rsidRDefault="00B57B94" w:rsidP="00B57B94">
            <w:pPr>
              <w:pStyle w:val="CellBody"/>
            </w:pPr>
            <w:r w:rsidRPr="006159E6">
              <w:t>Identification</w:t>
            </w:r>
            <w:r w:rsidRPr="006159E6">
              <w:softHyphen/>
              <w:t>Type</w:t>
            </w:r>
          </w:p>
        </w:tc>
      </w:tr>
      <w:tr w:rsidR="00B57B94" w:rsidRPr="006159E6" w14:paraId="12D0717E" w14:textId="77777777" w:rsidTr="00773ABE">
        <w:tc>
          <w:tcPr>
            <w:tcW w:w="2265" w:type="dxa"/>
          </w:tcPr>
          <w:p w14:paraId="71706AE9" w14:textId="77777777" w:rsidR="00B57B94" w:rsidRPr="006159E6" w:rsidRDefault="00B57B94" w:rsidP="00B57B94">
            <w:pPr>
              <w:pStyle w:val="CellBody"/>
            </w:pPr>
            <w:r w:rsidRPr="006159E6">
              <w:t>BuyerHubCode</w:t>
            </w:r>
          </w:p>
        </w:tc>
        <w:tc>
          <w:tcPr>
            <w:tcW w:w="5079" w:type="dxa"/>
          </w:tcPr>
          <w:p w14:paraId="00C26A01" w14:textId="77777777" w:rsidR="00B57B94" w:rsidRPr="006159E6" w:rsidRDefault="00B57B94" w:rsidP="00B57B94">
            <w:pPr>
              <w:pStyle w:val="CellBody"/>
            </w:pPr>
            <w:r w:rsidRPr="006159E6">
              <w:t xml:space="preserve">The shipper code of the </w:t>
            </w:r>
            <w:r>
              <w:t>b</w:t>
            </w:r>
            <w:r w:rsidRPr="006159E6">
              <w:t>uyer at the hub where the trade will deliver and the capacity is needed.</w:t>
            </w:r>
          </w:p>
          <w:p w14:paraId="3D69577E" w14:textId="77777777" w:rsidR="00B57B94" w:rsidRPr="006159E6" w:rsidRDefault="00B57B94" w:rsidP="00B57B94">
            <w:pPr>
              <w:pStyle w:val="CellBody"/>
            </w:pPr>
            <w:r w:rsidRPr="006159E6">
              <w:t xml:space="preserve">For the UK market, this is the Buyer </w:t>
            </w:r>
            <w:r>
              <w:t xml:space="preserve">Gemini </w:t>
            </w:r>
            <w:r w:rsidRPr="006159E6">
              <w:t>Reference.</w:t>
            </w:r>
          </w:p>
        </w:tc>
        <w:tc>
          <w:tcPr>
            <w:tcW w:w="2156" w:type="dxa"/>
          </w:tcPr>
          <w:p w14:paraId="0D4E6048" w14:textId="77777777" w:rsidR="00B57B94" w:rsidRPr="006159E6" w:rsidRDefault="00B57B94" w:rsidP="00B57B94">
            <w:pPr>
              <w:pStyle w:val="CellBody"/>
            </w:pPr>
            <w:r w:rsidRPr="006159E6">
              <w:t>Identification</w:t>
            </w:r>
            <w:r w:rsidRPr="006159E6">
              <w:softHyphen/>
              <w:t>Type</w:t>
            </w:r>
          </w:p>
        </w:tc>
      </w:tr>
      <w:tr w:rsidR="00B57B94" w:rsidRPr="006159E6" w14:paraId="63DBDEBD" w14:textId="77777777" w:rsidTr="00773ABE">
        <w:tc>
          <w:tcPr>
            <w:tcW w:w="2265" w:type="dxa"/>
          </w:tcPr>
          <w:p w14:paraId="619E9F40" w14:textId="77777777" w:rsidR="00B57B94" w:rsidRPr="006159E6" w:rsidRDefault="00B57B94" w:rsidP="00B57B94">
            <w:pPr>
              <w:pStyle w:val="CellBody"/>
            </w:pPr>
            <w:r w:rsidRPr="006159E6">
              <w:t>BuyerID</w:t>
            </w:r>
          </w:p>
        </w:tc>
        <w:tc>
          <w:tcPr>
            <w:tcW w:w="5079" w:type="dxa"/>
          </w:tcPr>
          <w:p w14:paraId="1D504819" w14:textId="2B5EDE4B" w:rsidR="00B57B94" w:rsidRPr="006B3477" w:rsidRDefault="00B57B94" w:rsidP="00B57B94">
            <w:pPr>
              <w:pStyle w:val="CellBody"/>
            </w:pPr>
            <w:r>
              <w:t>The p</w:t>
            </w:r>
            <w:r w:rsidRPr="006159E6">
              <w:t>arty ID as defined in the Interface Definition Documents (IDD) on</w:t>
            </w:r>
            <w:r>
              <w:t xml:space="preserve"> the ELEXON web site, see ref ID </w:t>
            </w:r>
            <w:r>
              <w:fldChar w:fldCharType="begin"/>
            </w:r>
            <w:r>
              <w:instrText xml:space="preserve"> REF _Ref454201047 \w \h </w:instrText>
            </w:r>
            <w:r>
              <w:fldChar w:fldCharType="separate"/>
            </w:r>
            <w:r w:rsidR="007B2F72">
              <w:t>[4]</w:t>
            </w:r>
            <w:r>
              <w:fldChar w:fldCharType="end"/>
            </w:r>
            <w:r>
              <w:t>.</w:t>
            </w:r>
          </w:p>
        </w:tc>
        <w:tc>
          <w:tcPr>
            <w:tcW w:w="2156" w:type="dxa"/>
          </w:tcPr>
          <w:p w14:paraId="2BEAA580" w14:textId="77777777" w:rsidR="00B57B94" w:rsidRPr="006159E6" w:rsidRDefault="00B57B94" w:rsidP="00B57B94">
            <w:pPr>
              <w:pStyle w:val="CellBody"/>
            </w:pPr>
            <w:r w:rsidRPr="006159E6">
              <w:t>BSC</w:t>
            </w:r>
            <w:r w:rsidRPr="006159E6">
              <w:softHyphen/>
              <w:t>PartyID</w:t>
            </w:r>
            <w:r w:rsidRPr="006159E6">
              <w:softHyphen/>
              <w:t>Type</w:t>
            </w:r>
          </w:p>
        </w:tc>
      </w:tr>
      <w:tr w:rsidR="00B57B94" w:rsidRPr="006159E6" w14:paraId="759237CE" w14:textId="77777777" w:rsidTr="00773ABE">
        <w:tc>
          <w:tcPr>
            <w:tcW w:w="2265" w:type="dxa"/>
          </w:tcPr>
          <w:p w14:paraId="04FCDE31" w14:textId="77777777" w:rsidR="00B57B94" w:rsidRPr="006159E6" w:rsidRDefault="00B57B94" w:rsidP="00B57B94">
            <w:pPr>
              <w:pStyle w:val="CellBody"/>
            </w:pPr>
            <w:r w:rsidRPr="006159E6">
              <w:t>BuyerParty</w:t>
            </w:r>
          </w:p>
        </w:tc>
        <w:tc>
          <w:tcPr>
            <w:tcW w:w="5079" w:type="dxa"/>
          </w:tcPr>
          <w:p w14:paraId="73E4B5FF" w14:textId="77777777" w:rsidR="00B57B94" w:rsidRPr="006159E6" w:rsidRDefault="00B57B94" w:rsidP="00B57B94">
            <w:pPr>
              <w:pStyle w:val="CellBody"/>
            </w:pPr>
            <w:r>
              <w:t>The LEI of t</w:t>
            </w:r>
            <w:r w:rsidRPr="006159E6">
              <w:t xml:space="preserve">he party that is purchasing the commodity. </w:t>
            </w:r>
          </w:p>
        </w:tc>
        <w:tc>
          <w:tcPr>
            <w:tcW w:w="2156" w:type="dxa"/>
          </w:tcPr>
          <w:p w14:paraId="2826DA52" w14:textId="77777777" w:rsidR="00B57B94" w:rsidRPr="006159E6" w:rsidRDefault="00B57B94" w:rsidP="00B57B94">
            <w:pPr>
              <w:pStyle w:val="CellBody"/>
            </w:pPr>
            <w:r w:rsidRPr="006159E6">
              <w:t>PartyType</w:t>
            </w:r>
          </w:p>
        </w:tc>
      </w:tr>
      <w:tr w:rsidR="00B57B94" w:rsidRPr="006159E6" w14:paraId="4BD12947" w14:textId="77777777" w:rsidTr="00773ABE">
        <w:tc>
          <w:tcPr>
            <w:tcW w:w="2265" w:type="dxa"/>
          </w:tcPr>
          <w:p w14:paraId="0573C6A3" w14:textId="77777777" w:rsidR="00B57B94" w:rsidRPr="006159E6" w:rsidRDefault="00B57B94" w:rsidP="00B57B94">
            <w:pPr>
              <w:pStyle w:val="CellBody"/>
            </w:pPr>
            <w:r w:rsidRPr="006159E6">
              <w:t>Capacity</w:t>
            </w:r>
          </w:p>
        </w:tc>
        <w:tc>
          <w:tcPr>
            <w:tcW w:w="5079" w:type="dxa"/>
          </w:tcPr>
          <w:p w14:paraId="459804CD" w14:textId="77777777" w:rsidR="00B57B94" w:rsidRPr="006159E6" w:rsidRDefault="00B57B94" w:rsidP="00B57B94">
            <w:pPr>
              <w:pStyle w:val="CellBody"/>
            </w:pPr>
            <w:r>
              <w:t xml:space="preserve">The unit of measure </w:t>
            </w:r>
            <w:r w:rsidRPr="006159E6">
              <w:t xml:space="preserve">in which </w:t>
            </w:r>
            <w:r>
              <w:t xml:space="preserve">the contract premium </w:t>
            </w:r>
            <w:r w:rsidRPr="006159E6">
              <w:t>is expressed</w:t>
            </w:r>
            <w:r>
              <w:t>.</w:t>
            </w:r>
          </w:p>
        </w:tc>
        <w:tc>
          <w:tcPr>
            <w:tcW w:w="2156" w:type="dxa"/>
          </w:tcPr>
          <w:p w14:paraId="73FCFF0A" w14:textId="77777777" w:rsidR="00B57B94" w:rsidRPr="006159E6" w:rsidRDefault="00B57B94" w:rsidP="00B57B94">
            <w:pPr>
              <w:pStyle w:val="CellBody"/>
            </w:pPr>
            <w:r w:rsidRPr="006159E6">
              <w:t>UnitOf</w:t>
            </w:r>
            <w:r w:rsidRPr="006159E6">
              <w:softHyphen/>
              <w:t>Measure</w:t>
            </w:r>
            <w:r w:rsidRPr="006159E6">
              <w:softHyphen/>
              <w:t>Type</w:t>
            </w:r>
          </w:p>
        </w:tc>
      </w:tr>
      <w:tr w:rsidR="00B57B94" w:rsidRPr="006159E6" w14:paraId="30636919" w14:textId="77777777" w:rsidTr="00773ABE">
        <w:tc>
          <w:tcPr>
            <w:tcW w:w="2265" w:type="dxa"/>
          </w:tcPr>
          <w:p w14:paraId="3229725E" w14:textId="77777777" w:rsidR="00B57B94" w:rsidRPr="006159E6" w:rsidRDefault="00B57B94" w:rsidP="00B57B94">
            <w:pPr>
              <w:pStyle w:val="CellBody"/>
            </w:pPr>
            <w:r w:rsidRPr="006159E6">
              <w:t>CapacityUnit</w:t>
            </w:r>
          </w:p>
        </w:tc>
        <w:tc>
          <w:tcPr>
            <w:tcW w:w="5079" w:type="dxa"/>
          </w:tcPr>
          <w:p w14:paraId="7B15575D" w14:textId="77777777" w:rsidR="00B57B94" w:rsidRPr="006159E6" w:rsidRDefault="00B57B94" w:rsidP="00B57B94">
            <w:pPr>
              <w:pStyle w:val="CellBody"/>
            </w:pPr>
            <w:r w:rsidRPr="006159E6">
              <w:t>The unit of measure in which the contract capacity quantity is expressed.</w:t>
            </w:r>
          </w:p>
          <w:p w14:paraId="7CC5751B" w14:textId="77777777" w:rsidR="00B57B94" w:rsidRDefault="00B57B94" w:rsidP="00B57B94">
            <w:pPr>
              <w:pStyle w:val="CellBody"/>
            </w:pPr>
            <w:r w:rsidRPr="006159E6">
              <w:t xml:space="preserve">Must be expressed in units of rate of flow (power) rather than energy. For example, a gas </w:t>
            </w:r>
            <w:r>
              <w:t>trade</w:t>
            </w:r>
            <w:r w:rsidRPr="006159E6">
              <w:t xml:space="preserve"> on the UK network is expressed in p/ThermPerDay and a power </w:t>
            </w:r>
            <w:r>
              <w:t>trade</w:t>
            </w:r>
            <w:r w:rsidRPr="006159E6">
              <w:t xml:space="preserve"> in EUR/MW.</w:t>
            </w:r>
          </w:p>
          <w:p w14:paraId="3E2A836C" w14:textId="77777777" w:rsidR="00B57B94" w:rsidRPr="002B119C" w:rsidRDefault="00B57B94" w:rsidP="00B57B94">
            <w:pPr>
              <w:pStyle w:val="CellBody"/>
            </w:pPr>
            <w:r>
              <w:t xml:space="preserve">Known implementation issue: In the </w:t>
            </w:r>
            <w:r w:rsidRPr="002B119C">
              <w:t>implementation</w:t>
            </w:r>
            <w:r>
              <w:t>,</w:t>
            </w:r>
            <w:r w:rsidRPr="002B119C">
              <w:t xml:space="preserve"> energy units </w:t>
            </w:r>
            <w:r>
              <w:t xml:space="preserve">were </w:t>
            </w:r>
            <w:r w:rsidRPr="002B119C">
              <w:t>used e.g. EUR/MWh, p/Therm.</w:t>
            </w:r>
          </w:p>
        </w:tc>
        <w:tc>
          <w:tcPr>
            <w:tcW w:w="2156" w:type="dxa"/>
          </w:tcPr>
          <w:p w14:paraId="00008E65" w14:textId="77777777" w:rsidR="00B57B94" w:rsidRPr="006159E6" w:rsidRDefault="00B57B94" w:rsidP="00B57B94">
            <w:pPr>
              <w:pStyle w:val="CellBody"/>
            </w:pPr>
            <w:r w:rsidRPr="006159E6">
              <w:t>UnitOf</w:t>
            </w:r>
            <w:r w:rsidRPr="006159E6">
              <w:softHyphen/>
              <w:t>Measure</w:t>
            </w:r>
            <w:r w:rsidRPr="006159E6">
              <w:softHyphen/>
              <w:t>Type</w:t>
            </w:r>
          </w:p>
        </w:tc>
      </w:tr>
      <w:tr w:rsidR="00B57B94" w:rsidRPr="006159E6" w14:paraId="77BE888E" w14:textId="77777777" w:rsidTr="00773ABE">
        <w:tc>
          <w:tcPr>
            <w:tcW w:w="2265" w:type="dxa"/>
          </w:tcPr>
          <w:p w14:paraId="70C3A498" w14:textId="77777777" w:rsidR="00B57B94" w:rsidRPr="006159E6" w:rsidRDefault="00B57B94" w:rsidP="00B57B94">
            <w:pPr>
              <w:pStyle w:val="CellBody"/>
            </w:pPr>
            <w:r w:rsidRPr="006159E6">
              <w:t>CappedPrice</w:t>
            </w:r>
          </w:p>
        </w:tc>
        <w:tc>
          <w:tcPr>
            <w:tcW w:w="5079" w:type="dxa"/>
          </w:tcPr>
          <w:p w14:paraId="1C8E51E8" w14:textId="77777777" w:rsidR="00B57B94" w:rsidRPr="006159E6" w:rsidRDefault="00B57B94" w:rsidP="00B57B94">
            <w:pPr>
              <w:pStyle w:val="CellBody"/>
            </w:pPr>
            <w:r w:rsidRPr="006159E6">
              <w:t>The price at which the up side of a call option stops paying out.</w:t>
            </w:r>
          </w:p>
        </w:tc>
        <w:tc>
          <w:tcPr>
            <w:tcW w:w="2156" w:type="dxa"/>
          </w:tcPr>
          <w:p w14:paraId="1AE90055" w14:textId="77777777" w:rsidR="00B57B94" w:rsidRPr="006159E6" w:rsidRDefault="00B57B94" w:rsidP="00B57B94">
            <w:pPr>
              <w:pStyle w:val="CellBody"/>
            </w:pPr>
            <w:r w:rsidRPr="006159E6">
              <w:t>Price</w:t>
            </w:r>
            <w:r w:rsidRPr="006159E6">
              <w:softHyphen/>
              <w:t>Type</w:t>
            </w:r>
          </w:p>
        </w:tc>
      </w:tr>
      <w:tr w:rsidR="00B57B94" w:rsidRPr="006159E6" w14:paraId="0E18CC12" w14:textId="77777777" w:rsidTr="00773ABE">
        <w:tc>
          <w:tcPr>
            <w:tcW w:w="2265" w:type="dxa"/>
          </w:tcPr>
          <w:p w14:paraId="63899AF5" w14:textId="77777777" w:rsidR="00B57B94" w:rsidRPr="006159E6" w:rsidRDefault="00B57B94" w:rsidP="00B57B94">
            <w:pPr>
              <w:pStyle w:val="CellBody"/>
            </w:pPr>
            <w:r w:rsidRPr="006159E6">
              <w:lastRenderedPageBreak/>
              <w:t>CashSettlement</w:t>
            </w:r>
          </w:p>
        </w:tc>
        <w:tc>
          <w:tcPr>
            <w:tcW w:w="5079" w:type="dxa"/>
          </w:tcPr>
          <w:p w14:paraId="310A8E15" w14:textId="77777777" w:rsidR="00B57B94" w:rsidRPr="006159E6" w:rsidRDefault="00B57B94" w:rsidP="00B57B94">
            <w:pPr>
              <w:pStyle w:val="CellBody"/>
            </w:pPr>
            <w:r>
              <w:t>Indicates whether</w:t>
            </w:r>
            <w:r w:rsidRPr="006159E6">
              <w:t xml:space="preserve"> the option is cash settled</w:t>
            </w:r>
            <w:r>
              <w:t>.</w:t>
            </w:r>
          </w:p>
        </w:tc>
        <w:tc>
          <w:tcPr>
            <w:tcW w:w="2156" w:type="dxa"/>
          </w:tcPr>
          <w:p w14:paraId="7CF996BD" w14:textId="77777777" w:rsidR="00B57B94" w:rsidRPr="006159E6" w:rsidRDefault="00B57B94" w:rsidP="00B57B94">
            <w:pPr>
              <w:pStyle w:val="CellBody"/>
            </w:pPr>
            <w:r w:rsidRPr="006159E6">
              <w:t>TrueFalseType</w:t>
            </w:r>
          </w:p>
        </w:tc>
      </w:tr>
      <w:tr w:rsidR="00B57B94" w:rsidRPr="006159E6" w14:paraId="3BD636B6" w14:textId="77777777" w:rsidTr="00773ABE">
        <w:tc>
          <w:tcPr>
            <w:tcW w:w="2265" w:type="dxa"/>
          </w:tcPr>
          <w:p w14:paraId="6859884F" w14:textId="77777777" w:rsidR="00B57B94" w:rsidRPr="006159E6" w:rsidRDefault="00B57B94" w:rsidP="00B57B94">
            <w:pPr>
              <w:pStyle w:val="CellBody"/>
            </w:pPr>
            <w:r>
              <w:t>ClassificationType</w:t>
            </w:r>
          </w:p>
        </w:tc>
        <w:tc>
          <w:tcPr>
            <w:tcW w:w="5079" w:type="dxa"/>
          </w:tcPr>
          <w:p w14:paraId="4DCF1A43" w14:textId="77777777" w:rsidR="00B57B94" w:rsidRPr="006159E6" w:rsidRDefault="00B57B94" w:rsidP="00B57B94">
            <w:pPr>
              <w:pStyle w:val="CellBody"/>
            </w:pPr>
            <w:r w:rsidRPr="00D30C38">
              <w:t>Classification type of the financial instrument, as per the ISO Classification of Financial Instrument (CFI) codification, that is common share with voting rig</w:t>
            </w:r>
            <w:r>
              <w:t>hts, fully paid, or registered.</w:t>
            </w:r>
          </w:p>
        </w:tc>
        <w:tc>
          <w:tcPr>
            <w:tcW w:w="2156" w:type="dxa"/>
          </w:tcPr>
          <w:p w14:paraId="1D2F54D5" w14:textId="77777777" w:rsidR="00B57B94" w:rsidRPr="006159E6" w:rsidRDefault="00B57B94" w:rsidP="00B57B94">
            <w:pPr>
              <w:pStyle w:val="CellBody"/>
            </w:pPr>
            <w:r w:rsidRPr="000A019B">
              <w:t>CFIIdentifierType</w:t>
            </w:r>
          </w:p>
        </w:tc>
      </w:tr>
      <w:tr w:rsidR="00B57B94" w:rsidRPr="006159E6" w14:paraId="4F8BD146" w14:textId="77777777" w:rsidTr="00773ABE">
        <w:tc>
          <w:tcPr>
            <w:tcW w:w="2265" w:type="dxa"/>
          </w:tcPr>
          <w:p w14:paraId="23FDBAF6" w14:textId="77777777" w:rsidR="00B57B94" w:rsidRPr="006159E6" w:rsidRDefault="00B57B94" w:rsidP="00B57B94">
            <w:pPr>
              <w:pStyle w:val="CellBody"/>
            </w:pPr>
            <w:r w:rsidRPr="006159E6">
              <w:t>Clearing</w:t>
            </w:r>
            <w:r w:rsidRPr="006159E6">
              <w:softHyphen/>
              <w:t>Exception</w:t>
            </w:r>
            <w:r w:rsidRPr="006159E6">
              <w:softHyphen/>
              <w:t>Party</w:t>
            </w:r>
          </w:p>
        </w:tc>
        <w:tc>
          <w:tcPr>
            <w:tcW w:w="5079" w:type="dxa"/>
          </w:tcPr>
          <w:p w14:paraId="57FA36D9" w14:textId="77777777" w:rsidR="00B57B94" w:rsidRPr="006159E6" w:rsidRDefault="00B57B94" w:rsidP="00B57B94">
            <w:pPr>
              <w:pStyle w:val="CellBody"/>
            </w:pPr>
            <w:r w:rsidRPr="006159E6">
              <w:t>The party for which a clearing exception is invoked.</w:t>
            </w:r>
          </w:p>
        </w:tc>
        <w:tc>
          <w:tcPr>
            <w:tcW w:w="2156" w:type="dxa"/>
          </w:tcPr>
          <w:p w14:paraId="3517079D" w14:textId="77777777" w:rsidR="00B57B94" w:rsidRPr="006159E6" w:rsidRDefault="00B57B94" w:rsidP="00B57B94">
            <w:pPr>
              <w:pStyle w:val="CellBody"/>
            </w:pPr>
            <w:r w:rsidRPr="006159E6">
              <w:t>s200</w:t>
            </w:r>
          </w:p>
        </w:tc>
      </w:tr>
      <w:tr w:rsidR="00B57B94" w:rsidRPr="006159E6" w14:paraId="186C5895" w14:textId="77777777" w:rsidTr="00773ABE">
        <w:tc>
          <w:tcPr>
            <w:tcW w:w="2265" w:type="dxa"/>
          </w:tcPr>
          <w:p w14:paraId="41E84FF5" w14:textId="77777777" w:rsidR="00B57B94" w:rsidRPr="006159E6" w:rsidRDefault="00B57B94" w:rsidP="00B57B94">
            <w:pPr>
              <w:pStyle w:val="CellBody"/>
            </w:pPr>
            <w:r w:rsidRPr="006159E6">
              <w:t>ClearingHouseID</w:t>
            </w:r>
          </w:p>
        </w:tc>
        <w:tc>
          <w:tcPr>
            <w:tcW w:w="5079" w:type="dxa"/>
          </w:tcPr>
          <w:p w14:paraId="08504891" w14:textId="77777777" w:rsidR="00B57B94" w:rsidRPr="006159E6" w:rsidRDefault="00B57B94" w:rsidP="00B57B94">
            <w:pPr>
              <w:pStyle w:val="CellBody"/>
            </w:pPr>
            <w:r>
              <w:t xml:space="preserve">The </w:t>
            </w:r>
            <w:r w:rsidRPr="006159E6">
              <w:t xml:space="preserve">LEI of </w:t>
            </w:r>
            <w:r>
              <w:t xml:space="preserve">the </w:t>
            </w:r>
            <w:r w:rsidRPr="006159E6">
              <w:t>clearing house.</w:t>
            </w:r>
          </w:p>
        </w:tc>
        <w:tc>
          <w:tcPr>
            <w:tcW w:w="2156" w:type="dxa"/>
          </w:tcPr>
          <w:p w14:paraId="0AFC9EFF" w14:textId="77777777" w:rsidR="00B57B94" w:rsidRPr="006159E6" w:rsidDel="00F97C26" w:rsidRDefault="00B57B94" w:rsidP="00B57B94">
            <w:pPr>
              <w:pStyle w:val="CellBody"/>
            </w:pPr>
            <w:r w:rsidRPr="006159E6">
              <w:t>PartyType</w:t>
            </w:r>
          </w:p>
        </w:tc>
      </w:tr>
      <w:tr w:rsidR="00B57B94" w:rsidRPr="006159E6" w14:paraId="5C1C7225" w14:textId="77777777" w:rsidTr="00773ABE">
        <w:tc>
          <w:tcPr>
            <w:tcW w:w="2265" w:type="dxa"/>
          </w:tcPr>
          <w:p w14:paraId="0F8F0B99" w14:textId="77777777" w:rsidR="00B57B94" w:rsidRPr="006159E6" w:rsidRDefault="00B57B94" w:rsidP="00B57B94">
            <w:pPr>
              <w:pStyle w:val="CellBody"/>
            </w:pPr>
            <w:r w:rsidRPr="006159E6">
              <w:t>ClearingObligation</w:t>
            </w:r>
          </w:p>
        </w:tc>
        <w:tc>
          <w:tcPr>
            <w:tcW w:w="5079" w:type="dxa"/>
          </w:tcPr>
          <w:p w14:paraId="7DBC9A49" w14:textId="77777777" w:rsidR="00B57B94" w:rsidRPr="006159E6" w:rsidRDefault="00B57B94" w:rsidP="00B57B94">
            <w:pPr>
              <w:pStyle w:val="CellBody"/>
            </w:pPr>
            <w:r>
              <w:t>A flag indicating if the trade is subject ot a clearing obligation under the applicable regulatory regimes.</w:t>
            </w:r>
          </w:p>
        </w:tc>
        <w:tc>
          <w:tcPr>
            <w:tcW w:w="2156" w:type="dxa"/>
          </w:tcPr>
          <w:p w14:paraId="4777DB14" w14:textId="77777777" w:rsidR="00B57B94" w:rsidRPr="006159E6" w:rsidDel="00F97C26" w:rsidRDefault="00B57B94" w:rsidP="00B57B94">
            <w:pPr>
              <w:pStyle w:val="CellBody"/>
            </w:pPr>
            <w:r w:rsidRPr="006159E6">
              <w:t>TrueFalseType</w:t>
            </w:r>
          </w:p>
        </w:tc>
      </w:tr>
      <w:tr w:rsidR="00B57B94" w:rsidRPr="006159E6" w14:paraId="57199051" w14:textId="77777777" w:rsidTr="00773ABE">
        <w:tc>
          <w:tcPr>
            <w:tcW w:w="2265" w:type="dxa"/>
          </w:tcPr>
          <w:p w14:paraId="4A53D427" w14:textId="77777777" w:rsidR="00B57B94" w:rsidRPr="006159E6" w:rsidRDefault="00B57B94" w:rsidP="00B57B94">
            <w:pPr>
              <w:pStyle w:val="CellBody"/>
            </w:pPr>
            <w:r w:rsidRPr="006159E6">
              <w:t>ClearingRegistration</w:t>
            </w:r>
            <w:r w:rsidRPr="006159E6">
              <w:softHyphen/>
              <w:t>AgentID</w:t>
            </w:r>
          </w:p>
        </w:tc>
        <w:tc>
          <w:tcPr>
            <w:tcW w:w="5079" w:type="dxa"/>
          </w:tcPr>
          <w:p w14:paraId="0CFEA66D" w14:textId="294824DE" w:rsidR="00B57B94" w:rsidRDefault="00B57B94" w:rsidP="000D0DDD">
            <w:pPr>
              <w:pStyle w:val="CellBody"/>
            </w:pPr>
            <w:del w:id="658" w:author="Autor">
              <w:r w:rsidDel="00E62635">
                <w:delText xml:space="preserve">LEI or </w:delText>
              </w:r>
            </w:del>
            <w:r>
              <w:t xml:space="preserve">MIC </w:t>
            </w:r>
            <w:r w:rsidRPr="006159E6">
              <w:t xml:space="preserve">of </w:t>
            </w:r>
            <w:r>
              <w:t xml:space="preserve">the </w:t>
            </w:r>
            <w:r w:rsidRPr="006159E6">
              <w:t xml:space="preserve">clearing registration agent via whom the </w:t>
            </w:r>
            <w:r>
              <w:t>trade</w:t>
            </w:r>
            <w:r w:rsidRPr="006159E6">
              <w:t xml:space="preserve"> is registered for clearing</w:t>
            </w:r>
            <w:r>
              <w:t xml:space="preserve">. In other words, this is the </w:t>
            </w:r>
            <w:del w:id="659" w:author="Autor">
              <w:r w:rsidDel="00E62635">
                <w:delText xml:space="preserve">LEI or </w:delText>
              </w:r>
            </w:del>
            <w:r>
              <w:t xml:space="preserve">MIC of </w:t>
            </w:r>
            <w:r w:rsidRPr="006159E6">
              <w:t xml:space="preserve">the exchange where the cleared product is traded and where the </w:t>
            </w:r>
            <w:r>
              <w:t>‘</w:t>
            </w:r>
            <w:r w:rsidRPr="006159E6">
              <w:t>CRAProductCode</w:t>
            </w:r>
            <w:r>
              <w:t>’</w:t>
            </w:r>
            <w:r w:rsidRPr="006159E6">
              <w:t xml:space="preserve"> is listed.</w:t>
            </w:r>
          </w:p>
          <w:p w14:paraId="2043574D" w14:textId="65A41F2F" w:rsidR="00B57B94" w:rsidRPr="006159E6" w:rsidDel="009649F1" w:rsidRDefault="00B57B94" w:rsidP="000D0DDD">
            <w:pPr>
              <w:pStyle w:val="CellBody"/>
              <w:rPr>
                <w:del w:id="660" w:author="Autor"/>
              </w:rPr>
            </w:pPr>
            <w:del w:id="661" w:author="Autor">
              <w:r w:rsidDel="009649F1">
                <w:delText xml:space="preserve">If a MIC is used, </w:delText>
              </w:r>
            </w:del>
            <w:r>
              <w:t xml:space="preserve">16 trailing zeros </w:t>
            </w:r>
            <w:ins w:id="662" w:author="Autor">
              <w:r w:rsidR="009649F1">
                <w:t xml:space="preserve">may </w:t>
              </w:r>
            </w:ins>
            <w:del w:id="663" w:author="Autor">
              <w:r w:rsidDel="009649F1">
                <w:delText xml:space="preserve">need to </w:delText>
              </w:r>
            </w:del>
            <w:r>
              <w:t>be added.</w:t>
            </w:r>
          </w:p>
          <w:p w14:paraId="5278E52F" w14:textId="75E9A9D1" w:rsidR="00B57B94" w:rsidRPr="006159E6" w:rsidRDefault="009649F1" w:rsidP="000D0DDD">
            <w:pPr>
              <w:pStyle w:val="CellBody"/>
            </w:pPr>
            <w:ins w:id="664" w:author="Autor">
              <w:r>
                <w:t xml:space="preserve"> </w:t>
              </w:r>
            </w:ins>
            <w:r w:rsidR="00B57B94" w:rsidRPr="006159E6">
              <w:t>Example:</w:t>
            </w:r>
          </w:p>
          <w:p w14:paraId="02FD2F78" w14:textId="501A56E1" w:rsidR="00B57B94" w:rsidRPr="006159E6" w:rsidRDefault="00B57B94" w:rsidP="000D0DDD">
            <w:pPr>
              <w:pStyle w:val="CellBody"/>
            </w:pPr>
            <w:r w:rsidRPr="006159E6">
              <w:t>“XEEE0000000000000000” represents EEX</w:t>
            </w:r>
            <w:r>
              <w:t>.</w:t>
            </w:r>
          </w:p>
        </w:tc>
        <w:tc>
          <w:tcPr>
            <w:tcW w:w="2156" w:type="dxa"/>
          </w:tcPr>
          <w:p w14:paraId="4612B794" w14:textId="06D6DEB2" w:rsidR="00B57B94" w:rsidRPr="006159E6" w:rsidRDefault="00B57B94" w:rsidP="00B57B94">
            <w:pPr>
              <w:pStyle w:val="CellBody"/>
            </w:pPr>
            <w:del w:id="665" w:author="Autor">
              <w:r w:rsidRPr="006159E6" w:rsidDel="00163055">
                <w:delText>PartyType</w:delText>
              </w:r>
            </w:del>
            <w:ins w:id="666" w:author="Autor">
              <w:r w:rsidR="00163055">
                <w:t>LongMIC</w:t>
              </w:r>
              <w:r w:rsidR="00163055" w:rsidRPr="006159E6">
                <w:t>Type</w:t>
              </w:r>
            </w:ins>
          </w:p>
        </w:tc>
      </w:tr>
      <w:tr w:rsidR="00B57B94" w:rsidRPr="006159E6" w14:paraId="2F332F5C" w14:textId="77777777" w:rsidTr="00773ABE">
        <w:tc>
          <w:tcPr>
            <w:tcW w:w="2265" w:type="dxa"/>
          </w:tcPr>
          <w:p w14:paraId="0AC26552" w14:textId="77777777" w:rsidR="00B57B94" w:rsidRPr="006159E6" w:rsidRDefault="00B57B94" w:rsidP="00B57B94">
            <w:pPr>
              <w:pStyle w:val="CellBody"/>
            </w:pPr>
            <w:r w:rsidRPr="006159E6">
              <w:t>ClearingThreshold</w:t>
            </w:r>
          </w:p>
        </w:tc>
        <w:tc>
          <w:tcPr>
            <w:tcW w:w="5079" w:type="dxa"/>
          </w:tcPr>
          <w:p w14:paraId="5EB5B1DC" w14:textId="77777777" w:rsidR="00B57B94" w:rsidRDefault="00B57B94" w:rsidP="00B57B94">
            <w:pPr>
              <w:pStyle w:val="CellBody"/>
            </w:pPr>
            <w:r>
              <w:t>A flag indicating if the party to the trade upon whose behalf a report is to be submitted, exceeds a position threshold defined under the applicable regulatory regimes.</w:t>
            </w:r>
          </w:p>
          <w:p w14:paraId="7B75322A" w14:textId="77777777" w:rsidR="00B57B94" w:rsidRPr="00453EDC" w:rsidRDefault="00B57B94" w:rsidP="00B57B94">
            <w:pPr>
              <w:pStyle w:val="CellBody"/>
            </w:pPr>
            <w:r w:rsidRPr="00453EDC">
              <w:t xml:space="preserve">The </w:t>
            </w:r>
            <w:r>
              <w:t xml:space="preserve">values are </w:t>
            </w:r>
            <w:r w:rsidRPr="00453EDC">
              <w:t>as follows:</w:t>
            </w:r>
          </w:p>
          <w:p w14:paraId="5A126F04" w14:textId="77777777" w:rsidR="00B57B94" w:rsidRPr="00453EDC" w:rsidRDefault="00B57B94" w:rsidP="00740D2F">
            <w:pPr>
              <w:pStyle w:val="Values"/>
            </w:pPr>
            <w:r>
              <w:t>A</w:t>
            </w:r>
            <w:r w:rsidRPr="00453EDC">
              <w:t xml:space="preserve">bove threshold = </w:t>
            </w:r>
            <w:r>
              <w:t>“T</w:t>
            </w:r>
            <w:r w:rsidRPr="00453EDC">
              <w:t>rue</w:t>
            </w:r>
            <w:r>
              <w:t>”</w:t>
            </w:r>
          </w:p>
          <w:p w14:paraId="1039CCBD" w14:textId="77777777" w:rsidR="00B57B94" w:rsidRPr="006159E6" w:rsidRDefault="00B57B94" w:rsidP="00740D2F">
            <w:pPr>
              <w:pStyle w:val="Values"/>
            </w:pPr>
            <w:r>
              <w:t>B</w:t>
            </w:r>
            <w:r w:rsidRPr="00453EDC">
              <w:t xml:space="preserve">elow threshold = </w:t>
            </w:r>
            <w:r>
              <w:t>“F</w:t>
            </w:r>
            <w:r w:rsidRPr="00453EDC">
              <w:t>alse</w:t>
            </w:r>
            <w:r>
              <w:t>”</w:t>
            </w:r>
          </w:p>
        </w:tc>
        <w:tc>
          <w:tcPr>
            <w:tcW w:w="2156" w:type="dxa"/>
          </w:tcPr>
          <w:p w14:paraId="147031CD" w14:textId="77777777" w:rsidR="00B57B94" w:rsidRPr="006159E6" w:rsidDel="00F97C26" w:rsidRDefault="00B57B94" w:rsidP="00B57B94">
            <w:pPr>
              <w:pStyle w:val="CellBody"/>
            </w:pPr>
            <w:r w:rsidRPr="006159E6">
              <w:t>TrueFalseType</w:t>
            </w:r>
          </w:p>
        </w:tc>
      </w:tr>
      <w:tr w:rsidR="00B57B94" w:rsidRPr="0039626C" w14:paraId="5483E2DA" w14:textId="77777777" w:rsidTr="00773ABE">
        <w:tc>
          <w:tcPr>
            <w:tcW w:w="2265" w:type="dxa"/>
          </w:tcPr>
          <w:p w14:paraId="59ACA480" w14:textId="77777777" w:rsidR="00B57B94" w:rsidRPr="0039626C" w:rsidRDefault="00B57B94" w:rsidP="00B57B94">
            <w:pPr>
              <w:pStyle w:val="CellBody"/>
            </w:pPr>
            <w:r>
              <w:t>Client</w:t>
            </w:r>
          </w:p>
        </w:tc>
        <w:tc>
          <w:tcPr>
            <w:tcW w:w="5079" w:type="dxa"/>
          </w:tcPr>
          <w:p w14:paraId="4F2FB8A9" w14:textId="77777777" w:rsidR="00B57B94" w:rsidRPr="0039626C" w:rsidRDefault="00B57B94" w:rsidP="00B57B94">
            <w:pPr>
              <w:pStyle w:val="CellBody"/>
            </w:pPr>
            <w:r w:rsidRPr="006B7CB7">
              <w:t>Indicat</w:t>
            </w:r>
            <w:r>
              <w:t xml:space="preserve">es </w:t>
            </w:r>
            <w:r w:rsidRPr="006B7CB7">
              <w:t xml:space="preserve">that </w:t>
            </w:r>
            <w:r>
              <w:t xml:space="preserve">a </w:t>
            </w:r>
            <w:r w:rsidRPr="006B7CB7">
              <w:t xml:space="preserve">transaction was </w:t>
            </w:r>
            <w:r>
              <w:t>executed directly by the client.</w:t>
            </w:r>
            <w:r w:rsidRPr="006B7CB7">
              <w:t xml:space="preserve"> </w:t>
            </w:r>
          </w:p>
        </w:tc>
        <w:tc>
          <w:tcPr>
            <w:tcW w:w="2156" w:type="dxa"/>
          </w:tcPr>
          <w:p w14:paraId="74CC1664" w14:textId="77777777" w:rsidR="00B57B94" w:rsidRPr="0039626C" w:rsidRDefault="00B57B94" w:rsidP="00B57B94">
            <w:pPr>
              <w:pStyle w:val="CellBody"/>
            </w:pPr>
            <w:r>
              <w:t>TrueFalseType</w:t>
            </w:r>
          </w:p>
        </w:tc>
      </w:tr>
      <w:tr w:rsidR="00B57B94" w:rsidRPr="0039626C" w14:paraId="005D05D9" w14:textId="77777777" w:rsidTr="00773ABE">
        <w:tc>
          <w:tcPr>
            <w:tcW w:w="2265" w:type="dxa"/>
          </w:tcPr>
          <w:p w14:paraId="62A2AE05" w14:textId="77777777" w:rsidR="00B57B94" w:rsidRPr="0039626C" w:rsidRDefault="00B57B94" w:rsidP="00B57B94">
            <w:pPr>
              <w:pStyle w:val="CellBody"/>
            </w:pPr>
            <w:r w:rsidRPr="0039626C">
              <w:t>Collateralisation</w:t>
            </w:r>
          </w:p>
        </w:tc>
        <w:tc>
          <w:tcPr>
            <w:tcW w:w="5079" w:type="dxa"/>
          </w:tcPr>
          <w:p w14:paraId="15FAD414" w14:textId="77777777" w:rsidR="00B57B94" w:rsidRPr="0039626C" w:rsidRDefault="00B57B94" w:rsidP="00B57B94">
            <w:pPr>
              <w:pStyle w:val="CellBody"/>
            </w:pPr>
            <w:r w:rsidRPr="0039626C">
              <w:t>Indicates if and how the transaction is collateralized.</w:t>
            </w:r>
          </w:p>
        </w:tc>
        <w:tc>
          <w:tcPr>
            <w:tcW w:w="2156" w:type="dxa"/>
          </w:tcPr>
          <w:p w14:paraId="63A30754" w14:textId="0885939E" w:rsidR="00B57B94" w:rsidRPr="0039626C" w:rsidRDefault="00B57B94" w:rsidP="00B57B94">
            <w:pPr>
              <w:pStyle w:val="CellBody"/>
            </w:pPr>
            <w:r w:rsidRPr="0039626C">
              <w:t>Collateralisation</w:t>
            </w:r>
            <w:r w:rsidRPr="0039626C">
              <w:softHyphen/>
              <w:t>Type</w:t>
            </w:r>
          </w:p>
        </w:tc>
      </w:tr>
      <w:tr w:rsidR="00B57B94" w:rsidRPr="0039626C" w14:paraId="185C73CF" w14:textId="77777777" w:rsidTr="00773ABE">
        <w:tc>
          <w:tcPr>
            <w:tcW w:w="2265" w:type="dxa"/>
          </w:tcPr>
          <w:p w14:paraId="0BB611A1" w14:textId="77777777" w:rsidR="00B57B94" w:rsidRPr="0039626C" w:rsidRDefault="00B57B94" w:rsidP="00B57B94">
            <w:pPr>
              <w:pStyle w:val="CellBody"/>
            </w:pPr>
            <w:r w:rsidRPr="0039626C">
              <w:t>Collateralisation</w:t>
            </w:r>
            <w:r w:rsidRPr="0039626C">
              <w:softHyphen/>
              <w:t>Portfolio</w:t>
            </w:r>
          </w:p>
        </w:tc>
        <w:tc>
          <w:tcPr>
            <w:tcW w:w="5079" w:type="dxa"/>
          </w:tcPr>
          <w:p w14:paraId="62CEFF04" w14:textId="77777777" w:rsidR="00B57B94" w:rsidRPr="0039626C" w:rsidRDefault="00B57B94" w:rsidP="00B57B94">
            <w:pPr>
              <w:pStyle w:val="CellBody"/>
            </w:pPr>
            <w:r w:rsidRPr="00505E2E">
              <w:t>Indicates whether the collateralisation was performed on a portfolio basis. Portfolio means the collateral calculated on the basis of net positions resulting from a set of contracts, rather than per trade.</w:t>
            </w:r>
          </w:p>
        </w:tc>
        <w:tc>
          <w:tcPr>
            <w:tcW w:w="2156" w:type="dxa"/>
          </w:tcPr>
          <w:p w14:paraId="3A1A2724" w14:textId="77777777" w:rsidR="00B57B94" w:rsidRPr="0039626C" w:rsidRDefault="00B57B94" w:rsidP="00B57B94">
            <w:pPr>
              <w:pStyle w:val="CellBody"/>
            </w:pPr>
            <w:r w:rsidRPr="0039626C">
              <w:t>TrueFalseType</w:t>
            </w:r>
          </w:p>
        </w:tc>
      </w:tr>
      <w:tr w:rsidR="00B57B94" w:rsidRPr="0039626C" w14:paraId="58336142" w14:textId="77777777" w:rsidTr="00773ABE">
        <w:tc>
          <w:tcPr>
            <w:tcW w:w="2265" w:type="dxa"/>
          </w:tcPr>
          <w:p w14:paraId="2DD39CF9" w14:textId="77777777" w:rsidR="00B57B94" w:rsidRPr="0039626C" w:rsidRDefault="00B57B94" w:rsidP="00B57B94">
            <w:pPr>
              <w:pStyle w:val="CellBody"/>
            </w:pPr>
            <w:r w:rsidRPr="0039626C">
              <w:t>Collateralisation</w:t>
            </w:r>
            <w:r w:rsidRPr="0039626C">
              <w:softHyphen/>
              <w:t>Portfolio</w:t>
            </w:r>
            <w:r w:rsidRPr="0039626C">
              <w:softHyphen/>
              <w:t>Code</w:t>
            </w:r>
          </w:p>
        </w:tc>
        <w:tc>
          <w:tcPr>
            <w:tcW w:w="5079" w:type="dxa"/>
          </w:tcPr>
          <w:p w14:paraId="2A39CEF4" w14:textId="77777777" w:rsidR="00B57B94" w:rsidRPr="0039626C" w:rsidRDefault="00B57B94" w:rsidP="00B57B94">
            <w:pPr>
              <w:pStyle w:val="CellBody"/>
            </w:pPr>
            <w:r w:rsidRPr="0039626C">
              <w:t>The code of the portfolio for which the collateralisation is being reported.</w:t>
            </w:r>
          </w:p>
        </w:tc>
        <w:tc>
          <w:tcPr>
            <w:tcW w:w="2156" w:type="dxa"/>
          </w:tcPr>
          <w:p w14:paraId="06C53FF5" w14:textId="77777777" w:rsidR="00B57B94" w:rsidRPr="0039626C" w:rsidRDefault="00B57B94" w:rsidP="00B57B94">
            <w:pPr>
              <w:pStyle w:val="CellBody"/>
            </w:pPr>
            <w:r w:rsidRPr="0039626C">
              <w:t>PortfolioCodeType</w:t>
            </w:r>
          </w:p>
        </w:tc>
      </w:tr>
      <w:tr w:rsidR="00B57B94" w:rsidRPr="006159E6" w14:paraId="11212689" w14:textId="77777777" w:rsidTr="00773ABE">
        <w:tc>
          <w:tcPr>
            <w:tcW w:w="2265" w:type="dxa"/>
          </w:tcPr>
          <w:p w14:paraId="46271737" w14:textId="77777777" w:rsidR="00B57B94" w:rsidRPr="0039626C" w:rsidRDefault="00B57B94" w:rsidP="00B57B94">
            <w:pPr>
              <w:pStyle w:val="CellBody"/>
            </w:pPr>
            <w:r w:rsidRPr="0039626C">
              <w:t>Collateralized</w:t>
            </w:r>
          </w:p>
        </w:tc>
        <w:tc>
          <w:tcPr>
            <w:tcW w:w="5079" w:type="dxa"/>
          </w:tcPr>
          <w:p w14:paraId="64B26495" w14:textId="77777777" w:rsidR="00B57B94" w:rsidRPr="0039626C" w:rsidRDefault="00B57B94" w:rsidP="00B57B94">
            <w:pPr>
              <w:pStyle w:val="CellBody"/>
            </w:pPr>
            <w:r w:rsidRPr="0039626C">
              <w:t>Indicates if and how the transaction is collateralized.</w:t>
            </w:r>
          </w:p>
        </w:tc>
        <w:tc>
          <w:tcPr>
            <w:tcW w:w="2156" w:type="dxa"/>
          </w:tcPr>
          <w:p w14:paraId="2AC98C89" w14:textId="77777777" w:rsidR="00B57B94" w:rsidRPr="006159E6" w:rsidRDefault="00B57B94" w:rsidP="00B57B94">
            <w:pPr>
              <w:pStyle w:val="CellBody"/>
            </w:pPr>
            <w:r w:rsidRPr="0039626C">
              <w:t>CollateralizedType</w:t>
            </w:r>
          </w:p>
        </w:tc>
      </w:tr>
      <w:tr w:rsidR="00B57B94" w:rsidRPr="006159E6" w14:paraId="243E4169" w14:textId="77777777" w:rsidTr="00773ABE">
        <w:tc>
          <w:tcPr>
            <w:tcW w:w="2265" w:type="dxa"/>
          </w:tcPr>
          <w:p w14:paraId="3FD0032D" w14:textId="77777777" w:rsidR="00B57B94" w:rsidRPr="006159E6" w:rsidRDefault="00B57B94" w:rsidP="00B57B94">
            <w:pPr>
              <w:pStyle w:val="CellBody"/>
            </w:pPr>
            <w:r w:rsidRPr="006159E6">
              <w:t>CommencementDate</w:t>
            </w:r>
          </w:p>
        </w:tc>
        <w:tc>
          <w:tcPr>
            <w:tcW w:w="5079" w:type="dxa"/>
          </w:tcPr>
          <w:p w14:paraId="2A16B209" w14:textId="77777777" w:rsidR="00B57B94" w:rsidRPr="006159E6" w:rsidRDefault="00B57B94" w:rsidP="00B57B94">
            <w:pPr>
              <w:pStyle w:val="CellBody"/>
            </w:pPr>
            <w:r w:rsidRPr="006159E6">
              <w:t>The date on which both currencies traded will settle</w:t>
            </w:r>
            <w:r>
              <w:t xml:space="preserve"> expressed in UTC</w:t>
            </w:r>
            <w:r w:rsidRPr="006159E6">
              <w:t>.</w:t>
            </w:r>
          </w:p>
        </w:tc>
        <w:tc>
          <w:tcPr>
            <w:tcW w:w="2156" w:type="dxa"/>
          </w:tcPr>
          <w:p w14:paraId="43B8D132" w14:textId="77777777" w:rsidR="00B57B94" w:rsidRPr="006159E6" w:rsidRDefault="00B57B94" w:rsidP="00B57B94">
            <w:pPr>
              <w:pStyle w:val="CellBody"/>
            </w:pPr>
            <w:r w:rsidRPr="006159E6">
              <w:t>DateType</w:t>
            </w:r>
          </w:p>
        </w:tc>
      </w:tr>
      <w:tr w:rsidR="00B57B94" w:rsidRPr="006159E6" w14:paraId="3F65A9CE" w14:textId="77777777" w:rsidTr="00773ABE">
        <w:tc>
          <w:tcPr>
            <w:tcW w:w="2265" w:type="dxa"/>
          </w:tcPr>
          <w:p w14:paraId="03600F3F" w14:textId="77777777" w:rsidR="00B57B94" w:rsidRPr="006159E6" w:rsidRDefault="00B57B94" w:rsidP="00B57B94">
            <w:pPr>
              <w:pStyle w:val="CellBody"/>
            </w:pPr>
            <w:r w:rsidRPr="006159E6">
              <w:t>Commercial</w:t>
            </w:r>
            <w:r w:rsidRPr="006159E6">
              <w:softHyphen/>
              <w:t>OrTreasury</w:t>
            </w:r>
          </w:p>
        </w:tc>
        <w:tc>
          <w:tcPr>
            <w:tcW w:w="5079" w:type="dxa"/>
          </w:tcPr>
          <w:p w14:paraId="17359CE9" w14:textId="77777777" w:rsidR="00B57B94" w:rsidRPr="006159E6" w:rsidRDefault="00B57B94" w:rsidP="00B57B94">
            <w:pPr>
              <w:pStyle w:val="CellBody"/>
            </w:pPr>
            <w:r>
              <w:t>A flag indicating if the trade is considered to be ancilliary to the main business of the party to the trade upon whose behalf a report is to be submitted under the applicable regulatory regimes.</w:t>
            </w:r>
          </w:p>
        </w:tc>
        <w:tc>
          <w:tcPr>
            <w:tcW w:w="2156" w:type="dxa"/>
          </w:tcPr>
          <w:p w14:paraId="7ED152E2" w14:textId="77777777" w:rsidR="00B57B94" w:rsidRPr="006159E6" w:rsidRDefault="00B57B94" w:rsidP="00B57B94">
            <w:pPr>
              <w:pStyle w:val="CellBody"/>
            </w:pPr>
            <w:r w:rsidRPr="006159E6">
              <w:t>TrueFalseType</w:t>
            </w:r>
          </w:p>
        </w:tc>
      </w:tr>
      <w:tr w:rsidR="00B57B94" w:rsidRPr="006159E6" w14:paraId="17B41EB7" w14:textId="77777777" w:rsidTr="00773ABE">
        <w:tc>
          <w:tcPr>
            <w:tcW w:w="2265" w:type="dxa"/>
          </w:tcPr>
          <w:p w14:paraId="3A30077F" w14:textId="77777777" w:rsidR="00B57B94" w:rsidRPr="006159E6" w:rsidRDefault="00B57B94" w:rsidP="00B57B94">
            <w:pPr>
              <w:pStyle w:val="CellBody"/>
            </w:pPr>
            <w:r w:rsidRPr="006159E6">
              <w:t>Commodity</w:t>
            </w:r>
          </w:p>
        </w:tc>
        <w:tc>
          <w:tcPr>
            <w:tcW w:w="5079" w:type="dxa"/>
          </w:tcPr>
          <w:p w14:paraId="5F9C6DCC" w14:textId="77777777" w:rsidR="00B57B94" w:rsidRPr="006159E6" w:rsidRDefault="00B57B94" w:rsidP="00B57B94">
            <w:pPr>
              <w:pStyle w:val="CellBody"/>
            </w:pPr>
            <w:r>
              <w:t xml:space="preserve">The physical or underlying commodity that is being </w:t>
            </w:r>
            <w:r w:rsidRPr="006159E6">
              <w:t>traded</w:t>
            </w:r>
            <w:r>
              <w:t>.</w:t>
            </w:r>
          </w:p>
        </w:tc>
        <w:tc>
          <w:tcPr>
            <w:tcW w:w="2156" w:type="dxa"/>
          </w:tcPr>
          <w:p w14:paraId="0F2D2313" w14:textId="77777777" w:rsidR="00B57B94" w:rsidRDefault="00B57B94" w:rsidP="00B57B94">
            <w:pPr>
              <w:pStyle w:val="CellBody"/>
            </w:pPr>
            <w:r w:rsidRPr="006159E6">
              <w:t>Energy</w:t>
            </w:r>
            <w:r w:rsidRPr="006159E6">
              <w:softHyphen/>
              <w:t>Product</w:t>
            </w:r>
            <w:r w:rsidRPr="006159E6">
              <w:softHyphen/>
              <w:t>Type</w:t>
            </w:r>
          </w:p>
          <w:p w14:paraId="51A73BF6" w14:textId="77777777" w:rsidR="00B57B94" w:rsidRPr="006159E6" w:rsidRDefault="00B57B94" w:rsidP="00B57B94">
            <w:pPr>
              <w:pStyle w:val="CellBody"/>
            </w:pPr>
            <w:r>
              <w:t>IndexCommodityType</w:t>
            </w:r>
          </w:p>
        </w:tc>
      </w:tr>
      <w:tr w:rsidR="00B57B94" w:rsidRPr="006159E6" w14:paraId="381591F0" w14:textId="77777777" w:rsidTr="00773ABE">
        <w:tc>
          <w:tcPr>
            <w:tcW w:w="2265" w:type="dxa"/>
          </w:tcPr>
          <w:p w14:paraId="740B1DDB" w14:textId="77777777" w:rsidR="00B57B94" w:rsidRPr="006159E6" w:rsidRDefault="00B57B94" w:rsidP="00B57B94">
            <w:pPr>
              <w:pStyle w:val="CellBody"/>
            </w:pPr>
            <w:r w:rsidRPr="006159E6">
              <w:t>CommodityBase</w:t>
            </w:r>
          </w:p>
        </w:tc>
        <w:tc>
          <w:tcPr>
            <w:tcW w:w="5079" w:type="dxa"/>
          </w:tcPr>
          <w:p w14:paraId="6985506B" w14:textId="77777777" w:rsidR="00B57B94" w:rsidRPr="006159E6" w:rsidRDefault="00B57B94" w:rsidP="00B57B94">
            <w:pPr>
              <w:pStyle w:val="CellBody"/>
            </w:pPr>
            <w:r>
              <w:t xml:space="preserve">The main category of </w:t>
            </w:r>
            <w:r w:rsidRPr="006159E6">
              <w:t>commodity</w:t>
            </w:r>
            <w:r>
              <w:t>.</w:t>
            </w:r>
          </w:p>
        </w:tc>
        <w:tc>
          <w:tcPr>
            <w:tcW w:w="2156" w:type="dxa"/>
          </w:tcPr>
          <w:p w14:paraId="3A6B0E6F" w14:textId="77777777" w:rsidR="00B57B94" w:rsidRPr="006159E6" w:rsidRDefault="00B57B94" w:rsidP="00B57B94">
            <w:pPr>
              <w:pStyle w:val="CellBody"/>
            </w:pPr>
            <w:r w:rsidRPr="006159E6">
              <w:t>CommodityBase</w:t>
            </w:r>
            <w:r w:rsidRPr="006159E6">
              <w:softHyphen/>
              <w:t>Type</w:t>
            </w:r>
          </w:p>
        </w:tc>
      </w:tr>
      <w:tr w:rsidR="00B57B94" w:rsidRPr="006159E6" w14:paraId="4E1D02E1" w14:textId="77777777" w:rsidTr="00773ABE">
        <w:tc>
          <w:tcPr>
            <w:tcW w:w="2265" w:type="dxa"/>
          </w:tcPr>
          <w:p w14:paraId="2E8C8752" w14:textId="77777777" w:rsidR="00B57B94" w:rsidRPr="006159E6" w:rsidRDefault="00B57B94" w:rsidP="00B57B94">
            <w:pPr>
              <w:pStyle w:val="CellBody"/>
            </w:pPr>
            <w:r w:rsidRPr="006159E6">
              <w:t>CommodityDetail</w:t>
            </w:r>
          </w:p>
        </w:tc>
        <w:tc>
          <w:tcPr>
            <w:tcW w:w="5079" w:type="dxa"/>
          </w:tcPr>
          <w:p w14:paraId="6030142D" w14:textId="77777777" w:rsidR="00B57B94" w:rsidRPr="006159E6" w:rsidRDefault="00B57B94" w:rsidP="00B57B94">
            <w:pPr>
              <w:pStyle w:val="CellBody"/>
            </w:pPr>
            <w:r>
              <w:t>The d</w:t>
            </w:r>
            <w:r w:rsidRPr="006159E6">
              <w:t xml:space="preserve">etails of the </w:t>
            </w:r>
            <w:r>
              <w:t xml:space="preserve">corresponding </w:t>
            </w:r>
            <w:r w:rsidRPr="006159E6">
              <w:t>‘CommodityBase’.</w:t>
            </w:r>
          </w:p>
        </w:tc>
        <w:tc>
          <w:tcPr>
            <w:tcW w:w="2156" w:type="dxa"/>
          </w:tcPr>
          <w:p w14:paraId="2F82F5D0" w14:textId="77777777" w:rsidR="00B57B94" w:rsidRPr="006159E6" w:rsidRDefault="00B57B94" w:rsidP="00B57B94">
            <w:pPr>
              <w:pStyle w:val="CellBody"/>
            </w:pPr>
            <w:r w:rsidRPr="006159E6">
              <w:t>CommodityDetail</w:t>
            </w:r>
            <w:r w:rsidRPr="006159E6">
              <w:softHyphen/>
              <w:t>Type</w:t>
            </w:r>
          </w:p>
        </w:tc>
      </w:tr>
      <w:tr w:rsidR="00B57B94" w:rsidRPr="006159E6" w14:paraId="3090110C" w14:textId="77777777" w:rsidTr="00773ABE">
        <w:tc>
          <w:tcPr>
            <w:tcW w:w="2265" w:type="dxa"/>
          </w:tcPr>
          <w:p w14:paraId="4A04552B" w14:textId="77777777" w:rsidR="00B57B94" w:rsidRPr="006159E6" w:rsidRDefault="00B57B94" w:rsidP="00B57B94">
            <w:pPr>
              <w:pStyle w:val="CellBody"/>
            </w:pPr>
            <w:r w:rsidRPr="006159E6">
              <w:lastRenderedPageBreak/>
              <w:t>Commodity</w:t>
            </w:r>
            <w:r w:rsidRPr="006159E6">
              <w:softHyphen/>
              <w:t>Reference</w:t>
            </w:r>
            <w:r w:rsidRPr="006159E6">
              <w:softHyphen/>
              <w:t>Price</w:t>
            </w:r>
          </w:p>
        </w:tc>
        <w:tc>
          <w:tcPr>
            <w:tcW w:w="5079" w:type="dxa"/>
          </w:tcPr>
          <w:p w14:paraId="23442DE3" w14:textId="77777777" w:rsidR="00B57B94" w:rsidRPr="006159E6" w:rsidRDefault="00B57B94" w:rsidP="00B57B94">
            <w:pPr>
              <w:pStyle w:val="CellBody"/>
            </w:pPr>
            <w:r w:rsidRPr="006159E6">
              <w:t>A commodity reference price/index.</w:t>
            </w:r>
          </w:p>
          <w:p w14:paraId="09A11A16" w14:textId="77777777" w:rsidR="00B57B94" w:rsidRDefault="00B57B94" w:rsidP="00B57B94">
            <w:pPr>
              <w:pStyle w:val="CellBody"/>
            </w:pPr>
            <w:r w:rsidRPr="006159E6">
              <w:rPr>
                <w:rStyle w:val="Fett"/>
              </w:rPr>
              <w:t>Important</w:t>
            </w:r>
            <w:r w:rsidRPr="006159E6">
              <w:t xml:space="preserve">: Only long names are permitted for ISDA-defined </w:t>
            </w:r>
            <w:r>
              <w:t>c</w:t>
            </w:r>
            <w:r w:rsidRPr="006159E6">
              <w:t>ommodity</w:t>
            </w:r>
            <w:r>
              <w:t xml:space="preserve"> r</w:t>
            </w:r>
            <w:r w:rsidRPr="006159E6">
              <w:t>eferences.</w:t>
            </w:r>
          </w:p>
          <w:p w14:paraId="04726F73" w14:textId="3FF8C287" w:rsidR="00B57B94" w:rsidRPr="006159E6" w:rsidRDefault="00B57B94" w:rsidP="00B57B94">
            <w:pPr>
              <w:pStyle w:val="CellBody"/>
            </w:pPr>
            <w:r w:rsidRPr="006159E6">
              <w:t xml:space="preserve">The set of valid values </w:t>
            </w:r>
            <w:r>
              <w:t xml:space="preserve">is </w:t>
            </w:r>
            <w:r w:rsidRPr="006159E6">
              <w:t>specified on</w:t>
            </w:r>
            <w:r>
              <w:t xml:space="preserve"> the EFET web site </w:t>
            </w:r>
            <w:r w:rsidRPr="006159E6">
              <w:t>in the Static Data section</w:t>
            </w:r>
            <w:r>
              <w:t xml:space="preserve"> (see ref ID </w:t>
            </w:r>
            <w:r>
              <w:fldChar w:fldCharType="begin"/>
            </w:r>
            <w:r>
              <w:instrText xml:space="preserve"> REF _Ref454200837 \r \h </w:instrText>
            </w:r>
            <w:r>
              <w:fldChar w:fldCharType="separate"/>
            </w:r>
            <w:r w:rsidR="007B2F72">
              <w:t>[1]</w:t>
            </w:r>
            <w:r>
              <w:fldChar w:fldCharType="end"/>
            </w:r>
            <w:r>
              <w:t>)</w:t>
            </w:r>
            <w:r w:rsidRPr="006159E6">
              <w:t>.</w:t>
            </w:r>
          </w:p>
        </w:tc>
        <w:tc>
          <w:tcPr>
            <w:tcW w:w="2156" w:type="dxa"/>
          </w:tcPr>
          <w:p w14:paraId="352A3DC2" w14:textId="77777777" w:rsidR="00B57B94" w:rsidRPr="006159E6" w:rsidRDefault="00B57B94" w:rsidP="00B57B94">
            <w:pPr>
              <w:pStyle w:val="CellBody"/>
            </w:pPr>
            <w:r w:rsidRPr="006159E6">
              <w:t>ISDA</w:t>
            </w:r>
            <w:r w:rsidRPr="006159E6">
              <w:softHyphen/>
              <w:t>Commodity</w:t>
            </w:r>
            <w:r w:rsidRPr="006159E6">
              <w:softHyphen/>
              <w:t>Definitions</w:t>
            </w:r>
            <w:r w:rsidRPr="006159E6">
              <w:softHyphen/>
              <w:t>Type</w:t>
            </w:r>
          </w:p>
        </w:tc>
      </w:tr>
      <w:tr w:rsidR="00B57B94" w:rsidRPr="006159E6" w14:paraId="11B0477B" w14:textId="77777777" w:rsidTr="00773ABE">
        <w:tc>
          <w:tcPr>
            <w:tcW w:w="2265" w:type="dxa"/>
          </w:tcPr>
          <w:p w14:paraId="21EABD79" w14:textId="77777777" w:rsidR="00B57B94" w:rsidRPr="006159E6" w:rsidRDefault="00B57B94" w:rsidP="00B57B94">
            <w:pPr>
              <w:pStyle w:val="CellBody"/>
            </w:pPr>
            <w:r w:rsidRPr="006159E6">
              <w:t>CommonPricing</w:t>
            </w:r>
          </w:p>
        </w:tc>
        <w:tc>
          <w:tcPr>
            <w:tcW w:w="5079" w:type="dxa"/>
          </w:tcPr>
          <w:p w14:paraId="457382B4" w14:textId="77777777" w:rsidR="00B57B94" w:rsidRDefault="00B57B94" w:rsidP="00B57B94">
            <w:pPr>
              <w:pStyle w:val="CellBody"/>
            </w:pPr>
            <w:r>
              <w:t xml:space="preserve">Indicates </w:t>
            </w:r>
            <w:r w:rsidRPr="006159E6">
              <w:t xml:space="preserve">whether there </w:t>
            </w:r>
            <w:r>
              <w:t xml:space="preserve">is </w:t>
            </w:r>
            <w:r w:rsidRPr="006159E6">
              <w:t xml:space="preserve">an agreement to </w:t>
            </w:r>
            <w:r>
              <w:t>apply c</w:t>
            </w:r>
            <w:r w:rsidRPr="006159E6">
              <w:t xml:space="preserve">ommon </w:t>
            </w:r>
            <w:r>
              <w:t xml:space="preserve">pricing when </w:t>
            </w:r>
            <w:r w:rsidRPr="006159E6">
              <w:t>calculating settlements.</w:t>
            </w:r>
          </w:p>
          <w:p w14:paraId="7B6A129F" w14:textId="77777777" w:rsidR="00B57B94" w:rsidRPr="006159E6" w:rsidRDefault="00B57B94" w:rsidP="00B57B94">
            <w:pPr>
              <w:pStyle w:val="CellBody"/>
            </w:pPr>
            <w:r>
              <w:t xml:space="preserve">Defines the </w:t>
            </w:r>
            <w:r w:rsidRPr="006159E6">
              <w:t xml:space="preserve">treatment of holiday schedules observed by underlying indices. Holidays affect the collection of prices </w:t>
            </w:r>
            <w:r>
              <w:t xml:space="preserve">because on a holiday </w:t>
            </w:r>
            <w:r w:rsidRPr="006159E6">
              <w:t xml:space="preserve">no prices </w:t>
            </w:r>
            <w:r>
              <w:t xml:space="preserve">are </w:t>
            </w:r>
            <w:r w:rsidRPr="006159E6">
              <w:t xml:space="preserve">published for an index. </w:t>
            </w:r>
          </w:p>
        </w:tc>
        <w:tc>
          <w:tcPr>
            <w:tcW w:w="2156" w:type="dxa"/>
          </w:tcPr>
          <w:p w14:paraId="2F5958CC" w14:textId="77777777" w:rsidR="00B57B94" w:rsidRPr="006159E6" w:rsidRDefault="00B57B94" w:rsidP="00B57B94">
            <w:pPr>
              <w:pStyle w:val="CellBody"/>
            </w:pPr>
            <w:r w:rsidRPr="006159E6">
              <w:t>Common</w:t>
            </w:r>
            <w:r w:rsidRPr="006159E6">
              <w:softHyphen/>
              <w:t>PricingType</w:t>
            </w:r>
          </w:p>
        </w:tc>
      </w:tr>
      <w:tr w:rsidR="00B57B94" w:rsidRPr="006159E6" w14:paraId="716DA085" w14:textId="77777777" w:rsidTr="00773ABE">
        <w:tc>
          <w:tcPr>
            <w:tcW w:w="2265" w:type="dxa"/>
          </w:tcPr>
          <w:p w14:paraId="32B2E418" w14:textId="77777777" w:rsidR="00B57B94" w:rsidRPr="006159E6" w:rsidRDefault="00B57B94" w:rsidP="00B57B94">
            <w:pPr>
              <w:pStyle w:val="CellBody"/>
            </w:pPr>
            <w:r w:rsidRPr="007817FB">
              <w:t>ComplexTradeI</w:t>
            </w:r>
            <w:r>
              <w:t>D</w:t>
            </w:r>
          </w:p>
        </w:tc>
        <w:tc>
          <w:tcPr>
            <w:tcW w:w="5079" w:type="dxa"/>
          </w:tcPr>
          <w:p w14:paraId="13E53F38" w14:textId="77777777" w:rsidR="00B57B94" w:rsidRPr="007817FB" w:rsidRDefault="00B57B94" w:rsidP="00B57B94">
            <w:pPr>
              <w:pStyle w:val="CellBody"/>
            </w:pPr>
            <w:r>
              <w:t>Internal i</w:t>
            </w:r>
            <w:r w:rsidRPr="007817FB">
              <w:t>dentifier</w:t>
            </w:r>
            <w:r>
              <w:t xml:space="preserve"> of</w:t>
            </w:r>
            <w:r w:rsidRPr="007817FB">
              <w:t xml:space="preserve"> the reporting firm </w:t>
            </w:r>
            <w:r>
              <w:t xml:space="preserve">that </w:t>
            </w:r>
            <w:r w:rsidRPr="007817FB">
              <w:t>identif</w:t>
            </w:r>
            <w:r>
              <w:t>ies</w:t>
            </w:r>
            <w:r w:rsidRPr="007817FB">
              <w:t xml:space="preserve"> all the reports related to the same execution of a combination of financial instruments. The code must be unique for the group of reports </w:t>
            </w:r>
            <w:r>
              <w:t xml:space="preserve">related to an </w:t>
            </w:r>
            <w:r w:rsidRPr="007817FB">
              <w:t>execution</w:t>
            </w:r>
            <w:r>
              <w:t xml:space="preserve"> within the firm</w:t>
            </w:r>
            <w:r w:rsidRPr="007817FB">
              <w:t>.</w:t>
            </w:r>
          </w:p>
          <w:p w14:paraId="5CB6FA4B" w14:textId="77777777" w:rsidR="00B57B94" w:rsidRPr="006159E6" w:rsidRDefault="00B57B94" w:rsidP="00B57B94">
            <w:pPr>
              <w:pStyle w:val="CellBody"/>
            </w:pPr>
            <w:r>
              <w:t>The f</w:t>
            </w:r>
            <w:r w:rsidRPr="007817FB">
              <w:t>ield only applies when a firm executes a transaction in a combination of two or more financial instruments</w:t>
            </w:r>
            <w:r>
              <w:t>.</w:t>
            </w:r>
          </w:p>
        </w:tc>
        <w:tc>
          <w:tcPr>
            <w:tcW w:w="2156" w:type="dxa"/>
          </w:tcPr>
          <w:p w14:paraId="72ACFCDD" w14:textId="77777777" w:rsidR="00B57B94" w:rsidRPr="006159E6" w:rsidRDefault="00B57B94" w:rsidP="00B57B94">
            <w:pPr>
              <w:pStyle w:val="CellBody"/>
            </w:pPr>
            <w:r>
              <w:t>ComplexTradeID</w:t>
            </w:r>
            <w:r w:rsidRPr="006159E6">
              <w:t>Type</w:t>
            </w:r>
          </w:p>
        </w:tc>
      </w:tr>
      <w:tr w:rsidR="00B57B94" w:rsidRPr="006159E6" w14:paraId="23E3EFF8" w14:textId="77777777" w:rsidTr="00773ABE">
        <w:tc>
          <w:tcPr>
            <w:tcW w:w="2265" w:type="dxa"/>
          </w:tcPr>
          <w:p w14:paraId="15B4006F" w14:textId="77777777" w:rsidR="00B57B94" w:rsidRPr="006159E6" w:rsidRDefault="00B57B94" w:rsidP="00B57B94">
            <w:pPr>
              <w:pStyle w:val="CellBody"/>
            </w:pPr>
            <w:r w:rsidRPr="006159E6">
              <w:t>Compression</w:t>
            </w:r>
          </w:p>
        </w:tc>
        <w:tc>
          <w:tcPr>
            <w:tcW w:w="5079" w:type="dxa"/>
          </w:tcPr>
          <w:p w14:paraId="35816E61" w14:textId="77777777" w:rsidR="00B57B94" w:rsidRPr="006159E6" w:rsidRDefault="00B57B94" w:rsidP="00B57B94">
            <w:pPr>
              <w:pStyle w:val="CellBody"/>
            </w:pPr>
            <w:r>
              <w:t>Indicates whether the transaction is the result of compression rather than a new execution event.</w:t>
            </w:r>
          </w:p>
        </w:tc>
        <w:tc>
          <w:tcPr>
            <w:tcW w:w="2156" w:type="dxa"/>
          </w:tcPr>
          <w:p w14:paraId="417440BA" w14:textId="77777777" w:rsidR="00B57B94" w:rsidRPr="006159E6" w:rsidRDefault="00B57B94" w:rsidP="00B57B94">
            <w:pPr>
              <w:pStyle w:val="CellBody"/>
            </w:pPr>
            <w:r w:rsidRPr="006159E6">
              <w:t>TrueFalseType</w:t>
            </w:r>
          </w:p>
        </w:tc>
      </w:tr>
      <w:tr w:rsidR="00B57B94" w:rsidRPr="006159E6" w14:paraId="1D450BCD" w14:textId="77777777" w:rsidTr="00773ABE">
        <w:tc>
          <w:tcPr>
            <w:tcW w:w="2265" w:type="dxa"/>
          </w:tcPr>
          <w:p w14:paraId="7A79D31C" w14:textId="77777777" w:rsidR="00B57B94" w:rsidRPr="006159E6" w:rsidRDefault="00B57B94" w:rsidP="00B57B94">
            <w:pPr>
              <w:pStyle w:val="CellBody"/>
            </w:pPr>
            <w:r w:rsidRPr="006159E6">
              <w:t>ConfirmationMeans</w:t>
            </w:r>
          </w:p>
        </w:tc>
        <w:tc>
          <w:tcPr>
            <w:tcW w:w="5079" w:type="dxa"/>
          </w:tcPr>
          <w:p w14:paraId="2EA4C718" w14:textId="77777777" w:rsidR="00B57B94" w:rsidRPr="006159E6" w:rsidRDefault="00B57B94" w:rsidP="00B57B94">
            <w:pPr>
              <w:pStyle w:val="CellBody"/>
            </w:pPr>
            <w:r>
              <w:t>Indicates w</w:t>
            </w:r>
            <w:r w:rsidRPr="006159E6">
              <w:t xml:space="preserve">hether the </w:t>
            </w:r>
            <w:r w:rsidRPr="0039626C">
              <w:t>transaction</w:t>
            </w:r>
            <w:r w:rsidRPr="006159E6">
              <w:t xml:space="preserve"> </w:t>
            </w:r>
            <w:r>
              <w:t xml:space="preserve">is </w:t>
            </w:r>
            <w:r w:rsidRPr="006159E6">
              <w:t>electronically confirmed, non-electronically confirmed or remains unconfirmed.</w:t>
            </w:r>
          </w:p>
        </w:tc>
        <w:tc>
          <w:tcPr>
            <w:tcW w:w="2156" w:type="dxa"/>
          </w:tcPr>
          <w:p w14:paraId="0276A92E" w14:textId="77777777" w:rsidR="00B57B94" w:rsidRPr="006159E6" w:rsidRDefault="00B57B94" w:rsidP="00B57B94">
            <w:pPr>
              <w:pStyle w:val="CellBody"/>
            </w:pPr>
            <w:r w:rsidRPr="006159E6">
              <w:t>ConfirmationMeans</w:t>
            </w:r>
            <w:r w:rsidRPr="006159E6">
              <w:softHyphen/>
              <w:t>Type</w:t>
            </w:r>
          </w:p>
        </w:tc>
      </w:tr>
      <w:tr w:rsidR="00B57B94" w:rsidRPr="006159E6" w14:paraId="507D3C25" w14:textId="77777777" w:rsidTr="00773ABE">
        <w:tc>
          <w:tcPr>
            <w:tcW w:w="2265" w:type="dxa"/>
          </w:tcPr>
          <w:p w14:paraId="7CE272E4" w14:textId="77777777" w:rsidR="00B57B94" w:rsidRPr="006159E6" w:rsidRDefault="00B57B94" w:rsidP="00B57B94">
            <w:pPr>
              <w:pStyle w:val="CellBody"/>
            </w:pPr>
            <w:r w:rsidRPr="006159E6">
              <w:t>Confirmation</w:t>
            </w:r>
            <w:r w:rsidRPr="006159E6">
              <w:softHyphen/>
              <w:t>Timestamp</w:t>
            </w:r>
          </w:p>
        </w:tc>
        <w:tc>
          <w:tcPr>
            <w:tcW w:w="5079" w:type="dxa"/>
          </w:tcPr>
          <w:p w14:paraId="165E873F" w14:textId="77777777" w:rsidR="00B57B94" w:rsidRPr="0039626C" w:rsidRDefault="00B57B94" w:rsidP="00B57B94">
            <w:pPr>
              <w:pStyle w:val="CellBody"/>
            </w:pPr>
            <w:r>
              <w:t>The d</w:t>
            </w:r>
            <w:r w:rsidRPr="006159E6">
              <w:t xml:space="preserve">ate and time of the confirmation of the transaction as defined under </w:t>
            </w:r>
            <w:r>
              <w:t>Commission Delegated Regulation No 149/2013 (1)</w:t>
            </w:r>
            <w:r w:rsidRPr="006159E6" w:rsidDel="001F45BA">
              <w:t xml:space="preserve"> </w:t>
            </w:r>
            <w:r w:rsidRPr="006159E6">
              <w:t xml:space="preserve">indicating </w:t>
            </w:r>
            <w:r>
              <w:t xml:space="preserve">the </w:t>
            </w:r>
            <w:r w:rsidRPr="006159E6">
              <w:t>time</w:t>
            </w:r>
            <w:r>
              <w:t xml:space="preserve"> </w:t>
            </w:r>
            <w:r w:rsidRPr="006159E6">
              <w:t>zone in which the confirmation has taken place.</w:t>
            </w:r>
          </w:p>
        </w:tc>
        <w:tc>
          <w:tcPr>
            <w:tcW w:w="2156" w:type="dxa"/>
          </w:tcPr>
          <w:p w14:paraId="43773D73" w14:textId="77777777" w:rsidR="00B57B94" w:rsidRPr="006159E6" w:rsidRDefault="00B57B94" w:rsidP="00B57B94">
            <w:pPr>
              <w:pStyle w:val="CellBody"/>
            </w:pPr>
            <w:r w:rsidRPr="006159E6">
              <w:t>UTCTimestamp</w:t>
            </w:r>
            <w:r w:rsidRPr="006159E6">
              <w:softHyphen/>
              <w:t>Type</w:t>
            </w:r>
          </w:p>
        </w:tc>
      </w:tr>
      <w:tr w:rsidR="00B57B94" w:rsidRPr="006159E6" w14:paraId="52CA3C83" w14:textId="77777777" w:rsidTr="00773ABE">
        <w:tc>
          <w:tcPr>
            <w:tcW w:w="2265" w:type="dxa"/>
          </w:tcPr>
          <w:p w14:paraId="6F792956" w14:textId="77777777" w:rsidR="00B57B94" w:rsidRPr="006159E6" w:rsidRDefault="00B57B94" w:rsidP="00B57B94">
            <w:pPr>
              <w:pStyle w:val="CellBody"/>
            </w:pPr>
            <w:r w:rsidRPr="006159E6">
              <w:t>Contingency</w:t>
            </w:r>
          </w:p>
        </w:tc>
        <w:tc>
          <w:tcPr>
            <w:tcW w:w="5079" w:type="dxa"/>
          </w:tcPr>
          <w:p w14:paraId="1633B68A" w14:textId="77777777" w:rsidR="00B57B94" w:rsidRPr="006159E6" w:rsidRDefault="00B57B94" w:rsidP="00B57B94">
            <w:pPr>
              <w:pStyle w:val="CellBody"/>
            </w:pPr>
            <w:r w:rsidRPr="006159E6">
              <w:t>The conditions under which the ‘ContingentParty’ will be excused from damages if transmission is interrupted or curtailed.</w:t>
            </w:r>
          </w:p>
        </w:tc>
        <w:tc>
          <w:tcPr>
            <w:tcW w:w="2156" w:type="dxa"/>
          </w:tcPr>
          <w:p w14:paraId="58EE8DFE" w14:textId="77777777" w:rsidR="00B57B94" w:rsidRPr="006159E6" w:rsidRDefault="00B57B94" w:rsidP="00B57B94">
            <w:pPr>
              <w:pStyle w:val="CellBody"/>
            </w:pPr>
            <w:r w:rsidRPr="006159E6">
              <w:t>Delivery</w:t>
            </w:r>
            <w:r w:rsidRPr="006159E6">
              <w:softHyphen/>
              <w:t>Contingency</w:t>
            </w:r>
            <w:r w:rsidRPr="006159E6">
              <w:softHyphen/>
              <w:t>Type</w:t>
            </w:r>
          </w:p>
        </w:tc>
      </w:tr>
      <w:tr w:rsidR="00B57B94" w:rsidRPr="006159E6" w14:paraId="7C98D676" w14:textId="77777777" w:rsidTr="00773ABE">
        <w:tc>
          <w:tcPr>
            <w:tcW w:w="2265" w:type="dxa"/>
          </w:tcPr>
          <w:p w14:paraId="3380555E" w14:textId="77777777" w:rsidR="00B57B94" w:rsidRPr="006159E6" w:rsidRDefault="00B57B94" w:rsidP="00B57B94">
            <w:pPr>
              <w:pStyle w:val="CellBody"/>
            </w:pPr>
            <w:r w:rsidRPr="006159E6">
              <w:t>ContingentParty</w:t>
            </w:r>
          </w:p>
        </w:tc>
        <w:tc>
          <w:tcPr>
            <w:tcW w:w="5079" w:type="dxa"/>
          </w:tcPr>
          <w:p w14:paraId="5D57C094" w14:textId="77777777" w:rsidR="00B57B94" w:rsidRPr="006159E6" w:rsidRDefault="00B57B94" w:rsidP="00B57B94">
            <w:pPr>
              <w:pStyle w:val="CellBody"/>
            </w:pPr>
            <w:r w:rsidRPr="006159E6">
              <w:t>The party to which the contingency applies.</w:t>
            </w:r>
          </w:p>
        </w:tc>
        <w:tc>
          <w:tcPr>
            <w:tcW w:w="2156" w:type="dxa"/>
          </w:tcPr>
          <w:p w14:paraId="0A83C7E8" w14:textId="77777777" w:rsidR="00B57B94" w:rsidRPr="006159E6" w:rsidRDefault="00B57B94" w:rsidP="00B57B94">
            <w:pPr>
              <w:pStyle w:val="CellBody"/>
            </w:pPr>
            <w:r w:rsidRPr="006159E6">
              <w:t>PartyType</w:t>
            </w:r>
          </w:p>
        </w:tc>
      </w:tr>
      <w:tr w:rsidR="00B57B94" w:rsidRPr="006159E6" w14:paraId="762B0904" w14:textId="77777777" w:rsidTr="00773ABE">
        <w:tc>
          <w:tcPr>
            <w:tcW w:w="2265" w:type="dxa"/>
          </w:tcPr>
          <w:p w14:paraId="0E685C24" w14:textId="77777777" w:rsidR="00B57B94" w:rsidRPr="006159E6" w:rsidRDefault="00B57B94" w:rsidP="00B57B94">
            <w:pPr>
              <w:pStyle w:val="CellBody"/>
            </w:pPr>
            <w:r w:rsidRPr="006159E6">
              <w:t>ContractCapacity</w:t>
            </w:r>
          </w:p>
        </w:tc>
        <w:tc>
          <w:tcPr>
            <w:tcW w:w="5079" w:type="dxa"/>
          </w:tcPr>
          <w:p w14:paraId="54A37A83" w14:textId="77777777" w:rsidR="00B57B94" w:rsidRPr="006159E6" w:rsidRDefault="00B57B94" w:rsidP="00B57B94">
            <w:pPr>
              <w:pStyle w:val="CellBody"/>
            </w:pPr>
            <w:r w:rsidRPr="006159E6">
              <w:t xml:space="preserve">The </w:t>
            </w:r>
            <w:r w:rsidRPr="0039626C">
              <w:t>contract</w:t>
            </w:r>
            <w:r w:rsidRPr="006159E6">
              <w:t xml:space="preserve"> capacity of the commodity that has been negotiated.</w:t>
            </w:r>
          </w:p>
        </w:tc>
        <w:tc>
          <w:tcPr>
            <w:tcW w:w="2156" w:type="dxa"/>
          </w:tcPr>
          <w:p w14:paraId="1E9FDE97" w14:textId="77777777" w:rsidR="00B57B94" w:rsidRPr="006159E6" w:rsidRDefault="00B57B94" w:rsidP="00B57B94">
            <w:pPr>
              <w:pStyle w:val="CellBody"/>
            </w:pPr>
            <w:r w:rsidRPr="006159E6">
              <w:t>QuantityType</w:t>
            </w:r>
          </w:p>
        </w:tc>
      </w:tr>
      <w:tr w:rsidR="00B57B94" w:rsidRPr="006159E6" w14:paraId="40F77911" w14:textId="77777777" w:rsidTr="00773ABE">
        <w:tc>
          <w:tcPr>
            <w:tcW w:w="2265" w:type="dxa"/>
          </w:tcPr>
          <w:p w14:paraId="6C05C733" w14:textId="77777777" w:rsidR="00B57B94" w:rsidRPr="006159E6" w:rsidRDefault="00B57B94" w:rsidP="00B57B94">
            <w:pPr>
              <w:pStyle w:val="CellBody"/>
            </w:pPr>
            <w:r>
              <w:t>ContractType</w:t>
            </w:r>
          </w:p>
        </w:tc>
        <w:tc>
          <w:tcPr>
            <w:tcW w:w="5079" w:type="dxa"/>
          </w:tcPr>
          <w:p w14:paraId="34B7ED55" w14:textId="77777777" w:rsidR="00B57B94" w:rsidRPr="00154B95" w:rsidRDefault="00B57B94" w:rsidP="00B57B94">
            <w:pPr>
              <w:pStyle w:val="CellBody"/>
            </w:pPr>
            <w:r>
              <w:t>I</w:t>
            </w:r>
            <w:r w:rsidRPr="00733AF0">
              <w:t>dentifies the type of contract that is reported.</w:t>
            </w:r>
          </w:p>
        </w:tc>
        <w:tc>
          <w:tcPr>
            <w:tcW w:w="2156" w:type="dxa"/>
          </w:tcPr>
          <w:p w14:paraId="0F18AED2" w14:textId="1356748D" w:rsidR="00E05E80" w:rsidRPr="006159E6" w:rsidRDefault="00B57B94" w:rsidP="00B57B94">
            <w:pPr>
              <w:pStyle w:val="CellBody"/>
            </w:pPr>
            <w:r>
              <w:t>ContractTypeType</w:t>
            </w:r>
          </w:p>
        </w:tc>
      </w:tr>
      <w:tr w:rsidR="00B57B94" w:rsidRPr="006159E6" w14:paraId="3A869F79" w14:textId="77777777" w:rsidTr="00773ABE">
        <w:tc>
          <w:tcPr>
            <w:tcW w:w="2265" w:type="dxa"/>
          </w:tcPr>
          <w:p w14:paraId="70EC65A7" w14:textId="77777777" w:rsidR="00B57B94" w:rsidRDefault="00B57B94" w:rsidP="00B57B94">
            <w:pPr>
              <w:pStyle w:val="CellBody"/>
            </w:pPr>
            <w:r w:rsidRPr="00746C43">
              <w:t>CountryOfBranch</w:t>
            </w:r>
          </w:p>
        </w:tc>
        <w:tc>
          <w:tcPr>
            <w:tcW w:w="5079" w:type="dxa"/>
          </w:tcPr>
          <w:p w14:paraId="3804A7C3" w14:textId="77777777" w:rsidR="00B57B94" w:rsidRDefault="00B57B94" w:rsidP="00B57B94">
            <w:pPr>
              <w:pStyle w:val="CellBody"/>
            </w:pPr>
            <w:r>
              <w:t>Identifies</w:t>
            </w:r>
            <w:r w:rsidRPr="00C36B73">
              <w:t xml:space="preserve"> the country</w:t>
            </w:r>
            <w:r>
              <w:t xml:space="preserve"> of a</w:t>
            </w:r>
            <w:r w:rsidRPr="00C36B73">
              <w:t xml:space="preserve"> company</w:t>
            </w:r>
            <w:r>
              <w:t xml:space="preserve"> </w:t>
            </w:r>
            <w:r w:rsidRPr="00C36B73">
              <w:t>branch</w:t>
            </w:r>
            <w:r>
              <w:t xml:space="preserve"> involved in a transaction.</w:t>
            </w:r>
          </w:p>
        </w:tc>
        <w:tc>
          <w:tcPr>
            <w:tcW w:w="2156" w:type="dxa"/>
          </w:tcPr>
          <w:p w14:paraId="25A4B37E" w14:textId="77777777" w:rsidR="00B57B94" w:rsidRDefault="00B57B94" w:rsidP="00B57B94">
            <w:pPr>
              <w:pStyle w:val="CellBody"/>
            </w:pPr>
            <w:r>
              <w:t>CountryCodeType</w:t>
            </w:r>
          </w:p>
        </w:tc>
      </w:tr>
      <w:tr w:rsidR="00B57B94" w:rsidRPr="006159E6" w14:paraId="561BCBD0" w14:textId="77777777" w:rsidTr="00773ABE">
        <w:tc>
          <w:tcPr>
            <w:tcW w:w="2265" w:type="dxa"/>
          </w:tcPr>
          <w:p w14:paraId="59A0AF5C" w14:textId="77777777" w:rsidR="00B57B94" w:rsidRPr="006159E6" w:rsidRDefault="00B57B94" w:rsidP="00B57B94">
            <w:pPr>
              <w:pStyle w:val="CellBody"/>
            </w:pPr>
            <w:r w:rsidRPr="006159E6">
              <w:t>CPDomicile</w:t>
            </w:r>
          </w:p>
        </w:tc>
        <w:tc>
          <w:tcPr>
            <w:tcW w:w="5079" w:type="dxa"/>
          </w:tcPr>
          <w:p w14:paraId="0474446D" w14:textId="77777777" w:rsidR="00B57B94" w:rsidRPr="006159E6" w:rsidRDefault="00B57B94" w:rsidP="00B57B94">
            <w:pPr>
              <w:pStyle w:val="CellBody"/>
            </w:pPr>
            <w:r>
              <w:t>For the counterparty to a trade eligible for reporting under the applicable regulatory regime, the country where the headquarters are legally registered. For a legal person, the country of domicile.</w:t>
            </w:r>
          </w:p>
        </w:tc>
        <w:tc>
          <w:tcPr>
            <w:tcW w:w="2156" w:type="dxa"/>
          </w:tcPr>
          <w:p w14:paraId="7B71C191" w14:textId="77777777" w:rsidR="00B57B94" w:rsidRPr="006159E6" w:rsidRDefault="00B57B94" w:rsidP="00B57B94">
            <w:pPr>
              <w:pStyle w:val="CellBody"/>
            </w:pPr>
            <w:r w:rsidRPr="006159E6">
              <w:t>CPDomicileType</w:t>
            </w:r>
          </w:p>
        </w:tc>
      </w:tr>
      <w:tr w:rsidR="00B57B94" w:rsidRPr="006159E6" w14:paraId="00FC4264" w14:textId="77777777" w:rsidTr="00773ABE">
        <w:tc>
          <w:tcPr>
            <w:tcW w:w="2265" w:type="dxa"/>
          </w:tcPr>
          <w:p w14:paraId="0366D963" w14:textId="77777777" w:rsidR="00B57B94" w:rsidRPr="006159E6" w:rsidRDefault="00B57B94" w:rsidP="00B57B94">
            <w:pPr>
              <w:pStyle w:val="CellBody"/>
            </w:pPr>
            <w:r w:rsidRPr="006159E6">
              <w:t>CPFinancialNature</w:t>
            </w:r>
          </w:p>
        </w:tc>
        <w:tc>
          <w:tcPr>
            <w:tcW w:w="5079" w:type="dxa"/>
          </w:tcPr>
          <w:p w14:paraId="1BAE50E2" w14:textId="77777777" w:rsidR="00B57B94" w:rsidRPr="006159E6" w:rsidRDefault="00B57B94" w:rsidP="00B57B94">
            <w:pPr>
              <w:pStyle w:val="CellBody"/>
            </w:pPr>
            <w:r>
              <w:t>For the counterparty to a trade eligible for reporting under the applicable regulatory regime, the nature of their main business activities as defined by their financial exposure to an eligible asset class.</w:t>
            </w:r>
          </w:p>
        </w:tc>
        <w:tc>
          <w:tcPr>
            <w:tcW w:w="2156" w:type="dxa"/>
          </w:tcPr>
          <w:p w14:paraId="09619E22" w14:textId="1DDE4D36" w:rsidR="00DD0897" w:rsidRPr="006159E6" w:rsidRDefault="00B57B94" w:rsidP="00B57B94">
            <w:pPr>
              <w:pStyle w:val="CellBody"/>
            </w:pPr>
            <w:r w:rsidRPr="006159E6">
              <w:t>CPFinancial</w:t>
            </w:r>
            <w:r w:rsidRPr="006159E6">
              <w:softHyphen/>
              <w:t>Nature</w:t>
            </w:r>
            <w:r w:rsidRPr="006159E6">
              <w:softHyphen/>
              <w:t>Type</w:t>
            </w:r>
          </w:p>
        </w:tc>
      </w:tr>
      <w:tr w:rsidR="00B57B94" w:rsidRPr="006159E6" w:rsidDel="00623592" w14:paraId="2557018A" w14:textId="036B51A8" w:rsidTr="00773ABE">
        <w:trPr>
          <w:del w:id="667" w:author="Autor"/>
        </w:trPr>
        <w:tc>
          <w:tcPr>
            <w:tcW w:w="2265" w:type="dxa"/>
          </w:tcPr>
          <w:p w14:paraId="688BA71B" w14:textId="2E284C7E" w:rsidR="00B57B94" w:rsidRPr="006159E6" w:rsidDel="00623592" w:rsidRDefault="00B57B94" w:rsidP="00B57B94">
            <w:pPr>
              <w:pStyle w:val="CellBody"/>
              <w:rPr>
                <w:del w:id="668" w:author="Autor"/>
              </w:rPr>
            </w:pPr>
            <w:del w:id="669" w:author="Autor">
              <w:r w:rsidRPr="006159E6" w:rsidDel="00623592">
                <w:delText>CPName</w:delText>
              </w:r>
            </w:del>
          </w:p>
        </w:tc>
        <w:tc>
          <w:tcPr>
            <w:tcW w:w="5079" w:type="dxa"/>
          </w:tcPr>
          <w:p w14:paraId="50969A2A" w14:textId="5B0B4780" w:rsidR="00B57B94" w:rsidRPr="006159E6" w:rsidDel="00623592" w:rsidRDefault="00B57B94" w:rsidP="00B57B94">
            <w:pPr>
              <w:pStyle w:val="CellBody"/>
              <w:rPr>
                <w:del w:id="670" w:author="Autor"/>
                <w:snapToGrid w:val="0"/>
                <w:lang w:eastAsia="fr-FR"/>
              </w:rPr>
            </w:pPr>
            <w:del w:id="671" w:author="Autor">
              <w:r w:rsidRPr="00956ACB" w:rsidDel="00623592">
                <w:delText xml:space="preserve">Corporate name of the reporting counterparty. </w:delText>
              </w:r>
            </w:del>
          </w:p>
        </w:tc>
        <w:tc>
          <w:tcPr>
            <w:tcW w:w="2156" w:type="dxa"/>
          </w:tcPr>
          <w:p w14:paraId="3CA51D04" w14:textId="5AC2EF83" w:rsidR="00B57B94" w:rsidRPr="006159E6" w:rsidDel="00623592" w:rsidRDefault="00B57B94" w:rsidP="00B57B94">
            <w:pPr>
              <w:pStyle w:val="CellBody"/>
              <w:rPr>
                <w:del w:id="672" w:author="Autor"/>
              </w:rPr>
            </w:pPr>
            <w:del w:id="673" w:author="Autor">
              <w:r w:rsidRPr="006159E6" w:rsidDel="00623592">
                <w:delText>CPNameType</w:delText>
              </w:r>
            </w:del>
          </w:p>
        </w:tc>
      </w:tr>
      <w:tr w:rsidR="00B57B94" w:rsidRPr="006159E6" w14:paraId="22B558C3" w14:textId="77777777" w:rsidTr="00773ABE">
        <w:tc>
          <w:tcPr>
            <w:tcW w:w="2265" w:type="dxa"/>
          </w:tcPr>
          <w:p w14:paraId="15E2D1DE" w14:textId="77777777" w:rsidR="00B57B94" w:rsidRPr="006159E6" w:rsidRDefault="00B57B94" w:rsidP="00B57B94">
            <w:pPr>
              <w:pStyle w:val="CellBody"/>
            </w:pPr>
            <w:r w:rsidRPr="006159E6">
              <w:t>CPNotionalQuantity</w:t>
            </w:r>
          </w:p>
        </w:tc>
        <w:tc>
          <w:tcPr>
            <w:tcW w:w="5079" w:type="dxa"/>
          </w:tcPr>
          <w:p w14:paraId="3999F71C" w14:textId="77777777" w:rsidR="00B57B94" w:rsidRPr="006159E6" w:rsidRDefault="00B57B94" w:rsidP="00B57B94">
            <w:pPr>
              <w:pStyle w:val="CellBody"/>
            </w:pPr>
            <w:r>
              <w:t>The total volume of the commodity represented by a trade.</w:t>
            </w:r>
          </w:p>
        </w:tc>
        <w:tc>
          <w:tcPr>
            <w:tcW w:w="2156" w:type="dxa"/>
          </w:tcPr>
          <w:p w14:paraId="62A9AF42" w14:textId="77777777" w:rsidR="00B57B94" w:rsidRPr="006159E6" w:rsidRDefault="00B57B94" w:rsidP="00B57B94">
            <w:pPr>
              <w:pStyle w:val="CellBody"/>
            </w:pPr>
            <w:r w:rsidRPr="006159E6">
              <w:t>QuantityType</w:t>
            </w:r>
          </w:p>
        </w:tc>
      </w:tr>
      <w:tr w:rsidR="00B57B94" w:rsidRPr="006159E6" w14:paraId="43188D97" w14:textId="77777777" w:rsidTr="00773ABE">
        <w:tc>
          <w:tcPr>
            <w:tcW w:w="2265" w:type="dxa"/>
          </w:tcPr>
          <w:p w14:paraId="221AE5E4" w14:textId="77777777" w:rsidR="00B57B94" w:rsidRPr="006159E6" w:rsidRDefault="00B57B94" w:rsidP="00B57B94">
            <w:pPr>
              <w:pStyle w:val="CellBody"/>
            </w:pPr>
            <w:r w:rsidRPr="006159E6">
              <w:lastRenderedPageBreak/>
              <w:t>CPSector</w:t>
            </w:r>
          </w:p>
        </w:tc>
        <w:tc>
          <w:tcPr>
            <w:tcW w:w="5079" w:type="dxa"/>
          </w:tcPr>
          <w:p w14:paraId="7CF22661" w14:textId="77777777" w:rsidR="00B57B94" w:rsidRPr="006159E6" w:rsidRDefault="00B57B94" w:rsidP="00B57B94">
            <w:pPr>
              <w:pStyle w:val="CellBody"/>
            </w:pPr>
            <w:r>
              <w:t>For the counterparty to a trade eligible for reporting under the applicable regulatory regime, the business sector of their main business activities.</w:t>
            </w:r>
          </w:p>
        </w:tc>
        <w:tc>
          <w:tcPr>
            <w:tcW w:w="2156" w:type="dxa"/>
          </w:tcPr>
          <w:p w14:paraId="70B74D2C" w14:textId="63BE8DD3" w:rsidR="008F44FF" w:rsidRPr="006159E6" w:rsidRDefault="00B57B94" w:rsidP="00B57B94">
            <w:pPr>
              <w:pStyle w:val="CellBody"/>
            </w:pPr>
            <w:r w:rsidRPr="006159E6">
              <w:t>CorporateSector</w:t>
            </w:r>
            <w:r w:rsidRPr="006159E6">
              <w:softHyphen/>
              <w:t>Type</w:t>
            </w:r>
          </w:p>
        </w:tc>
      </w:tr>
      <w:tr w:rsidR="00B57B94" w:rsidRPr="006159E6" w14:paraId="4CF11560" w14:textId="77777777" w:rsidTr="00773ABE">
        <w:tc>
          <w:tcPr>
            <w:tcW w:w="2265" w:type="dxa"/>
          </w:tcPr>
          <w:p w14:paraId="1FFCB665" w14:textId="77777777" w:rsidR="00B57B94" w:rsidRPr="006159E6" w:rsidRDefault="00B57B94" w:rsidP="00B57B94">
            <w:pPr>
              <w:pStyle w:val="CellBody"/>
            </w:pPr>
            <w:r w:rsidRPr="006159E6">
              <w:t>CRAProductCode</w:t>
            </w:r>
          </w:p>
        </w:tc>
        <w:tc>
          <w:tcPr>
            <w:tcW w:w="5079" w:type="dxa"/>
          </w:tcPr>
          <w:p w14:paraId="3CEE00AE" w14:textId="77777777" w:rsidR="00B57B94" w:rsidRPr="006159E6" w:rsidRDefault="00B57B94" w:rsidP="00B57B94">
            <w:pPr>
              <w:pStyle w:val="CellBody"/>
            </w:pPr>
            <w:r>
              <w:t>The p</w:t>
            </w:r>
            <w:r w:rsidRPr="006159E6">
              <w:t xml:space="preserve">roduct code issued by </w:t>
            </w:r>
            <w:r>
              <w:t xml:space="preserve">the </w:t>
            </w:r>
            <w:r w:rsidRPr="006159E6">
              <w:t>Clearing Registration Agent (CRA)</w:t>
            </w:r>
            <w:r>
              <w:t>, for example,</w:t>
            </w:r>
            <w:r w:rsidRPr="006159E6">
              <w:t xml:space="preserve"> the exchange product code for </w:t>
            </w:r>
            <w:r>
              <w:t xml:space="preserve">a </w:t>
            </w:r>
            <w:r w:rsidRPr="006159E6">
              <w:t xml:space="preserve">traded product. </w:t>
            </w:r>
          </w:p>
        </w:tc>
        <w:tc>
          <w:tcPr>
            <w:tcW w:w="2156" w:type="dxa"/>
          </w:tcPr>
          <w:p w14:paraId="119CF1B3" w14:textId="77777777" w:rsidR="00B57B94" w:rsidRPr="006159E6" w:rsidRDefault="00B57B94" w:rsidP="00B57B94">
            <w:pPr>
              <w:pStyle w:val="CellBody"/>
            </w:pPr>
            <w:r w:rsidRPr="006159E6">
              <w:t>s100</w:t>
            </w:r>
          </w:p>
        </w:tc>
      </w:tr>
      <w:tr w:rsidR="00B57B94" w:rsidRPr="006159E6" w14:paraId="37884818" w14:textId="77777777" w:rsidTr="00773ABE">
        <w:tc>
          <w:tcPr>
            <w:tcW w:w="2265" w:type="dxa"/>
          </w:tcPr>
          <w:p w14:paraId="57CDEA4D" w14:textId="77777777" w:rsidR="00B57B94" w:rsidRPr="006159E6" w:rsidRDefault="00B57B94" w:rsidP="00B57B94">
            <w:pPr>
              <w:pStyle w:val="CellBody"/>
            </w:pPr>
            <w:r w:rsidRPr="006159E6">
              <w:t>CRCapacity</w:t>
            </w:r>
            <w:r w:rsidRPr="006159E6">
              <w:softHyphen/>
              <w:t>Conversion</w:t>
            </w:r>
            <w:r w:rsidRPr="006159E6">
              <w:softHyphen/>
              <w:t>Rate</w:t>
            </w:r>
          </w:p>
        </w:tc>
        <w:tc>
          <w:tcPr>
            <w:tcW w:w="5079" w:type="dxa"/>
          </w:tcPr>
          <w:p w14:paraId="11A2716E" w14:textId="77777777" w:rsidR="00B57B94" w:rsidRPr="006159E6" w:rsidRDefault="00B57B94" w:rsidP="00B57B94">
            <w:pPr>
              <w:pStyle w:val="CellBody"/>
            </w:pPr>
            <w:r>
              <w:t>The c</w:t>
            </w:r>
            <w:r w:rsidRPr="006159E6">
              <w:t xml:space="preserve">onversion rate from the CR capacity unit to the notional capacity unit for the </w:t>
            </w:r>
            <w:r>
              <w:t>trade</w:t>
            </w:r>
            <w:r w:rsidRPr="006159E6">
              <w:t>.</w:t>
            </w:r>
          </w:p>
          <w:p w14:paraId="1FE63A31" w14:textId="77777777" w:rsidR="00B57B94" w:rsidRPr="006159E6" w:rsidRDefault="00B57B94" w:rsidP="00B57B94">
            <w:pPr>
              <w:pStyle w:val="CellBody"/>
            </w:pPr>
            <w:r w:rsidRPr="006159E6">
              <w:t xml:space="preserve">The conversion factor that must be used in converting a unit of measure in which a commodity reference is quoted to the settlement unit of measure for the </w:t>
            </w:r>
            <w:r>
              <w:t>trade</w:t>
            </w:r>
            <w:r w:rsidRPr="006159E6">
              <w:t>.</w:t>
            </w:r>
          </w:p>
        </w:tc>
        <w:tc>
          <w:tcPr>
            <w:tcW w:w="2156" w:type="dxa"/>
          </w:tcPr>
          <w:p w14:paraId="5E532A3D" w14:textId="77777777" w:rsidR="00B57B94" w:rsidRPr="006159E6" w:rsidRDefault="00B57B94" w:rsidP="00B57B94">
            <w:pPr>
              <w:pStyle w:val="CellBody"/>
            </w:pPr>
            <w:r w:rsidRPr="006159E6">
              <w:t>QuantityType</w:t>
            </w:r>
          </w:p>
        </w:tc>
      </w:tr>
      <w:tr w:rsidR="00B57B94" w:rsidRPr="006159E6" w14:paraId="142B818E" w14:textId="77777777" w:rsidTr="00773ABE">
        <w:tc>
          <w:tcPr>
            <w:tcW w:w="2265" w:type="dxa"/>
          </w:tcPr>
          <w:p w14:paraId="024283B5" w14:textId="77777777" w:rsidR="00B57B94" w:rsidRPr="006159E6" w:rsidRDefault="00B57B94" w:rsidP="00B57B94">
            <w:pPr>
              <w:pStyle w:val="CellBody"/>
            </w:pPr>
            <w:r w:rsidRPr="006159E6">
              <w:t>CreationTimestamp</w:t>
            </w:r>
          </w:p>
        </w:tc>
        <w:tc>
          <w:tcPr>
            <w:tcW w:w="5079" w:type="dxa"/>
          </w:tcPr>
          <w:p w14:paraId="4CC37911" w14:textId="77777777" w:rsidR="00B57B94" w:rsidRPr="006159E6" w:rsidRDefault="00B57B94" w:rsidP="00B57B94">
            <w:pPr>
              <w:pStyle w:val="CellBody"/>
            </w:pPr>
            <w:r>
              <w:t>A t</w:t>
            </w:r>
            <w:r w:rsidRPr="006159E6">
              <w:t>ime</w:t>
            </w:r>
            <w:r>
              <w:t xml:space="preserve"> </w:t>
            </w:r>
            <w:r w:rsidRPr="006159E6">
              <w:t xml:space="preserve">stamp </w:t>
            </w:r>
            <w:r>
              <w:t>in UTC format indicating when the corresponding regulatory section or transation details section was created.</w:t>
            </w:r>
          </w:p>
        </w:tc>
        <w:tc>
          <w:tcPr>
            <w:tcW w:w="2156" w:type="dxa"/>
          </w:tcPr>
          <w:p w14:paraId="02085181" w14:textId="77777777" w:rsidR="00B57B94" w:rsidRPr="006159E6" w:rsidRDefault="00B57B94" w:rsidP="00B57B94">
            <w:pPr>
              <w:pStyle w:val="CellBody"/>
            </w:pPr>
            <w:r w:rsidRPr="006159E6">
              <w:t>UTCTime</w:t>
            </w:r>
            <w:r w:rsidRPr="006159E6">
              <w:softHyphen/>
              <w:t>stamp</w:t>
            </w:r>
            <w:r w:rsidRPr="006159E6">
              <w:softHyphen/>
              <w:t>Type</w:t>
            </w:r>
          </w:p>
        </w:tc>
      </w:tr>
      <w:tr w:rsidR="00B57B94" w:rsidRPr="006159E6" w14:paraId="0EB3CD34" w14:textId="77777777" w:rsidTr="00773ABE">
        <w:tc>
          <w:tcPr>
            <w:tcW w:w="2265" w:type="dxa"/>
          </w:tcPr>
          <w:p w14:paraId="6415E733" w14:textId="77777777" w:rsidR="00B57B94" w:rsidRPr="006159E6" w:rsidRDefault="00B57B94" w:rsidP="00B57B94">
            <w:pPr>
              <w:pStyle w:val="CellBody"/>
            </w:pPr>
            <w:r w:rsidRPr="006159E6">
              <w:t>Currency</w:t>
            </w:r>
          </w:p>
        </w:tc>
        <w:tc>
          <w:tcPr>
            <w:tcW w:w="5079" w:type="dxa"/>
          </w:tcPr>
          <w:p w14:paraId="37536C5D" w14:textId="77777777" w:rsidR="00B57B94" w:rsidRPr="006159E6" w:rsidRDefault="00B57B94" w:rsidP="00B57B94">
            <w:pPr>
              <w:pStyle w:val="CellBody"/>
            </w:pPr>
            <w:r>
              <w:t xml:space="preserve">An </w:t>
            </w:r>
            <w:r w:rsidRPr="006159E6">
              <w:t xml:space="preserve">ISO currency code. </w:t>
            </w:r>
          </w:p>
          <w:p w14:paraId="167107A6" w14:textId="77777777" w:rsidR="00B57B94" w:rsidRPr="006159E6" w:rsidRDefault="00B57B94" w:rsidP="00B57B94">
            <w:pPr>
              <w:pStyle w:val="CellBody"/>
            </w:pPr>
            <w:r w:rsidRPr="006159E6">
              <w:t xml:space="preserve">In some cases, the currency </w:t>
            </w:r>
            <w:r>
              <w:t>field</w:t>
            </w:r>
            <w:r w:rsidRPr="006159E6">
              <w:t xml:space="preserve"> is extended by an optional </w:t>
            </w:r>
            <w:r>
              <w:t>b</w:t>
            </w:r>
            <w:r w:rsidRPr="006159E6">
              <w:t xml:space="preserve">oolean attribute: @UseFractionUnit. </w:t>
            </w:r>
          </w:p>
          <w:p w14:paraId="093F394F" w14:textId="77777777" w:rsidR="00B57B94" w:rsidRPr="006159E6" w:rsidRDefault="00B57B94" w:rsidP="00B57B94">
            <w:pPr>
              <w:pStyle w:val="CellBody"/>
            </w:pPr>
            <w:r w:rsidRPr="006159E6">
              <w:t>The attribute @UseFractionUnit indicates that a fractional unit of the currency is used, for example, Pence instead of GBP. This attribute is mandatory for certain networks, for example, UK NBP and Belgium.</w:t>
            </w:r>
          </w:p>
        </w:tc>
        <w:tc>
          <w:tcPr>
            <w:tcW w:w="2156" w:type="dxa"/>
          </w:tcPr>
          <w:p w14:paraId="5986428C" w14:textId="22B358BE" w:rsidR="00B57B94" w:rsidRPr="006159E6" w:rsidRDefault="00BE55E4" w:rsidP="00B57B94">
            <w:pPr>
              <w:pStyle w:val="CellBody"/>
            </w:pPr>
            <w:ins w:id="674" w:author="Autor">
              <w:r>
                <w:t>CurrencyCode</w:t>
              </w:r>
              <w:r>
                <w:softHyphen/>
                <w:t>Type/</w:t>
              </w:r>
            </w:ins>
            <w:r w:rsidR="00B57B94" w:rsidRPr="006159E6">
              <w:t>Currency</w:t>
            </w:r>
            <w:r w:rsidR="00B57B94" w:rsidRPr="006159E6">
              <w:softHyphen/>
              <w:t>Code</w:t>
            </w:r>
            <w:r w:rsidR="00B57B94" w:rsidRPr="006159E6">
              <w:softHyphen/>
              <w:t>Type</w:t>
            </w:r>
            <w:ins w:id="675" w:author="Autor">
              <w:r w:rsidR="00C27296">
                <w:softHyphen/>
                <w:t>With</w:t>
              </w:r>
              <w:r w:rsidR="00C27296">
                <w:softHyphen/>
                <w:t>Fraction</w:t>
              </w:r>
              <w:r w:rsidR="00C27296">
                <w:softHyphen/>
                <w:t>Option</w:t>
              </w:r>
            </w:ins>
          </w:p>
        </w:tc>
      </w:tr>
      <w:tr w:rsidR="00B57B94" w:rsidRPr="006159E6" w14:paraId="6C994074" w14:textId="77777777" w:rsidTr="00773ABE">
        <w:tc>
          <w:tcPr>
            <w:tcW w:w="2265" w:type="dxa"/>
          </w:tcPr>
          <w:p w14:paraId="22D3FD4A" w14:textId="77777777" w:rsidR="00B57B94" w:rsidRPr="006159E6" w:rsidRDefault="00B57B94" w:rsidP="00B57B94">
            <w:pPr>
              <w:pStyle w:val="CellBody"/>
            </w:pPr>
            <w:r w:rsidRPr="006159E6">
              <w:t>Currency1</w:t>
            </w:r>
          </w:p>
        </w:tc>
        <w:tc>
          <w:tcPr>
            <w:tcW w:w="5079" w:type="dxa"/>
          </w:tcPr>
          <w:p w14:paraId="39A8B89B" w14:textId="77777777" w:rsidR="00B57B94" w:rsidRPr="006159E6" w:rsidRDefault="00B57B94" w:rsidP="00B57B94">
            <w:pPr>
              <w:pStyle w:val="CellBody"/>
            </w:pPr>
            <w:r w:rsidRPr="006159E6">
              <w:t>The first currency specified when a pair of currencies is to be evaluated.</w:t>
            </w:r>
          </w:p>
        </w:tc>
        <w:tc>
          <w:tcPr>
            <w:tcW w:w="2156" w:type="dxa"/>
          </w:tcPr>
          <w:p w14:paraId="18BED90B" w14:textId="77777777" w:rsidR="00B57B94" w:rsidRPr="006159E6" w:rsidRDefault="00B57B94" w:rsidP="00B57B94">
            <w:pPr>
              <w:pStyle w:val="CellBody"/>
            </w:pPr>
            <w:r w:rsidRPr="006159E6">
              <w:t>CurrencyCode</w:t>
            </w:r>
            <w:r w:rsidRPr="006159E6">
              <w:softHyphen/>
              <w:t>Type</w:t>
            </w:r>
          </w:p>
        </w:tc>
      </w:tr>
      <w:tr w:rsidR="00B57B94" w:rsidRPr="006159E6" w14:paraId="620CAAD2" w14:textId="77777777" w:rsidTr="00773ABE">
        <w:tc>
          <w:tcPr>
            <w:tcW w:w="2265" w:type="dxa"/>
          </w:tcPr>
          <w:p w14:paraId="4E4A8A97" w14:textId="77777777" w:rsidR="00B57B94" w:rsidRPr="006159E6" w:rsidRDefault="00B57B94" w:rsidP="00B57B94">
            <w:pPr>
              <w:pStyle w:val="CellBody"/>
            </w:pPr>
            <w:r w:rsidRPr="006159E6">
              <w:t>Currency2</w:t>
            </w:r>
          </w:p>
        </w:tc>
        <w:tc>
          <w:tcPr>
            <w:tcW w:w="5079" w:type="dxa"/>
          </w:tcPr>
          <w:p w14:paraId="1CB3A4CA" w14:textId="77777777" w:rsidR="00B57B94" w:rsidRPr="006159E6" w:rsidRDefault="00B57B94" w:rsidP="00B57B94">
            <w:pPr>
              <w:pStyle w:val="CellBody"/>
            </w:pPr>
            <w:r w:rsidRPr="006159E6">
              <w:t>The second currency specified when a pair of currencies is to be evaluated.</w:t>
            </w:r>
          </w:p>
        </w:tc>
        <w:tc>
          <w:tcPr>
            <w:tcW w:w="2156" w:type="dxa"/>
          </w:tcPr>
          <w:p w14:paraId="32C59C5F" w14:textId="77777777" w:rsidR="00B57B94" w:rsidRPr="006159E6" w:rsidRDefault="00B57B94" w:rsidP="00B57B94">
            <w:pPr>
              <w:pStyle w:val="CellBody"/>
            </w:pPr>
            <w:r w:rsidRPr="006159E6">
              <w:t>Currency</w:t>
            </w:r>
            <w:r w:rsidRPr="006159E6">
              <w:softHyphen/>
              <w:t>Code</w:t>
            </w:r>
            <w:r w:rsidRPr="006159E6">
              <w:softHyphen/>
              <w:t>Type</w:t>
            </w:r>
          </w:p>
        </w:tc>
      </w:tr>
      <w:tr w:rsidR="00B57B94" w:rsidRPr="006159E6" w14:paraId="15E90650" w14:textId="77777777" w:rsidTr="00773ABE">
        <w:tc>
          <w:tcPr>
            <w:tcW w:w="2265" w:type="dxa"/>
          </w:tcPr>
          <w:p w14:paraId="1B0230FA" w14:textId="77777777" w:rsidR="00B57B94" w:rsidRPr="006159E6" w:rsidRDefault="00B57B94" w:rsidP="00B57B94">
            <w:pPr>
              <w:pStyle w:val="CellBody"/>
            </w:pPr>
            <w:r w:rsidRPr="006159E6">
              <w:t>CutName</w:t>
            </w:r>
          </w:p>
        </w:tc>
        <w:tc>
          <w:tcPr>
            <w:tcW w:w="5079" w:type="dxa"/>
          </w:tcPr>
          <w:p w14:paraId="3E1DB5DF" w14:textId="77777777" w:rsidR="00B57B94" w:rsidRPr="006159E6" w:rsidRDefault="00B57B94" w:rsidP="00B57B94">
            <w:pPr>
              <w:pStyle w:val="CellBody"/>
            </w:pPr>
            <w:r w:rsidRPr="006159E6">
              <w:t>The code by which the expiry time is known in the market.</w:t>
            </w:r>
          </w:p>
        </w:tc>
        <w:tc>
          <w:tcPr>
            <w:tcW w:w="2156" w:type="dxa"/>
          </w:tcPr>
          <w:p w14:paraId="14D6F7B1" w14:textId="77777777" w:rsidR="00B57B94" w:rsidRPr="006159E6" w:rsidRDefault="00B57B94" w:rsidP="00B57B94">
            <w:pPr>
              <w:pStyle w:val="CellBody"/>
            </w:pPr>
            <w:r w:rsidRPr="006159E6">
              <w:t>IdentificationType</w:t>
            </w:r>
          </w:p>
        </w:tc>
      </w:tr>
      <w:tr w:rsidR="00B57B94" w:rsidRPr="006159E6" w14:paraId="71651281" w14:textId="77777777" w:rsidTr="00773ABE">
        <w:tc>
          <w:tcPr>
            <w:tcW w:w="2265" w:type="dxa"/>
          </w:tcPr>
          <w:p w14:paraId="27A3E9B4" w14:textId="77777777" w:rsidR="00B57B94" w:rsidRPr="006159E6" w:rsidRDefault="00B57B94" w:rsidP="00B57B94">
            <w:pPr>
              <w:pStyle w:val="CellBody"/>
            </w:pPr>
            <w:r w:rsidRPr="006159E6">
              <w:t>Cycle</w:t>
            </w:r>
          </w:p>
        </w:tc>
        <w:tc>
          <w:tcPr>
            <w:tcW w:w="5079" w:type="dxa"/>
          </w:tcPr>
          <w:p w14:paraId="56497289" w14:textId="77777777" w:rsidR="00B57B94" w:rsidRPr="006159E6" w:rsidRDefault="00B57B94" w:rsidP="00B57B94">
            <w:pPr>
              <w:pStyle w:val="CellBody"/>
            </w:pPr>
            <w:r w:rsidRPr="006159E6">
              <w:t>The cycle during which an oil product will be transported in a pipeline. Multiple cycles can be specified.</w:t>
            </w:r>
          </w:p>
        </w:tc>
        <w:tc>
          <w:tcPr>
            <w:tcW w:w="2156" w:type="dxa"/>
          </w:tcPr>
          <w:p w14:paraId="5ABBCAEF" w14:textId="77777777" w:rsidR="00B57B94" w:rsidRPr="006159E6" w:rsidRDefault="00B57B94" w:rsidP="00B57B94">
            <w:pPr>
              <w:pStyle w:val="CellBody"/>
            </w:pPr>
            <w:r w:rsidRPr="006159E6">
              <w:t>CycleType</w:t>
            </w:r>
          </w:p>
        </w:tc>
      </w:tr>
      <w:tr w:rsidR="00B57B94" w:rsidRPr="006159E6" w14:paraId="3B2DAA45" w14:textId="77777777" w:rsidTr="00773ABE">
        <w:tc>
          <w:tcPr>
            <w:tcW w:w="2265" w:type="dxa"/>
          </w:tcPr>
          <w:p w14:paraId="4D83DD57" w14:textId="77777777" w:rsidR="00B57B94" w:rsidRPr="006159E6" w:rsidRDefault="00B57B94" w:rsidP="00B57B94">
            <w:pPr>
              <w:pStyle w:val="CellBody"/>
            </w:pPr>
            <w:r w:rsidRPr="006159E6">
              <w:t>DatedContract</w:t>
            </w:r>
          </w:p>
        </w:tc>
        <w:tc>
          <w:tcPr>
            <w:tcW w:w="5079" w:type="dxa"/>
          </w:tcPr>
          <w:p w14:paraId="56CF43D2" w14:textId="77777777" w:rsidR="00B57B94" w:rsidRPr="006159E6" w:rsidRDefault="00B57B94" w:rsidP="00B57B94">
            <w:pPr>
              <w:pStyle w:val="CellBody"/>
            </w:pPr>
            <w:r w:rsidRPr="006159E6">
              <w:t xml:space="preserve">The date on which the underlying contract, for which prices are being collected on the ‘PricingDate’, </w:t>
            </w:r>
            <w:r>
              <w:t>matures</w:t>
            </w:r>
            <w:r w:rsidRPr="006159E6">
              <w:t>.</w:t>
            </w:r>
          </w:p>
        </w:tc>
        <w:tc>
          <w:tcPr>
            <w:tcW w:w="2156" w:type="dxa"/>
          </w:tcPr>
          <w:p w14:paraId="6869BABC" w14:textId="77777777" w:rsidR="00B57B94" w:rsidRPr="006159E6" w:rsidRDefault="00B57B94" w:rsidP="00B57B94">
            <w:pPr>
              <w:pStyle w:val="CellBody"/>
            </w:pPr>
            <w:r w:rsidRPr="006159E6">
              <w:t>DateType</w:t>
            </w:r>
          </w:p>
        </w:tc>
      </w:tr>
      <w:tr w:rsidR="00B57B94" w:rsidRPr="006159E6" w14:paraId="6AAF2F91" w14:textId="77777777" w:rsidTr="00773ABE">
        <w:tc>
          <w:tcPr>
            <w:tcW w:w="2265" w:type="dxa"/>
          </w:tcPr>
          <w:p w14:paraId="61E9E917" w14:textId="77777777" w:rsidR="00B57B94" w:rsidRPr="006159E6" w:rsidRDefault="00B57B94" w:rsidP="00B57B94">
            <w:pPr>
              <w:pStyle w:val="CellBody"/>
            </w:pPr>
            <w:r>
              <w:t>DateOfBirth</w:t>
            </w:r>
          </w:p>
        </w:tc>
        <w:tc>
          <w:tcPr>
            <w:tcW w:w="5079" w:type="dxa"/>
          </w:tcPr>
          <w:p w14:paraId="659FF0E5" w14:textId="77777777" w:rsidR="00B57B94" w:rsidRDefault="00B57B94" w:rsidP="00B57B94">
            <w:pPr>
              <w:pStyle w:val="CellBody"/>
            </w:pPr>
            <w:r w:rsidRPr="006159E6">
              <w:t xml:space="preserve">The </w:t>
            </w:r>
            <w:r>
              <w:t xml:space="preserve">date of birth </w:t>
            </w:r>
            <w:r w:rsidRPr="006159E6">
              <w:t xml:space="preserve">of </w:t>
            </w:r>
            <w:r>
              <w:t>a</w:t>
            </w:r>
            <w:r w:rsidRPr="006159E6">
              <w:t xml:space="preserve"> </w:t>
            </w:r>
            <w:r>
              <w:t xml:space="preserve">natural </w:t>
            </w:r>
            <w:r w:rsidRPr="006159E6">
              <w:t xml:space="preserve">person </w:t>
            </w:r>
            <w:r>
              <w:t>that represents the buyer or seller of a trade.</w:t>
            </w:r>
          </w:p>
        </w:tc>
        <w:tc>
          <w:tcPr>
            <w:tcW w:w="2156" w:type="dxa"/>
          </w:tcPr>
          <w:p w14:paraId="43E95D5A" w14:textId="77777777" w:rsidR="00B57B94" w:rsidRPr="006159E6" w:rsidRDefault="00B57B94" w:rsidP="00B57B94">
            <w:pPr>
              <w:pStyle w:val="CellBody"/>
            </w:pPr>
            <w:r>
              <w:t>DateType</w:t>
            </w:r>
          </w:p>
        </w:tc>
      </w:tr>
      <w:tr w:rsidR="00B57B94" w:rsidRPr="006159E6" w14:paraId="47113583" w14:textId="77777777" w:rsidTr="00773ABE">
        <w:tc>
          <w:tcPr>
            <w:tcW w:w="2265" w:type="dxa"/>
          </w:tcPr>
          <w:p w14:paraId="5DC0C0C4" w14:textId="77777777" w:rsidR="00B57B94" w:rsidRPr="006159E6" w:rsidRDefault="00B57B94" w:rsidP="00B57B94">
            <w:pPr>
              <w:pStyle w:val="CellBody"/>
            </w:pPr>
            <w:r w:rsidRPr="006159E6">
              <w:t>DateOfSettlement</w:t>
            </w:r>
          </w:p>
        </w:tc>
        <w:tc>
          <w:tcPr>
            <w:tcW w:w="5079" w:type="dxa"/>
          </w:tcPr>
          <w:p w14:paraId="46AFF90B" w14:textId="77777777" w:rsidR="00B57B94" w:rsidRPr="006159E6" w:rsidRDefault="00B57B94" w:rsidP="00B57B94">
            <w:pPr>
              <w:pStyle w:val="CellBody"/>
            </w:pPr>
            <w:r>
              <w:t>The date upon which an invoiced amount must be settled under the terms of the trade.</w:t>
            </w:r>
          </w:p>
        </w:tc>
        <w:tc>
          <w:tcPr>
            <w:tcW w:w="2156" w:type="dxa"/>
          </w:tcPr>
          <w:p w14:paraId="67F1ECAA" w14:textId="77777777" w:rsidR="00B57B94" w:rsidRPr="006159E6" w:rsidRDefault="00B57B94" w:rsidP="00B57B94">
            <w:pPr>
              <w:pStyle w:val="CellBody"/>
            </w:pPr>
            <w:r w:rsidRPr="006159E6">
              <w:t>DateType</w:t>
            </w:r>
          </w:p>
        </w:tc>
      </w:tr>
      <w:tr w:rsidR="00B57B94" w:rsidRPr="006159E6" w14:paraId="34152A31" w14:textId="77777777" w:rsidTr="00773ABE">
        <w:tc>
          <w:tcPr>
            <w:tcW w:w="2265" w:type="dxa"/>
          </w:tcPr>
          <w:p w14:paraId="7A3EB0D0" w14:textId="77777777" w:rsidR="00B57B94" w:rsidRPr="006159E6" w:rsidRDefault="00B57B94" w:rsidP="00B57B94">
            <w:pPr>
              <w:pStyle w:val="CellBody"/>
            </w:pPr>
            <w:r w:rsidRPr="006159E6">
              <w:t>DayCountFraction</w:t>
            </w:r>
          </w:p>
        </w:tc>
        <w:tc>
          <w:tcPr>
            <w:tcW w:w="5079" w:type="dxa"/>
          </w:tcPr>
          <w:p w14:paraId="52120DAD" w14:textId="77777777" w:rsidR="00B57B94" w:rsidRPr="006159E6" w:rsidRDefault="00B57B94" w:rsidP="00B57B94">
            <w:pPr>
              <w:pStyle w:val="CellBody"/>
            </w:pPr>
            <w:r w:rsidRPr="006159E6">
              <w:t>The day count fraction.</w:t>
            </w:r>
          </w:p>
        </w:tc>
        <w:tc>
          <w:tcPr>
            <w:tcW w:w="2156" w:type="dxa"/>
          </w:tcPr>
          <w:p w14:paraId="19A39844" w14:textId="77777777" w:rsidR="00B57B94" w:rsidRPr="006159E6" w:rsidRDefault="00B57B94" w:rsidP="00B57B94">
            <w:pPr>
              <w:pStyle w:val="CellBody"/>
            </w:pPr>
            <w:r w:rsidRPr="006159E6">
              <w:t>DayCountFraction</w:t>
            </w:r>
            <w:r w:rsidRPr="006159E6">
              <w:softHyphen/>
              <w:t>Type</w:t>
            </w:r>
          </w:p>
        </w:tc>
      </w:tr>
      <w:tr w:rsidR="00B57B94" w:rsidRPr="006159E6" w14:paraId="68242441" w14:textId="77777777" w:rsidTr="00773ABE">
        <w:tc>
          <w:tcPr>
            <w:tcW w:w="2265" w:type="dxa"/>
          </w:tcPr>
          <w:p w14:paraId="2B006A33" w14:textId="77777777" w:rsidR="00B57B94" w:rsidRPr="006159E6" w:rsidRDefault="00B57B94" w:rsidP="00B57B94">
            <w:pPr>
              <w:pStyle w:val="CellBody"/>
            </w:pPr>
            <w:r>
              <w:t>DaysOfTheWeek</w:t>
            </w:r>
          </w:p>
        </w:tc>
        <w:tc>
          <w:tcPr>
            <w:tcW w:w="5079" w:type="dxa"/>
          </w:tcPr>
          <w:p w14:paraId="49F6FC8B" w14:textId="77777777" w:rsidR="00B57B94" w:rsidRPr="006159E6" w:rsidRDefault="00B57B94" w:rsidP="00B57B94">
            <w:pPr>
              <w:pStyle w:val="CellBody"/>
            </w:pPr>
            <w:r>
              <w:t>The weekdays on which a delivery load occurs.</w:t>
            </w:r>
          </w:p>
        </w:tc>
        <w:tc>
          <w:tcPr>
            <w:tcW w:w="2156" w:type="dxa"/>
          </w:tcPr>
          <w:p w14:paraId="23434E6B" w14:textId="29909D31" w:rsidR="00B57B94" w:rsidRPr="006159E6" w:rsidRDefault="007E4CE0" w:rsidP="00B57B94">
            <w:pPr>
              <w:pStyle w:val="CellBody"/>
            </w:pPr>
            <w:ins w:id="676" w:author="Autor">
              <w:r w:rsidRPr="007E4CE0">
                <w:t>DayOfWeek</w:t>
              </w:r>
              <w:r>
                <w:softHyphen/>
              </w:r>
              <w:r w:rsidRPr="007E4CE0">
                <w:t>Type</w:t>
              </w:r>
            </w:ins>
            <w:del w:id="677" w:author="Autor">
              <w:r w:rsidR="00B57B94" w:rsidDel="007E4CE0">
                <w:delText>DOWType</w:delText>
              </w:r>
            </w:del>
          </w:p>
        </w:tc>
      </w:tr>
      <w:tr w:rsidR="00B57B94" w:rsidRPr="006159E6" w14:paraId="28F2298D" w14:textId="77777777" w:rsidTr="00773ABE">
        <w:tc>
          <w:tcPr>
            <w:tcW w:w="2265" w:type="dxa"/>
          </w:tcPr>
          <w:p w14:paraId="4D8FB318" w14:textId="77777777" w:rsidR="00B57B94" w:rsidRPr="006159E6" w:rsidRDefault="00B57B94" w:rsidP="00B57B94">
            <w:pPr>
              <w:pStyle w:val="CellBody"/>
            </w:pPr>
            <w:r w:rsidRPr="006159E6">
              <w:t>DealID</w:t>
            </w:r>
          </w:p>
        </w:tc>
        <w:tc>
          <w:tcPr>
            <w:tcW w:w="5079" w:type="dxa"/>
          </w:tcPr>
          <w:p w14:paraId="1CD685A0" w14:textId="77777777" w:rsidR="00B57B94" w:rsidRPr="006159E6" w:rsidRDefault="00B57B94" w:rsidP="00B57B94">
            <w:pPr>
              <w:pStyle w:val="CellBody"/>
            </w:pPr>
            <w:r w:rsidRPr="006159E6">
              <w:t xml:space="preserve">A common </w:t>
            </w:r>
            <w:r>
              <w:t>trade</w:t>
            </w:r>
            <w:r w:rsidRPr="006159E6">
              <w:t xml:space="preserve"> identifier known to</w:t>
            </w:r>
            <w:r>
              <w:t xml:space="preserve"> the parties to the trade.</w:t>
            </w:r>
          </w:p>
        </w:tc>
        <w:tc>
          <w:tcPr>
            <w:tcW w:w="2156" w:type="dxa"/>
          </w:tcPr>
          <w:p w14:paraId="6CD0FFCC" w14:textId="77777777" w:rsidR="00B57B94" w:rsidRPr="006159E6" w:rsidRDefault="00B57B94" w:rsidP="00B57B94">
            <w:pPr>
              <w:pStyle w:val="CellBody"/>
            </w:pPr>
            <w:r w:rsidRPr="006159E6">
              <w:t>IdentificationType</w:t>
            </w:r>
          </w:p>
        </w:tc>
      </w:tr>
      <w:tr w:rsidR="00B57B94" w:rsidRPr="006159E6" w14:paraId="497F503A" w14:textId="77777777" w:rsidTr="00773ABE">
        <w:tc>
          <w:tcPr>
            <w:tcW w:w="2265" w:type="dxa"/>
          </w:tcPr>
          <w:p w14:paraId="6D30C430" w14:textId="77777777" w:rsidR="00B57B94" w:rsidRPr="006159E6" w:rsidRDefault="00B57B94" w:rsidP="00B57B94">
            <w:pPr>
              <w:pStyle w:val="CellBody"/>
            </w:pPr>
            <w:r>
              <w:t>DecisionMakerLEI</w:t>
            </w:r>
          </w:p>
        </w:tc>
        <w:tc>
          <w:tcPr>
            <w:tcW w:w="5079" w:type="dxa"/>
          </w:tcPr>
          <w:p w14:paraId="02E34799" w14:textId="77777777" w:rsidR="00B57B94" w:rsidRPr="006159E6" w:rsidRDefault="00B57B94" w:rsidP="00B57B94">
            <w:pPr>
              <w:pStyle w:val="CellBody"/>
            </w:pPr>
            <w:r>
              <w:t>LEI that identifies the decision maker for a buy or sell transaction.</w:t>
            </w:r>
          </w:p>
        </w:tc>
        <w:tc>
          <w:tcPr>
            <w:tcW w:w="2156" w:type="dxa"/>
          </w:tcPr>
          <w:p w14:paraId="643E6A42" w14:textId="77777777" w:rsidR="00B57B94" w:rsidRPr="006159E6" w:rsidRDefault="00B57B94" w:rsidP="00B57B94">
            <w:pPr>
              <w:pStyle w:val="CellBody"/>
            </w:pPr>
            <w:r>
              <w:t>LEIType</w:t>
            </w:r>
          </w:p>
        </w:tc>
      </w:tr>
      <w:tr w:rsidR="00B57B94" w:rsidRPr="006159E6" w14:paraId="6EA0EB62" w14:textId="77777777" w:rsidTr="00773ABE">
        <w:tc>
          <w:tcPr>
            <w:tcW w:w="2265" w:type="dxa"/>
          </w:tcPr>
          <w:p w14:paraId="3435A147" w14:textId="77777777" w:rsidR="00B57B94" w:rsidRPr="006159E6" w:rsidRDefault="00B57B94" w:rsidP="00B57B94">
            <w:pPr>
              <w:pStyle w:val="CellBody"/>
            </w:pPr>
            <w:r w:rsidRPr="006159E6">
              <w:t>Deliverable</w:t>
            </w:r>
            <w:r w:rsidRPr="006159E6">
              <w:softHyphen/>
              <w:t>By</w:t>
            </w:r>
            <w:r w:rsidRPr="006159E6">
              <w:softHyphen/>
              <w:t>Barge</w:t>
            </w:r>
          </w:p>
        </w:tc>
        <w:tc>
          <w:tcPr>
            <w:tcW w:w="5079" w:type="dxa"/>
          </w:tcPr>
          <w:p w14:paraId="08790354" w14:textId="77777777" w:rsidR="00B57B94" w:rsidRPr="006159E6" w:rsidRDefault="00B57B94" w:rsidP="00B57B94">
            <w:pPr>
              <w:pStyle w:val="CellBody"/>
            </w:pPr>
            <w:r>
              <w:t>Indicates w</w:t>
            </w:r>
            <w:r w:rsidRPr="006159E6">
              <w:t xml:space="preserve">hether the delivery can go to barge. For trades documented under the ISDA Master Agreement and Oil Annex, this </w:t>
            </w:r>
            <w:r>
              <w:t xml:space="preserve">must </w:t>
            </w:r>
            <w:r w:rsidRPr="006159E6">
              <w:t xml:space="preserve">be set to </w:t>
            </w:r>
            <w:r>
              <w:t>“F</w:t>
            </w:r>
            <w:r w:rsidRPr="006159E6">
              <w:t>alse</w:t>
            </w:r>
            <w:r>
              <w:t>”</w:t>
            </w:r>
            <w:r w:rsidRPr="006159E6">
              <w:t>.</w:t>
            </w:r>
          </w:p>
        </w:tc>
        <w:tc>
          <w:tcPr>
            <w:tcW w:w="2156" w:type="dxa"/>
          </w:tcPr>
          <w:p w14:paraId="25815B86" w14:textId="77777777" w:rsidR="00B57B94" w:rsidRPr="006159E6" w:rsidRDefault="00B57B94" w:rsidP="00B57B94">
            <w:pPr>
              <w:pStyle w:val="CellBody"/>
            </w:pPr>
            <w:r w:rsidRPr="006159E6">
              <w:t>TrueFalseType</w:t>
            </w:r>
          </w:p>
        </w:tc>
      </w:tr>
      <w:tr w:rsidR="00B57B94" w:rsidRPr="006159E6" w14:paraId="5ED833FB" w14:textId="77777777" w:rsidTr="00773ABE">
        <w:tc>
          <w:tcPr>
            <w:tcW w:w="2265" w:type="dxa"/>
          </w:tcPr>
          <w:p w14:paraId="2E730849" w14:textId="77777777" w:rsidR="00B57B94" w:rsidRPr="006159E6" w:rsidRDefault="00B57B94" w:rsidP="00B57B94">
            <w:pPr>
              <w:pStyle w:val="CellBody"/>
            </w:pPr>
            <w:r w:rsidRPr="006159E6">
              <w:lastRenderedPageBreak/>
              <w:t>DeliverableCurrency</w:t>
            </w:r>
          </w:p>
        </w:tc>
        <w:tc>
          <w:tcPr>
            <w:tcW w:w="5079" w:type="dxa"/>
          </w:tcPr>
          <w:p w14:paraId="0E11B1C3" w14:textId="77777777" w:rsidR="00B57B94" w:rsidRPr="006159E6" w:rsidRDefault="00B57B94" w:rsidP="00B57B94">
            <w:pPr>
              <w:pStyle w:val="CellBody"/>
            </w:pPr>
            <w:r w:rsidRPr="006159E6">
              <w:t>The currency to be delivered.</w:t>
            </w:r>
          </w:p>
        </w:tc>
        <w:tc>
          <w:tcPr>
            <w:tcW w:w="2156" w:type="dxa"/>
          </w:tcPr>
          <w:p w14:paraId="57DD4621" w14:textId="77777777" w:rsidR="00B57B94" w:rsidRPr="006159E6" w:rsidDel="0074383B" w:rsidRDefault="00B57B94" w:rsidP="00B57B94">
            <w:pPr>
              <w:pStyle w:val="CellBody"/>
            </w:pPr>
            <w:r w:rsidRPr="006159E6">
              <w:t>CurrencyCodeType</w:t>
            </w:r>
          </w:p>
        </w:tc>
      </w:tr>
      <w:tr w:rsidR="00B57B94" w:rsidRPr="006159E6" w14:paraId="0D9E31FF" w14:textId="77777777" w:rsidTr="00773ABE">
        <w:tc>
          <w:tcPr>
            <w:tcW w:w="2265" w:type="dxa"/>
          </w:tcPr>
          <w:p w14:paraId="274F15C7" w14:textId="77777777" w:rsidR="00B57B94" w:rsidRPr="006159E6" w:rsidRDefault="00B57B94" w:rsidP="00B57B94">
            <w:pPr>
              <w:pStyle w:val="CellBody"/>
            </w:pPr>
            <w:r w:rsidRPr="006159E6">
              <w:t>DeliveryDate</w:t>
            </w:r>
          </w:p>
        </w:tc>
        <w:tc>
          <w:tcPr>
            <w:tcW w:w="5079" w:type="dxa"/>
          </w:tcPr>
          <w:p w14:paraId="200334DC" w14:textId="77777777" w:rsidR="00B57B94" w:rsidRPr="006159E6" w:rsidRDefault="00B57B94" w:rsidP="00B57B94">
            <w:pPr>
              <w:pStyle w:val="CellBody"/>
            </w:pPr>
            <w:r w:rsidRPr="006159E6">
              <w:t xml:space="preserve">“Delivery Date” means the relevant date </w:t>
            </w:r>
            <w:r>
              <w:t xml:space="preserve">of maturity </w:t>
            </w:r>
            <w:r w:rsidRPr="006159E6">
              <w:t xml:space="preserve">or </w:t>
            </w:r>
            <w:r>
              <w:t xml:space="preserve">start of </w:t>
            </w:r>
            <w:r w:rsidRPr="006159E6">
              <w:t xml:space="preserve">delivery of the underlying </w:t>
            </w:r>
            <w:r>
              <w:t>c</w:t>
            </w:r>
            <w:r w:rsidRPr="006159E6">
              <w:t xml:space="preserve">ommodity </w:t>
            </w:r>
            <w:r>
              <w:t xml:space="preserve">contract, </w:t>
            </w:r>
            <w:r w:rsidRPr="006159E6">
              <w:t xml:space="preserve">which must be a date reported or capable of being determined from information reported in or by the relevant </w:t>
            </w:r>
            <w:r>
              <w:t>p</w:t>
            </w:r>
            <w:r w:rsidRPr="006159E6">
              <w:t xml:space="preserve">rice </w:t>
            </w:r>
            <w:r>
              <w:t>s</w:t>
            </w:r>
            <w:r w:rsidRPr="006159E6">
              <w:t>ource.</w:t>
            </w:r>
          </w:p>
        </w:tc>
        <w:tc>
          <w:tcPr>
            <w:tcW w:w="2156" w:type="dxa"/>
          </w:tcPr>
          <w:p w14:paraId="360F8CED" w14:textId="77777777" w:rsidR="00B57B94" w:rsidRPr="006159E6" w:rsidRDefault="00B57B94" w:rsidP="00B57B94">
            <w:pPr>
              <w:pStyle w:val="CellBody"/>
            </w:pPr>
            <w:r w:rsidRPr="006159E6">
              <w:t>DeliveryDate</w:t>
            </w:r>
            <w:r w:rsidRPr="006159E6">
              <w:softHyphen/>
              <w:t>Type</w:t>
            </w:r>
          </w:p>
        </w:tc>
      </w:tr>
      <w:tr w:rsidR="00B57B94" w:rsidRPr="006159E6" w14:paraId="022C241D" w14:textId="77777777" w:rsidTr="00773ABE">
        <w:tc>
          <w:tcPr>
            <w:tcW w:w="2265" w:type="dxa"/>
          </w:tcPr>
          <w:p w14:paraId="08F0CB92" w14:textId="77777777" w:rsidR="00B57B94" w:rsidRPr="006159E6" w:rsidRDefault="00B57B94" w:rsidP="00B57B94">
            <w:pPr>
              <w:pStyle w:val="CellBody"/>
            </w:pPr>
            <w:r w:rsidRPr="006159E6">
              <w:t>Delivery</w:t>
            </w:r>
            <w:r>
              <w:t>End</w:t>
            </w:r>
            <w:r w:rsidRPr="006159E6">
              <w:softHyphen/>
              <w:t>Date</w:t>
            </w:r>
          </w:p>
        </w:tc>
        <w:tc>
          <w:tcPr>
            <w:tcW w:w="5079" w:type="dxa"/>
          </w:tcPr>
          <w:p w14:paraId="18BE61E7" w14:textId="2F348DF8" w:rsidR="00B57B94" w:rsidRPr="006159E6" w:rsidRDefault="00B57B94" w:rsidP="00B57B94">
            <w:pPr>
              <w:pStyle w:val="CellBody"/>
            </w:pPr>
            <w:r w:rsidRPr="006159E6">
              <w:t xml:space="preserve">The </w:t>
            </w:r>
            <w:r>
              <w:t xml:space="preserve">end </w:t>
            </w:r>
            <w:r w:rsidRPr="006159E6">
              <w:t xml:space="preserve">date </w:t>
            </w:r>
            <w:r>
              <w:t xml:space="preserve">of </w:t>
            </w:r>
            <w:r w:rsidRPr="006159E6">
              <w:t>the time interval for a</w:t>
            </w:r>
            <w:r>
              <w:t xml:space="preserve"> delivery</w:t>
            </w:r>
            <w:r w:rsidRPr="006159E6">
              <w:t xml:space="preserve"> period. </w:t>
            </w:r>
          </w:p>
          <w:p w14:paraId="5ABEA7CB" w14:textId="77777777" w:rsidR="00B57B94" w:rsidRPr="006159E6" w:rsidRDefault="00B57B94" w:rsidP="00B57B94">
            <w:pPr>
              <w:pStyle w:val="CellBody"/>
            </w:pPr>
            <w:r w:rsidRPr="006159E6">
              <w:t xml:space="preserve">The </w:t>
            </w:r>
            <w:r>
              <w:t xml:space="preserve">start time is </w:t>
            </w:r>
            <w:r w:rsidRPr="006159E6">
              <w:t xml:space="preserve">expressed in the </w:t>
            </w:r>
            <w:r>
              <w:t xml:space="preserve">local time at </w:t>
            </w:r>
            <w:r w:rsidRPr="006159E6">
              <w:t xml:space="preserve">the </w:t>
            </w:r>
            <w:r>
              <w:t>point/area of delivery</w:t>
            </w:r>
            <w:r w:rsidRPr="006159E6">
              <w:t>.</w:t>
            </w:r>
          </w:p>
        </w:tc>
        <w:tc>
          <w:tcPr>
            <w:tcW w:w="2156" w:type="dxa"/>
          </w:tcPr>
          <w:p w14:paraId="5F37FE85" w14:textId="77777777" w:rsidR="00B57B94" w:rsidRPr="006159E6" w:rsidRDefault="00B57B94" w:rsidP="00B57B94">
            <w:pPr>
              <w:pStyle w:val="CellBody"/>
            </w:pPr>
            <w:r>
              <w:t>DateType</w:t>
            </w:r>
          </w:p>
        </w:tc>
      </w:tr>
      <w:tr w:rsidR="00B57B94" w:rsidRPr="006159E6" w14:paraId="3EF955DC" w14:textId="77777777" w:rsidTr="00773ABE">
        <w:tc>
          <w:tcPr>
            <w:tcW w:w="2265" w:type="dxa"/>
          </w:tcPr>
          <w:p w14:paraId="7272204F" w14:textId="77777777" w:rsidR="00B57B94" w:rsidRPr="006159E6" w:rsidRDefault="00B57B94" w:rsidP="00B57B94">
            <w:pPr>
              <w:pStyle w:val="CellBody"/>
            </w:pPr>
            <w:r w:rsidRPr="006159E6">
              <w:t>DeliveryEnd</w:t>
            </w:r>
            <w:r w:rsidRPr="006159E6">
              <w:softHyphen/>
              <w:t>DateAndTime</w:t>
            </w:r>
          </w:p>
        </w:tc>
        <w:tc>
          <w:tcPr>
            <w:tcW w:w="5079" w:type="dxa"/>
          </w:tcPr>
          <w:p w14:paraId="1F4E6440" w14:textId="77777777" w:rsidR="00B57B94" w:rsidRPr="006159E6" w:rsidRDefault="00B57B94" w:rsidP="00B57B94">
            <w:pPr>
              <w:pStyle w:val="CellBody"/>
            </w:pPr>
            <w:r w:rsidRPr="006159E6">
              <w:t xml:space="preserve">The end date and time of </w:t>
            </w:r>
            <w:r>
              <w:t xml:space="preserve">a delivery </w:t>
            </w:r>
            <w:r w:rsidRPr="006159E6">
              <w:t xml:space="preserve">period. The resulting duration is expressed in minutes for a single quantity period. </w:t>
            </w:r>
          </w:p>
          <w:p w14:paraId="1D68A4DF" w14:textId="77777777" w:rsidR="00B57B94" w:rsidRPr="006159E6" w:rsidRDefault="00B57B94" w:rsidP="00B57B94">
            <w:pPr>
              <w:pStyle w:val="CellBody"/>
            </w:pPr>
            <w:r>
              <w:t>Depending on the context, t</w:t>
            </w:r>
            <w:r w:rsidRPr="006159E6">
              <w:t xml:space="preserve">he time interval </w:t>
            </w:r>
            <w:r>
              <w:t>is</w:t>
            </w:r>
            <w:r w:rsidRPr="006159E6">
              <w:t xml:space="preserve"> expressed in the </w:t>
            </w:r>
            <w:r>
              <w:t xml:space="preserve">local </w:t>
            </w:r>
            <w:r w:rsidRPr="006159E6">
              <w:t>time</w:t>
            </w:r>
            <w:r>
              <w:t xml:space="preserve"> </w:t>
            </w:r>
            <w:r w:rsidRPr="006159E6">
              <w:t>zone of the commodity delivery area</w:t>
            </w:r>
            <w:r>
              <w:t xml:space="preserve"> or in UTC time format</w:t>
            </w:r>
            <w:r w:rsidRPr="006159E6">
              <w:t>.</w:t>
            </w:r>
          </w:p>
        </w:tc>
        <w:tc>
          <w:tcPr>
            <w:tcW w:w="2156" w:type="dxa"/>
          </w:tcPr>
          <w:p w14:paraId="5289CCA3" w14:textId="77777777" w:rsidR="00B57B94" w:rsidRDefault="00B57B94" w:rsidP="00B57B94">
            <w:pPr>
              <w:pStyle w:val="CellBody"/>
            </w:pPr>
            <w:r w:rsidRPr="006159E6">
              <w:t>ClockDate</w:t>
            </w:r>
            <w:r w:rsidRPr="006159E6">
              <w:softHyphen/>
              <w:t>TimeType</w:t>
            </w:r>
          </w:p>
          <w:p w14:paraId="0B7C69F3" w14:textId="77777777" w:rsidR="00B57B94" w:rsidRPr="006159E6" w:rsidRDefault="00B57B94" w:rsidP="00B57B94">
            <w:pPr>
              <w:pStyle w:val="CellBody"/>
            </w:pPr>
            <w:r>
              <w:t>UTCTimestampType</w:t>
            </w:r>
          </w:p>
        </w:tc>
      </w:tr>
      <w:tr w:rsidR="00B57B94" w:rsidRPr="006159E6" w14:paraId="352F22D3" w14:textId="77777777" w:rsidTr="00773ABE">
        <w:tc>
          <w:tcPr>
            <w:tcW w:w="2265" w:type="dxa"/>
          </w:tcPr>
          <w:p w14:paraId="7E5FB6CE" w14:textId="77777777" w:rsidR="00B57B94" w:rsidRPr="006159E6" w:rsidRDefault="00B57B94" w:rsidP="00B57B94">
            <w:pPr>
              <w:pStyle w:val="CellBody"/>
            </w:pPr>
            <w:r w:rsidRPr="006159E6">
              <w:t>Delivery</w:t>
            </w:r>
            <w:r>
              <w:t>End</w:t>
            </w:r>
            <w:r w:rsidRPr="006159E6">
              <w:softHyphen/>
            </w:r>
            <w:r>
              <w:t>Timestamp</w:t>
            </w:r>
          </w:p>
        </w:tc>
        <w:tc>
          <w:tcPr>
            <w:tcW w:w="5079" w:type="dxa"/>
          </w:tcPr>
          <w:p w14:paraId="38F4ED87" w14:textId="77777777" w:rsidR="00B57B94" w:rsidRPr="006159E6" w:rsidRDefault="00B57B94" w:rsidP="00B57B94">
            <w:pPr>
              <w:pStyle w:val="CellBody"/>
              <w:tabs>
                <w:tab w:val="left" w:pos="3808"/>
              </w:tabs>
            </w:pPr>
            <w:r w:rsidRPr="006159E6">
              <w:t>The end date and time of a</w:t>
            </w:r>
            <w:r>
              <w:t xml:space="preserve"> delivery </w:t>
            </w:r>
            <w:r w:rsidRPr="006159E6">
              <w:t>period. The resulting duration is expressed in minutes for a single quantity period.</w:t>
            </w:r>
          </w:p>
          <w:p w14:paraId="27493514" w14:textId="75A9282C" w:rsidR="00B57B94" w:rsidRPr="006159E6" w:rsidRDefault="00B57B94" w:rsidP="00B57B94">
            <w:pPr>
              <w:pStyle w:val="CellBody"/>
            </w:pPr>
            <w:r>
              <w:t>T</w:t>
            </w:r>
            <w:r w:rsidRPr="006159E6">
              <w:t xml:space="preserve">his date and time </w:t>
            </w:r>
            <w:r>
              <w:t xml:space="preserve">is </w:t>
            </w:r>
            <w:r w:rsidRPr="006159E6">
              <w:t xml:space="preserve">expressed in </w:t>
            </w:r>
            <w:r>
              <w:t>UTC plus time zone offset, see also</w:t>
            </w:r>
            <w:r w:rsidR="007B2F72" w:rsidRPr="007B2F72">
              <w:t xml:space="preserve"> rule BR008 in the section “</w:t>
            </w:r>
            <w:r w:rsidR="007B2F72">
              <w:fldChar w:fldCharType="begin"/>
            </w:r>
            <w:r w:rsidR="007B2F72">
              <w:instrText xml:space="preserve"> REF _Ref455671626 \h </w:instrText>
            </w:r>
            <w:r w:rsidR="007B2F72">
              <w:fldChar w:fldCharType="separate"/>
            </w:r>
            <w:r w:rsidR="007B2F72" w:rsidRPr="006159E6">
              <w:t xml:space="preserve">Additional </w:t>
            </w:r>
            <w:r w:rsidR="007B2F72">
              <w:t>Business Rules</w:t>
            </w:r>
            <w:r w:rsidR="007B2F72">
              <w:fldChar w:fldCharType="end"/>
            </w:r>
            <w:r w:rsidR="007B2F72" w:rsidRPr="007B2F72">
              <w:t>”</w:t>
            </w:r>
            <w:r>
              <w:t>.</w:t>
            </w:r>
          </w:p>
        </w:tc>
        <w:tc>
          <w:tcPr>
            <w:tcW w:w="2156" w:type="dxa"/>
          </w:tcPr>
          <w:p w14:paraId="3E85FC5C" w14:textId="77777777" w:rsidR="00B57B94" w:rsidRPr="006159E6" w:rsidRDefault="00B57B94" w:rsidP="00B57B94">
            <w:pPr>
              <w:pStyle w:val="CellBody"/>
            </w:pPr>
            <w:r>
              <w:t>UTCOffset</w:t>
            </w:r>
            <w:r>
              <w:softHyphen/>
            </w:r>
            <w:r w:rsidRPr="006159E6">
              <w:t>Timestamp</w:t>
            </w:r>
            <w:r w:rsidRPr="006159E6">
              <w:softHyphen/>
              <w:t>Type</w:t>
            </w:r>
          </w:p>
        </w:tc>
      </w:tr>
      <w:tr w:rsidR="00B57B94" w:rsidRPr="006159E6" w14:paraId="0D751218" w14:textId="77777777" w:rsidTr="00773ABE">
        <w:tc>
          <w:tcPr>
            <w:tcW w:w="2265" w:type="dxa"/>
          </w:tcPr>
          <w:p w14:paraId="6C57C47A" w14:textId="77777777" w:rsidR="00B57B94" w:rsidRPr="006159E6" w:rsidRDefault="00B57B94" w:rsidP="00B57B94">
            <w:pPr>
              <w:pStyle w:val="CellBody"/>
            </w:pPr>
            <w:r w:rsidRPr="006159E6">
              <w:t>Delivery</w:t>
            </w:r>
            <w:r w:rsidRPr="006159E6">
              <w:softHyphen/>
              <w:t>Period</w:t>
            </w:r>
            <w:r w:rsidRPr="006159E6">
              <w:softHyphen/>
              <w:t>End</w:t>
            </w:r>
            <w:r w:rsidRPr="006159E6">
              <w:softHyphen/>
              <w:t>Date</w:t>
            </w:r>
          </w:p>
        </w:tc>
        <w:tc>
          <w:tcPr>
            <w:tcW w:w="5079" w:type="dxa"/>
          </w:tcPr>
          <w:p w14:paraId="7E1975A0" w14:textId="77777777" w:rsidR="00B57B94" w:rsidRPr="006159E6" w:rsidRDefault="00B57B94" w:rsidP="00B57B94">
            <w:pPr>
              <w:pStyle w:val="CellBody"/>
            </w:pPr>
            <w:r w:rsidRPr="006159E6">
              <w:t>The end date of a delivery period for a financial trade. Delivery periods define the settlement regime.</w:t>
            </w:r>
          </w:p>
        </w:tc>
        <w:tc>
          <w:tcPr>
            <w:tcW w:w="2156" w:type="dxa"/>
          </w:tcPr>
          <w:p w14:paraId="31C27E53" w14:textId="77777777" w:rsidR="00B57B94" w:rsidRPr="006159E6" w:rsidRDefault="00B57B94" w:rsidP="00B57B94">
            <w:pPr>
              <w:pStyle w:val="CellBody"/>
            </w:pPr>
            <w:r w:rsidRPr="006159E6">
              <w:t>DateType</w:t>
            </w:r>
          </w:p>
        </w:tc>
      </w:tr>
      <w:tr w:rsidR="00B57B94" w:rsidRPr="006159E6" w14:paraId="3EAD1D66" w14:textId="77777777" w:rsidTr="00773ABE">
        <w:tc>
          <w:tcPr>
            <w:tcW w:w="2265" w:type="dxa"/>
          </w:tcPr>
          <w:p w14:paraId="5F43D153" w14:textId="77777777" w:rsidR="00B57B94" w:rsidRPr="006159E6" w:rsidRDefault="00B57B94" w:rsidP="00B57B94">
            <w:pPr>
              <w:pStyle w:val="CellBody"/>
            </w:pPr>
            <w:r w:rsidRPr="006159E6">
              <w:t>Delivery</w:t>
            </w:r>
            <w:r w:rsidRPr="006159E6">
              <w:softHyphen/>
              <w:t>Period</w:t>
            </w:r>
            <w:r w:rsidRPr="006159E6">
              <w:softHyphen/>
              <w:t>Notional</w:t>
            </w:r>
            <w:r w:rsidRPr="006159E6">
              <w:softHyphen/>
              <w:t>Quantity</w:t>
            </w:r>
          </w:p>
        </w:tc>
        <w:tc>
          <w:tcPr>
            <w:tcW w:w="5079" w:type="dxa"/>
          </w:tcPr>
          <w:p w14:paraId="47C2363E" w14:textId="77777777" w:rsidR="00B57B94" w:rsidRPr="006159E6" w:rsidRDefault="00B57B94" w:rsidP="00B57B94">
            <w:pPr>
              <w:pStyle w:val="CellBody"/>
            </w:pPr>
            <w:r w:rsidRPr="006159E6">
              <w:t xml:space="preserve">The notional volume in a delivery period for a financial trade. </w:t>
            </w:r>
            <w:r>
              <w:t>This value is u</w:t>
            </w:r>
            <w:r w:rsidRPr="006159E6">
              <w:t xml:space="preserve">sed </w:t>
            </w:r>
            <w:r>
              <w:t xml:space="preserve">to </w:t>
            </w:r>
            <w:r w:rsidRPr="006159E6">
              <w:t>calculat</w:t>
            </w:r>
            <w:r>
              <w:t xml:space="preserve">e </w:t>
            </w:r>
            <w:r w:rsidRPr="006159E6">
              <w:t xml:space="preserve">the settlement in that </w:t>
            </w:r>
            <w:r>
              <w:t>d</w:t>
            </w:r>
            <w:r w:rsidRPr="006159E6">
              <w:t xml:space="preserve">elivery </w:t>
            </w:r>
            <w:r>
              <w:t>p</w:t>
            </w:r>
            <w:r w:rsidRPr="006159E6">
              <w:t>eriod.</w:t>
            </w:r>
          </w:p>
        </w:tc>
        <w:tc>
          <w:tcPr>
            <w:tcW w:w="2156" w:type="dxa"/>
          </w:tcPr>
          <w:p w14:paraId="00A7C13E" w14:textId="77777777" w:rsidR="00B57B94" w:rsidRPr="006159E6" w:rsidRDefault="00B57B94" w:rsidP="00B57B94">
            <w:pPr>
              <w:pStyle w:val="CellBody"/>
            </w:pPr>
            <w:r w:rsidRPr="006159E6">
              <w:t>Quantity</w:t>
            </w:r>
            <w:r w:rsidRPr="006159E6">
              <w:softHyphen/>
              <w:t>Type</w:t>
            </w:r>
          </w:p>
        </w:tc>
      </w:tr>
      <w:tr w:rsidR="00B57B94" w:rsidRPr="006159E6" w14:paraId="0DB48EC8" w14:textId="77777777" w:rsidTr="00773ABE">
        <w:tc>
          <w:tcPr>
            <w:tcW w:w="2265" w:type="dxa"/>
          </w:tcPr>
          <w:p w14:paraId="124D9C8A" w14:textId="77777777" w:rsidR="00B57B94" w:rsidRPr="006159E6" w:rsidRDefault="00B57B94" w:rsidP="00B57B94">
            <w:pPr>
              <w:pStyle w:val="CellBody"/>
            </w:pPr>
            <w:r w:rsidRPr="006159E6">
              <w:t>Delivery</w:t>
            </w:r>
            <w:r w:rsidRPr="006159E6">
              <w:softHyphen/>
              <w:t>Period</w:t>
            </w:r>
            <w:r w:rsidRPr="006159E6">
              <w:softHyphen/>
              <w:t>Start</w:t>
            </w:r>
            <w:r w:rsidRPr="006159E6">
              <w:softHyphen/>
              <w:t>Date</w:t>
            </w:r>
          </w:p>
        </w:tc>
        <w:tc>
          <w:tcPr>
            <w:tcW w:w="5079" w:type="dxa"/>
          </w:tcPr>
          <w:p w14:paraId="467B07D7" w14:textId="77777777" w:rsidR="00B57B94" w:rsidRPr="006159E6" w:rsidRDefault="00B57B94" w:rsidP="00B57B94">
            <w:pPr>
              <w:pStyle w:val="CellBody"/>
            </w:pPr>
            <w:r w:rsidRPr="006159E6">
              <w:t>The start date of a delivery period for a financial trade. Delivery periods define the settlement regime.</w:t>
            </w:r>
          </w:p>
        </w:tc>
        <w:tc>
          <w:tcPr>
            <w:tcW w:w="2156" w:type="dxa"/>
          </w:tcPr>
          <w:p w14:paraId="78E8954C" w14:textId="77777777" w:rsidR="00B57B94" w:rsidRPr="006159E6" w:rsidRDefault="00B57B94" w:rsidP="00B57B94">
            <w:pPr>
              <w:pStyle w:val="CellBody"/>
            </w:pPr>
            <w:r w:rsidRPr="006159E6">
              <w:t>DateType</w:t>
            </w:r>
          </w:p>
        </w:tc>
      </w:tr>
      <w:tr w:rsidR="00B57B94" w:rsidRPr="006159E6" w14:paraId="61352E59" w14:textId="77777777" w:rsidTr="00773ABE">
        <w:tc>
          <w:tcPr>
            <w:tcW w:w="2265" w:type="dxa"/>
          </w:tcPr>
          <w:p w14:paraId="62D64008" w14:textId="77777777" w:rsidR="00B57B94" w:rsidRPr="006159E6" w:rsidRDefault="00B57B94" w:rsidP="00B57B94">
            <w:pPr>
              <w:pStyle w:val="CellBody"/>
            </w:pPr>
            <w:r w:rsidRPr="006159E6">
              <w:t>DeliveryPoint</w:t>
            </w:r>
            <w:r w:rsidRPr="006159E6">
              <w:softHyphen/>
              <w:t>Area</w:t>
            </w:r>
          </w:p>
        </w:tc>
        <w:tc>
          <w:tcPr>
            <w:tcW w:w="5079" w:type="dxa"/>
          </w:tcPr>
          <w:p w14:paraId="506367A5" w14:textId="77777777" w:rsidR="00B57B94" w:rsidRPr="00E34B75" w:rsidRDefault="00B57B94" w:rsidP="00B57B94">
            <w:pPr>
              <w:pStyle w:val="CellBody"/>
            </w:pPr>
            <w:r w:rsidRPr="00E34B75">
              <w:t xml:space="preserve">The point or </w:t>
            </w:r>
            <w:r>
              <w:t xml:space="preserve">area </w:t>
            </w:r>
            <w:r w:rsidRPr="00E34B75">
              <w:t xml:space="preserve">where the commodity is being delivered. </w:t>
            </w:r>
          </w:p>
          <w:p w14:paraId="108BFEA2" w14:textId="77777777" w:rsidR="00B57B94" w:rsidRPr="00E34B75" w:rsidRDefault="00B57B94" w:rsidP="00B57B94">
            <w:pPr>
              <w:pStyle w:val="CellBody"/>
            </w:pPr>
            <w:r w:rsidRPr="00E34B75">
              <w:t xml:space="preserve">For all physical transactions this is the point at which the title transfer takes place. </w:t>
            </w:r>
          </w:p>
          <w:p w14:paraId="65B45096" w14:textId="77777777" w:rsidR="00B57B94" w:rsidRPr="00E34B75" w:rsidRDefault="00B57B94" w:rsidP="00B57B94">
            <w:pPr>
              <w:pStyle w:val="CellBody"/>
            </w:pPr>
            <w:r w:rsidRPr="00E34B75">
              <w:t>Example: For a physical oil trade this can be one of the following:</w:t>
            </w:r>
          </w:p>
          <w:p w14:paraId="51846C1F" w14:textId="77777777" w:rsidR="00B57B94" w:rsidRPr="00E34B75" w:rsidRDefault="00B57B94" w:rsidP="00EB346D">
            <w:pPr>
              <w:pStyle w:val="CellBody"/>
              <w:numPr>
                <w:ilvl w:val="0"/>
                <w:numId w:val="31"/>
              </w:numPr>
            </w:pPr>
            <w:r w:rsidRPr="00E34B75">
              <w:t>Pipeline transaction: The withdrawal point, that is, the location where the oil is taken from the pipeline.</w:t>
            </w:r>
          </w:p>
          <w:p w14:paraId="6034D519" w14:textId="77777777" w:rsidR="00B57B94" w:rsidRPr="00E34B75" w:rsidRDefault="00B57B94" w:rsidP="00EB346D">
            <w:pPr>
              <w:pStyle w:val="CellBody"/>
              <w:numPr>
                <w:ilvl w:val="0"/>
                <w:numId w:val="31"/>
              </w:numPr>
            </w:pPr>
            <w:r w:rsidRPr="00E34B75">
              <w:t>Title transfer: The point where the title transfer is deemed to occur.</w:t>
            </w:r>
          </w:p>
        </w:tc>
        <w:tc>
          <w:tcPr>
            <w:tcW w:w="2156" w:type="dxa"/>
          </w:tcPr>
          <w:p w14:paraId="65E0193D" w14:textId="77777777" w:rsidR="00B57B94" w:rsidRPr="006159E6" w:rsidRDefault="00B57B94" w:rsidP="00B57B94">
            <w:pPr>
              <w:pStyle w:val="CellBody"/>
            </w:pPr>
            <w:r w:rsidRPr="006159E6">
              <w:t>AreaType</w:t>
            </w:r>
          </w:p>
        </w:tc>
      </w:tr>
      <w:tr w:rsidR="00B57B94" w:rsidRPr="006159E6" w14:paraId="2AA0E362" w14:textId="77777777" w:rsidTr="00773ABE">
        <w:tc>
          <w:tcPr>
            <w:tcW w:w="2265" w:type="dxa"/>
          </w:tcPr>
          <w:p w14:paraId="503FE978" w14:textId="77777777" w:rsidR="00B57B94" w:rsidRPr="006159E6" w:rsidRDefault="00B57B94" w:rsidP="00B57B94">
            <w:pPr>
              <w:pStyle w:val="CellBody"/>
            </w:pPr>
            <w:r w:rsidRPr="006159E6">
              <w:t>DeliveryPointOrZone</w:t>
            </w:r>
          </w:p>
        </w:tc>
        <w:tc>
          <w:tcPr>
            <w:tcW w:w="5079" w:type="dxa"/>
          </w:tcPr>
          <w:p w14:paraId="3EEC71F7" w14:textId="77777777" w:rsidR="00B57B94" w:rsidRPr="00E34B75" w:rsidRDefault="00B57B94" w:rsidP="00B57B94">
            <w:pPr>
              <w:pStyle w:val="CellBody"/>
            </w:pPr>
            <w:r w:rsidRPr="00E34B75">
              <w:t xml:space="preserve">The point or </w:t>
            </w:r>
            <w:r>
              <w:t xml:space="preserve">area </w:t>
            </w:r>
            <w:r w:rsidRPr="00E34B75">
              <w:t xml:space="preserve">where the commodity is being delivered. </w:t>
            </w:r>
          </w:p>
        </w:tc>
        <w:tc>
          <w:tcPr>
            <w:tcW w:w="2156" w:type="dxa"/>
          </w:tcPr>
          <w:p w14:paraId="0FDCF49D" w14:textId="77777777" w:rsidR="00B57B94" w:rsidRPr="006159E6" w:rsidRDefault="00B57B94" w:rsidP="00B57B94">
            <w:pPr>
              <w:pStyle w:val="CellBody"/>
            </w:pPr>
            <w:r w:rsidRPr="006159E6">
              <w:t>AreaType</w:t>
            </w:r>
          </w:p>
        </w:tc>
      </w:tr>
      <w:tr w:rsidR="00B57B94" w:rsidRPr="006159E6" w14:paraId="363FF8FC" w14:textId="77777777" w:rsidTr="00773ABE">
        <w:tc>
          <w:tcPr>
            <w:tcW w:w="2265" w:type="dxa"/>
          </w:tcPr>
          <w:p w14:paraId="793FF0DA" w14:textId="77777777" w:rsidR="00B57B94" w:rsidRPr="006159E6" w:rsidRDefault="00B57B94" w:rsidP="00B57B94">
            <w:pPr>
              <w:pStyle w:val="CellBody"/>
            </w:pPr>
            <w:r w:rsidRPr="006159E6">
              <w:t>DeliveryStart</w:t>
            </w:r>
            <w:r w:rsidRPr="006159E6">
              <w:softHyphen/>
              <w:t>Date</w:t>
            </w:r>
          </w:p>
        </w:tc>
        <w:tc>
          <w:tcPr>
            <w:tcW w:w="5079" w:type="dxa"/>
          </w:tcPr>
          <w:p w14:paraId="2507DBA0" w14:textId="27CB9D0C" w:rsidR="00B57B94" w:rsidRPr="006159E6" w:rsidRDefault="00B57B94" w:rsidP="00B57B94">
            <w:pPr>
              <w:pStyle w:val="CellBody"/>
            </w:pPr>
            <w:r w:rsidRPr="006159E6">
              <w:t xml:space="preserve">The start date </w:t>
            </w:r>
            <w:r>
              <w:t xml:space="preserve">of </w:t>
            </w:r>
            <w:r w:rsidRPr="006159E6">
              <w:t xml:space="preserve">the time interval for a </w:t>
            </w:r>
            <w:r>
              <w:t xml:space="preserve">delivery </w:t>
            </w:r>
            <w:r w:rsidRPr="006159E6">
              <w:t xml:space="preserve">period. </w:t>
            </w:r>
          </w:p>
          <w:p w14:paraId="3981497D" w14:textId="77777777" w:rsidR="00B57B94" w:rsidRPr="006159E6" w:rsidRDefault="00B57B94" w:rsidP="00B57B94">
            <w:pPr>
              <w:pStyle w:val="CellBody"/>
            </w:pPr>
            <w:r w:rsidRPr="006159E6">
              <w:t xml:space="preserve">The </w:t>
            </w:r>
            <w:r>
              <w:t xml:space="preserve">start time is </w:t>
            </w:r>
            <w:r w:rsidRPr="006159E6">
              <w:t xml:space="preserve">expressed in the </w:t>
            </w:r>
            <w:r>
              <w:t xml:space="preserve">local time at </w:t>
            </w:r>
            <w:r w:rsidRPr="006159E6">
              <w:t xml:space="preserve">the </w:t>
            </w:r>
            <w:r>
              <w:t>point/area of delivery</w:t>
            </w:r>
            <w:r w:rsidRPr="006159E6">
              <w:t>.</w:t>
            </w:r>
          </w:p>
        </w:tc>
        <w:tc>
          <w:tcPr>
            <w:tcW w:w="2156" w:type="dxa"/>
          </w:tcPr>
          <w:p w14:paraId="2FED1B60" w14:textId="77777777" w:rsidR="00B57B94" w:rsidRPr="006159E6" w:rsidRDefault="00B57B94" w:rsidP="00B57B94">
            <w:pPr>
              <w:pStyle w:val="CellBody"/>
            </w:pPr>
            <w:r>
              <w:t>DateType</w:t>
            </w:r>
          </w:p>
        </w:tc>
      </w:tr>
      <w:tr w:rsidR="00B57B94" w:rsidRPr="006159E6" w14:paraId="58C5DAE3" w14:textId="77777777" w:rsidTr="00773ABE">
        <w:tc>
          <w:tcPr>
            <w:tcW w:w="2265" w:type="dxa"/>
          </w:tcPr>
          <w:p w14:paraId="4F3F9D7C" w14:textId="77777777" w:rsidR="00B57B94" w:rsidRPr="006159E6" w:rsidRDefault="00B57B94" w:rsidP="00B57B94">
            <w:pPr>
              <w:pStyle w:val="CellBody"/>
            </w:pPr>
            <w:r w:rsidRPr="006159E6">
              <w:t>DeliveryStart</w:t>
            </w:r>
            <w:r w:rsidRPr="006159E6">
              <w:softHyphen/>
              <w:t>DateAndTime</w:t>
            </w:r>
          </w:p>
        </w:tc>
        <w:tc>
          <w:tcPr>
            <w:tcW w:w="5079" w:type="dxa"/>
          </w:tcPr>
          <w:p w14:paraId="568971E4" w14:textId="77777777" w:rsidR="00B57B94" w:rsidRPr="006159E6" w:rsidRDefault="00B57B94" w:rsidP="00B57B94">
            <w:pPr>
              <w:pStyle w:val="CellBody"/>
            </w:pPr>
            <w:r w:rsidRPr="006159E6">
              <w:t xml:space="preserve">The start date and time of the time interval for a period. The resulting duration is expressed in minutes for a single quantity period. </w:t>
            </w:r>
          </w:p>
          <w:p w14:paraId="71E31B7B" w14:textId="77777777" w:rsidR="00B57B94" w:rsidRPr="006159E6" w:rsidRDefault="00B57B94" w:rsidP="00B57B94">
            <w:pPr>
              <w:pStyle w:val="CellBody"/>
            </w:pPr>
            <w:r w:rsidRPr="006159E6">
              <w:t xml:space="preserve">The time interval must always be expressed in the </w:t>
            </w:r>
            <w:r>
              <w:t xml:space="preserve">local time at </w:t>
            </w:r>
            <w:r w:rsidRPr="006159E6">
              <w:t>the commodity delivery area.</w:t>
            </w:r>
          </w:p>
        </w:tc>
        <w:tc>
          <w:tcPr>
            <w:tcW w:w="2156" w:type="dxa"/>
          </w:tcPr>
          <w:p w14:paraId="30A22DDA" w14:textId="77777777" w:rsidR="00B57B94" w:rsidRPr="006159E6" w:rsidRDefault="00B57B94" w:rsidP="00B57B94">
            <w:pPr>
              <w:pStyle w:val="CellBody"/>
            </w:pPr>
            <w:r w:rsidRPr="006159E6">
              <w:t>UTCTimestampType</w:t>
            </w:r>
          </w:p>
        </w:tc>
      </w:tr>
      <w:tr w:rsidR="00B57B94" w:rsidRPr="006159E6" w14:paraId="2DF02545" w14:textId="77777777" w:rsidTr="00773ABE">
        <w:tc>
          <w:tcPr>
            <w:tcW w:w="2265" w:type="dxa"/>
          </w:tcPr>
          <w:p w14:paraId="396B1660" w14:textId="77777777" w:rsidR="00B57B94" w:rsidRPr="006159E6" w:rsidRDefault="00B57B94" w:rsidP="00B57B94">
            <w:pPr>
              <w:pStyle w:val="CellBody"/>
            </w:pPr>
            <w:r w:rsidRPr="006159E6">
              <w:lastRenderedPageBreak/>
              <w:t>DeliveryStartDate</w:t>
            </w:r>
            <w:r w:rsidRPr="006159E6">
              <w:softHyphen/>
              <w:t>AndTime</w:t>
            </w:r>
          </w:p>
        </w:tc>
        <w:tc>
          <w:tcPr>
            <w:tcW w:w="5079" w:type="dxa"/>
          </w:tcPr>
          <w:p w14:paraId="5C462788" w14:textId="77777777" w:rsidR="00B57B94" w:rsidRPr="006159E6" w:rsidRDefault="00B57B94" w:rsidP="00B57B94">
            <w:pPr>
              <w:pStyle w:val="CellBody"/>
            </w:pPr>
            <w:r>
              <w:t>The s</w:t>
            </w:r>
            <w:r w:rsidRPr="006159E6">
              <w:t xml:space="preserve">tart date and time of </w:t>
            </w:r>
            <w:r>
              <w:t xml:space="preserve">a </w:t>
            </w:r>
            <w:r w:rsidRPr="006159E6">
              <w:t>delivery.</w:t>
            </w:r>
          </w:p>
          <w:p w14:paraId="0A677143" w14:textId="77777777" w:rsidR="00B57B94" w:rsidRPr="006159E6" w:rsidRDefault="00B57B94" w:rsidP="00B57B94">
            <w:pPr>
              <w:pStyle w:val="CellBody"/>
            </w:pPr>
            <w:r>
              <w:t>Depending on the context, t</w:t>
            </w:r>
            <w:r w:rsidRPr="006159E6">
              <w:t xml:space="preserve">his date and time are expressed in </w:t>
            </w:r>
            <w:r>
              <w:t xml:space="preserve">the local </w:t>
            </w:r>
            <w:r w:rsidRPr="006159E6">
              <w:t>time</w:t>
            </w:r>
            <w:r>
              <w:t xml:space="preserve"> at the point of delivery or in UTC time format</w:t>
            </w:r>
            <w:r w:rsidRPr="006159E6">
              <w:t>.</w:t>
            </w:r>
          </w:p>
        </w:tc>
        <w:tc>
          <w:tcPr>
            <w:tcW w:w="2156" w:type="dxa"/>
          </w:tcPr>
          <w:p w14:paraId="3D70DD8C" w14:textId="77777777" w:rsidR="00B57B94" w:rsidRPr="006159E6" w:rsidRDefault="00B57B94" w:rsidP="00B57B94">
            <w:pPr>
              <w:pStyle w:val="CellBody"/>
            </w:pPr>
            <w:r w:rsidRPr="006159E6">
              <w:t>UTCTimestamp</w:t>
            </w:r>
            <w:r w:rsidRPr="006159E6">
              <w:softHyphen/>
              <w:t>Type</w:t>
            </w:r>
          </w:p>
        </w:tc>
      </w:tr>
      <w:tr w:rsidR="00B57B94" w:rsidRPr="006159E6" w14:paraId="4A062133" w14:textId="77777777" w:rsidTr="00773ABE">
        <w:tc>
          <w:tcPr>
            <w:tcW w:w="2265" w:type="dxa"/>
          </w:tcPr>
          <w:p w14:paraId="70D280A2" w14:textId="77777777" w:rsidR="00B57B94" w:rsidRPr="006159E6" w:rsidRDefault="00B57B94" w:rsidP="00B57B94">
            <w:pPr>
              <w:pStyle w:val="CellBody"/>
            </w:pPr>
            <w:r w:rsidRPr="006159E6">
              <w:t>DeliveryStart</w:t>
            </w:r>
            <w:r w:rsidRPr="006159E6">
              <w:softHyphen/>
            </w:r>
            <w:r>
              <w:t>Timestamp</w:t>
            </w:r>
          </w:p>
        </w:tc>
        <w:tc>
          <w:tcPr>
            <w:tcW w:w="5079" w:type="dxa"/>
          </w:tcPr>
          <w:p w14:paraId="569DCC5F" w14:textId="77777777" w:rsidR="00B57B94" w:rsidRPr="006159E6" w:rsidRDefault="00B57B94" w:rsidP="00B57B94">
            <w:pPr>
              <w:pStyle w:val="CellBody"/>
              <w:tabs>
                <w:tab w:val="left" w:pos="3808"/>
              </w:tabs>
            </w:pPr>
            <w:r>
              <w:t>The s</w:t>
            </w:r>
            <w:r w:rsidRPr="006159E6">
              <w:t xml:space="preserve">tart date and time of </w:t>
            </w:r>
            <w:r>
              <w:t xml:space="preserve">a </w:t>
            </w:r>
            <w:r w:rsidRPr="006159E6">
              <w:t>delivery.</w:t>
            </w:r>
          </w:p>
          <w:p w14:paraId="7EB64CB9" w14:textId="70C2452A" w:rsidR="00B57B94" w:rsidRPr="006159E6" w:rsidRDefault="00B57B94" w:rsidP="00B57B94">
            <w:pPr>
              <w:pStyle w:val="CellBody"/>
            </w:pPr>
            <w:r>
              <w:t>T</w:t>
            </w:r>
            <w:r w:rsidRPr="006159E6">
              <w:t xml:space="preserve">his date and time </w:t>
            </w:r>
            <w:r>
              <w:t xml:space="preserve">is </w:t>
            </w:r>
            <w:r w:rsidRPr="006159E6">
              <w:t xml:space="preserve">expressed in </w:t>
            </w:r>
            <w:r>
              <w:t>UTC plus time zone offset, see also</w:t>
            </w:r>
            <w:r w:rsidR="007B2F72" w:rsidRPr="007B2F72">
              <w:t xml:space="preserve"> rule BR008 in the section “</w:t>
            </w:r>
            <w:r w:rsidR="007B2F72">
              <w:fldChar w:fldCharType="begin"/>
            </w:r>
            <w:r w:rsidR="007B2F72">
              <w:instrText xml:space="preserve"> REF _Ref455671626 \h </w:instrText>
            </w:r>
            <w:r w:rsidR="007B2F72">
              <w:fldChar w:fldCharType="separate"/>
            </w:r>
            <w:r w:rsidR="007B2F72" w:rsidRPr="006159E6">
              <w:t xml:space="preserve">Additional </w:t>
            </w:r>
            <w:r w:rsidR="007B2F72">
              <w:t>Business Rules</w:t>
            </w:r>
            <w:r w:rsidR="007B2F72">
              <w:fldChar w:fldCharType="end"/>
            </w:r>
            <w:r w:rsidR="007B2F72" w:rsidRPr="007B2F72">
              <w:t>”</w:t>
            </w:r>
            <w:r>
              <w:t>.</w:t>
            </w:r>
          </w:p>
        </w:tc>
        <w:tc>
          <w:tcPr>
            <w:tcW w:w="2156" w:type="dxa"/>
          </w:tcPr>
          <w:p w14:paraId="32AA4AD8" w14:textId="77777777" w:rsidR="00B57B94" w:rsidRPr="006159E6" w:rsidRDefault="00B57B94" w:rsidP="00B57B94">
            <w:pPr>
              <w:pStyle w:val="CellBody"/>
            </w:pPr>
            <w:r w:rsidRPr="006159E6">
              <w:t>UTC</w:t>
            </w:r>
            <w:r>
              <w:t>Offset</w:t>
            </w:r>
            <w:r>
              <w:softHyphen/>
            </w:r>
            <w:r w:rsidRPr="006159E6">
              <w:t>Timestamp</w:t>
            </w:r>
            <w:r>
              <w:softHyphen/>
            </w:r>
            <w:r w:rsidRPr="006159E6">
              <w:softHyphen/>
              <w:t>Type</w:t>
            </w:r>
          </w:p>
        </w:tc>
      </w:tr>
      <w:tr w:rsidR="00B57B94" w:rsidRPr="006159E6" w14:paraId="3F12F824" w14:textId="77777777" w:rsidTr="00773ABE">
        <w:tc>
          <w:tcPr>
            <w:tcW w:w="2265" w:type="dxa"/>
          </w:tcPr>
          <w:p w14:paraId="68348E79" w14:textId="77777777" w:rsidR="00B57B94" w:rsidRPr="006159E6" w:rsidRDefault="00B57B94" w:rsidP="00B57B94">
            <w:pPr>
              <w:pStyle w:val="CellBody"/>
            </w:pPr>
            <w:r w:rsidRPr="006159E6">
              <w:t>DeliveryType</w:t>
            </w:r>
          </w:p>
        </w:tc>
        <w:tc>
          <w:tcPr>
            <w:tcW w:w="5079" w:type="dxa"/>
          </w:tcPr>
          <w:p w14:paraId="434A95D8" w14:textId="77777777" w:rsidR="00B57B94" w:rsidRPr="0026256D" w:rsidRDefault="00B57B94" w:rsidP="00B57B94">
            <w:pPr>
              <w:pStyle w:val="CellBody"/>
            </w:pPr>
            <w:r>
              <w:t>Identifies the contractual obligations that apply to the delivery of the commodity.</w:t>
            </w:r>
          </w:p>
        </w:tc>
        <w:tc>
          <w:tcPr>
            <w:tcW w:w="2156" w:type="dxa"/>
          </w:tcPr>
          <w:p w14:paraId="1F6349CD" w14:textId="77777777" w:rsidR="00B57B94" w:rsidRPr="006159E6" w:rsidRDefault="00B57B94" w:rsidP="00B57B94">
            <w:pPr>
              <w:pStyle w:val="CellBody"/>
            </w:pPr>
            <w:r w:rsidRPr="006159E6">
              <w:t>Delivery</w:t>
            </w:r>
            <w:r w:rsidRPr="006159E6">
              <w:softHyphen/>
              <w:t>Type</w:t>
            </w:r>
            <w:r w:rsidRPr="006159E6">
              <w:softHyphen/>
              <w:t>Type</w:t>
            </w:r>
          </w:p>
        </w:tc>
      </w:tr>
      <w:tr w:rsidR="00B57B94" w:rsidRPr="006159E6" w14:paraId="19ED8D83" w14:textId="77777777" w:rsidTr="00773ABE">
        <w:tc>
          <w:tcPr>
            <w:tcW w:w="2265" w:type="dxa"/>
          </w:tcPr>
          <w:p w14:paraId="55C65F88" w14:textId="77777777" w:rsidR="00B57B94" w:rsidRPr="006159E6" w:rsidRDefault="00B57B94" w:rsidP="00B57B94">
            <w:pPr>
              <w:pStyle w:val="CellBody"/>
            </w:pPr>
            <w:r w:rsidRPr="006159E6">
              <w:t>DeliveryType</w:t>
            </w:r>
          </w:p>
        </w:tc>
        <w:tc>
          <w:tcPr>
            <w:tcW w:w="5079" w:type="dxa"/>
          </w:tcPr>
          <w:p w14:paraId="364BD82C" w14:textId="77777777" w:rsidR="00B57B94" w:rsidRPr="006159E6" w:rsidRDefault="00B57B94" w:rsidP="00B57B94">
            <w:pPr>
              <w:pStyle w:val="CellBody"/>
            </w:pPr>
            <w:r w:rsidRPr="006159E6">
              <w:t>Indicates whether the contract is settled physically or in cash.</w:t>
            </w:r>
          </w:p>
        </w:tc>
        <w:tc>
          <w:tcPr>
            <w:tcW w:w="2156" w:type="dxa"/>
          </w:tcPr>
          <w:p w14:paraId="16B0DBD1" w14:textId="77777777" w:rsidR="00B57B94" w:rsidRPr="006159E6" w:rsidRDefault="00B57B94" w:rsidP="00B57B94">
            <w:pPr>
              <w:pStyle w:val="CellBody"/>
            </w:pPr>
            <w:r w:rsidRPr="006159E6">
              <w:t>SettlementType</w:t>
            </w:r>
          </w:p>
        </w:tc>
      </w:tr>
      <w:tr w:rsidR="00B57B94" w:rsidRPr="006159E6" w14:paraId="689281D7" w14:textId="77777777" w:rsidTr="00773ABE">
        <w:tc>
          <w:tcPr>
            <w:tcW w:w="2265" w:type="dxa"/>
          </w:tcPr>
          <w:p w14:paraId="495A90FD" w14:textId="77777777" w:rsidR="00B57B94" w:rsidRPr="006159E6" w:rsidRDefault="00B57B94" w:rsidP="00B57B94">
            <w:pPr>
              <w:pStyle w:val="CellBody"/>
            </w:pPr>
            <w:r>
              <w:t>Derivative</w:t>
            </w:r>
            <w:r>
              <w:softHyphen/>
              <w:t>Notional</w:t>
            </w:r>
            <w:r>
              <w:softHyphen/>
              <w:t>Change</w:t>
            </w:r>
          </w:p>
        </w:tc>
        <w:tc>
          <w:tcPr>
            <w:tcW w:w="5079" w:type="dxa"/>
          </w:tcPr>
          <w:p w14:paraId="32790ECE" w14:textId="77777777" w:rsidR="00B57B94" w:rsidRPr="006159E6" w:rsidRDefault="00B57B94" w:rsidP="00B57B94">
            <w:pPr>
              <w:pStyle w:val="CellBody"/>
            </w:pPr>
            <w:r>
              <w:t>Indicates whether the transaction reports an increase or decrease in notional.</w:t>
            </w:r>
          </w:p>
        </w:tc>
        <w:tc>
          <w:tcPr>
            <w:tcW w:w="2156" w:type="dxa"/>
          </w:tcPr>
          <w:p w14:paraId="6939C6F5" w14:textId="77777777" w:rsidR="00B57B94" w:rsidRPr="006159E6" w:rsidRDefault="00B57B94" w:rsidP="00B57B94">
            <w:pPr>
              <w:pStyle w:val="CellBody"/>
            </w:pPr>
            <w:r>
              <w:t>DerivativeNotional</w:t>
            </w:r>
            <w:r>
              <w:softHyphen/>
              <w:t>ChangeType</w:t>
            </w:r>
          </w:p>
        </w:tc>
      </w:tr>
      <w:tr w:rsidR="00B57B94" w:rsidRPr="006159E6" w14:paraId="01186BCE" w14:textId="77777777" w:rsidTr="00773ABE">
        <w:tc>
          <w:tcPr>
            <w:tcW w:w="2265" w:type="dxa"/>
          </w:tcPr>
          <w:p w14:paraId="578BF0F7" w14:textId="77777777" w:rsidR="00B57B94" w:rsidRPr="006159E6" w:rsidRDefault="00B57B94" w:rsidP="00B57B94">
            <w:pPr>
              <w:pStyle w:val="CellBody"/>
            </w:pPr>
            <w:r w:rsidRPr="006159E6">
              <w:t>DFTradeEvent</w:t>
            </w:r>
          </w:p>
        </w:tc>
        <w:tc>
          <w:tcPr>
            <w:tcW w:w="5079" w:type="dxa"/>
          </w:tcPr>
          <w:p w14:paraId="2EA82818" w14:textId="77777777" w:rsidR="00B57B94" w:rsidRPr="006159E6" w:rsidRDefault="00B57B94" w:rsidP="00B57B94">
            <w:pPr>
              <w:pStyle w:val="CellBody"/>
            </w:pPr>
            <w:r w:rsidRPr="006159E6">
              <w:t>Specifies the type of trade event for which a transaction is reported.</w:t>
            </w:r>
          </w:p>
        </w:tc>
        <w:tc>
          <w:tcPr>
            <w:tcW w:w="2156" w:type="dxa"/>
          </w:tcPr>
          <w:p w14:paraId="0416FDEF" w14:textId="77777777" w:rsidR="00B57B94" w:rsidRPr="006159E6" w:rsidRDefault="00B57B94" w:rsidP="00B57B94">
            <w:pPr>
              <w:pStyle w:val="CellBody"/>
            </w:pPr>
            <w:r w:rsidRPr="006159E6">
              <w:t>DFTradeEvent</w:t>
            </w:r>
            <w:r w:rsidRPr="006159E6">
              <w:softHyphen/>
              <w:t>Type</w:t>
            </w:r>
          </w:p>
        </w:tc>
      </w:tr>
      <w:tr w:rsidR="00B57B94" w:rsidRPr="006159E6" w14:paraId="5E87EE54" w14:textId="77777777" w:rsidTr="00773ABE">
        <w:tc>
          <w:tcPr>
            <w:tcW w:w="2265" w:type="dxa"/>
          </w:tcPr>
          <w:p w14:paraId="20EC773C" w14:textId="77777777" w:rsidR="00B57B94" w:rsidRPr="006159E6" w:rsidRDefault="00B57B94" w:rsidP="00B57B94">
            <w:pPr>
              <w:pStyle w:val="CellBody"/>
            </w:pPr>
            <w:r w:rsidRPr="006159E6">
              <w:t>Document</w:t>
            </w:r>
            <w:r w:rsidRPr="006159E6">
              <w:softHyphen/>
              <w:t>Description</w:t>
            </w:r>
          </w:p>
        </w:tc>
        <w:tc>
          <w:tcPr>
            <w:tcW w:w="5079" w:type="dxa"/>
          </w:tcPr>
          <w:p w14:paraId="2AA6F185" w14:textId="77777777" w:rsidR="00B57B94" w:rsidRPr="006159E6" w:rsidRDefault="00B57B94" w:rsidP="00B57B94">
            <w:pPr>
              <w:pStyle w:val="CellBody"/>
            </w:pPr>
            <w:r>
              <w:t>A d</w:t>
            </w:r>
            <w:r w:rsidRPr="006159E6">
              <w:t xml:space="preserve">escription of the document. </w:t>
            </w:r>
            <w:r>
              <w:t xml:space="preserve">For example, </w:t>
            </w:r>
            <w:r w:rsidRPr="006159E6">
              <w:t>“CONFIRM” indicates that the document is the signed confirmation of the transaction</w:t>
            </w:r>
            <w:r>
              <w:t>.</w:t>
            </w:r>
          </w:p>
        </w:tc>
        <w:tc>
          <w:tcPr>
            <w:tcW w:w="2156" w:type="dxa"/>
          </w:tcPr>
          <w:p w14:paraId="618C4D8C" w14:textId="77777777" w:rsidR="00B57B94" w:rsidRPr="006159E6" w:rsidRDefault="00B57B94" w:rsidP="00B57B94">
            <w:pPr>
              <w:pStyle w:val="CellBody"/>
            </w:pPr>
            <w:r w:rsidRPr="006159E6">
              <w:t>Document</w:t>
            </w:r>
            <w:r w:rsidRPr="006159E6">
              <w:softHyphen/>
              <w:t>Description</w:t>
            </w:r>
            <w:r w:rsidRPr="006159E6">
              <w:softHyphen/>
              <w:t>Type</w:t>
            </w:r>
          </w:p>
        </w:tc>
      </w:tr>
      <w:tr w:rsidR="00B57B94" w:rsidRPr="006159E6" w14:paraId="511ACC22" w14:textId="77777777" w:rsidTr="00773ABE">
        <w:tc>
          <w:tcPr>
            <w:tcW w:w="2265" w:type="dxa"/>
          </w:tcPr>
          <w:p w14:paraId="1FCEF56B" w14:textId="77777777" w:rsidR="00B57B94" w:rsidRPr="006159E6" w:rsidRDefault="00B57B94" w:rsidP="00B57B94">
            <w:pPr>
              <w:pStyle w:val="CellBody"/>
            </w:pPr>
            <w:bookmarkStart w:id="678" w:name="DocumentID"/>
            <w:r w:rsidRPr="006159E6">
              <w:t>DocumentID</w:t>
            </w:r>
            <w:bookmarkEnd w:id="678"/>
          </w:p>
        </w:tc>
        <w:tc>
          <w:tcPr>
            <w:tcW w:w="5079" w:type="dxa"/>
          </w:tcPr>
          <w:p w14:paraId="61A9C8BC" w14:textId="3B804837" w:rsidR="00B57B94" w:rsidRPr="006159E6" w:rsidRDefault="00B57B94" w:rsidP="00B57B94">
            <w:pPr>
              <w:pStyle w:val="CellBody"/>
            </w:pPr>
            <w:r w:rsidRPr="006159E6">
              <w:t>The unique identification of a CpMLdocument compliant with the naming standard defined in“</w:t>
            </w:r>
            <w:r w:rsidRPr="006159E6">
              <w:fldChar w:fldCharType="begin"/>
            </w:r>
            <w:r w:rsidRPr="006159E6">
              <w:instrText xml:space="preserve"> REF _Ref447175198 \h </w:instrText>
            </w:r>
            <w:r w:rsidRPr="006159E6">
              <w:fldChar w:fldCharType="separate"/>
            </w:r>
            <w:r w:rsidR="007B2F72" w:rsidRPr="006159E6">
              <w:t>CPMLDocument IDs</w:t>
            </w:r>
            <w:r w:rsidRPr="006159E6">
              <w:fldChar w:fldCharType="end"/>
            </w:r>
            <w:r w:rsidRPr="006159E6">
              <w:t>”.</w:t>
            </w:r>
          </w:p>
        </w:tc>
        <w:tc>
          <w:tcPr>
            <w:tcW w:w="2156" w:type="dxa"/>
          </w:tcPr>
          <w:p w14:paraId="4986BD59" w14:textId="77777777" w:rsidR="00B57B94" w:rsidRPr="006159E6" w:rsidRDefault="00B57B94" w:rsidP="00B57B94">
            <w:pPr>
              <w:pStyle w:val="CellBody"/>
            </w:pPr>
            <w:r w:rsidRPr="006159E6">
              <w:t>Identification</w:t>
            </w:r>
            <w:r w:rsidRPr="006159E6">
              <w:softHyphen/>
              <w:t>Type</w:t>
            </w:r>
          </w:p>
        </w:tc>
      </w:tr>
      <w:tr w:rsidR="00B57B94" w:rsidRPr="006159E6" w14:paraId="7ECDED69" w14:textId="77777777" w:rsidTr="00773ABE">
        <w:tc>
          <w:tcPr>
            <w:tcW w:w="2265" w:type="dxa"/>
          </w:tcPr>
          <w:p w14:paraId="0C16152A" w14:textId="77777777" w:rsidR="00B57B94" w:rsidRPr="006159E6" w:rsidRDefault="00B57B94" w:rsidP="00B57B94">
            <w:pPr>
              <w:pStyle w:val="CellBody"/>
            </w:pPr>
            <w:r w:rsidRPr="006159E6">
              <w:t>Document</w:t>
            </w:r>
            <w:r w:rsidRPr="006159E6">
              <w:softHyphen/>
              <w:t>Usage</w:t>
            </w:r>
          </w:p>
        </w:tc>
        <w:tc>
          <w:tcPr>
            <w:tcW w:w="5079" w:type="dxa"/>
          </w:tcPr>
          <w:p w14:paraId="46369372" w14:textId="77777777" w:rsidR="00B57B94" w:rsidRPr="006159E6" w:rsidRDefault="00B57B94" w:rsidP="00B57B94">
            <w:pPr>
              <w:pStyle w:val="CellBody"/>
            </w:pPr>
            <w:r w:rsidRPr="006159E6">
              <w:t xml:space="preserve">Indicates whether </w:t>
            </w:r>
            <w:r>
              <w:t xml:space="preserve">the CpMLDocument </w:t>
            </w:r>
            <w:r w:rsidRPr="006159E6">
              <w:t>is a test message or a live message</w:t>
            </w:r>
            <w:r>
              <w:t>.</w:t>
            </w:r>
          </w:p>
        </w:tc>
        <w:tc>
          <w:tcPr>
            <w:tcW w:w="2156" w:type="dxa"/>
          </w:tcPr>
          <w:p w14:paraId="36C3562E" w14:textId="77777777" w:rsidR="00B57B94" w:rsidRPr="006159E6" w:rsidRDefault="00B57B94" w:rsidP="00B57B94">
            <w:pPr>
              <w:pStyle w:val="CellBody"/>
            </w:pPr>
            <w:r w:rsidRPr="006159E6">
              <w:t>UsageType</w:t>
            </w:r>
          </w:p>
        </w:tc>
      </w:tr>
      <w:tr w:rsidR="00B57B94" w:rsidRPr="006159E6" w14:paraId="5C524846" w14:textId="77777777" w:rsidTr="00773ABE">
        <w:tc>
          <w:tcPr>
            <w:tcW w:w="2265" w:type="dxa"/>
          </w:tcPr>
          <w:p w14:paraId="3D19D905" w14:textId="77777777" w:rsidR="00B57B94" w:rsidRPr="006159E6" w:rsidRDefault="00B57B94" w:rsidP="00B57B94">
            <w:pPr>
              <w:pStyle w:val="CellBody"/>
            </w:pPr>
            <w:r w:rsidRPr="006159E6">
              <w:t>Document</w:t>
            </w:r>
            <w:r w:rsidRPr="006159E6">
              <w:softHyphen/>
              <w:t>Version</w:t>
            </w:r>
          </w:p>
        </w:tc>
        <w:tc>
          <w:tcPr>
            <w:tcW w:w="5079" w:type="dxa"/>
          </w:tcPr>
          <w:p w14:paraId="23A762AB" w14:textId="06731392" w:rsidR="00B57B94" w:rsidRPr="006159E6" w:rsidRDefault="00B57B94" w:rsidP="00B57B94">
            <w:pPr>
              <w:pStyle w:val="CellBody"/>
            </w:pPr>
            <w:r w:rsidRPr="006159E6">
              <w:t xml:space="preserve">Version of the </w:t>
            </w:r>
            <w:r>
              <w:t>CpMLD</w:t>
            </w:r>
            <w:r w:rsidRPr="006159E6">
              <w:t>ocument</w:t>
            </w:r>
            <w:r>
              <w:t xml:space="preserve">. </w:t>
            </w:r>
            <w:r w:rsidRPr="006159E6">
              <w:t xml:space="preserve">The version number is always associated with the ‘DocumentID’. It is used to distinguish and order the initial CpMLDocument and all its amendments over time. </w:t>
            </w:r>
            <w:r>
              <w:t>See also “</w:t>
            </w:r>
            <w:r>
              <w:fldChar w:fldCharType="begin"/>
            </w:r>
            <w:r>
              <w:instrText xml:space="preserve"> REF _Ref447175198 \h </w:instrText>
            </w:r>
            <w:r>
              <w:fldChar w:fldCharType="separate"/>
            </w:r>
            <w:r w:rsidR="007B2F72" w:rsidRPr="006159E6">
              <w:t>CPMLDocument IDs</w:t>
            </w:r>
            <w:r>
              <w:fldChar w:fldCharType="end"/>
            </w:r>
            <w:r>
              <w:t>”.</w:t>
            </w:r>
          </w:p>
        </w:tc>
        <w:tc>
          <w:tcPr>
            <w:tcW w:w="2156" w:type="dxa"/>
          </w:tcPr>
          <w:p w14:paraId="67810965" w14:textId="77777777" w:rsidR="00B57B94" w:rsidRPr="006159E6" w:rsidRDefault="00B57B94" w:rsidP="00B57B94">
            <w:pPr>
              <w:pStyle w:val="CellBody"/>
            </w:pPr>
            <w:r w:rsidRPr="006159E6">
              <w:t>VersionType</w:t>
            </w:r>
          </w:p>
        </w:tc>
      </w:tr>
      <w:tr w:rsidR="00B57B94" w:rsidRPr="006159E6" w14:paraId="21653DF1" w14:textId="77777777" w:rsidTr="00773ABE">
        <w:tc>
          <w:tcPr>
            <w:tcW w:w="2265" w:type="dxa"/>
          </w:tcPr>
          <w:p w14:paraId="5BAB8470" w14:textId="77777777" w:rsidR="00B57B94" w:rsidRPr="006159E6" w:rsidRDefault="00B57B94" w:rsidP="00B57B94">
            <w:pPr>
              <w:pStyle w:val="CellBody"/>
            </w:pPr>
            <w:r>
              <w:t>Duration</w:t>
            </w:r>
          </w:p>
        </w:tc>
        <w:tc>
          <w:tcPr>
            <w:tcW w:w="5079" w:type="dxa"/>
          </w:tcPr>
          <w:p w14:paraId="5E04A2D0" w14:textId="77777777" w:rsidR="00B57B94" w:rsidRPr="006159E6" w:rsidRDefault="00B57B94" w:rsidP="00B57B94">
            <w:pPr>
              <w:pStyle w:val="CellBody"/>
            </w:pPr>
            <w:r>
              <w:t>The period of the delivery or notional delivery under the contract.</w:t>
            </w:r>
          </w:p>
        </w:tc>
        <w:tc>
          <w:tcPr>
            <w:tcW w:w="2156" w:type="dxa"/>
          </w:tcPr>
          <w:p w14:paraId="72E6F581" w14:textId="77777777" w:rsidR="00B57B94" w:rsidRPr="006159E6" w:rsidRDefault="00B57B94" w:rsidP="00B57B94">
            <w:pPr>
              <w:pStyle w:val="CellBody"/>
            </w:pPr>
            <w:r>
              <w:t>DurationType</w:t>
            </w:r>
          </w:p>
        </w:tc>
      </w:tr>
    </w:tbl>
    <w:p w14:paraId="44060591" w14:textId="77777777" w:rsidR="00B57B94" w:rsidRDefault="00B57B94" w:rsidP="00AB4A7D">
      <w:pPr>
        <w:pStyle w:val="berschrift2"/>
      </w:pPr>
      <w:bookmarkStart w:id="679" w:name="_Toc138760306"/>
      <w:r w:rsidRPr="006159E6">
        <w:t>E–L</w:t>
      </w:r>
      <w:bookmarkEnd w:id="679"/>
    </w:p>
    <w:tbl>
      <w:tblPr>
        <w:tblStyle w:val="EFETtable"/>
        <w:tblW w:w="9498" w:type="dxa"/>
        <w:tblLayout w:type="fixed"/>
        <w:tblLook w:val="0020" w:firstRow="1" w:lastRow="0" w:firstColumn="0" w:lastColumn="0" w:noHBand="0" w:noVBand="0"/>
      </w:tblPr>
      <w:tblGrid>
        <w:gridCol w:w="2274"/>
        <w:gridCol w:w="5097"/>
        <w:gridCol w:w="2127"/>
      </w:tblGrid>
      <w:tr w:rsidR="00B57B94" w:rsidRPr="006159E6" w14:paraId="79EFCE3C" w14:textId="77777777" w:rsidTr="0089214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274" w:type="dxa"/>
          </w:tcPr>
          <w:p w14:paraId="36105C4D" w14:textId="77777777" w:rsidR="00B57B94" w:rsidRPr="006159E6" w:rsidRDefault="00B57B94" w:rsidP="00B57B94">
            <w:pPr>
              <w:pStyle w:val="CellBody"/>
            </w:pPr>
            <w:r w:rsidRPr="006159E6">
              <w:t>Field name</w:t>
            </w:r>
          </w:p>
        </w:tc>
        <w:tc>
          <w:tcPr>
            <w:tcW w:w="5097" w:type="dxa"/>
          </w:tcPr>
          <w:p w14:paraId="2CB1BA89" w14:textId="77777777" w:rsidR="00B57B94" w:rsidRPr="006159E6" w:rsidRDefault="00B57B94" w:rsidP="00B57B94">
            <w:pPr>
              <w:pStyle w:val="CellBody"/>
              <w:cnfStyle w:val="100000000000" w:firstRow="1" w:lastRow="0" w:firstColumn="0" w:lastColumn="0" w:oddVBand="0" w:evenVBand="0" w:oddHBand="0" w:evenHBand="0" w:firstRowFirstColumn="0" w:firstRowLastColumn="0" w:lastRowFirstColumn="0" w:lastRowLastColumn="0"/>
            </w:pPr>
            <w:r w:rsidRPr="006159E6">
              <w:t>Definition</w:t>
            </w:r>
          </w:p>
        </w:tc>
        <w:tc>
          <w:tcPr>
            <w:cnfStyle w:val="000010000000" w:firstRow="0" w:lastRow="0" w:firstColumn="0" w:lastColumn="0" w:oddVBand="1" w:evenVBand="0" w:oddHBand="0" w:evenHBand="0" w:firstRowFirstColumn="0" w:firstRowLastColumn="0" w:lastRowFirstColumn="0" w:lastRowLastColumn="0"/>
            <w:tcW w:w="2127" w:type="dxa"/>
          </w:tcPr>
          <w:p w14:paraId="394DD4F7" w14:textId="77777777" w:rsidR="00B57B94" w:rsidRPr="006159E6" w:rsidRDefault="00B57B94" w:rsidP="00B57B94">
            <w:pPr>
              <w:pStyle w:val="CellBody"/>
            </w:pPr>
            <w:r w:rsidRPr="006159E6">
              <w:t xml:space="preserve">Based on type </w:t>
            </w:r>
          </w:p>
        </w:tc>
      </w:tr>
      <w:tr w:rsidR="00B57B94" w:rsidRPr="006159E6" w14:paraId="2E170790"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7FC7D113" w14:textId="77777777" w:rsidR="00B57B94" w:rsidRPr="006159E6" w:rsidRDefault="00B57B94" w:rsidP="00B57B94">
            <w:pPr>
              <w:pStyle w:val="CellBody"/>
            </w:pPr>
            <w:r w:rsidRPr="006159E6">
              <w:t>EarlyExercise</w:t>
            </w:r>
          </w:p>
        </w:tc>
        <w:tc>
          <w:tcPr>
            <w:tcW w:w="5097" w:type="dxa"/>
          </w:tcPr>
          <w:p w14:paraId="2FACBAB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Flag indicating if an option is subject to early exercise.</w:t>
            </w:r>
          </w:p>
        </w:tc>
        <w:tc>
          <w:tcPr>
            <w:cnfStyle w:val="000010000000" w:firstRow="0" w:lastRow="0" w:firstColumn="0" w:lastColumn="0" w:oddVBand="1" w:evenVBand="0" w:oddHBand="0" w:evenHBand="0" w:firstRowFirstColumn="0" w:firstRowLastColumn="0" w:lastRowFirstColumn="0" w:lastRowLastColumn="0"/>
            <w:tcW w:w="2127" w:type="dxa"/>
          </w:tcPr>
          <w:p w14:paraId="1083DF37" w14:textId="77777777" w:rsidR="00B57B94" w:rsidRPr="006159E6" w:rsidRDefault="00B57B94" w:rsidP="00B57B94">
            <w:pPr>
              <w:pStyle w:val="CellBody"/>
            </w:pPr>
            <w:r w:rsidRPr="006159E6">
              <w:t>TrueFalseType</w:t>
            </w:r>
          </w:p>
        </w:tc>
      </w:tr>
      <w:tr w:rsidR="00B57B94" w:rsidRPr="006159E6" w14:paraId="58C37C63"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4489FD33" w14:textId="77777777" w:rsidR="00B57B94" w:rsidRPr="006159E6" w:rsidRDefault="00B57B94" w:rsidP="00B57B94">
            <w:pPr>
              <w:pStyle w:val="CellBody"/>
            </w:pPr>
            <w:r w:rsidRPr="006159E6">
              <w:t>EarlyTerminationDate</w:t>
            </w:r>
          </w:p>
        </w:tc>
        <w:tc>
          <w:tcPr>
            <w:tcW w:w="5097" w:type="dxa"/>
          </w:tcPr>
          <w:p w14:paraId="7CC357D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Termination date of the reported contract. </w:t>
            </w:r>
          </w:p>
        </w:tc>
        <w:tc>
          <w:tcPr>
            <w:cnfStyle w:val="000010000000" w:firstRow="0" w:lastRow="0" w:firstColumn="0" w:lastColumn="0" w:oddVBand="1" w:evenVBand="0" w:oddHBand="0" w:evenHBand="0" w:firstRowFirstColumn="0" w:firstRowLastColumn="0" w:lastRowFirstColumn="0" w:lastRowLastColumn="0"/>
            <w:tcW w:w="2127" w:type="dxa"/>
          </w:tcPr>
          <w:p w14:paraId="6D0E4D97" w14:textId="77777777" w:rsidR="00B57B94" w:rsidRPr="006159E6" w:rsidRDefault="00B57B94" w:rsidP="00B57B94">
            <w:pPr>
              <w:pStyle w:val="CellBody"/>
            </w:pPr>
            <w:r w:rsidRPr="006159E6">
              <w:t>DateType</w:t>
            </w:r>
          </w:p>
        </w:tc>
      </w:tr>
      <w:tr w:rsidR="00B57B94" w:rsidRPr="006159E6" w14:paraId="3EE04806"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5E87B668" w14:textId="77777777" w:rsidR="00B57B94" w:rsidRPr="006159E6" w:rsidRDefault="00B57B94" w:rsidP="00B57B94">
            <w:pPr>
              <w:pStyle w:val="CellBody"/>
            </w:pPr>
            <w:r w:rsidRPr="006159E6">
              <w:t>EffectiveDate</w:t>
            </w:r>
          </w:p>
        </w:tc>
        <w:tc>
          <w:tcPr>
            <w:tcW w:w="5097" w:type="dxa"/>
          </w:tcPr>
          <w:p w14:paraId="176DA8D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As defined by ISDA: the commencement of contractual obligations.</w:t>
            </w:r>
          </w:p>
        </w:tc>
        <w:tc>
          <w:tcPr>
            <w:cnfStyle w:val="000010000000" w:firstRow="0" w:lastRow="0" w:firstColumn="0" w:lastColumn="0" w:oddVBand="1" w:evenVBand="0" w:oddHBand="0" w:evenHBand="0" w:firstRowFirstColumn="0" w:firstRowLastColumn="0" w:lastRowFirstColumn="0" w:lastRowLastColumn="0"/>
            <w:tcW w:w="2127" w:type="dxa"/>
          </w:tcPr>
          <w:p w14:paraId="64F24F7D" w14:textId="77777777" w:rsidR="00B57B94" w:rsidRPr="006159E6" w:rsidRDefault="00B57B94" w:rsidP="00B57B94">
            <w:pPr>
              <w:pStyle w:val="CellBody"/>
            </w:pPr>
            <w:r w:rsidRPr="006159E6">
              <w:t>DateType</w:t>
            </w:r>
          </w:p>
        </w:tc>
      </w:tr>
      <w:tr w:rsidR="00B57B94" w:rsidRPr="006159E6" w14:paraId="469E84D7"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3D37F14F" w14:textId="77777777" w:rsidR="00B57B94" w:rsidRPr="006159E6" w:rsidRDefault="00B57B94" w:rsidP="00B57B94">
            <w:pPr>
              <w:pStyle w:val="CellBody"/>
            </w:pPr>
            <w:r w:rsidRPr="006159E6">
              <w:t>ElectingParty</w:t>
            </w:r>
          </w:p>
        </w:tc>
        <w:tc>
          <w:tcPr>
            <w:tcW w:w="5097" w:type="dxa"/>
          </w:tcPr>
          <w:p w14:paraId="26314974"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w:t>
            </w:r>
            <w:r w:rsidRPr="006159E6">
              <w:t>he party able to decide which delivery point is used</w:t>
            </w:r>
            <w:r>
              <w:t>, where the condition applies</w:t>
            </w:r>
            <w:r w:rsidRPr="006159E6">
              <w:t xml:space="preserve">. For EEI transactions, this </w:t>
            </w:r>
            <w:r>
              <w:t xml:space="preserve">must </w:t>
            </w:r>
            <w:r w:rsidRPr="006159E6">
              <w:t>reference the seller of the electricity.</w:t>
            </w:r>
          </w:p>
        </w:tc>
        <w:tc>
          <w:tcPr>
            <w:cnfStyle w:val="000010000000" w:firstRow="0" w:lastRow="0" w:firstColumn="0" w:lastColumn="0" w:oddVBand="1" w:evenVBand="0" w:oddHBand="0" w:evenHBand="0" w:firstRowFirstColumn="0" w:firstRowLastColumn="0" w:lastRowFirstColumn="0" w:lastRowLastColumn="0"/>
            <w:tcW w:w="2127" w:type="dxa"/>
          </w:tcPr>
          <w:p w14:paraId="4BDBB43E" w14:textId="77777777" w:rsidR="00B57B94" w:rsidRPr="006159E6" w:rsidRDefault="00B57B94" w:rsidP="00B57B94">
            <w:pPr>
              <w:pStyle w:val="CellBody"/>
            </w:pPr>
            <w:r w:rsidRPr="006159E6">
              <w:t>PartyType</w:t>
            </w:r>
          </w:p>
        </w:tc>
      </w:tr>
      <w:tr w:rsidR="00B57B94" w:rsidRPr="006159E6" w14:paraId="4B378348"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4A5B0F89" w14:textId="77777777" w:rsidR="00B57B94" w:rsidRPr="006159E6" w:rsidRDefault="00B57B94" w:rsidP="00B57B94">
            <w:pPr>
              <w:pStyle w:val="CellBody"/>
            </w:pPr>
            <w:r w:rsidRPr="006159E6">
              <w:t>EmbeddedOption</w:t>
            </w:r>
          </w:p>
        </w:tc>
        <w:tc>
          <w:tcPr>
            <w:tcW w:w="5097" w:type="dxa"/>
          </w:tcPr>
          <w:p w14:paraId="226FD60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Indicates</w:t>
            </w:r>
            <w:r w:rsidRPr="006159E6">
              <w:t xml:space="preserve"> whether the swap transaction incorporates an embedded option.</w:t>
            </w:r>
          </w:p>
        </w:tc>
        <w:tc>
          <w:tcPr>
            <w:cnfStyle w:val="000010000000" w:firstRow="0" w:lastRow="0" w:firstColumn="0" w:lastColumn="0" w:oddVBand="1" w:evenVBand="0" w:oddHBand="0" w:evenHBand="0" w:firstRowFirstColumn="0" w:firstRowLastColumn="0" w:lastRowFirstColumn="0" w:lastRowLastColumn="0"/>
            <w:tcW w:w="2127" w:type="dxa"/>
          </w:tcPr>
          <w:p w14:paraId="3772D3E3" w14:textId="77777777" w:rsidR="00B57B94" w:rsidRPr="006159E6" w:rsidRDefault="00B57B94" w:rsidP="00B57B94">
            <w:pPr>
              <w:pStyle w:val="CellBody"/>
            </w:pPr>
            <w:r w:rsidRPr="006159E6">
              <w:t>boolean</w:t>
            </w:r>
          </w:p>
        </w:tc>
      </w:tr>
      <w:tr w:rsidR="00B57B94" w:rsidRPr="006159E6" w14:paraId="4D13CE6A"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2BB43680" w14:textId="77777777" w:rsidR="00B57B94" w:rsidRPr="006159E6" w:rsidRDefault="00B57B94" w:rsidP="00B57B94">
            <w:pPr>
              <w:pStyle w:val="CellBody"/>
            </w:pPr>
            <w:r w:rsidRPr="006159E6">
              <w:lastRenderedPageBreak/>
              <w:t>EMIRReportMode</w:t>
            </w:r>
          </w:p>
        </w:tc>
        <w:tc>
          <w:tcPr>
            <w:tcW w:w="5097" w:type="dxa"/>
          </w:tcPr>
          <w:p w14:paraId="3B9BA21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Indicates whether the</w:t>
            </w:r>
            <w:r w:rsidRPr="006159E6">
              <w:t xml:space="preserve"> transaction </w:t>
            </w:r>
            <w:r>
              <w:t xml:space="preserve">is reported </w:t>
            </w:r>
            <w:r w:rsidRPr="006159E6">
              <w:t>to the relevant regime</w:t>
            </w:r>
            <w:r>
              <w:t xml:space="preserve"> and if </w:t>
            </w:r>
            <w:r w:rsidRPr="006159E6">
              <w:t>the standard filtering and routing rules for the regime</w:t>
            </w:r>
            <w:r>
              <w:t xml:space="preserve"> are applied</w:t>
            </w:r>
            <w:r w:rsidRPr="006159E6">
              <w:t>.</w:t>
            </w:r>
          </w:p>
        </w:tc>
        <w:tc>
          <w:tcPr>
            <w:cnfStyle w:val="000010000000" w:firstRow="0" w:lastRow="0" w:firstColumn="0" w:lastColumn="0" w:oddVBand="1" w:evenVBand="0" w:oddHBand="0" w:evenHBand="0" w:firstRowFirstColumn="0" w:firstRowLastColumn="0" w:lastRowFirstColumn="0" w:lastRowLastColumn="0"/>
            <w:tcW w:w="2127" w:type="dxa"/>
          </w:tcPr>
          <w:p w14:paraId="5CA550A6" w14:textId="77777777" w:rsidR="00B57B94" w:rsidRPr="006159E6" w:rsidRDefault="00B57B94" w:rsidP="00B57B94">
            <w:pPr>
              <w:pStyle w:val="CellBody"/>
            </w:pPr>
            <w:r w:rsidRPr="006159E6">
              <w:t>ReportModeType</w:t>
            </w:r>
          </w:p>
        </w:tc>
      </w:tr>
      <w:tr w:rsidR="00B57B94" w:rsidRPr="006159E6" w14:paraId="2A0C2AED"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0BE297BF" w14:textId="77777777" w:rsidR="00B57B94" w:rsidRPr="006159E6" w:rsidRDefault="00B57B94" w:rsidP="00B57B94">
            <w:pPr>
              <w:pStyle w:val="CellBody"/>
            </w:pPr>
            <w:r w:rsidRPr="006159E6">
              <w:t>EmissionsDeliveryDate</w:t>
            </w:r>
          </w:p>
        </w:tc>
        <w:tc>
          <w:tcPr>
            <w:tcW w:w="5097" w:type="dxa"/>
          </w:tcPr>
          <w:p w14:paraId="0EE428B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 xml:space="preserve">The contractual delivery date, that is, the date on which </w:t>
            </w:r>
            <w:r w:rsidRPr="006159E6">
              <w:t xml:space="preserve">the emissions certificates are due for transfer from the </w:t>
            </w:r>
            <w:r>
              <w:t>s</w:t>
            </w:r>
            <w:r w:rsidRPr="006159E6">
              <w:t xml:space="preserve">ellers account to the </w:t>
            </w:r>
            <w:r>
              <w:t>b</w:t>
            </w:r>
            <w:r w:rsidRPr="006159E6">
              <w:t>uyers account.</w:t>
            </w:r>
          </w:p>
          <w:p w14:paraId="61F9F1E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4028D5">
              <w:rPr>
                <w:rStyle w:val="Fett"/>
              </w:rPr>
              <w:t>Note</w:t>
            </w:r>
            <w:r>
              <w:t>:</w:t>
            </w:r>
            <w:r w:rsidRPr="006159E6">
              <w:t xml:space="preserve"> </w:t>
            </w:r>
            <w:r>
              <w:t>I</w:t>
            </w:r>
            <w:r w:rsidRPr="006159E6">
              <w:t>n some cases the contractual delivery date may differ from the actual delivery date due to the contractual delivery date falling on a non-business day in one or both countries</w:t>
            </w:r>
            <w:r>
              <w:t xml:space="preserve"> in the jurisdiction of the registries</w:t>
            </w:r>
            <w:r w:rsidRPr="006159E6">
              <w:t>.</w:t>
            </w:r>
          </w:p>
        </w:tc>
        <w:tc>
          <w:tcPr>
            <w:cnfStyle w:val="000010000000" w:firstRow="0" w:lastRow="0" w:firstColumn="0" w:lastColumn="0" w:oddVBand="1" w:evenVBand="0" w:oddHBand="0" w:evenHBand="0" w:firstRowFirstColumn="0" w:firstRowLastColumn="0" w:lastRowFirstColumn="0" w:lastRowLastColumn="0"/>
            <w:tcW w:w="2127" w:type="dxa"/>
          </w:tcPr>
          <w:p w14:paraId="4CC12DF0" w14:textId="77777777" w:rsidR="00B57B94" w:rsidRPr="006159E6" w:rsidRDefault="00B57B94" w:rsidP="00B57B94">
            <w:pPr>
              <w:pStyle w:val="CellBody"/>
            </w:pPr>
            <w:r w:rsidRPr="006159E6">
              <w:t>DateType</w:t>
            </w:r>
          </w:p>
        </w:tc>
      </w:tr>
      <w:tr w:rsidR="00B57B94" w:rsidRPr="006159E6" w14:paraId="151587D8"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2FD79EAA" w14:textId="77777777" w:rsidR="00B57B94" w:rsidRPr="006159E6" w:rsidRDefault="00B57B94" w:rsidP="00B57B94">
            <w:pPr>
              <w:pStyle w:val="CellBody"/>
            </w:pPr>
            <w:r w:rsidRPr="006159E6">
              <w:t>EndDate</w:t>
            </w:r>
          </w:p>
        </w:tc>
        <w:tc>
          <w:tcPr>
            <w:tcW w:w="5097" w:type="dxa"/>
          </w:tcPr>
          <w:p w14:paraId="7DEEAE0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last date of a specified period.</w:t>
            </w:r>
          </w:p>
        </w:tc>
        <w:tc>
          <w:tcPr>
            <w:cnfStyle w:val="000010000000" w:firstRow="0" w:lastRow="0" w:firstColumn="0" w:lastColumn="0" w:oddVBand="1" w:evenVBand="0" w:oddHBand="0" w:evenHBand="0" w:firstRowFirstColumn="0" w:firstRowLastColumn="0" w:lastRowFirstColumn="0" w:lastRowLastColumn="0"/>
            <w:tcW w:w="2127" w:type="dxa"/>
          </w:tcPr>
          <w:p w14:paraId="4898482B" w14:textId="77777777" w:rsidR="00B57B94" w:rsidRPr="006159E6" w:rsidRDefault="00B57B94" w:rsidP="00B57B94">
            <w:pPr>
              <w:pStyle w:val="CellBody"/>
            </w:pPr>
            <w:r w:rsidRPr="006159E6">
              <w:t>DateType</w:t>
            </w:r>
          </w:p>
        </w:tc>
      </w:tr>
      <w:tr w:rsidR="00B57B94" w:rsidRPr="006159E6" w14:paraId="3CF3C046"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7609245C" w14:textId="77777777" w:rsidR="00B57B94" w:rsidRPr="006159E6" w:rsidRDefault="00B57B94" w:rsidP="00B57B94">
            <w:pPr>
              <w:pStyle w:val="CellBody"/>
            </w:pPr>
            <w:r w:rsidRPr="006159E6">
              <w:t>EnergyQuantityUnit</w:t>
            </w:r>
          </w:p>
        </w:tc>
        <w:tc>
          <w:tcPr>
            <w:tcW w:w="5097" w:type="dxa"/>
          </w:tcPr>
          <w:p w14:paraId="57C4D4C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d</w:t>
            </w:r>
            <w:r w:rsidRPr="006159E6">
              <w:t xml:space="preserve">aily or hourly quantity </w:t>
            </w:r>
            <w:r>
              <w:t xml:space="preserve">of </w:t>
            </w:r>
            <w:r w:rsidRPr="006159E6">
              <w:t>the underlying commodity.</w:t>
            </w:r>
          </w:p>
        </w:tc>
        <w:tc>
          <w:tcPr>
            <w:cnfStyle w:val="000010000000" w:firstRow="0" w:lastRow="0" w:firstColumn="0" w:lastColumn="0" w:oddVBand="1" w:evenVBand="0" w:oddHBand="0" w:evenHBand="0" w:firstRowFirstColumn="0" w:firstRowLastColumn="0" w:lastRowFirstColumn="0" w:lastRowLastColumn="0"/>
            <w:tcW w:w="2127" w:type="dxa"/>
          </w:tcPr>
          <w:p w14:paraId="3523E422" w14:textId="77777777" w:rsidR="00B57B94" w:rsidRPr="006159E6" w:rsidRDefault="00B57B94" w:rsidP="00B57B94">
            <w:pPr>
              <w:pStyle w:val="CellBody"/>
            </w:pPr>
            <w:r w:rsidRPr="006159E6">
              <w:t>UnitOf</w:t>
            </w:r>
            <w:r w:rsidRPr="006159E6">
              <w:softHyphen/>
              <w:t>Measure</w:t>
            </w:r>
            <w:r w:rsidRPr="006159E6">
              <w:softHyphen/>
              <w:t>Type</w:t>
            </w:r>
          </w:p>
        </w:tc>
      </w:tr>
      <w:tr w:rsidR="00B57B94" w:rsidRPr="006159E6" w14:paraId="631A1D5E"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6E2401B0" w14:textId="77777777" w:rsidR="00B57B94" w:rsidRPr="006159E6" w:rsidRDefault="00B57B94" w:rsidP="00B57B94">
            <w:pPr>
              <w:pStyle w:val="CellBody"/>
            </w:pPr>
            <w:r w:rsidRPr="006159E6">
              <w:t>Entry</w:t>
            </w:r>
            <w:r w:rsidRPr="006159E6">
              <w:softHyphen/>
              <w:t>Point</w:t>
            </w:r>
          </w:p>
        </w:tc>
        <w:tc>
          <w:tcPr>
            <w:tcW w:w="5097" w:type="dxa"/>
          </w:tcPr>
          <w:p w14:paraId="7661A8F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A code identifying a point in a pipeline or network where the commodity enters.</w:t>
            </w:r>
          </w:p>
        </w:tc>
        <w:tc>
          <w:tcPr>
            <w:cnfStyle w:val="000010000000" w:firstRow="0" w:lastRow="0" w:firstColumn="0" w:lastColumn="0" w:oddVBand="1" w:evenVBand="0" w:oddHBand="0" w:evenHBand="0" w:firstRowFirstColumn="0" w:firstRowLastColumn="0" w:lastRowFirstColumn="0" w:lastRowLastColumn="0"/>
            <w:tcW w:w="2127" w:type="dxa"/>
          </w:tcPr>
          <w:p w14:paraId="1B9CA2B1" w14:textId="77777777" w:rsidR="00B57B94" w:rsidRPr="006159E6" w:rsidRDefault="00B57B94" w:rsidP="00B57B94">
            <w:pPr>
              <w:pStyle w:val="CellBody"/>
            </w:pPr>
            <w:r w:rsidRPr="006159E6">
              <w:t>DeliveryPointArea</w:t>
            </w:r>
            <w:r w:rsidRPr="006159E6">
              <w:softHyphen/>
              <w:t>Type</w:t>
            </w:r>
          </w:p>
        </w:tc>
      </w:tr>
      <w:tr w:rsidR="00B57B94" w:rsidRPr="006159E6" w14:paraId="5CB04626"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7BE57A68" w14:textId="77777777" w:rsidR="00B57B94" w:rsidRPr="006159E6" w:rsidRDefault="00B57B94" w:rsidP="00B57B94">
            <w:pPr>
              <w:pStyle w:val="CellBody"/>
            </w:pPr>
            <w:r w:rsidRPr="006159E6">
              <w:t>EProductID1</w:t>
            </w:r>
          </w:p>
        </w:tc>
        <w:tc>
          <w:tcPr>
            <w:tcW w:w="5097" w:type="dxa"/>
          </w:tcPr>
          <w:p w14:paraId="2D95F120"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asset class that the reported contract is based on.</w:t>
            </w:r>
          </w:p>
          <w:p w14:paraId="6C503083" w14:textId="77777777" w:rsidR="00B57B94" w:rsidRPr="003C7249"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27" w:type="dxa"/>
          </w:tcPr>
          <w:p w14:paraId="5B621443" w14:textId="77777777" w:rsidR="00B57B94" w:rsidRPr="006159E6" w:rsidRDefault="00B57B94" w:rsidP="00B57B94">
            <w:pPr>
              <w:pStyle w:val="CellBody"/>
            </w:pPr>
            <w:r w:rsidRPr="006159E6">
              <w:t>EProduct1</w:t>
            </w:r>
            <w:r w:rsidRPr="006159E6">
              <w:softHyphen/>
              <w:t>CodeType</w:t>
            </w:r>
          </w:p>
        </w:tc>
      </w:tr>
      <w:tr w:rsidR="00B57B94" w:rsidRPr="006159E6" w14:paraId="1545E40F"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71800AA6" w14:textId="77777777" w:rsidR="00B57B94" w:rsidRPr="006159E6" w:rsidRDefault="00B57B94" w:rsidP="00B57B94">
            <w:pPr>
              <w:pStyle w:val="CellBody"/>
            </w:pPr>
            <w:r w:rsidRPr="006159E6">
              <w:t>EProductID2</w:t>
            </w:r>
          </w:p>
        </w:tc>
        <w:tc>
          <w:tcPr>
            <w:tcW w:w="5097" w:type="dxa"/>
          </w:tcPr>
          <w:p w14:paraId="58258341"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type of the reported contract.</w:t>
            </w:r>
          </w:p>
          <w:p w14:paraId="322945AE" w14:textId="77777777" w:rsidR="00B57B94" w:rsidRPr="003C7249"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27" w:type="dxa"/>
          </w:tcPr>
          <w:p w14:paraId="746301B8" w14:textId="77777777" w:rsidR="00B57B94" w:rsidRPr="006159E6" w:rsidRDefault="00B57B94" w:rsidP="00B57B94">
            <w:pPr>
              <w:pStyle w:val="CellBody"/>
            </w:pPr>
            <w:r w:rsidRPr="006159E6">
              <w:t>EProduct2CodeType</w:t>
            </w:r>
          </w:p>
        </w:tc>
      </w:tr>
      <w:tr w:rsidR="00B57B94" w:rsidRPr="006159E6" w14:paraId="2847D1A9"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354AE2CD" w14:textId="77777777" w:rsidR="00B57B94" w:rsidRPr="006159E6" w:rsidRDefault="00B57B94" w:rsidP="00B57B94">
            <w:pPr>
              <w:pStyle w:val="CellBody"/>
            </w:pPr>
            <w:r w:rsidRPr="006159E6">
              <w:t>ExchangeRate1</w:t>
            </w:r>
          </w:p>
        </w:tc>
        <w:tc>
          <w:tcPr>
            <w:tcW w:w="5097" w:type="dxa"/>
          </w:tcPr>
          <w:p w14:paraId="14EB93A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The contractual </w:t>
            </w:r>
            <w:r>
              <w:t xml:space="preserve">exchange </w:t>
            </w:r>
            <w:r w:rsidRPr="006159E6">
              <w:t>rate of currencies.</w:t>
            </w:r>
          </w:p>
        </w:tc>
        <w:tc>
          <w:tcPr>
            <w:cnfStyle w:val="000010000000" w:firstRow="0" w:lastRow="0" w:firstColumn="0" w:lastColumn="0" w:oddVBand="1" w:evenVBand="0" w:oddHBand="0" w:evenHBand="0" w:firstRowFirstColumn="0" w:firstRowLastColumn="0" w:lastRowFirstColumn="0" w:lastRowLastColumn="0"/>
            <w:tcW w:w="2127" w:type="dxa"/>
          </w:tcPr>
          <w:p w14:paraId="2C8C9549" w14:textId="77777777" w:rsidR="00B57B94" w:rsidRPr="006159E6" w:rsidDel="003C6645" w:rsidRDefault="00B57B94" w:rsidP="00B57B94">
            <w:pPr>
              <w:pStyle w:val="CellBody"/>
            </w:pPr>
            <w:r w:rsidRPr="006159E6">
              <w:t>PriceType</w:t>
            </w:r>
          </w:p>
        </w:tc>
      </w:tr>
      <w:tr w:rsidR="00B57B94" w:rsidRPr="006159E6" w14:paraId="4ABCE93E"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66430673" w14:textId="77777777" w:rsidR="00B57B94" w:rsidRPr="006159E6" w:rsidRDefault="00B57B94" w:rsidP="00B57B94">
            <w:pPr>
              <w:pStyle w:val="CellBody"/>
            </w:pPr>
            <w:r w:rsidRPr="006159E6">
              <w:t>ExchangeRateBasis</w:t>
            </w:r>
          </w:p>
        </w:tc>
        <w:tc>
          <w:tcPr>
            <w:tcW w:w="5097" w:type="dxa"/>
          </w:tcPr>
          <w:p w14:paraId="345B639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q</w:t>
            </w:r>
            <w:r w:rsidRPr="006159E6">
              <w:t xml:space="preserve">uote base for </w:t>
            </w:r>
            <w:r>
              <w:t xml:space="preserve">an </w:t>
            </w:r>
            <w:r w:rsidRPr="006159E6">
              <w:t>exchange rate.</w:t>
            </w:r>
          </w:p>
        </w:tc>
        <w:tc>
          <w:tcPr>
            <w:cnfStyle w:val="000010000000" w:firstRow="0" w:lastRow="0" w:firstColumn="0" w:lastColumn="0" w:oddVBand="1" w:evenVBand="0" w:oddHBand="0" w:evenHBand="0" w:firstRowFirstColumn="0" w:firstRowLastColumn="0" w:lastRowFirstColumn="0" w:lastRowLastColumn="0"/>
            <w:tcW w:w="2127" w:type="dxa"/>
          </w:tcPr>
          <w:p w14:paraId="31093ED9" w14:textId="77777777" w:rsidR="00B57B94" w:rsidRPr="006159E6" w:rsidRDefault="00B57B94" w:rsidP="00B57B94">
            <w:pPr>
              <w:pStyle w:val="CellBody"/>
            </w:pPr>
            <w:r w:rsidRPr="006159E6">
              <w:t>QuoteBasisType</w:t>
            </w:r>
          </w:p>
        </w:tc>
      </w:tr>
      <w:tr w:rsidR="00B57B94" w:rsidRPr="006159E6" w14:paraId="445F84A1"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4C4CC444" w14:textId="77777777" w:rsidR="00B57B94" w:rsidRPr="006159E6" w:rsidRDefault="00B57B94" w:rsidP="00B57B94">
            <w:pPr>
              <w:pStyle w:val="CellBody"/>
            </w:pPr>
            <w:r w:rsidRPr="006159E6">
              <w:t>Execution</w:t>
            </w:r>
          </w:p>
        </w:tc>
        <w:tc>
          <w:tcPr>
            <w:tcW w:w="5097" w:type="dxa"/>
          </w:tcPr>
          <w:p w14:paraId="38124F4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Specifies i</w:t>
            </w:r>
            <w:r w:rsidRPr="006159E6">
              <w:t xml:space="preserve">f the </w:t>
            </w:r>
            <w:r>
              <w:t xml:space="preserve">trade </w:t>
            </w:r>
            <w:r w:rsidRPr="006159E6">
              <w:t xml:space="preserve">is to be </w:t>
            </w:r>
            <w:r>
              <w:t>reported</w:t>
            </w:r>
            <w:r w:rsidRPr="006159E6">
              <w:t xml:space="preserve"> as an </w:t>
            </w:r>
            <w:r>
              <w:t>e</w:t>
            </w:r>
            <w:r w:rsidRPr="006159E6">
              <w:t>xecution under REMIT Phase 2</w:t>
            </w:r>
            <w:r>
              <w:t>.</w:t>
            </w:r>
          </w:p>
        </w:tc>
        <w:tc>
          <w:tcPr>
            <w:cnfStyle w:val="000010000000" w:firstRow="0" w:lastRow="0" w:firstColumn="0" w:lastColumn="0" w:oddVBand="1" w:evenVBand="0" w:oddHBand="0" w:evenHBand="0" w:firstRowFirstColumn="0" w:firstRowLastColumn="0" w:lastRowFirstColumn="0" w:lastRowLastColumn="0"/>
            <w:tcW w:w="2127" w:type="dxa"/>
          </w:tcPr>
          <w:p w14:paraId="31772F54" w14:textId="77777777" w:rsidR="00B57B94" w:rsidRPr="006159E6" w:rsidRDefault="00B57B94" w:rsidP="00B57B94">
            <w:pPr>
              <w:pStyle w:val="CellBody"/>
            </w:pPr>
            <w:r w:rsidRPr="006159E6">
              <w:t>TrueFalseType</w:t>
            </w:r>
          </w:p>
        </w:tc>
      </w:tr>
      <w:tr w:rsidR="00B57B94" w:rsidRPr="006159E6" w14:paraId="71B67643"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1F6FE989" w14:textId="77777777" w:rsidR="00B57B94" w:rsidRPr="006159E6" w:rsidRDefault="00B57B94" w:rsidP="00B57B94">
            <w:pPr>
              <w:pStyle w:val="CellBody"/>
            </w:pPr>
            <w:r w:rsidRPr="006159E6">
              <w:t>ExecutionTimeStamp</w:t>
            </w:r>
          </w:p>
        </w:tc>
        <w:tc>
          <w:tcPr>
            <w:tcW w:w="5097" w:type="dxa"/>
          </w:tcPr>
          <w:p w14:paraId="235EE67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date and t</w:t>
            </w:r>
            <w:r w:rsidRPr="006159E6">
              <w:t>ime of entry into the system of record of the reporting counterparty or of the agent reporting on behalf of the reporting counterparty.</w:t>
            </w:r>
          </w:p>
        </w:tc>
        <w:tc>
          <w:tcPr>
            <w:cnfStyle w:val="000010000000" w:firstRow="0" w:lastRow="0" w:firstColumn="0" w:lastColumn="0" w:oddVBand="1" w:evenVBand="0" w:oddHBand="0" w:evenHBand="0" w:firstRowFirstColumn="0" w:firstRowLastColumn="0" w:lastRowFirstColumn="0" w:lastRowLastColumn="0"/>
            <w:tcW w:w="2127" w:type="dxa"/>
          </w:tcPr>
          <w:p w14:paraId="0ABC37D4" w14:textId="77777777" w:rsidR="00B57B94" w:rsidRPr="006159E6" w:rsidRDefault="00B57B94" w:rsidP="00B57B94">
            <w:pPr>
              <w:pStyle w:val="CellBody"/>
            </w:pPr>
            <w:r w:rsidRPr="006159E6">
              <w:t>UTCTimestamp</w:t>
            </w:r>
            <w:r w:rsidRPr="006159E6">
              <w:softHyphen/>
              <w:t>Type</w:t>
            </w:r>
          </w:p>
        </w:tc>
      </w:tr>
      <w:tr w:rsidR="00B57B94" w:rsidRPr="006159E6" w14:paraId="4108B4FB"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7FE3D5A8" w14:textId="77777777" w:rsidR="00B57B94" w:rsidRPr="006159E6" w:rsidRDefault="00B57B94" w:rsidP="00B57B94">
            <w:pPr>
              <w:pStyle w:val="CellBody"/>
            </w:pPr>
            <w:r w:rsidRPr="006159E6">
              <w:t>ExecutionTimestamp</w:t>
            </w:r>
          </w:p>
        </w:tc>
        <w:tc>
          <w:tcPr>
            <w:tcW w:w="5097" w:type="dxa"/>
          </w:tcPr>
          <w:p w14:paraId="62888ED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date and t</w:t>
            </w:r>
            <w:r w:rsidRPr="006159E6">
              <w:t>ime of entry into the system of record of the reporting counterparty or of the agent reporting on behalf of the reporting counterparty.</w:t>
            </w:r>
          </w:p>
        </w:tc>
        <w:tc>
          <w:tcPr>
            <w:cnfStyle w:val="000010000000" w:firstRow="0" w:lastRow="0" w:firstColumn="0" w:lastColumn="0" w:oddVBand="1" w:evenVBand="0" w:oddHBand="0" w:evenHBand="0" w:firstRowFirstColumn="0" w:firstRowLastColumn="0" w:lastRowFirstColumn="0" w:lastRowLastColumn="0"/>
            <w:tcW w:w="2127" w:type="dxa"/>
          </w:tcPr>
          <w:p w14:paraId="2BDC6483" w14:textId="77777777" w:rsidR="00B57B94" w:rsidRPr="006159E6" w:rsidRDefault="00B57B94" w:rsidP="00B57B94">
            <w:pPr>
              <w:pStyle w:val="CellBody"/>
            </w:pPr>
            <w:r w:rsidRPr="006159E6">
              <w:t>UTCTimestamp</w:t>
            </w:r>
            <w:r w:rsidRPr="006159E6">
              <w:softHyphen/>
              <w:t>Type</w:t>
            </w:r>
          </w:p>
        </w:tc>
      </w:tr>
      <w:tr w:rsidR="00B57B94" w:rsidRPr="006159E6" w14:paraId="14F1F040"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0613CE4A" w14:textId="77777777" w:rsidR="00B57B94" w:rsidRPr="006159E6" w:rsidRDefault="00B57B94" w:rsidP="00B57B94">
            <w:pPr>
              <w:pStyle w:val="CellBody"/>
            </w:pPr>
            <w:r w:rsidRPr="006159E6">
              <w:t>ExecutionVenue</w:t>
            </w:r>
          </w:p>
        </w:tc>
        <w:tc>
          <w:tcPr>
            <w:tcW w:w="5097" w:type="dxa"/>
          </w:tcPr>
          <w:p w14:paraId="40DD9CD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Indicates the s</w:t>
            </w:r>
            <w:r w:rsidRPr="006159E6">
              <w:t>wap execution venue</w:t>
            </w:r>
            <w:r>
              <w:t>.</w:t>
            </w:r>
            <w:r w:rsidRPr="006159E6">
              <w:t xml:space="preserve"> </w:t>
            </w:r>
          </w:p>
        </w:tc>
        <w:tc>
          <w:tcPr>
            <w:cnfStyle w:val="000010000000" w:firstRow="0" w:lastRow="0" w:firstColumn="0" w:lastColumn="0" w:oddVBand="1" w:evenVBand="0" w:oddHBand="0" w:evenHBand="0" w:firstRowFirstColumn="0" w:firstRowLastColumn="0" w:lastRowFirstColumn="0" w:lastRowLastColumn="0"/>
            <w:tcW w:w="2127" w:type="dxa"/>
          </w:tcPr>
          <w:p w14:paraId="10D6A12D" w14:textId="77777777" w:rsidR="00B57B94" w:rsidRPr="006159E6" w:rsidRDefault="00B57B94" w:rsidP="00B57B94">
            <w:pPr>
              <w:pStyle w:val="CellBody"/>
            </w:pPr>
            <w:r w:rsidRPr="006159E6">
              <w:t>Execution</w:t>
            </w:r>
            <w:r w:rsidRPr="006159E6">
              <w:softHyphen/>
              <w:t>Venue</w:t>
            </w:r>
            <w:r w:rsidRPr="006159E6">
              <w:softHyphen/>
              <w:t>Type</w:t>
            </w:r>
          </w:p>
        </w:tc>
      </w:tr>
      <w:tr w:rsidR="00B57B94" w:rsidRPr="006159E6" w14:paraId="1ABF29F9"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209A83DF" w14:textId="77777777" w:rsidR="00B57B94" w:rsidRPr="006159E6" w:rsidRDefault="00B57B94" w:rsidP="00B57B94">
            <w:pPr>
              <w:pStyle w:val="CellBody"/>
            </w:pPr>
            <w:r w:rsidRPr="006159E6">
              <w:t>ExecutionVenue</w:t>
            </w:r>
            <w:r w:rsidRPr="006159E6">
              <w:softHyphen/>
              <w:t>PartyID</w:t>
            </w:r>
          </w:p>
        </w:tc>
        <w:tc>
          <w:tcPr>
            <w:tcW w:w="5097" w:type="dxa"/>
          </w:tcPr>
          <w:p w14:paraId="62C1B37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Party ID of the venue of execution of a reportable swap transaction.</w:t>
            </w:r>
          </w:p>
        </w:tc>
        <w:tc>
          <w:tcPr>
            <w:cnfStyle w:val="000010000000" w:firstRow="0" w:lastRow="0" w:firstColumn="0" w:lastColumn="0" w:oddVBand="1" w:evenVBand="0" w:oddHBand="0" w:evenHBand="0" w:firstRowFirstColumn="0" w:firstRowLastColumn="0" w:lastRowFirstColumn="0" w:lastRowLastColumn="0"/>
            <w:tcW w:w="2127" w:type="dxa"/>
          </w:tcPr>
          <w:p w14:paraId="3C0EB193" w14:textId="77777777" w:rsidR="00B57B94" w:rsidRPr="006159E6" w:rsidRDefault="00B57B94" w:rsidP="00B57B94">
            <w:pPr>
              <w:pStyle w:val="CellBody"/>
            </w:pPr>
            <w:r w:rsidRPr="006159E6">
              <w:t>s200</w:t>
            </w:r>
          </w:p>
        </w:tc>
      </w:tr>
      <w:tr w:rsidR="00B57B94" w:rsidRPr="006159E6" w14:paraId="1EF40D49"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32B9F991" w14:textId="77777777" w:rsidR="00B57B94" w:rsidRPr="006159E6" w:rsidRDefault="00B57B94" w:rsidP="00B57B94">
            <w:pPr>
              <w:pStyle w:val="CellBody"/>
            </w:pPr>
            <w:r w:rsidRPr="006159E6">
              <w:t>ExecutionVenue</w:t>
            </w:r>
            <w:r w:rsidRPr="006159E6">
              <w:softHyphen/>
              <w:t>Prefix</w:t>
            </w:r>
          </w:p>
        </w:tc>
        <w:tc>
          <w:tcPr>
            <w:tcW w:w="5097" w:type="dxa"/>
          </w:tcPr>
          <w:p w14:paraId="23A80DC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Prefix for the value provided in the ExecutionVenuePartyID field</w:t>
            </w:r>
            <w:r>
              <w:t>, for example, “</w:t>
            </w:r>
            <w:r w:rsidRPr="006159E6">
              <w:t>LEI</w:t>
            </w:r>
            <w:r>
              <w:t>”</w:t>
            </w:r>
            <w:r w:rsidRPr="006159E6">
              <w:t>.</w:t>
            </w:r>
          </w:p>
        </w:tc>
        <w:tc>
          <w:tcPr>
            <w:cnfStyle w:val="000010000000" w:firstRow="0" w:lastRow="0" w:firstColumn="0" w:lastColumn="0" w:oddVBand="1" w:evenVBand="0" w:oddHBand="0" w:evenHBand="0" w:firstRowFirstColumn="0" w:firstRowLastColumn="0" w:lastRowFirstColumn="0" w:lastRowLastColumn="0"/>
            <w:tcW w:w="2127" w:type="dxa"/>
          </w:tcPr>
          <w:p w14:paraId="0125B742" w14:textId="77777777" w:rsidR="00B57B94" w:rsidRPr="006159E6" w:rsidRDefault="00B57B94" w:rsidP="00B57B94">
            <w:pPr>
              <w:pStyle w:val="CellBody"/>
            </w:pPr>
            <w:r w:rsidRPr="006159E6">
              <w:t>s80</w:t>
            </w:r>
          </w:p>
        </w:tc>
      </w:tr>
      <w:tr w:rsidR="00B57B94" w:rsidRPr="006159E6" w14:paraId="786848EF"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13AE66BD" w14:textId="77777777" w:rsidR="00B57B94" w:rsidRPr="006159E6" w:rsidRDefault="00B57B94" w:rsidP="00B57B94">
            <w:pPr>
              <w:pStyle w:val="CellBody"/>
            </w:pPr>
            <w:r w:rsidRPr="006159E6">
              <w:t>ExerciseDateTime</w:t>
            </w:r>
          </w:p>
        </w:tc>
        <w:tc>
          <w:tcPr>
            <w:tcW w:w="5097" w:type="dxa"/>
          </w:tcPr>
          <w:p w14:paraId="24A82F0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d</w:t>
            </w:r>
            <w:r w:rsidRPr="006159E6">
              <w:t xml:space="preserve">ate and </w:t>
            </w:r>
            <w:r>
              <w:t>t</w:t>
            </w:r>
            <w:r w:rsidRPr="006159E6">
              <w:t>ime at which the option has to be exercised for the bounded delivery period</w:t>
            </w:r>
            <w:r>
              <w:t>. Is specified in local time or UTC, depending on the context.</w:t>
            </w:r>
          </w:p>
        </w:tc>
        <w:tc>
          <w:tcPr>
            <w:cnfStyle w:val="000010000000" w:firstRow="0" w:lastRow="0" w:firstColumn="0" w:lastColumn="0" w:oddVBand="1" w:evenVBand="0" w:oddHBand="0" w:evenHBand="0" w:firstRowFirstColumn="0" w:firstRowLastColumn="0" w:lastRowFirstColumn="0" w:lastRowLastColumn="0"/>
            <w:tcW w:w="2127" w:type="dxa"/>
          </w:tcPr>
          <w:p w14:paraId="631FD606" w14:textId="77777777" w:rsidR="00B57B94" w:rsidRDefault="00B57B94" w:rsidP="00B57B94">
            <w:pPr>
              <w:pStyle w:val="CellBody"/>
            </w:pPr>
            <w:r w:rsidRPr="006159E6">
              <w:t>ClockDate</w:t>
            </w:r>
            <w:r w:rsidRPr="006159E6">
              <w:softHyphen/>
              <w:t>Time</w:t>
            </w:r>
            <w:r w:rsidRPr="006159E6">
              <w:softHyphen/>
              <w:t>Type</w:t>
            </w:r>
          </w:p>
          <w:p w14:paraId="57627D28" w14:textId="77777777" w:rsidR="00B57B94" w:rsidRPr="006159E6" w:rsidRDefault="00B57B94" w:rsidP="00B57B94">
            <w:pPr>
              <w:pStyle w:val="CellBody"/>
            </w:pPr>
            <w:r w:rsidRPr="006159E6">
              <w:t>UTCTimestampType</w:t>
            </w:r>
          </w:p>
        </w:tc>
      </w:tr>
      <w:tr w:rsidR="00B57B94" w:rsidRPr="006159E6" w14:paraId="2EDA4891"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53C2FE1F" w14:textId="77777777" w:rsidR="00B57B94" w:rsidRPr="006159E6" w:rsidRDefault="00B57B94" w:rsidP="00B57B94">
            <w:pPr>
              <w:pStyle w:val="CellBody"/>
            </w:pPr>
            <w:r w:rsidRPr="006159E6">
              <w:rPr>
                <w:rFonts w:cs="Calibri"/>
                <w:szCs w:val="18"/>
              </w:rPr>
              <w:t>E</w:t>
            </w:r>
            <w:r w:rsidRPr="006159E6">
              <w:t>xerciseOfSwaption</w:t>
            </w:r>
          </w:p>
        </w:tc>
        <w:tc>
          <w:tcPr>
            <w:tcW w:w="5097" w:type="dxa"/>
          </w:tcPr>
          <w:p w14:paraId="7A9BCA7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Indicates whether</w:t>
            </w:r>
            <w:r w:rsidRPr="006159E6">
              <w:t xml:space="preserve"> the trade was generated from the exercise of another transaction. </w:t>
            </w:r>
          </w:p>
        </w:tc>
        <w:tc>
          <w:tcPr>
            <w:cnfStyle w:val="000010000000" w:firstRow="0" w:lastRow="0" w:firstColumn="0" w:lastColumn="0" w:oddVBand="1" w:evenVBand="0" w:oddHBand="0" w:evenHBand="0" w:firstRowFirstColumn="0" w:firstRowLastColumn="0" w:lastRowFirstColumn="0" w:lastRowLastColumn="0"/>
            <w:tcW w:w="2127" w:type="dxa"/>
          </w:tcPr>
          <w:p w14:paraId="45B43ECE" w14:textId="77777777" w:rsidR="00B57B94" w:rsidRPr="006159E6" w:rsidRDefault="00B57B94" w:rsidP="00B57B94">
            <w:pPr>
              <w:pStyle w:val="CellBody"/>
            </w:pPr>
            <w:r w:rsidRPr="006159E6">
              <w:t>boolean</w:t>
            </w:r>
          </w:p>
        </w:tc>
      </w:tr>
      <w:tr w:rsidR="00B57B94" w:rsidRPr="006159E6" w14:paraId="7EC821A4"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071EB374" w14:textId="77777777" w:rsidR="00B57B94" w:rsidRPr="006159E6" w:rsidRDefault="00B57B94" w:rsidP="00B57B94">
            <w:pPr>
              <w:pStyle w:val="CellBody"/>
            </w:pPr>
            <w:r w:rsidRPr="006159E6">
              <w:t>ExerciseTimeZone</w:t>
            </w:r>
          </w:p>
        </w:tc>
        <w:tc>
          <w:tcPr>
            <w:tcW w:w="5097" w:type="dxa"/>
          </w:tcPr>
          <w:p w14:paraId="3FD7154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An o</w:t>
            </w:r>
            <w:r w:rsidRPr="006159E6">
              <w:t>ffset relative to UTC used to record the local counterparty time</w:t>
            </w:r>
            <w:r>
              <w:t xml:space="preserve"> </w:t>
            </w:r>
            <w:r w:rsidRPr="006159E6">
              <w:t>zone when the exercise date and time is in UTC.</w:t>
            </w:r>
          </w:p>
        </w:tc>
        <w:tc>
          <w:tcPr>
            <w:cnfStyle w:val="000010000000" w:firstRow="0" w:lastRow="0" w:firstColumn="0" w:lastColumn="0" w:oddVBand="1" w:evenVBand="0" w:oddHBand="0" w:evenHBand="0" w:firstRowFirstColumn="0" w:firstRowLastColumn="0" w:lastRowFirstColumn="0" w:lastRowLastColumn="0"/>
            <w:tcW w:w="2127" w:type="dxa"/>
          </w:tcPr>
          <w:p w14:paraId="3957F7BF" w14:textId="77777777" w:rsidR="00B57B94" w:rsidRPr="006159E6" w:rsidRDefault="00B57B94" w:rsidP="00B57B94">
            <w:pPr>
              <w:pStyle w:val="CellBody"/>
            </w:pPr>
            <w:r w:rsidRPr="006159E6">
              <w:t>TimeZone</w:t>
            </w:r>
            <w:r w:rsidRPr="006159E6">
              <w:softHyphen/>
              <w:t>Offset</w:t>
            </w:r>
            <w:r w:rsidRPr="006159E6">
              <w:softHyphen/>
              <w:t>Type</w:t>
            </w:r>
          </w:p>
        </w:tc>
      </w:tr>
      <w:tr w:rsidR="00B57B94" w:rsidRPr="006159E6" w14:paraId="33C67879"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5EBF86D0" w14:textId="77777777" w:rsidR="00B57B94" w:rsidRPr="006159E6" w:rsidRDefault="00B57B94" w:rsidP="00B57B94">
            <w:pPr>
              <w:pStyle w:val="CellBody"/>
            </w:pPr>
            <w:r w:rsidRPr="006159E6">
              <w:lastRenderedPageBreak/>
              <w:t>ExpiryDate</w:t>
            </w:r>
          </w:p>
        </w:tc>
        <w:tc>
          <w:tcPr>
            <w:tcW w:w="5097" w:type="dxa"/>
          </w:tcPr>
          <w:p w14:paraId="74A3CBA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Represents a standard expiry date as defined for an FX OTC option</w:t>
            </w:r>
            <w:r>
              <w:t xml:space="preserve"> or the original expiry data of the reported financial instrument</w:t>
            </w:r>
            <w:r w:rsidRPr="006159E6">
              <w:t>.</w:t>
            </w:r>
          </w:p>
        </w:tc>
        <w:tc>
          <w:tcPr>
            <w:cnfStyle w:val="000010000000" w:firstRow="0" w:lastRow="0" w:firstColumn="0" w:lastColumn="0" w:oddVBand="1" w:evenVBand="0" w:oddHBand="0" w:evenHBand="0" w:firstRowFirstColumn="0" w:firstRowLastColumn="0" w:lastRowFirstColumn="0" w:lastRowLastColumn="0"/>
            <w:tcW w:w="2127" w:type="dxa"/>
          </w:tcPr>
          <w:p w14:paraId="4AC99E30" w14:textId="77777777" w:rsidR="00B57B94" w:rsidRPr="006159E6" w:rsidRDefault="00B57B94" w:rsidP="00B57B94">
            <w:pPr>
              <w:pStyle w:val="CellBody"/>
            </w:pPr>
            <w:r w:rsidRPr="006159E6">
              <w:t>DateType</w:t>
            </w:r>
          </w:p>
        </w:tc>
      </w:tr>
      <w:tr w:rsidR="00B57B94" w:rsidRPr="006159E6" w14:paraId="32DE0EC1"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6008760C" w14:textId="77777777" w:rsidR="00B57B94" w:rsidRPr="006159E6" w:rsidRDefault="00B57B94" w:rsidP="00B57B94">
            <w:pPr>
              <w:pStyle w:val="CellBody"/>
            </w:pPr>
            <w:r w:rsidRPr="006159E6">
              <w:t>ExpiryDateAndTime</w:t>
            </w:r>
          </w:p>
        </w:tc>
        <w:tc>
          <w:tcPr>
            <w:tcW w:w="5097" w:type="dxa"/>
          </w:tcPr>
          <w:p w14:paraId="3FA59E20"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The date and time of expiry. </w:t>
            </w:r>
          </w:p>
          <w:p w14:paraId="4FAFFD7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For European and Asian options, t</w:t>
            </w:r>
            <w:r w:rsidRPr="006159E6">
              <w:t>he dates of the exercise schedule in UTC</w:t>
            </w:r>
            <w:r>
              <w:t xml:space="preserve">; for American </w:t>
            </w:r>
            <w:r w:rsidRPr="006159E6">
              <w:t>option</w:t>
            </w:r>
            <w:r>
              <w:t>s,</w:t>
            </w:r>
            <w:r w:rsidRPr="006159E6">
              <w:t xml:space="preserve"> the expiry date.</w:t>
            </w:r>
          </w:p>
        </w:tc>
        <w:tc>
          <w:tcPr>
            <w:cnfStyle w:val="000010000000" w:firstRow="0" w:lastRow="0" w:firstColumn="0" w:lastColumn="0" w:oddVBand="1" w:evenVBand="0" w:oddHBand="0" w:evenHBand="0" w:firstRowFirstColumn="0" w:firstRowLastColumn="0" w:lastRowFirstColumn="0" w:lastRowLastColumn="0"/>
            <w:tcW w:w="2127" w:type="dxa"/>
          </w:tcPr>
          <w:p w14:paraId="2D9B1E16" w14:textId="77777777" w:rsidR="00B57B94" w:rsidRPr="006159E6" w:rsidRDefault="00B57B94" w:rsidP="00B57B94">
            <w:pPr>
              <w:pStyle w:val="CellBody"/>
            </w:pPr>
            <w:r w:rsidRPr="006159E6">
              <w:t>UTCTimestamp</w:t>
            </w:r>
            <w:r w:rsidRPr="006159E6">
              <w:softHyphen/>
              <w:t>Type</w:t>
            </w:r>
          </w:p>
        </w:tc>
      </w:tr>
      <w:tr w:rsidR="00B57B94" w:rsidRPr="006159E6" w14:paraId="5DFF7A0E"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0BE8D703" w14:textId="77777777" w:rsidR="00B57B94" w:rsidRPr="006159E6" w:rsidRDefault="00B57B94" w:rsidP="00B57B94">
            <w:pPr>
              <w:pStyle w:val="CellBody"/>
            </w:pPr>
            <w:r w:rsidRPr="006159E6">
              <w:t>Factor</w:t>
            </w:r>
          </w:p>
        </w:tc>
        <w:tc>
          <w:tcPr>
            <w:tcW w:w="5097" w:type="dxa"/>
          </w:tcPr>
          <w:p w14:paraId="7E8D39D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p</w:t>
            </w:r>
            <w:r w:rsidRPr="006159E6">
              <w:t xml:space="preserve">ercentage contribution of a specific </w:t>
            </w:r>
            <w:r>
              <w:t>c</w:t>
            </w:r>
            <w:r w:rsidRPr="006159E6">
              <w:t xml:space="preserve">ommodity </w:t>
            </w:r>
            <w:r>
              <w:t>r</w:t>
            </w:r>
            <w:r w:rsidRPr="006159E6">
              <w:t>eference to a basket.</w:t>
            </w:r>
          </w:p>
        </w:tc>
        <w:tc>
          <w:tcPr>
            <w:cnfStyle w:val="000010000000" w:firstRow="0" w:lastRow="0" w:firstColumn="0" w:lastColumn="0" w:oddVBand="1" w:evenVBand="0" w:oddHBand="0" w:evenHBand="0" w:firstRowFirstColumn="0" w:firstRowLastColumn="0" w:lastRowFirstColumn="0" w:lastRowLastColumn="0"/>
            <w:tcW w:w="2127" w:type="dxa"/>
          </w:tcPr>
          <w:p w14:paraId="0AF116AC" w14:textId="77777777" w:rsidR="00B57B94" w:rsidRPr="006159E6" w:rsidRDefault="00B57B94" w:rsidP="00B57B94">
            <w:pPr>
              <w:pStyle w:val="CellBody"/>
            </w:pPr>
            <w:r w:rsidRPr="006159E6">
              <w:t>QuantityType</w:t>
            </w:r>
          </w:p>
        </w:tc>
      </w:tr>
      <w:tr w:rsidR="00B57B94" w:rsidRPr="006159E6" w14:paraId="6A80C6DD"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2CFA666B" w14:textId="77777777" w:rsidR="00B57B94" w:rsidRPr="006159E6" w:rsidRDefault="00B57B94" w:rsidP="00B57B94">
            <w:pPr>
              <w:pStyle w:val="CellBody"/>
            </w:pPr>
            <w:r w:rsidRPr="006159E6">
              <w:t>FeeCurrency</w:t>
            </w:r>
          </w:p>
        </w:tc>
        <w:tc>
          <w:tcPr>
            <w:tcW w:w="5097" w:type="dxa"/>
          </w:tcPr>
          <w:p w14:paraId="1D37EFF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c</w:t>
            </w:r>
            <w:r w:rsidRPr="006159E6">
              <w:t>urrency in which brokerage has been agreed</w:t>
            </w:r>
            <w:r>
              <w:t>.</w:t>
            </w:r>
          </w:p>
        </w:tc>
        <w:tc>
          <w:tcPr>
            <w:cnfStyle w:val="000010000000" w:firstRow="0" w:lastRow="0" w:firstColumn="0" w:lastColumn="0" w:oddVBand="1" w:evenVBand="0" w:oddHBand="0" w:evenHBand="0" w:firstRowFirstColumn="0" w:firstRowLastColumn="0" w:lastRowFirstColumn="0" w:lastRowLastColumn="0"/>
            <w:tcW w:w="2127" w:type="dxa"/>
          </w:tcPr>
          <w:p w14:paraId="05FD8916" w14:textId="77777777" w:rsidR="00B57B94" w:rsidRPr="006159E6" w:rsidRDefault="00B57B94" w:rsidP="00B57B94">
            <w:pPr>
              <w:pStyle w:val="CellBody"/>
            </w:pPr>
            <w:r w:rsidRPr="006159E6">
              <w:t>Currency</w:t>
            </w:r>
            <w:r w:rsidRPr="006159E6">
              <w:softHyphen/>
              <w:t>Code</w:t>
            </w:r>
            <w:r w:rsidRPr="006159E6">
              <w:softHyphen/>
              <w:t>Type</w:t>
            </w:r>
          </w:p>
        </w:tc>
      </w:tr>
      <w:tr w:rsidR="00B57B94" w:rsidRPr="006159E6" w14:paraId="689E6ADF"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6959FD20" w14:textId="77777777" w:rsidR="00B57B94" w:rsidRPr="006159E6" w:rsidRDefault="00B57B94" w:rsidP="00B57B94">
            <w:pPr>
              <w:pStyle w:val="CellBody"/>
            </w:pPr>
            <w:r w:rsidRPr="006159E6">
              <w:t>Filename</w:t>
            </w:r>
          </w:p>
        </w:tc>
        <w:tc>
          <w:tcPr>
            <w:tcW w:w="5097" w:type="dxa"/>
          </w:tcPr>
          <w:p w14:paraId="3C50A398"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The file name of the attached document</w:t>
            </w:r>
            <w:r>
              <w:t xml:space="preserve"> in a valid format</w:t>
            </w:r>
            <w:r w:rsidRPr="006159E6">
              <w:t xml:space="preserve">, including </w:t>
            </w:r>
            <w:r>
              <w:t xml:space="preserve">the </w:t>
            </w:r>
            <w:r w:rsidRPr="006159E6">
              <w:t>file name extension.</w:t>
            </w:r>
          </w:p>
          <w:p w14:paraId="7CA0D86E"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t xml:space="preserve">The following </w:t>
            </w:r>
            <w:r w:rsidRPr="006159E6">
              <w:t>file extensions are</w:t>
            </w:r>
            <w:r>
              <w:t xml:space="preserve"> allowed</w:t>
            </w:r>
            <w:r w:rsidRPr="006159E6">
              <w:t>:</w:t>
            </w:r>
          </w:p>
          <w:p w14:paraId="419BE87A" w14:textId="77777777" w:rsidR="00B57B94" w:rsidRPr="006159E6" w:rsidRDefault="00B57B94" w:rsidP="00740D2F">
            <w:pPr>
              <w:pStyle w:val="Values"/>
              <w:cnfStyle w:val="000000000000" w:firstRow="0" w:lastRow="0" w:firstColumn="0" w:lastColumn="0" w:oddVBand="0" w:evenVBand="0" w:oddHBand="0" w:evenHBand="0" w:firstRowFirstColumn="0" w:firstRowLastColumn="0" w:lastRowFirstColumn="0" w:lastRowLastColumn="0"/>
            </w:pPr>
            <w:r w:rsidRPr="006159E6">
              <w:t>PDF</w:t>
            </w:r>
            <w:r w:rsidRPr="006159E6">
              <w:tab/>
            </w:r>
            <w:r w:rsidRPr="006159E6">
              <w:tab/>
            </w:r>
            <w:r w:rsidRPr="006159E6">
              <w:tab/>
              <w:t>.pdf</w:t>
            </w:r>
          </w:p>
          <w:p w14:paraId="1532552F" w14:textId="77777777" w:rsidR="00B57B94" w:rsidRPr="006159E6" w:rsidRDefault="00B57B94" w:rsidP="00740D2F">
            <w:pPr>
              <w:pStyle w:val="Values"/>
              <w:cnfStyle w:val="000000000000" w:firstRow="0" w:lastRow="0" w:firstColumn="0" w:lastColumn="0" w:oddVBand="0" w:evenVBand="0" w:oddHBand="0" w:evenHBand="0" w:firstRowFirstColumn="0" w:firstRowLastColumn="0" w:lastRowFirstColumn="0" w:lastRowLastColumn="0"/>
            </w:pPr>
            <w:r w:rsidRPr="006159E6">
              <w:t>MS Word</w:t>
            </w:r>
            <w:r w:rsidRPr="006159E6">
              <w:tab/>
            </w:r>
            <w:r w:rsidRPr="006159E6">
              <w:tab/>
              <w:t>.doc .docx</w:t>
            </w:r>
          </w:p>
          <w:p w14:paraId="46FA9CC7" w14:textId="77777777" w:rsidR="00B57B94" w:rsidRPr="006159E6" w:rsidRDefault="00B57B94" w:rsidP="00740D2F">
            <w:pPr>
              <w:pStyle w:val="Values"/>
              <w:cnfStyle w:val="000000000000" w:firstRow="0" w:lastRow="0" w:firstColumn="0" w:lastColumn="0" w:oddVBand="0" w:evenVBand="0" w:oddHBand="0" w:evenHBand="0" w:firstRowFirstColumn="0" w:firstRowLastColumn="0" w:lastRowFirstColumn="0" w:lastRowLastColumn="0"/>
            </w:pPr>
            <w:r w:rsidRPr="006159E6">
              <w:t>MS Excel</w:t>
            </w:r>
            <w:r w:rsidRPr="006159E6">
              <w:tab/>
            </w:r>
            <w:r w:rsidRPr="006159E6">
              <w:tab/>
              <w:t>.xls .xslx</w:t>
            </w:r>
          </w:p>
          <w:p w14:paraId="175D5AAF" w14:textId="77777777" w:rsidR="00B57B94" w:rsidRPr="006159E6" w:rsidRDefault="00B57B94" w:rsidP="00740D2F">
            <w:pPr>
              <w:pStyle w:val="Values"/>
              <w:cnfStyle w:val="000000000000" w:firstRow="0" w:lastRow="0" w:firstColumn="0" w:lastColumn="0" w:oddVBand="0" w:evenVBand="0" w:oddHBand="0" w:evenHBand="0" w:firstRowFirstColumn="0" w:firstRowLastColumn="0" w:lastRowFirstColumn="0" w:lastRowLastColumn="0"/>
            </w:pPr>
            <w:r w:rsidRPr="006159E6">
              <w:t>MS PowerPoint</w:t>
            </w:r>
            <w:r w:rsidRPr="006159E6">
              <w:tab/>
            </w:r>
            <w:r w:rsidRPr="006159E6">
              <w:tab/>
              <w:t>.ppt .pptx</w:t>
            </w:r>
          </w:p>
          <w:p w14:paraId="736C9DA0" w14:textId="77777777" w:rsidR="00B57B94" w:rsidRPr="006159E6" w:rsidRDefault="00B57B94" w:rsidP="00740D2F">
            <w:pPr>
              <w:pStyle w:val="Values"/>
              <w:cnfStyle w:val="000000000000" w:firstRow="0" w:lastRow="0" w:firstColumn="0" w:lastColumn="0" w:oddVBand="0" w:evenVBand="0" w:oddHBand="0" w:evenHBand="0" w:firstRowFirstColumn="0" w:firstRowLastColumn="0" w:lastRowFirstColumn="0" w:lastRowLastColumn="0"/>
            </w:pPr>
            <w:r w:rsidRPr="006159E6">
              <w:t>Image</w:t>
            </w:r>
            <w:r w:rsidRPr="006159E6">
              <w:tab/>
            </w:r>
            <w:r w:rsidRPr="006159E6">
              <w:tab/>
            </w:r>
            <w:r>
              <w:t>.</w:t>
            </w:r>
            <w:r w:rsidRPr="006159E6">
              <w:t>tiff .tif .gif .jpg</w:t>
            </w:r>
          </w:p>
          <w:p w14:paraId="28E7E9DA" w14:textId="77777777" w:rsidR="00B57B94" w:rsidRPr="006159E6" w:rsidRDefault="00B57B94" w:rsidP="00740D2F">
            <w:pPr>
              <w:pStyle w:val="Values"/>
              <w:cnfStyle w:val="000000000000" w:firstRow="0" w:lastRow="0" w:firstColumn="0" w:lastColumn="0" w:oddVBand="0" w:evenVBand="0" w:oddHBand="0" w:evenHBand="0" w:firstRowFirstColumn="0" w:firstRowLastColumn="0" w:lastRowFirstColumn="0" w:lastRowLastColumn="0"/>
            </w:pPr>
            <w:r w:rsidRPr="006159E6">
              <w:t>Text formats</w:t>
            </w:r>
            <w:r w:rsidRPr="006159E6">
              <w:tab/>
            </w:r>
            <w:r w:rsidRPr="006159E6">
              <w:tab/>
              <w:t>.txt .xml .csv</w:t>
            </w:r>
          </w:p>
        </w:tc>
        <w:tc>
          <w:tcPr>
            <w:cnfStyle w:val="000010000000" w:firstRow="0" w:lastRow="0" w:firstColumn="0" w:lastColumn="0" w:oddVBand="1" w:evenVBand="0" w:oddHBand="0" w:evenHBand="0" w:firstRowFirstColumn="0" w:firstRowLastColumn="0" w:lastRowFirstColumn="0" w:lastRowLastColumn="0"/>
            <w:tcW w:w="2127" w:type="dxa"/>
          </w:tcPr>
          <w:p w14:paraId="64032B3B" w14:textId="77777777" w:rsidR="00B57B94" w:rsidRPr="006159E6" w:rsidRDefault="00B57B94" w:rsidP="00B57B94">
            <w:pPr>
              <w:pStyle w:val="CellBody"/>
            </w:pPr>
            <w:r w:rsidRPr="006159E6">
              <w:t>FilenameType</w:t>
            </w:r>
          </w:p>
        </w:tc>
      </w:tr>
      <w:tr w:rsidR="00B57B94" w:rsidRPr="006159E6" w14:paraId="28AAA9D7"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2076D131" w14:textId="77777777" w:rsidR="00B57B94" w:rsidRDefault="00B57B94" w:rsidP="00B57B94">
            <w:pPr>
              <w:pStyle w:val="CellBody"/>
            </w:pPr>
            <w:r w:rsidRPr="00633816">
              <w:t>FinancialInstrument</w:t>
            </w:r>
            <w:r>
              <w:softHyphen/>
            </w:r>
            <w:r w:rsidRPr="00633816">
              <w:t>FullName</w:t>
            </w:r>
          </w:p>
        </w:tc>
        <w:tc>
          <w:tcPr>
            <w:tcW w:w="5097" w:type="dxa"/>
          </w:tcPr>
          <w:p w14:paraId="09441906" w14:textId="77777777" w:rsidR="00B57B94" w:rsidRPr="004816DB"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856FA0">
              <w:t>Full name or</w:t>
            </w:r>
            <w:r>
              <w:t xml:space="preserve"> </w:t>
            </w:r>
            <w:r w:rsidRPr="00856FA0">
              <w:t>description of</w:t>
            </w:r>
            <w:r>
              <w:t xml:space="preserve"> a </w:t>
            </w:r>
            <w:r w:rsidRPr="00856FA0">
              <w:t>financial</w:t>
            </w:r>
            <w:r>
              <w:t xml:space="preserve"> </w:t>
            </w:r>
            <w:r w:rsidRPr="00856FA0">
              <w:t>instrument.</w:t>
            </w:r>
          </w:p>
        </w:tc>
        <w:tc>
          <w:tcPr>
            <w:cnfStyle w:val="000010000000" w:firstRow="0" w:lastRow="0" w:firstColumn="0" w:lastColumn="0" w:oddVBand="1" w:evenVBand="0" w:oddHBand="0" w:evenHBand="0" w:firstRowFirstColumn="0" w:firstRowLastColumn="0" w:lastRowFirstColumn="0" w:lastRowLastColumn="0"/>
            <w:tcW w:w="2127" w:type="dxa"/>
          </w:tcPr>
          <w:p w14:paraId="1480B4F4" w14:textId="77777777" w:rsidR="00B57B94" w:rsidRDefault="00B57B94" w:rsidP="00B57B94">
            <w:pPr>
              <w:pStyle w:val="CellBody"/>
            </w:pPr>
            <w:r w:rsidRPr="000F4176">
              <w:t>FinancialInstrument</w:t>
            </w:r>
            <w:r>
              <w:softHyphen/>
            </w:r>
            <w:r w:rsidRPr="000F4176">
              <w:t>FullNameType</w:t>
            </w:r>
          </w:p>
        </w:tc>
      </w:tr>
      <w:tr w:rsidR="00B57B94" w:rsidRPr="006159E6" w14:paraId="787EFAAC"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36427599" w14:textId="77777777" w:rsidR="00B57B94" w:rsidRDefault="00B57B94" w:rsidP="00B57B94">
            <w:pPr>
              <w:pStyle w:val="CellBody"/>
            </w:pPr>
            <w:r>
              <w:t>Financial</w:t>
            </w:r>
            <w:r>
              <w:softHyphen/>
              <w:t>InstrumentId</w:t>
            </w:r>
          </w:p>
        </w:tc>
        <w:tc>
          <w:tcPr>
            <w:tcW w:w="5097" w:type="dxa"/>
          </w:tcPr>
          <w:p w14:paraId="2EA635E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4816DB">
              <w:t xml:space="preserve">Identifies </w:t>
            </w:r>
            <w:r>
              <w:t xml:space="preserve">a </w:t>
            </w:r>
            <w:r w:rsidRPr="004816DB">
              <w:t>financial</w:t>
            </w:r>
            <w:r>
              <w:t xml:space="preserve"> </w:t>
            </w:r>
            <w:r w:rsidRPr="004816DB">
              <w:t>instrument</w:t>
            </w:r>
            <w:r>
              <w:t xml:space="preserve"> </w:t>
            </w:r>
            <w:r w:rsidRPr="004816DB">
              <w:t>using an</w:t>
            </w:r>
            <w:r>
              <w:t xml:space="preserve"> </w:t>
            </w:r>
            <w:r w:rsidRPr="004816DB">
              <w:t>ISIN.</w:t>
            </w:r>
          </w:p>
        </w:tc>
        <w:tc>
          <w:tcPr>
            <w:cnfStyle w:val="000010000000" w:firstRow="0" w:lastRow="0" w:firstColumn="0" w:lastColumn="0" w:oddVBand="1" w:evenVBand="0" w:oddHBand="0" w:evenHBand="0" w:firstRowFirstColumn="0" w:firstRowLastColumn="0" w:lastRowFirstColumn="0" w:lastRowLastColumn="0"/>
            <w:tcW w:w="2127" w:type="dxa"/>
          </w:tcPr>
          <w:p w14:paraId="396F28DA" w14:textId="77777777" w:rsidR="00B57B94" w:rsidRDefault="00B57B94" w:rsidP="00B57B94">
            <w:pPr>
              <w:pStyle w:val="CellBody"/>
            </w:pPr>
            <w:r>
              <w:t>ISINType</w:t>
            </w:r>
          </w:p>
        </w:tc>
      </w:tr>
      <w:tr w:rsidR="00B57B94" w:rsidRPr="006159E6" w14:paraId="3244DE89"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3A63A3A0" w14:textId="77777777" w:rsidR="00B57B94" w:rsidRPr="006159E6" w:rsidRDefault="00B57B94" w:rsidP="00B57B94">
            <w:pPr>
              <w:pStyle w:val="CellBody"/>
            </w:pPr>
            <w:r>
              <w:t>FirstName</w:t>
            </w:r>
          </w:p>
        </w:tc>
        <w:tc>
          <w:tcPr>
            <w:tcW w:w="5097" w:type="dxa"/>
          </w:tcPr>
          <w:p w14:paraId="1B8916C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The </w:t>
            </w:r>
            <w:r>
              <w:t xml:space="preserve">first name </w:t>
            </w:r>
            <w:r w:rsidRPr="006159E6">
              <w:t xml:space="preserve">of </w:t>
            </w:r>
            <w:r>
              <w:t>a</w:t>
            </w:r>
            <w:r w:rsidRPr="006159E6">
              <w:t xml:space="preserve"> </w:t>
            </w:r>
            <w:r>
              <w:t xml:space="preserve">natural </w:t>
            </w:r>
            <w:r w:rsidRPr="006159E6">
              <w:t xml:space="preserve">person </w:t>
            </w:r>
            <w:r>
              <w:t>that represents the buyer or seller of a trade.</w:t>
            </w:r>
          </w:p>
        </w:tc>
        <w:tc>
          <w:tcPr>
            <w:cnfStyle w:val="000010000000" w:firstRow="0" w:lastRow="0" w:firstColumn="0" w:lastColumn="0" w:oddVBand="1" w:evenVBand="0" w:oddHBand="0" w:evenHBand="0" w:firstRowFirstColumn="0" w:firstRowLastColumn="0" w:lastRowFirstColumn="0" w:lastRowLastColumn="0"/>
            <w:tcW w:w="2127" w:type="dxa"/>
          </w:tcPr>
          <w:p w14:paraId="753CA2F7" w14:textId="77777777" w:rsidR="00B57B94" w:rsidRPr="006159E6" w:rsidRDefault="00B57B94" w:rsidP="00B57B94">
            <w:pPr>
              <w:pStyle w:val="CellBody"/>
            </w:pPr>
            <w:r w:rsidRPr="00746C43">
              <w:t>ESMAName</w:t>
            </w:r>
            <w:r w:rsidRPr="00746C43">
              <w:softHyphen/>
              <w:t>Type</w:t>
            </w:r>
          </w:p>
        </w:tc>
      </w:tr>
      <w:tr w:rsidR="00B57B94" w:rsidRPr="006159E6" w14:paraId="358BB2F9"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1719EA8A" w14:textId="77777777" w:rsidR="00B57B94" w:rsidRPr="006159E6" w:rsidRDefault="00B57B94" w:rsidP="00B57B94">
            <w:pPr>
              <w:pStyle w:val="CellBody"/>
            </w:pPr>
            <w:r w:rsidRPr="006159E6">
              <w:t>FixedLeg</w:t>
            </w:r>
            <w:r w:rsidRPr="006159E6">
              <w:softHyphen/>
              <w:t>Payment</w:t>
            </w:r>
            <w:r w:rsidRPr="006159E6">
              <w:softHyphen/>
              <w:t>Frequency</w:t>
            </w:r>
            <w:r>
              <w:t>Leg1</w:t>
            </w:r>
          </w:p>
        </w:tc>
        <w:tc>
          <w:tcPr>
            <w:tcW w:w="5097" w:type="dxa"/>
          </w:tcPr>
          <w:p w14:paraId="58476F8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f</w:t>
            </w:r>
            <w:r w:rsidRPr="006159E6">
              <w:t xml:space="preserve">requency </w:t>
            </w:r>
            <w:r>
              <w:t xml:space="preserve">of </w:t>
            </w:r>
            <w:r w:rsidRPr="006159E6">
              <w:t xml:space="preserve">payments for </w:t>
            </w:r>
            <w:r>
              <w:t xml:space="preserve">leg 1 of </w:t>
            </w:r>
            <w:r w:rsidRPr="006159E6">
              <w:t>the fixed rate, if applicable.</w:t>
            </w:r>
          </w:p>
        </w:tc>
        <w:tc>
          <w:tcPr>
            <w:cnfStyle w:val="000010000000" w:firstRow="0" w:lastRow="0" w:firstColumn="0" w:lastColumn="0" w:oddVBand="1" w:evenVBand="0" w:oddHBand="0" w:evenHBand="0" w:firstRowFirstColumn="0" w:firstRowLastColumn="0" w:lastRowFirstColumn="0" w:lastRowLastColumn="0"/>
            <w:tcW w:w="2127" w:type="dxa"/>
          </w:tcPr>
          <w:p w14:paraId="478E34C8" w14:textId="77777777" w:rsidR="00B57B94" w:rsidRPr="006159E6" w:rsidRDefault="00B57B94" w:rsidP="00B57B94">
            <w:pPr>
              <w:pStyle w:val="CellBody"/>
            </w:pPr>
            <w:r>
              <w:t>FrequencyPeriodType</w:t>
            </w:r>
          </w:p>
        </w:tc>
      </w:tr>
      <w:tr w:rsidR="00B57B94" w:rsidRPr="006159E6" w14:paraId="4DA9DB1D"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4B5DDDE3" w14:textId="77777777" w:rsidR="00B57B94" w:rsidRPr="006159E6" w:rsidRDefault="00B57B94" w:rsidP="00B57B94">
            <w:pPr>
              <w:pStyle w:val="CellBody"/>
            </w:pPr>
            <w:r w:rsidRPr="006159E6">
              <w:t>FixedLeg</w:t>
            </w:r>
            <w:r w:rsidRPr="006159E6">
              <w:softHyphen/>
              <w:t>Payment</w:t>
            </w:r>
            <w:r w:rsidRPr="006159E6">
              <w:softHyphen/>
              <w:t>Frequency</w:t>
            </w:r>
            <w:r>
              <w:t>Leg2</w:t>
            </w:r>
          </w:p>
        </w:tc>
        <w:tc>
          <w:tcPr>
            <w:tcW w:w="5097" w:type="dxa"/>
          </w:tcPr>
          <w:p w14:paraId="6B1628BA"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f</w:t>
            </w:r>
            <w:r w:rsidRPr="006159E6">
              <w:t xml:space="preserve">requency </w:t>
            </w:r>
            <w:r>
              <w:t xml:space="preserve">of </w:t>
            </w:r>
            <w:r w:rsidRPr="006159E6">
              <w:t xml:space="preserve">payments for </w:t>
            </w:r>
            <w:r>
              <w:t xml:space="preserve">leg 2 of </w:t>
            </w:r>
            <w:r w:rsidRPr="006159E6">
              <w:t>the fixed rate, if applicable.</w:t>
            </w:r>
          </w:p>
        </w:tc>
        <w:tc>
          <w:tcPr>
            <w:cnfStyle w:val="000010000000" w:firstRow="0" w:lastRow="0" w:firstColumn="0" w:lastColumn="0" w:oddVBand="1" w:evenVBand="0" w:oddHBand="0" w:evenHBand="0" w:firstRowFirstColumn="0" w:firstRowLastColumn="0" w:lastRowFirstColumn="0" w:lastRowLastColumn="0"/>
            <w:tcW w:w="2127" w:type="dxa"/>
          </w:tcPr>
          <w:p w14:paraId="4C254A8D" w14:textId="77777777" w:rsidR="00B57B94" w:rsidRPr="006159E6" w:rsidRDefault="00B57B94" w:rsidP="00B57B94">
            <w:pPr>
              <w:pStyle w:val="CellBody"/>
            </w:pPr>
            <w:r>
              <w:t>FrequencyPeriodType</w:t>
            </w:r>
          </w:p>
        </w:tc>
      </w:tr>
      <w:tr w:rsidR="00B57B94" w:rsidRPr="006159E6" w14:paraId="5D9D592A"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0847C3DA" w14:textId="77777777" w:rsidR="00B57B94" w:rsidRPr="006159E6" w:rsidRDefault="00B57B94" w:rsidP="00B57B94">
            <w:pPr>
              <w:pStyle w:val="CellBody"/>
            </w:pPr>
            <w:r w:rsidRPr="006159E6">
              <w:t>FixedPrice</w:t>
            </w:r>
          </w:p>
        </w:tc>
        <w:tc>
          <w:tcPr>
            <w:tcW w:w="5097" w:type="dxa"/>
          </w:tcPr>
          <w:p w14:paraId="44312D4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price in a </w:t>
            </w:r>
            <w:r>
              <w:t>d</w:t>
            </w:r>
            <w:r w:rsidRPr="006159E6">
              <w:t xml:space="preserve">elivery </w:t>
            </w:r>
            <w:r>
              <w:t>p</w:t>
            </w:r>
            <w:r w:rsidRPr="006159E6">
              <w:t>eriod of the fixed side of a swap.</w:t>
            </w:r>
          </w:p>
        </w:tc>
        <w:tc>
          <w:tcPr>
            <w:cnfStyle w:val="000010000000" w:firstRow="0" w:lastRow="0" w:firstColumn="0" w:lastColumn="0" w:oddVBand="1" w:evenVBand="0" w:oddHBand="0" w:evenHBand="0" w:firstRowFirstColumn="0" w:firstRowLastColumn="0" w:lastRowFirstColumn="0" w:lastRowLastColumn="0"/>
            <w:tcW w:w="2127" w:type="dxa"/>
          </w:tcPr>
          <w:p w14:paraId="2DA2E7A4" w14:textId="77777777" w:rsidR="00B57B94" w:rsidRPr="006159E6" w:rsidRDefault="00B57B94" w:rsidP="00B57B94">
            <w:pPr>
              <w:pStyle w:val="CellBody"/>
            </w:pPr>
            <w:r w:rsidRPr="006159E6">
              <w:t>PriceType</w:t>
            </w:r>
          </w:p>
        </w:tc>
      </w:tr>
      <w:tr w:rsidR="00B57B94" w:rsidRPr="006159E6" w14:paraId="6987D49D"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7872913F" w14:textId="77777777" w:rsidR="00B57B94" w:rsidRPr="006159E6" w:rsidRDefault="00B57B94" w:rsidP="00B57B94">
            <w:pPr>
              <w:pStyle w:val="CellBody"/>
            </w:pPr>
            <w:r w:rsidRPr="006159E6">
              <w:t>FixedPricePayer</w:t>
            </w:r>
          </w:p>
        </w:tc>
        <w:tc>
          <w:tcPr>
            <w:tcW w:w="5097" w:type="dxa"/>
          </w:tcPr>
          <w:p w14:paraId="5E3B1AC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counterparty paying the fixed price in a swap.</w:t>
            </w:r>
          </w:p>
        </w:tc>
        <w:tc>
          <w:tcPr>
            <w:cnfStyle w:val="000010000000" w:firstRow="0" w:lastRow="0" w:firstColumn="0" w:lastColumn="0" w:oddVBand="1" w:evenVBand="0" w:oddHBand="0" w:evenHBand="0" w:firstRowFirstColumn="0" w:firstRowLastColumn="0" w:lastRowFirstColumn="0" w:lastRowLastColumn="0"/>
            <w:tcW w:w="2127" w:type="dxa"/>
          </w:tcPr>
          <w:p w14:paraId="1C7FAFCC" w14:textId="77777777" w:rsidR="00B57B94" w:rsidRPr="006159E6" w:rsidRDefault="00B57B94" w:rsidP="00B57B94">
            <w:pPr>
              <w:pStyle w:val="CellBody"/>
            </w:pPr>
            <w:r w:rsidRPr="006159E6">
              <w:t>PartyType</w:t>
            </w:r>
          </w:p>
        </w:tc>
      </w:tr>
      <w:tr w:rsidR="00B57B94" w:rsidRPr="006159E6" w14:paraId="7ED3E499"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1AF46B05" w14:textId="77777777" w:rsidR="00B57B94" w:rsidRPr="006159E6" w:rsidRDefault="00B57B94" w:rsidP="00B57B94">
            <w:pPr>
              <w:pStyle w:val="CellBody"/>
            </w:pPr>
            <w:r w:rsidRPr="006159E6">
              <w:t>FixedRateDayCount</w:t>
            </w:r>
            <w:r>
              <w:t>Leg1</w:t>
            </w:r>
          </w:p>
        </w:tc>
        <w:tc>
          <w:tcPr>
            <w:tcW w:w="5097" w:type="dxa"/>
          </w:tcPr>
          <w:p w14:paraId="2DBA6C7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w:t>
            </w:r>
            <w:r w:rsidRPr="006159E6">
              <w:t>he actual number of days in the relevant fixed rate payer calculation period, if applicable.</w:t>
            </w:r>
          </w:p>
        </w:tc>
        <w:tc>
          <w:tcPr>
            <w:cnfStyle w:val="000010000000" w:firstRow="0" w:lastRow="0" w:firstColumn="0" w:lastColumn="0" w:oddVBand="1" w:evenVBand="0" w:oddHBand="0" w:evenHBand="0" w:firstRowFirstColumn="0" w:firstRowLastColumn="0" w:lastRowFirstColumn="0" w:lastRowLastColumn="0"/>
            <w:tcW w:w="2127" w:type="dxa"/>
          </w:tcPr>
          <w:p w14:paraId="63DF0BC8" w14:textId="77777777" w:rsidR="00B57B94" w:rsidRPr="006159E6" w:rsidRDefault="00B57B94" w:rsidP="00B57B94">
            <w:pPr>
              <w:pStyle w:val="CellBody"/>
            </w:pPr>
            <w:r w:rsidRPr="006159E6">
              <w:t>DayCount</w:t>
            </w:r>
            <w:r w:rsidRPr="006159E6">
              <w:softHyphen/>
              <w:t>Fraction</w:t>
            </w:r>
            <w:r w:rsidRPr="006159E6">
              <w:softHyphen/>
              <w:t>Type</w:t>
            </w:r>
          </w:p>
        </w:tc>
      </w:tr>
      <w:tr w:rsidR="00B57B94" w:rsidRPr="006159E6" w14:paraId="4469615E"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21F5C5D5" w14:textId="77777777" w:rsidR="00B57B94" w:rsidRPr="006159E6" w:rsidRDefault="00B57B94" w:rsidP="00B57B94">
            <w:pPr>
              <w:pStyle w:val="CellBody"/>
            </w:pPr>
            <w:r w:rsidRPr="006159E6">
              <w:t>FixedRateDayCount</w:t>
            </w:r>
            <w:r>
              <w:t>Leg2</w:t>
            </w:r>
          </w:p>
        </w:tc>
        <w:tc>
          <w:tcPr>
            <w:tcW w:w="5097" w:type="dxa"/>
          </w:tcPr>
          <w:p w14:paraId="6CB346C8"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The actual number of days in the relevant fixed rate payer calculation period, if applicable.</w:t>
            </w:r>
          </w:p>
        </w:tc>
        <w:tc>
          <w:tcPr>
            <w:cnfStyle w:val="000010000000" w:firstRow="0" w:lastRow="0" w:firstColumn="0" w:lastColumn="0" w:oddVBand="1" w:evenVBand="0" w:oddHBand="0" w:evenHBand="0" w:firstRowFirstColumn="0" w:firstRowLastColumn="0" w:lastRowFirstColumn="0" w:lastRowLastColumn="0"/>
            <w:tcW w:w="2127" w:type="dxa"/>
          </w:tcPr>
          <w:p w14:paraId="34AF4EA8" w14:textId="77777777" w:rsidR="00B57B94" w:rsidRPr="006159E6" w:rsidRDefault="00B57B94" w:rsidP="00B57B94">
            <w:pPr>
              <w:pStyle w:val="CellBody"/>
            </w:pPr>
            <w:r w:rsidRPr="006159E6">
              <w:t>DayCount</w:t>
            </w:r>
            <w:r w:rsidRPr="006159E6">
              <w:softHyphen/>
              <w:t>Fraction</w:t>
            </w:r>
            <w:r w:rsidRPr="006159E6">
              <w:softHyphen/>
              <w:t>Type</w:t>
            </w:r>
          </w:p>
        </w:tc>
      </w:tr>
      <w:tr w:rsidR="00B57B94" w:rsidRPr="006159E6" w14:paraId="5FC953E5"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19C920ED" w14:textId="77777777" w:rsidR="00B57B94" w:rsidRPr="006159E6" w:rsidRDefault="00B57B94" w:rsidP="00B57B94">
            <w:pPr>
              <w:pStyle w:val="CellBody"/>
            </w:pPr>
            <w:r w:rsidRPr="006159E6">
              <w:t>FloatingRateIndex</w:t>
            </w:r>
          </w:p>
        </w:tc>
        <w:tc>
          <w:tcPr>
            <w:tcW w:w="5097" w:type="dxa"/>
          </w:tcPr>
          <w:p w14:paraId="5400EC67"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name of a published interest rate index.</w:t>
            </w:r>
          </w:p>
        </w:tc>
        <w:tc>
          <w:tcPr>
            <w:cnfStyle w:val="000010000000" w:firstRow="0" w:lastRow="0" w:firstColumn="0" w:lastColumn="0" w:oddVBand="1" w:evenVBand="0" w:oddHBand="0" w:evenHBand="0" w:firstRowFirstColumn="0" w:firstRowLastColumn="0" w:lastRowFirstColumn="0" w:lastRowLastColumn="0"/>
            <w:tcW w:w="2127" w:type="dxa"/>
          </w:tcPr>
          <w:p w14:paraId="427A101F" w14:textId="77777777" w:rsidR="00B57B94" w:rsidRPr="006159E6" w:rsidRDefault="00B57B94" w:rsidP="00B57B94">
            <w:pPr>
              <w:pStyle w:val="CellBody"/>
            </w:pPr>
            <w:r w:rsidRPr="006159E6">
              <w:t>RateIndexType</w:t>
            </w:r>
          </w:p>
        </w:tc>
      </w:tr>
      <w:tr w:rsidR="00B57B94" w:rsidRPr="006159E6" w14:paraId="5AF7308A"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49A461D7" w14:textId="77777777" w:rsidR="00B57B94" w:rsidRPr="006159E6" w:rsidRDefault="00B57B94" w:rsidP="00B57B94">
            <w:pPr>
              <w:pStyle w:val="CellBody"/>
            </w:pPr>
            <w:r w:rsidRPr="006159E6">
              <w:t>Floating</w:t>
            </w:r>
            <w:r w:rsidRPr="006159E6">
              <w:softHyphen/>
              <w:t>Rate</w:t>
            </w:r>
            <w:r>
              <w:softHyphen/>
              <w:t>Reference</w:t>
            </w:r>
            <w:r>
              <w:softHyphen/>
              <w:t>Period</w:t>
            </w:r>
            <w:r>
              <w:softHyphen/>
            </w:r>
            <w:r w:rsidRPr="006159E6">
              <w:t>Leg1</w:t>
            </w:r>
          </w:p>
        </w:tc>
        <w:tc>
          <w:tcPr>
            <w:tcW w:w="5097" w:type="dxa"/>
          </w:tcPr>
          <w:p w14:paraId="424A534A"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 xml:space="preserve">The </w:t>
            </w:r>
            <w:r w:rsidRPr="006159E6">
              <w:t>interest rate</w:t>
            </w:r>
            <w:r>
              <w:t xml:space="preserve"> of leg 1 that is </w:t>
            </w:r>
            <w:r w:rsidRPr="006159E6">
              <w:t>reset at predetermined intervals by reference to a market reference rate, if applicable.</w:t>
            </w:r>
          </w:p>
        </w:tc>
        <w:tc>
          <w:tcPr>
            <w:cnfStyle w:val="000010000000" w:firstRow="0" w:lastRow="0" w:firstColumn="0" w:lastColumn="0" w:oddVBand="1" w:evenVBand="0" w:oddHBand="0" w:evenHBand="0" w:firstRowFirstColumn="0" w:firstRowLastColumn="0" w:lastRowFirstColumn="0" w:lastRowLastColumn="0"/>
            <w:tcW w:w="2127" w:type="dxa"/>
          </w:tcPr>
          <w:p w14:paraId="386A2416" w14:textId="77777777" w:rsidR="00B57B94" w:rsidRPr="006159E6" w:rsidRDefault="00B57B94" w:rsidP="00B57B94">
            <w:pPr>
              <w:pStyle w:val="CellBody"/>
            </w:pPr>
            <w:r>
              <w:t>FrequencyPeriodType</w:t>
            </w:r>
          </w:p>
        </w:tc>
      </w:tr>
      <w:tr w:rsidR="00B57B94" w:rsidRPr="006159E6" w14:paraId="43A6E6D6"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580E0216" w14:textId="77777777" w:rsidR="00B57B94" w:rsidRPr="006159E6" w:rsidRDefault="00B57B94" w:rsidP="00B57B94">
            <w:pPr>
              <w:pStyle w:val="CellBody"/>
            </w:pPr>
            <w:r w:rsidRPr="006159E6">
              <w:t>Floating</w:t>
            </w:r>
            <w:r w:rsidRPr="006159E6">
              <w:softHyphen/>
              <w:t>Rate</w:t>
            </w:r>
            <w:r>
              <w:softHyphen/>
              <w:t>Reference</w:t>
            </w:r>
            <w:r>
              <w:softHyphen/>
              <w:t>Period</w:t>
            </w:r>
            <w:r>
              <w:softHyphen/>
            </w:r>
            <w:r w:rsidRPr="006159E6">
              <w:t>Leg</w:t>
            </w:r>
            <w:r>
              <w:t>2</w:t>
            </w:r>
            <w:r>
              <w:softHyphen/>
            </w:r>
          </w:p>
        </w:tc>
        <w:tc>
          <w:tcPr>
            <w:tcW w:w="5097" w:type="dxa"/>
          </w:tcPr>
          <w:p w14:paraId="2C72EBAC"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t xml:space="preserve">The </w:t>
            </w:r>
            <w:r w:rsidRPr="006159E6">
              <w:t>interest rate</w:t>
            </w:r>
            <w:r>
              <w:t xml:space="preserve"> of leg 2 that is </w:t>
            </w:r>
            <w:r w:rsidRPr="006159E6">
              <w:t>reset at predetermined intervals by reference to a market reference rate, if applicable.</w:t>
            </w:r>
          </w:p>
        </w:tc>
        <w:tc>
          <w:tcPr>
            <w:cnfStyle w:val="000010000000" w:firstRow="0" w:lastRow="0" w:firstColumn="0" w:lastColumn="0" w:oddVBand="1" w:evenVBand="0" w:oddHBand="0" w:evenHBand="0" w:firstRowFirstColumn="0" w:firstRowLastColumn="0" w:lastRowFirstColumn="0" w:lastRowLastColumn="0"/>
            <w:tcW w:w="2127" w:type="dxa"/>
          </w:tcPr>
          <w:p w14:paraId="4FC7EB9E" w14:textId="77777777" w:rsidR="00B57B94" w:rsidRPr="006159E6" w:rsidRDefault="00B57B94" w:rsidP="00B57B94">
            <w:pPr>
              <w:pStyle w:val="CellBody"/>
            </w:pPr>
            <w:r>
              <w:t>FrequencyPeriodType</w:t>
            </w:r>
          </w:p>
        </w:tc>
      </w:tr>
      <w:tr w:rsidR="00B57B94" w:rsidRPr="006159E6" w14:paraId="55626C52"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74F282CB" w14:textId="77777777" w:rsidR="00B57B94" w:rsidRPr="006159E6" w:rsidRDefault="00B57B94" w:rsidP="00B57B94">
            <w:pPr>
              <w:pStyle w:val="CellBody"/>
            </w:pPr>
            <w:r w:rsidRPr="006159E6">
              <w:t>FixedRateOfLeg2</w:t>
            </w:r>
          </w:p>
        </w:tc>
        <w:tc>
          <w:tcPr>
            <w:tcW w:w="5097" w:type="dxa"/>
          </w:tcPr>
          <w:p w14:paraId="1690AAE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w:t>
            </w:r>
            <w:r w:rsidRPr="006159E6">
              <w:t xml:space="preserve">he fixed rate </w:t>
            </w:r>
            <w:r>
              <w:t xml:space="preserve">of </w:t>
            </w:r>
            <w:r w:rsidRPr="006159E6">
              <w:t>leg 2, if applicable.</w:t>
            </w:r>
          </w:p>
        </w:tc>
        <w:tc>
          <w:tcPr>
            <w:cnfStyle w:val="000010000000" w:firstRow="0" w:lastRow="0" w:firstColumn="0" w:lastColumn="0" w:oddVBand="1" w:evenVBand="0" w:oddHBand="0" w:evenHBand="0" w:firstRowFirstColumn="0" w:firstRowLastColumn="0" w:lastRowFirstColumn="0" w:lastRowLastColumn="0"/>
            <w:tcW w:w="2127" w:type="dxa"/>
          </w:tcPr>
          <w:p w14:paraId="46F8E47D" w14:textId="77777777" w:rsidR="00B57B94" w:rsidRPr="006159E6" w:rsidRDefault="00B57B94" w:rsidP="00B57B94">
            <w:pPr>
              <w:pStyle w:val="CellBody"/>
            </w:pPr>
            <w:r w:rsidRPr="006159E6">
              <w:t>QuantityType</w:t>
            </w:r>
          </w:p>
        </w:tc>
      </w:tr>
      <w:tr w:rsidR="00B57B94" w:rsidRPr="006159E6" w14:paraId="45C77A27"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3BE2689F" w14:textId="77777777" w:rsidR="00B57B94" w:rsidRPr="006159E6" w:rsidRDefault="00B57B94" w:rsidP="00B57B94">
            <w:pPr>
              <w:pStyle w:val="CellBody"/>
            </w:pPr>
            <w:r w:rsidRPr="006159E6">
              <w:t>FixingDate</w:t>
            </w:r>
          </w:p>
        </w:tc>
        <w:tc>
          <w:tcPr>
            <w:tcW w:w="5097" w:type="dxa"/>
          </w:tcPr>
          <w:p w14:paraId="77D465A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w:t>
            </w:r>
            <w:r w:rsidRPr="006159E6">
              <w:t>he specific date when a non-deliverable forward or cash-settled option will fix against a particular rate, which will be used to compute the ultimate cash settlement.</w:t>
            </w:r>
          </w:p>
        </w:tc>
        <w:tc>
          <w:tcPr>
            <w:cnfStyle w:val="000010000000" w:firstRow="0" w:lastRow="0" w:firstColumn="0" w:lastColumn="0" w:oddVBand="1" w:evenVBand="0" w:oddHBand="0" w:evenHBand="0" w:firstRowFirstColumn="0" w:firstRowLastColumn="0" w:lastRowFirstColumn="0" w:lastRowLastColumn="0"/>
            <w:tcW w:w="2127" w:type="dxa"/>
          </w:tcPr>
          <w:p w14:paraId="2A4C222A" w14:textId="77777777" w:rsidR="00B57B94" w:rsidRPr="006159E6" w:rsidRDefault="00B57B94" w:rsidP="00B57B94">
            <w:pPr>
              <w:pStyle w:val="CellBody"/>
            </w:pPr>
            <w:r w:rsidRPr="006159E6">
              <w:t>DateType</w:t>
            </w:r>
          </w:p>
        </w:tc>
      </w:tr>
      <w:tr w:rsidR="00B57B94" w:rsidRPr="006159E6" w14:paraId="6E7E9AC0"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10A5FC4B" w14:textId="77777777" w:rsidR="00B57B94" w:rsidRPr="006159E6" w:rsidRDefault="00B57B94" w:rsidP="00B57B94">
            <w:pPr>
              <w:pStyle w:val="CellBody"/>
            </w:pPr>
            <w:r w:rsidRPr="006159E6">
              <w:lastRenderedPageBreak/>
              <w:t>FixingTime</w:t>
            </w:r>
          </w:p>
        </w:tc>
        <w:tc>
          <w:tcPr>
            <w:tcW w:w="5097" w:type="dxa"/>
          </w:tcPr>
          <w:p w14:paraId="4ACC7FB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The time at which the spot currency exchange rate will be observed. </w:t>
            </w:r>
          </w:p>
        </w:tc>
        <w:tc>
          <w:tcPr>
            <w:cnfStyle w:val="000010000000" w:firstRow="0" w:lastRow="0" w:firstColumn="0" w:lastColumn="0" w:oddVBand="1" w:evenVBand="0" w:oddHBand="0" w:evenHBand="0" w:firstRowFirstColumn="0" w:firstRowLastColumn="0" w:lastRowFirstColumn="0" w:lastRowLastColumn="0"/>
            <w:tcW w:w="2127" w:type="dxa"/>
          </w:tcPr>
          <w:p w14:paraId="224C91B5" w14:textId="77777777" w:rsidR="00B57B94" w:rsidRPr="006159E6" w:rsidRDefault="00B57B94" w:rsidP="00B57B94">
            <w:pPr>
              <w:pStyle w:val="CellBody"/>
            </w:pPr>
            <w:r w:rsidRPr="006159E6">
              <w:t>UTCTimestamp</w:t>
            </w:r>
            <w:r w:rsidRPr="006159E6">
              <w:softHyphen/>
              <w:t>Type</w:t>
            </w:r>
          </w:p>
        </w:tc>
      </w:tr>
      <w:tr w:rsidR="00B57B94" w:rsidRPr="006159E6" w14:paraId="127C8C7E"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0A03BB54" w14:textId="77777777" w:rsidR="00B57B94" w:rsidRPr="006159E6" w:rsidRDefault="00B57B94" w:rsidP="00B57B94">
            <w:pPr>
              <w:pStyle w:val="CellBody"/>
            </w:pPr>
            <w:r w:rsidRPr="006159E6">
              <w:t>FloatingRateOfLeg1</w:t>
            </w:r>
          </w:p>
        </w:tc>
        <w:tc>
          <w:tcPr>
            <w:tcW w:w="5097" w:type="dxa"/>
          </w:tcPr>
          <w:p w14:paraId="4C36377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name of a published interest rate index indentified in leg 1 of the interest rate swap if leg 2 is a floating leg.</w:t>
            </w:r>
          </w:p>
        </w:tc>
        <w:tc>
          <w:tcPr>
            <w:cnfStyle w:val="000010000000" w:firstRow="0" w:lastRow="0" w:firstColumn="0" w:lastColumn="0" w:oddVBand="1" w:evenVBand="0" w:oddHBand="0" w:evenHBand="0" w:firstRowFirstColumn="0" w:firstRowLastColumn="0" w:lastRowFirstColumn="0" w:lastRowLastColumn="0"/>
            <w:tcW w:w="2127" w:type="dxa"/>
          </w:tcPr>
          <w:p w14:paraId="56FBBC88" w14:textId="77777777" w:rsidR="00B57B94" w:rsidRPr="006159E6" w:rsidRDefault="00B57B94" w:rsidP="00B57B94">
            <w:pPr>
              <w:pStyle w:val="CellBody"/>
            </w:pPr>
            <w:r w:rsidRPr="006159E6">
              <w:t>RateIndexType</w:t>
            </w:r>
          </w:p>
        </w:tc>
      </w:tr>
      <w:tr w:rsidR="00B57B94" w:rsidRPr="006159E6" w14:paraId="11C3F5F7"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4F268481" w14:textId="77777777" w:rsidR="00B57B94" w:rsidRPr="006159E6" w:rsidRDefault="00B57B94" w:rsidP="00B57B94">
            <w:pPr>
              <w:pStyle w:val="CellBody"/>
            </w:pPr>
            <w:r w:rsidRPr="006159E6">
              <w:t>FloatingRateOfLeg2</w:t>
            </w:r>
          </w:p>
        </w:tc>
        <w:tc>
          <w:tcPr>
            <w:tcW w:w="5097" w:type="dxa"/>
          </w:tcPr>
          <w:p w14:paraId="13B634B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name of a published interest rate index indentified in leg 2 of the interest rate swap if leg 2 is a floating leg.</w:t>
            </w:r>
          </w:p>
        </w:tc>
        <w:tc>
          <w:tcPr>
            <w:cnfStyle w:val="000010000000" w:firstRow="0" w:lastRow="0" w:firstColumn="0" w:lastColumn="0" w:oddVBand="1" w:evenVBand="0" w:oddHBand="0" w:evenHBand="0" w:firstRowFirstColumn="0" w:firstRowLastColumn="0" w:lastRowFirstColumn="0" w:lastRowLastColumn="0"/>
            <w:tcW w:w="2127" w:type="dxa"/>
          </w:tcPr>
          <w:p w14:paraId="50100606" w14:textId="77777777" w:rsidR="00B57B94" w:rsidRPr="006159E6" w:rsidRDefault="00B57B94" w:rsidP="00B57B94">
            <w:pPr>
              <w:pStyle w:val="CellBody"/>
            </w:pPr>
            <w:r w:rsidRPr="006159E6">
              <w:t>RateIndexType</w:t>
            </w:r>
          </w:p>
        </w:tc>
      </w:tr>
      <w:tr w:rsidR="00B57B94" w:rsidRPr="006159E6" w14:paraId="6FC6D0E4"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25BFB9C8" w14:textId="77777777" w:rsidR="00B57B94" w:rsidRPr="006159E6" w:rsidRDefault="00B57B94" w:rsidP="00B57B94">
            <w:pPr>
              <w:pStyle w:val="CellBody"/>
            </w:pPr>
            <w:r w:rsidRPr="006159E6">
              <w:t>FloatingRate</w:t>
            </w:r>
            <w:r w:rsidRPr="006159E6">
              <w:softHyphen/>
              <w:t>Payment</w:t>
            </w:r>
            <w:r w:rsidRPr="006159E6">
              <w:softHyphen/>
              <w:t>Frequency</w:t>
            </w:r>
            <w:r>
              <w:softHyphen/>
              <w:t>Leg1</w:t>
            </w:r>
          </w:p>
        </w:tc>
        <w:tc>
          <w:tcPr>
            <w:tcW w:w="5097" w:type="dxa"/>
          </w:tcPr>
          <w:p w14:paraId="4746F83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f</w:t>
            </w:r>
            <w:r w:rsidRPr="006159E6">
              <w:t xml:space="preserve">requency of payments for </w:t>
            </w:r>
            <w:r>
              <w:t xml:space="preserve">leg 1 of </w:t>
            </w:r>
            <w:r w:rsidRPr="006159E6">
              <w:t>the floating rate, if applicable.</w:t>
            </w:r>
          </w:p>
        </w:tc>
        <w:tc>
          <w:tcPr>
            <w:cnfStyle w:val="000010000000" w:firstRow="0" w:lastRow="0" w:firstColumn="0" w:lastColumn="0" w:oddVBand="1" w:evenVBand="0" w:oddHBand="0" w:evenHBand="0" w:firstRowFirstColumn="0" w:firstRowLastColumn="0" w:lastRowFirstColumn="0" w:lastRowLastColumn="0"/>
            <w:tcW w:w="2127" w:type="dxa"/>
          </w:tcPr>
          <w:p w14:paraId="08ACFF32" w14:textId="77777777" w:rsidR="00B57B94" w:rsidRPr="006159E6" w:rsidRDefault="00B57B94" w:rsidP="00B57B94">
            <w:pPr>
              <w:pStyle w:val="CellBody"/>
            </w:pPr>
            <w:r>
              <w:t>Frequency</w:t>
            </w:r>
            <w:r w:rsidRPr="006159E6">
              <w:t>Period</w:t>
            </w:r>
            <w:r w:rsidRPr="006159E6">
              <w:softHyphen/>
              <w:t>Type</w:t>
            </w:r>
          </w:p>
        </w:tc>
      </w:tr>
      <w:tr w:rsidR="00B57B94" w:rsidRPr="006159E6" w14:paraId="5C4BD423"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3948AFB8" w14:textId="77777777" w:rsidR="00B57B94" w:rsidRPr="006159E6" w:rsidRDefault="00B57B94" w:rsidP="00B57B94">
            <w:pPr>
              <w:pStyle w:val="CellBody"/>
            </w:pPr>
            <w:r w:rsidRPr="006159E6">
              <w:t>FloatingRate</w:t>
            </w:r>
            <w:r w:rsidRPr="006159E6">
              <w:softHyphen/>
              <w:t>Payment</w:t>
            </w:r>
            <w:r w:rsidRPr="006159E6">
              <w:softHyphen/>
              <w:t>Frequency</w:t>
            </w:r>
            <w:r>
              <w:softHyphen/>
              <w:t>Leg2</w:t>
            </w:r>
            <w:r>
              <w:softHyphen/>
            </w:r>
          </w:p>
        </w:tc>
        <w:tc>
          <w:tcPr>
            <w:tcW w:w="5097" w:type="dxa"/>
          </w:tcPr>
          <w:p w14:paraId="3489E71B"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f</w:t>
            </w:r>
            <w:r w:rsidRPr="006159E6">
              <w:t xml:space="preserve">requency of payments for </w:t>
            </w:r>
            <w:r>
              <w:t xml:space="preserve">leg 2 of </w:t>
            </w:r>
            <w:r w:rsidRPr="006159E6">
              <w:t>the floating rate, if applicable.</w:t>
            </w:r>
          </w:p>
        </w:tc>
        <w:tc>
          <w:tcPr>
            <w:cnfStyle w:val="000010000000" w:firstRow="0" w:lastRow="0" w:firstColumn="0" w:lastColumn="0" w:oddVBand="1" w:evenVBand="0" w:oddHBand="0" w:evenHBand="0" w:firstRowFirstColumn="0" w:firstRowLastColumn="0" w:lastRowFirstColumn="0" w:lastRowLastColumn="0"/>
            <w:tcW w:w="2127" w:type="dxa"/>
          </w:tcPr>
          <w:p w14:paraId="2973D8AB" w14:textId="77777777" w:rsidR="00B57B94" w:rsidRPr="006159E6" w:rsidRDefault="00B57B94" w:rsidP="00B57B94">
            <w:pPr>
              <w:pStyle w:val="CellBody"/>
            </w:pPr>
            <w:r>
              <w:t>Frequency</w:t>
            </w:r>
            <w:r w:rsidRPr="006159E6">
              <w:t>Period</w:t>
            </w:r>
            <w:r w:rsidRPr="006159E6">
              <w:softHyphen/>
              <w:t>Type</w:t>
            </w:r>
          </w:p>
        </w:tc>
      </w:tr>
      <w:tr w:rsidR="00B57B94" w:rsidRPr="006159E6" w14:paraId="045FFDAD"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64162F82" w14:textId="77777777" w:rsidR="00B57B94" w:rsidRPr="006159E6" w:rsidRDefault="00B57B94" w:rsidP="00B57B94">
            <w:pPr>
              <w:pStyle w:val="CellBody"/>
            </w:pPr>
            <w:r w:rsidRPr="006159E6">
              <w:t>FloatingRate</w:t>
            </w:r>
            <w:r w:rsidRPr="006159E6">
              <w:softHyphen/>
              <w:t>Reset</w:t>
            </w:r>
            <w:r w:rsidRPr="006159E6">
              <w:softHyphen/>
              <w:t>Frequency</w:t>
            </w:r>
            <w:r>
              <w:t>Leg1</w:t>
            </w:r>
          </w:p>
        </w:tc>
        <w:tc>
          <w:tcPr>
            <w:tcW w:w="5097" w:type="dxa"/>
          </w:tcPr>
          <w:p w14:paraId="4229848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reset f</w:t>
            </w:r>
            <w:r w:rsidRPr="006159E6">
              <w:t xml:space="preserve">requency of </w:t>
            </w:r>
            <w:r>
              <w:t xml:space="preserve">leg 1 of the </w:t>
            </w:r>
            <w:r w:rsidRPr="006159E6">
              <w:t>floating rate, if applicable.</w:t>
            </w:r>
          </w:p>
        </w:tc>
        <w:tc>
          <w:tcPr>
            <w:cnfStyle w:val="000010000000" w:firstRow="0" w:lastRow="0" w:firstColumn="0" w:lastColumn="0" w:oddVBand="1" w:evenVBand="0" w:oddHBand="0" w:evenHBand="0" w:firstRowFirstColumn="0" w:firstRowLastColumn="0" w:lastRowFirstColumn="0" w:lastRowLastColumn="0"/>
            <w:tcW w:w="2127" w:type="dxa"/>
          </w:tcPr>
          <w:p w14:paraId="4DCE74B4" w14:textId="77777777" w:rsidR="00B57B94" w:rsidRPr="006159E6" w:rsidRDefault="00B57B94" w:rsidP="00B57B94">
            <w:pPr>
              <w:pStyle w:val="CellBody"/>
            </w:pPr>
            <w:r>
              <w:t>Frequency</w:t>
            </w:r>
            <w:r w:rsidRPr="006159E6">
              <w:t>Period</w:t>
            </w:r>
            <w:r w:rsidRPr="006159E6">
              <w:softHyphen/>
              <w:t>Type</w:t>
            </w:r>
          </w:p>
        </w:tc>
      </w:tr>
      <w:tr w:rsidR="00B57B94" w:rsidRPr="006159E6" w14:paraId="16111C79"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719398FB" w14:textId="77777777" w:rsidR="00B57B94" w:rsidRPr="006159E6" w:rsidRDefault="00B57B94" w:rsidP="00B57B94">
            <w:pPr>
              <w:pStyle w:val="CellBody"/>
            </w:pPr>
            <w:r w:rsidRPr="006159E6">
              <w:t>FloatingRate</w:t>
            </w:r>
            <w:r w:rsidRPr="006159E6">
              <w:softHyphen/>
              <w:t>Reset</w:t>
            </w:r>
            <w:r w:rsidRPr="006159E6">
              <w:softHyphen/>
              <w:t>Frequency</w:t>
            </w:r>
            <w:r>
              <w:t>Leg2</w:t>
            </w:r>
          </w:p>
        </w:tc>
        <w:tc>
          <w:tcPr>
            <w:tcW w:w="5097" w:type="dxa"/>
          </w:tcPr>
          <w:p w14:paraId="4660CBCC"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reset f</w:t>
            </w:r>
            <w:r w:rsidRPr="006159E6">
              <w:t xml:space="preserve">requency of </w:t>
            </w:r>
            <w:r>
              <w:t xml:space="preserve">leg 2 of the </w:t>
            </w:r>
            <w:r w:rsidRPr="006159E6">
              <w:t>floating rate, if applicable.</w:t>
            </w:r>
          </w:p>
        </w:tc>
        <w:tc>
          <w:tcPr>
            <w:cnfStyle w:val="000010000000" w:firstRow="0" w:lastRow="0" w:firstColumn="0" w:lastColumn="0" w:oddVBand="1" w:evenVBand="0" w:oddHBand="0" w:evenHBand="0" w:firstRowFirstColumn="0" w:firstRowLastColumn="0" w:lastRowFirstColumn="0" w:lastRowLastColumn="0"/>
            <w:tcW w:w="2127" w:type="dxa"/>
          </w:tcPr>
          <w:p w14:paraId="0A771945" w14:textId="77777777" w:rsidR="00B57B94" w:rsidRPr="006159E6" w:rsidDel="008B206C" w:rsidRDefault="00B57B94" w:rsidP="00B57B94">
            <w:pPr>
              <w:pStyle w:val="CellBody"/>
            </w:pPr>
            <w:r>
              <w:t>Frequency</w:t>
            </w:r>
            <w:r w:rsidRPr="006159E6">
              <w:t>Period</w:t>
            </w:r>
            <w:r w:rsidRPr="006159E6">
              <w:softHyphen/>
              <w:t>Type</w:t>
            </w:r>
          </w:p>
        </w:tc>
      </w:tr>
      <w:tr w:rsidR="00B57B94" w:rsidRPr="006159E6" w14:paraId="371D7E0D"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297E0E79" w14:textId="77777777" w:rsidR="00B57B94" w:rsidRPr="006159E6" w:rsidRDefault="00B57B94" w:rsidP="00B57B94">
            <w:pPr>
              <w:pStyle w:val="CellBody"/>
            </w:pPr>
            <w:r w:rsidRPr="006159E6">
              <w:t>FloatPricePayer</w:t>
            </w:r>
          </w:p>
        </w:tc>
        <w:tc>
          <w:tcPr>
            <w:tcW w:w="5097" w:type="dxa"/>
          </w:tcPr>
          <w:p w14:paraId="63FDFA7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w:t>
            </w:r>
            <w:r w:rsidRPr="006159E6">
              <w:t>he counterparty paying the floating price in a swap</w:t>
            </w:r>
            <w:r>
              <w:t>.</w:t>
            </w:r>
          </w:p>
        </w:tc>
        <w:tc>
          <w:tcPr>
            <w:cnfStyle w:val="000010000000" w:firstRow="0" w:lastRow="0" w:firstColumn="0" w:lastColumn="0" w:oddVBand="1" w:evenVBand="0" w:oddHBand="0" w:evenHBand="0" w:firstRowFirstColumn="0" w:firstRowLastColumn="0" w:lastRowFirstColumn="0" w:lastRowLastColumn="0"/>
            <w:tcW w:w="2127" w:type="dxa"/>
          </w:tcPr>
          <w:p w14:paraId="217F9901" w14:textId="77777777" w:rsidR="00B57B94" w:rsidRPr="006159E6" w:rsidRDefault="00B57B94" w:rsidP="00B57B94">
            <w:pPr>
              <w:pStyle w:val="CellBody"/>
            </w:pPr>
            <w:r w:rsidRPr="006159E6">
              <w:t>PartyType</w:t>
            </w:r>
          </w:p>
        </w:tc>
      </w:tr>
      <w:tr w:rsidR="00B57B94" w:rsidRPr="006159E6" w14:paraId="26DF20A2"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01798587" w14:textId="77777777" w:rsidR="00B57B94" w:rsidRPr="006159E6" w:rsidRDefault="00B57B94" w:rsidP="00B57B94">
            <w:pPr>
              <w:pStyle w:val="CellBody"/>
            </w:pPr>
            <w:r w:rsidRPr="006159E6">
              <w:t>FlooredPrice</w:t>
            </w:r>
          </w:p>
        </w:tc>
        <w:tc>
          <w:tcPr>
            <w:tcW w:w="5097" w:type="dxa"/>
          </w:tcPr>
          <w:p w14:paraId="2E04467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The price at which the down side of a put option stops paying out.</w:t>
            </w:r>
          </w:p>
        </w:tc>
        <w:tc>
          <w:tcPr>
            <w:cnfStyle w:val="000010000000" w:firstRow="0" w:lastRow="0" w:firstColumn="0" w:lastColumn="0" w:oddVBand="1" w:evenVBand="0" w:oddHBand="0" w:evenHBand="0" w:firstRowFirstColumn="0" w:firstRowLastColumn="0" w:lastRowFirstColumn="0" w:lastRowLastColumn="0"/>
            <w:tcW w:w="2127" w:type="dxa"/>
          </w:tcPr>
          <w:p w14:paraId="7510F6F6" w14:textId="77777777" w:rsidR="00B57B94" w:rsidRPr="006159E6" w:rsidRDefault="00B57B94" w:rsidP="00B57B94">
            <w:pPr>
              <w:pStyle w:val="CellBody"/>
            </w:pPr>
            <w:r w:rsidRPr="006159E6">
              <w:t>PriceType</w:t>
            </w:r>
          </w:p>
        </w:tc>
      </w:tr>
      <w:tr w:rsidR="00B57B94" w:rsidRPr="006159E6" w14:paraId="0B9365D8"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58F3C03D" w14:textId="77777777" w:rsidR="00B57B94" w:rsidRPr="006159E6" w:rsidRDefault="00B57B94" w:rsidP="00B57B94">
            <w:pPr>
              <w:pStyle w:val="CellBody"/>
            </w:pPr>
            <w:r w:rsidRPr="006159E6">
              <w:t>FormulaID</w:t>
            </w:r>
          </w:p>
        </w:tc>
        <w:tc>
          <w:tcPr>
            <w:tcW w:w="5097" w:type="dxa"/>
          </w:tcPr>
          <w:p w14:paraId="1A22D8C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An identifier of a complex formula</w:t>
            </w:r>
            <w:r>
              <w:t>, which</w:t>
            </w:r>
            <w:r w:rsidRPr="006159E6">
              <w:t xml:space="preserve"> </w:t>
            </w:r>
            <w:r>
              <w:t>is</w:t>
            </w:r>
            <w:r w:rsidRPr="006159E6">
              <w:t xml:space="preserve"> agreed outside the scope of this standard but which can be referenced by both parties in order to confirm </w:t>
            </w:r>
            <w:r>
              <w:t>trade</w:t>
            </w:r>
            <w:r w:rsidRPr="006159E6">
              <w:t>s of this type.</w:t>
            </w:r>
          </w:p>
        </w:tc>
        <w:tc>
          <w:tcPr>
            <w:cnfStyle w:val="000010000000" w:firstRow="0" w:lastRow="0" w:firstColumn="0" w:lastColumn="0" w:oddVBand="1" w:evenVBand="0" w:oddHBand="0" w:evenHBand="0" w:firstRowFirstColumn="0" w:firstRowLastColumn="0" w:lastRowFirstColumn="0" w:lastRowLastColumn="0"/>
            <w:tcW w:w="2127" w:type="dxa"/>
          </w:tcPr>
          <w:p w14:paraId="45E20981" w14:textId="77777777" w:rsidR="00B57B94" w:rsidRPr="006159E6" w:rsidRDefault="00B57B94" w:rsidP="00B57B94">
            <w:pPr>
              <w:pStyle w:val="CellBody"/>
            </w:pPr>
            <w:r w:rsidRPr="006159E6">
              <w:t>Identification</w:t>
            </w:r>
            <w:r w:rsidRPr="006159E6">
              <w:softHyphen/>
              <w:t>Type</w:t>
            </w:r>
          </w:p>
        </w:tc>
      </w:tr>
      <w:tr w:rsidR="00B57B94" w:rsidRPr="006159E6" w14:paraId="644AC8D3"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30B6C9FD" w14:textId="77777777" w:rsidR="00B57B94" w:rsidRPr="006159E6" w:rsidRDefault="00B57B94" w:rsidP="00B57B94">
            <w:pPr>
              <w:pStyle w:val="CellBody"/>
            </w:pPr>
            <w:r w:rsidRPr="006159E6">
              <w:t>ForwardPoints</w:t>
            </w:r>
          </w:p>
        </w:tc>
        <w:tc>
          <w:tcPr>
            <w:tcW w:w="5097" w:type="dxa"/>
          </w:tcPr>
          <w:p w14:paraId="6F6FC36D"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w:t>
            </w:r>
            <w:r w:rsidRPr="006159E6">
              <w:t xml:space="preserve">he interest rate differential between the two currencies that are traded. ‘ForwardPoints’ </w:t>
            </w:r>
            <w:r>
              <w:t>is</w:t>
            </w:r>
            <w:r w:rsidRPr="006159E6">
              <w:t xml:space="preserve"> quoted as a premium or a discount. ‘Forward</w:t>
            </w:r>
            <w:r w:rsidRPr="006159E6">
              <w:softHyphen/>
              <w:t xml:space="preserve">Points’ </w:t>
            </w:r>
            <w:r>
              <w:t>is</w:t>
            </w:r>
            <w:r w:rsidRPr="006159E6">
              <w:t xml:space="preserve"> added to or subtracted from the spot rate to create the rate of the forward trade.</w:t>
            </w:r>
          </w:p>
          <w:p w14:paraId="2DA9289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A discount must be a signed value: a negative sign must be included if the interest rate differential between the two currencies traded is a discount.</w:t>
            </w:r>
          </w:p>
        </w:tc>
        <w:tc>
          <w:tcPr>
            <w:cnfStyle w:val="000010000000" w:firstRow="0" w:lastRow="0" w:firstColumn="0" w:lastColumn="0" w:oddVBand="1" w:evenVBand="0" w:oddHBand="0" w:evenHBand="0" w:firstRowFirstColumn="0" w:firstRowLastColumn="0" w:lastRowFirstColumn="0" w:lastRowLastColumn="0"/>
            <w:tcW w:w="2127" w:type="dxa"/>
          </w:tcPr>
          <w:p w14:paraId="4D878D76" w14:textId="77777777" w:rsidR="00B57B94" w:rsidRPr="006159E6" w:rsidRDefault="00B57B94" w:rsidP="00B57B94">
            <w:pPr>
              <w:pStyle w:val="CellBody"/>
            </w:pPr>
            <w:r w:rsidRPr="006159E6">
              <w:t>QuantityType</w:t>
            </w:r>
          </w:p>
        </w:tc>
      </w:tr>
      <w:tr w:rsidR="00B57B94" w:rsidRPr="006159E6" w14:paraId="18CB09B0"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24072224" w14:textId="77777777" w:rsidR="00B57B94" w:rsidRPr="006159E6" w:rsidRDefault="00B57B94" w:rsidP="00B57B94">
            <w:pPr>
              <w:pStyle w:val="CellBody"/>
            </w:pPr>
            <w:r w:rsidRPr="006159E6">
              <w:t>FPCapacity</w:t>
            </w:r>
            <w:r w:rsidRPr="006159E6">
              <w:softHyphen/>
              <w:t>Conversion</w:t>
            </w:r>
            <w:r w:rsidRPr="006159E6">
              <w:softHyphen/>
              <w:t>Rate</w:t>
            </w:r>
          </w:p>
        </w:tc>
        <w:tc>
          <w:tcPr>
            <w:tcW w:w="5097" w:type="dxa"/>
          </w:tcPr>
          <w:p w14:paraId="40B5909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conversion factor that must be used </w:t>
            </w:r>
            <w:r>
              <w:t>to convert the unit of measure of the fixed price leg of a swap to the settlement unit of measure of the trade</w:t>
            </w:r>
            <w:r w:rsidRPr="006159E6">
              <w:t>.</w:t>
            </w:r>
          </w:p>
          <w:p w14:paraId="10792F67" w14:textId="4D0BD17A"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v</w:t>
            </w:r>
            <w:r w:rsidRPr="006159E6">
              <w:t>alues are defined on a bilateral basis or are taken from the Static Data section</w:t>
            </w:r>
            <w:r>
              <w:t xml:space="preserve"> on the EFET web site (see ref ID </w:t>
            </w:r>
            <w:r>
              <w:fldChar w:fldCharType="begin"/>
            </w:r>
            <w:r>
              <w:instrText xml:space="preserve"> REF _Ref454200837 \r \h </w:instrText>
            </w:r>
            <w:r>
              <w:fldChar w:fldCharType="separate"/>
            </w:r>
            <w:r w:rsidR="007B2F72">
              <w:t>[1]</w:t>
            </w:r>
            <w:r>
              <w:fldChar w:fldCharType="end"/>
            </w:r>
            <w:r>
              <w:t>)</w:t>
            </w:r>
            <w:r w:rsidRPr="006159E6">
              <w:t>.</w:t>
            </w:r>
          </w:p>
        </w:tc>
        <w:tc>
          <w:tcPr>
            <w:cnfStyle w:val="000010000000" w:firstRow="0" w:lastRow="0" w:firstColumn="0" w:lastColumn="0" w:oddVBand="1" w:evenVBand="0" w:oddHBand="0" w:evenHBand="0" w:firstRowFirstColumn="0" w:firstRowLastColumn="0" w:lastRowFirstColumn="0" w:lastRowLastColumn="0"/>
            <w:tcW w:w="2127" w:type="dxa"/>
          </w:tcPr>
          <w:p w14:paraId="141C3286" w14:textId="77777777" w:rsidR="00B57B94" w:rsidRPr="006159E6" w:rsidRDefault="00B57B94" w:rsidP="00B57B94">
            <w:pPr>
              <w:pStyle w:val="CellBody"/>
            </w:pPr>
            <w:r w:rsidRPr="006159E6">
              <w:t>QuantityType</w:t>
            </w:r>
          </w:p>
        </w:tc>
      </w:tr>
      <w:tr w:rsidR="00B57B94" w:rsidRPr="006159E6" w14:paraId="67B194A8"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403F5198" w14:textId="77777777" w:rsidR="00B57B94" w:rsidRPr="006159E6" w:rsidRDefault="00B57B94" w:rsidP="00B57B94">
            <w:pPr>
              <w:pStyle w:val="CellBody"/>
            </w:pPr>
            <w:r w:rsidRPr="006159E6">
              <w:t>FPCapacityUnit</w:t>
            </w:r>
          </w:p>
        </w:tc>
        <w:tc>
          <w:tcPr>
            <w:tcW w:w="5097" w:type="dxa"/>
          </w:tcPr>
          <w:p w14:paraId="582A17F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u</w:t>
            </w:r>
            <w:r w:rsidRPr="006159E6">
              <w:t>nit of measure of the fixed price leg of a swap.</w:t>
            </w:r>
          </w:p>
          <w:p w14:paraId="61E5960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This value m</w:t>
            </w:r>
            <w:r w:rsidRPr="006159E6">
              <w:t>ust be expressed in units of measure of the underlying commodity (</w:t>
            </w:r>
            <w:r>
              <w:t>m</w:t>
            </w:r>
            <w:r w:rsidRPr="006159E6">
              <w:t>etric tons, gallons).</w:t>
            </w:r>
          </w:p>
        </w:tc>
        <w:tc>
          <w:tcPr>
            <w:cnfStyle w:val="000010000000" w:firstRow="0" w:lastRow="0" w:firstColumn="0" w:lastColumn="0" w:oddVBand="1" w:evenVBand="0" w:oddHBand="0" w:evenHBand="0" w:firstRowFirstColumn="0" w:firstRowLastColumn="0" w:lastRowFirstColumn="0" w:lastRowLastColumn="0"/>
            <w:tcW w:w="2127" w:type="dxa"/>
          </w:tcPr>
          <w:p w14:paraId="3FBA4338" w14:textId="77777777" w:rsidR="00B57B94" w:rsidRPr="006159E6" w:rsidRDefault="00B57B94" w:rsidP="00B57B94">
            <w:pPr>
              <w:pStyle w:val="CellBody"/>
            </w:pPr>
            <w:r w:rsidRPr="006159E6">
              <w:t>UnitOf</w:t>
            </w:r>
            <w:r w:rsidRPr="006159E6">
              <w:softHyphen/>
              <w:t>Measure</w:t>
            </w:r>
            <w:r w:rsidRPr="006159E6">
              <w:softHyphen/>
              <w:t>Type</w:t>
            </w:r>
          </w:p>
        </w:tc>
      </w:tr>
      <w:tr w:rsidR="00B57B94" w:rsidRPr="006159E6" w14:paraId="324F1F7D"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22A0DEA7" w14:textId="77777777" w:rsidR="00B57B94" w:rsidRPr="006159E6" w:rsidRDefault="00B57B94" w:rsidP="00B57B94">
            <w:pPr>
              <w:pStyle w:val="CellBody"/>
            </w:pPr>
            <w:r w:rsidRPr="006159E6">
              <w:t>FPCurrencyUnit</w:t>
            </w:r>
          </w:p>
        </w:tc>
        <w:tc>
          <w:tcPr>
            <w:tcW w:w="5097" w:type="dxa"/>
          </w:tcPr>
          <w:p w14:paraId="108A7C8B"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currency of the fixed price leg of a swap.</w:t>
            </w:r>
          </w:p>
        </w:tc>
        <w:tc>
          <w:tcPr>
            <w:cnfStyle w:val="000010000000" w:firstRow="0" w:lastRow="0" w:firstColumn="0" w:lastColumn="0" w:oddVBand="1" w:evenVBand="0" w:oddHBand="0" w:evenHBand="0" w:firstRowFirstColumn="0" w:firstRowLastColumn="0" w:lastRowFirstColumn="0" w:lastRowLastColumn="0"/>
            <w:tcW w:w="2127" w:type="dxa"/>
          </w:tcPr>
          <w:p w14:paraId="2BD8AC1A" w14:textId="77777777" w:rsidR="00B57B94" w:rsidRPr="006159E6" w:rsidRDefault="00B57B94" w:rsidP="00B57B94">
            <w:pPr>
              <w:pStyle w:val="CellBody"/>
            </w:pPr>
            <w:r w:rsidRPr="006159E6">
              <w:t>CurrencyCodeType</w:t>
            </w:r>
          </w:p>
        </w:tc>
      </w:tr>
      <w:tr w:rsidR="00B57B94" w:rsidRPr="006159E6" w14:paraId="5E65F666"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2077C12C" w14:textId="77777777" w:rsidR="00B57B94" w:rsidRPr="006159E6" w:rsidRDefault="00B57B94" w:rsidP="00B57B94">
            <w:pPr>
              <w:pStyle w:val="CellBody"/>
            </w:pPr>
            <w:r w:rsidRPr="006159E6">
              <w:t>FXMethod</w:t>
            </w:r>
          </w:p>
        </w:tc>
        <w:tc>
          <w:tcPr>
            <w:tcW w:w="5097" w:type="dxa"/>
          </w:tcPr>
          <w:p w14:paraId="2D3A88C1"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The method used to calculate the agreed FX rate from the FX reference</w:t>
            </w:r>
            <w:r>
              <w:t>.</w:t>
            </w:r>
          </w:p>
        </w:tc>
        <w:tc>
          <w:tcPr>
            <w:cnfStyle w:val="000010000000" w:firstRow="0" w:lastRow="0" w:firstColumn="0" w:lastColumn="0" w:oddVBand="1" w:evenVBand="0" w:oddHBand="0" w:evenHBand="0" w:firstRowFirstColumn="0" w:firstRowLastColumn="0" w:lastRowFirstColumn="0" w:lastRowLastColumn="0"/>
            <w:tcW w:w="2127" w:type="dxa"/>
          </w:tcPr>
          <w:p w14:paraId="399D30CD" w14:textId="77777777" w:rsidR="00B57B94" w:rsidRPr="006159E6" w:rsidRDefault="00B57B94" w:rsidP="00B57B94">
            <w:pPr>
              <w:pStyle w:val="CellBody"/>
            </w:pPr>
            <w:r w:rsidRPr="006159E6">
              <w:t>FXConversion</w:t>
            </w:r>
            <w:r w:rsidRPr="006159E6">
              <w:softHyphen/>
              <w:t>Method</w:t>
            </w:r>
            <w:r w:rsidRPr="006159E6">
              <w:softHyphen/>
              <w:t>Type</w:t>
            </w:r>
          </w:p>
        </w:tc>
      </w:tr>
      <w:tr w:rsidR="00B57B94" w:rsidRPr="006159E6" w14:paraId="10A49E58"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08AA7D4D" w14:textId="77777777" w:rsidR="00B57B94" w:rsidRPr="006159E6" w:rsidRDefault="00B57B94" w:rsidP="00B57B94">
            <w:pPr>
              <w:pStyle w:val="CellBody"/>
            </w:pPr>
            <w:r w:rsidRPr="006159E6">
              <w:t>FXProduct</w:t>
            </w:r>
          </w:p>
        </w:tc>
        <w:tc>
          <w:tcPr>
            <w:tcW w:w="5097" w:type="dxa"/>
          </w:tcPr>
          <w:p w14:paraId="0F95A91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type of the FX transaction.</w:t>
            </w:r>
          </w:p>
        </w:tc>
        <w:tc>
          <w:tcPr>
            <w:cnfStyle w:val="000010000000" w:firstRow="0" w:lastRow="0" w:firstColumn="0" w:lastColumn="0" w:oddVBand="1" w:evenVBand="0" w:oddHBand="0" w:evenHBand="0" w:firstRowFirstColumn="0" w:firstRowLastColumn="0" w:lastRowFirstColumn="0" w:lastRowLastColumn="0"/>
            <w:tcW w:w="2127" w:type="dxa"/>
          </w:tcPr>
          <w:p w14:paraId="7B83F6EB" w14:textId="77777777" w:rsidR="00B57B94" w:rsidRPr="006159E6" w:rsidRDefault="00B57B94" w:rsidP="00B57B94">
            <w:pPr>
              <w:pStyle w:val="CellBody"/>
            </w:pPr>
            <w:r w:rsidRPr="006159E6">
              <w:t>FXProductType</w:t>
            </w:r>
          </w:p>
        </w:tc>
      </w:tr>
      <w:tr w:rsidR="00B57B94" w:rsidRPr="006159E6" w14:paraId="3A42FEE2"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165B4AF2" w14:textId="77777777" w:rsidR="00B57B94" w:rsidRPr="006159E6" w:rsidRDefault="00B57B94" w:rsidP="00B57B94">
            <w:pPr>
              <w:pStyle w:val="CellBody"/>
            </w:pPr>
            <w:r w:rsidRPr="006159E6">
              <w:t>FXRate</w:t>
            </w:r>
          </w:p>
        </w:tc>
        <w:tc>
          <w:tcPr>
            <w:tcW w:w="5097" w:type="dxa"/>
          </w:tcPr>
          <w:p w14:paraId="4756E98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Th</w:t>
            </w:r>
            <w:r>
              <w:t xml:space="preserve">e </w:t>
            </w:r>
            <w:r w:rsidRPr="006159E6">
              <w:t>actual FX rate agreed at the time of the trade.</w:t>
            </w:r>
          </w:p>
        </w:tc>
        <w:tc>
          <w:tcPr>
            <w:cnfStyle w:val="000010000000" w:firstRow="0" w:lastRow="0" w:firstColumn="0" w:lastColumn="0" w:oddVBand="1" w:evenVBand="0" w:oddHBand="0" w:evenHBand="0" w:firstRowFirstColumn="0" w:firstRowLastColumn="0" w:lastRowFirstColumn="0" w:lastRowLastColumn="0"/>
            <w:tcW w:w="2127" w:type="dxa"/>
          </w:tcPr>
          <w:p w14:paraId="6C48A731" w14:textId="77777777" w:rsidR="00B57B94" w:rsidRPr="006159E6" w:rsidRDefault="00B57B94" w:rsidP="00B57B94">
            <w:pPr>
              <w:pStyle w:val="CellBody"/>
            </w:pPr>
            <w:r w:rsidRPr="006159E6">
              <w:t>QuantityType</w:t>
            </w:r>
          </w:p>
        </w:tc>
      </w:tr>
      <w:tr w:rsidR="00B57B94" w:rsidRPr="006159E6" w14:paraId="41501914"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3738F626" w14:textId="77777777" w:rsidR="00B57B94" w:rsidRPr="006159E6" w:rsidRDefault="00B57B94" w:rsidP="00B57B94">
            <w:pPr>
              <w:pStyle w:val="CellBody"/>
            </w:pPr>
            <w:r w:rsidRPr="006159E6">
              <w:lastRenderedPageBreak/>
              <w:t>FXReference</w:t>
            </w:r>
          </w:p>
        </w:tc>
        <w:tc>
          <w:tcPr>
            <w:tcW w:w="5097" w:type="dxa"/>
          </w:tcPr>
          <w:p w14:paraId="1F47E5AD"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bookmarkStart w:id="680" w:name="_Hlk530999789"/>
            <w:r w:rsidRPr="006159E6">
              <w:t xml:space="preserve">A reference to an agreed spot price where FX information will be collected </w:t>
            </w:r>
            <w:r>
              <w:t xml:space="preserve">to convert </w:t>
            </w:r>
            <w:r w:rsidRPr="006159E6">
              <w:t>between currencies during the calculation of the settlement of a transaction.</w:t>
            </w:r>
          </w:p>
          <w:p w14:paraId="2442D778" w14:textId="39A0D979"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set of valid values </w:t>
            </w:r>
            <w:r>
              <w:t xml:space="preserve">is </w:t>
            </w:r>
            <w:r w:rsidRPr="006159E6">
              <w:t>specified on</w:t>
            </w:r>
            <w:r>
              <w:t xml:space="preserve"> the EFET web site </w:t>
            </w:r>
            <w:r w:rsidRPr="006159E6">
              <w:t>in the Static Data section</w:t>
            </w:r>
            <w:r>
              <w:t xml:space="preserve"> (see ref ID </w:t>
            </w:r>
            <w:r>
              <w:fldChar w:fldCharType="begin"/>
            </w:r>
            <w:r>
              <w:instrText xml:space="preserve"> REF _Ref454200837 \r \h </w:instrText>
            </w:r>
            <w:r>
              <w:fldChar w:fldCharType="separate"/>
            </w:r>
            <w:r w:rsidR="007B2F72">
              <w:t>[1]</w:t>
            </w:r>
            <w:r>
              <w:fldChar w:fldCharType="end"/>
            </w:r>
            <w:r>
              <w:t>)</w:t>
            </w:r>
            <w:r w:rsidRPr="006159E6">
              <w:t>.</w:t>
            </w:r>
            <w:bookmarkEnd w:id="680"/>
          </w:p>
        </w:tc>
        <w:tc>
          <w:tcPr>
            <w:cnfStyle w:val="000010000000" w:firstRow="0" w:lastRow="0" w:firstColumn="0" w:lastColumn="0" w:oddVBand="1" w:evenVBand="0" w:oddHBand="0" w:evenHBand="0" w:firstRowFirstColumn="0" w:firstRowLastColumn="0" w:lastRowFirstColumn="0" w:lastRowLastColumn="0"/>
            <w:tcW w:w="2127" w:type="dxa"/>
          </w:tcPr>
          <w:p w14:paraId="3350E438" w14:textId="77777777" w:rsidR="00B57B94" w:rsidRPr="006159E6" w:rsidRDefault="00B57B94" w:rsidP="00B57B94">
            <w:pPr>
              <w:pStyle w:val="CellBody"/>
            </w:pPr>
            <w:r w:rsidRPr="006159E6">
              <w:t>FXReference</w:t>
            </w:r>
            <w:r w:rsidRPr="006159E6">
              <w:softHyphen/>
              <w:t>Type</w:t>
            </w:r>
          </w:p>
        </w:tc>
      </w:tr>
      <w:tr w:rsidR="00B57B94" w:rsidRPr="006159E6" w14:paraId="51317604"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38DEDAD9" w14:textId="77777777" w:rsidR="00B57B94" w:rsidRPr="006159E6" w:rsidRDefault="00B57B94" w:rsidP="00B57B94">
            <w:pPr>
              <w:pStyle w:val="CellBody"/>
            </w:pPr>
            <w:r w:rsidRPr="006159E6">
              <w:t>Grade</w:t>
            </w:r>
          </w:p>
        </w:tc>
        <w:tc>
          <w:tcPr>
            <w:tcW w:w="5097" w:type="dxa"/>
          </w:tcPr>
          <w:p w14:paraId="587E94B7"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The grade of physical commodity product to be delivered.</w:t>
            </w:r>
          </w:p>
        </w:tc>
        <w:tc>
          <w:tcPr>
            <w:cnfStyle w:val="000010000000" w:firstRow="0" w:lastRow="0" w:firstColumn="0" w:lastColumn="0" w:oddVBand="1" w:evenVBand="0" w:oddHBand="0" w:evenHBand="0" w:firstRowFirstColumn="0" w:firstRowLastColumn="0" w:lastRowFirstColumn="0" w:lastRowLastColumn="0"/>
            <w:tcW w:w="2127" w:type="dxa"/>
          </w:tcPr>
          <w:p w14:paraId="0B1C212D" w14:textId="77777777" w:rsidR="00B57B94" w:rsidRPr="006159E6" w:rsidRDefault="00B57B94" w:rsidP="00B57B94">
            <w:pPr>
              <w:pStyle w:val="CellBody"/>
            </w:pPr>
            <w:r w:rsidRPr="006159E6">
              <w:t>ProductGradeType</w:t>
            </w:r>
          </w:p>
        </w:tc>
      </w:tr>
      <w:tr w:rsidR="00B57B94" w:rsidRPr="006159E6" w14:paraId="557A5141"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718959E8" w14:textId="77777777" w:rsidR="00B57B94" w:rsidRPr="006159E6" w:rsidRDefault="00B57B94" w:rsidP="00B57B94">
            <w:pPr>
              <w:pStyle w:val="CellBody"/>
            </w:pPr>
            <w:r w:rsidRPr="006159E6">
              <w:t>HedgingExemption</w:t>
            </w:r>
          </w:p>
        </w:tc>
        <w:tc>
          <w:tcPr>
            <w:tcW w:w="5097" w:type="dxa"/>
          </w:tcPr>
          <w:p w14:paraId="3D4B0D0C"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official reason under the relevant regulations for invoking a hedge exemption for </w:t>
            </w:r>
            <w:r>
              <w:t>a</w:t>
            </w:r>
            <w:r w:rsidRPr="006159E6">
              <w:t xml:space="preserve"> </w:t>
            </w:r>
            <w:r>
              <w:t>trade</w:t>
            </w:r>
            <w:r w:rsidRPr="006159E6">
              <w:t>.</w:t>
            </w:r>
          </w:p>
        </w:tc>
        <w:tc>
          <w:tcPr>
            <w:cnfStyle w:val="000010000000" w:firstRow="0" w:lastRow="0" w:firstColumn="0" w:lastColumn="0" w:oddVBand="1" w:evenVBand="0" w:oddHBand="0" w:evenHBand="0" w:firstRowFirstColumn="0" w:firstRowLastColumn="0" w:lastRowFirstColumn="0" w:lastRowLastColumn="0"/>
            <w:tcW w:w="2127" w:type="dxa"/>
          </w:tcPr>
          <w:p w14:paraId="03405144" w14:textId="77777777" w:rsidR="00B57B94" w:rsidRPr="006159E6" w:rsidRDefault="00B57B94" w:rsidP="00B57B94">
            <w:pPr>
              <w:pStyle w:val="CellBody"/>
            </w:pPr>
            <w:r w:rsidRPr="006159E6">
              <w:t>Hedging</w:t>
            </w:r>
            <w:r w:rsidRPr="006159E6">
              <w:softHyphen/>
              <w:t>Exemption</w:t>
            </w:r>
            <w:r w:rsidRPr="006159E6">
              <w:softHyphen/>
              <w:t>Type</w:t>
            </w:r>
          </w:p>
        </w:tc>
      </w:tr>
      <w:tr w:rsidR="00B57B94" w:rsidRPr="006159E6" w14:paraId="71ABEB0D"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508C0341" w14:textId="77777777" w:rsidR="00B57B94" w:rsidRPr="006159E6" w:rsidRDefault="00B57B94" w:rsidP="00B57B94">
            <w:pPr>
              <w:pStyle w:val="CellBody"/>
            </w:pPr>
            <w:r>
              <w:t>Id</w:t>
            </w:r>
          </w:p>
        </w:tc>
        <w:tc>
          <w:tcPr>
            <w:tcW w:w="5097" w:type="dxa"/>
          </w:tcPr>
          <w:p w14:paraId="2665C0E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D56E6B">
              <w:t xml:space="preserve">The </w:t>
            </w:r>
            <w:r>
              <w:t>unique identifier</w:t>
            </w:r>
            <w:r w:rsidRPr="00D56E6B">
              <w:t xml:space="preserve"> of a </w:t>
            </w:r>
            <w:r>
              <w:t xml:space="preserve">natural </w:t>
            </w:r>
            <w:r w:rsidRPr="00D56E6B">
              <w:t>person</w:t>
            </w:r>
            <w:r>
              <w:t>.</w:t>
            </w:r>
            <w:r w:rsidRPr="00D56E6B">
              <w:t xml:space="preserve"> </w:t>
            </w:r>
          </w:p>
        </w:tc>
        <w:tc>
          <w:tcPr>
            <w:cnfStyle w:val="000010000000" w:firstRow="0" w:lastRow="0" w:firstColumn="0" w:lastColumn="0" w:oddVBand="1" w:evenVBand="0" w:oddHBand="0" w:evenHBand="0" w:firstRowFirstColumn="0" w:firstRowLastColumn="0" w:lastRowFirstColumn="0" w:lastRowLastColumn="0"/>
            <w:tcW w:w="2127" w:type="dxa"/>
          </w:tcPr>
          <w:p w14:paraId="28A58A00" w14:textId="77777777" w:rsidR="00B57B94" w:rsidRPr="006159E6" w:rsidRDefault="00B57B94" w:rsidP="00B57B94">
            <w:pPr>
              <w:pStyle w:val="CellBody"/>
            </w:pPr>
            <w:r>
              <w:t>ESMAIdType</w:t>
            </w:r>
          </w:p>
        </w:tc>
      </w:tr>
      <w:tr w:rsidR="00B57B94" w:rsidRPr="006159E6" w14:paraId="3E43AB39"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6B6555BE" w14:textId="77777777" w:rsidR="00B57B94" w:rsidRDefault="00B57B94" w:rsidP="00B57B94">
            <w:pPr>
              <w:pStyle w:val="CellBody"/>
            </w:pPr>
            <w:r>
              <w:t>IdType</w:t>
            </w:r>
          </w:p>
        </w:tc>
        <w:tc>
          <w:tcPr>
            <w:tcW w:w="5097" w:type="dxa"/>
          </w:tcPr>
          <w:p w14:paraId="29975C53" w14:textId="77777777" w:rsidR="00B57B94" w:rsidRPr="00D56E6B"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type of ID used to identify a natural person</w:t>
            </w:r>
            <w:r w:rsidRPr="006159E6">
              <w:t xml:space="preserve">. </w:t>
            </w:r>
          </w:p>
        </w:tc>
        <w:tc>
          <w:tcPr>
            <w:cnfStyle w:val="000010000000" w:firstRow="0" w:lastRow="0" w:firstColumn="0" w:lastColumn="0" w:oddVBand="1" w:evenVBand="0" w:oddHBand="0" w:evenHBand="0" w:firstRowFirstColumn="0" w:firstRowLastColumn="0" w:lastRowFirstColumn="0" w:lastRowLastColumn="0"/>
            <w:tcW w:w="2127" w:type="dxa"/>
          </w:tcPr>
          <w:p w14:paraId="2EBDB133" w14:textId="77777777" w:rsidR="00B57B94" w:rsidRDefault="00B57B94" w:rsidP="00B57B94">
            <w:pPr>
              <w:pStyle w:val="CellBody"/>
            </w:pPr>
            <w:r>
              <w:t>ESMAIdPatternType</w:t>
            </w:r>
          </w:p>
        </w:tc>
      </w:tr>
      <w:tr w:rsidR="00B57B94" w:rsidRPr="006159E6" w14:paraId="0BB73F25"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450C7E4D" w14:textId="77777777" w:rsidR="00B57B94" w:rsidRPr="006159E6" w:rsidRDefault="00B57B94" w:rsidP="00B57B94">
            <w:pPr>
              <w:pStyle w:val="CellBody"/>
            </w:pPr>
            <w:r w:rsidRPr="006159E6">
              <w:t>ImporterOfRecord</w:t>
            </w:r>
          </w:p>
        </w:tc>
        <w:tc>
          <w:tcPr>
            <w:tcW w:w="5097" w:type="dxa"/>
          </w:tcPr>
          <w:p w14:paraId="0B562C9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 xml:space="preserve">The </w:t>
            </w:r>
            <w:r w:rsidRPr="006159E6">
              <w:t xml:space="preserve">party </w:t>
            </w:r>
            <w:r>
              <w:t xml:space="preserve">that </w:t>
            </w:r>
            <w:r w:rsidRPr="006159E6">
              <w:t>is the Importer of Record for the purposes of paying customs duties and applicable taxes or costs related to the import of a physical commodity product.</w:t>
            </w:r>
          </w:p>
        </w:tc>
        <w:tc>
          <w:tcPr>
            <w:cnfStyle w:val="000010000000" w:firstRow="0" w:lastRow="0" w:firstColumn="0" w:lastColumn="0" w:oddVBand="1" w:evenVBand="0" w:oddHBand="0" w:evenHBand="0" w:firstRowFirstColumn="0" w:firstRowLastColumn="0" w:lastRowFirstColumn="0" w:lastRowLastColumn="0"/>
            <w:tcW w:w="2127" w:type="dxa"/>
          </w:tcPr>
          <w:p w14:paraId="03F93D74" w14:textId="77777777" w:rsidR="00B57B94" w:rsidRPr="006159E6" w:rsidRDefault="00B57B94" w:rsidP="00B57B94">
            <w:pPr>
              <w:pStyle w:val="CellBody"/>
            </w:pPr>
            <w:r w:rsidRPr="006159E6">
              <w:t>PartyType</w:t>
            </w:r>
          </w:p>
        </w:tc>
      </w:tr>
      <w:tr w:rsidR="00B57B94" w:rsidRPr="006159E6" w14:paraId="0C45E347"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0FFE242B" w14:textId="77777777" w:rsidR="00B57B94" w:rsidRPr="006159E6" w:rsidRDefault="00B57B94" w:rsidP="00B57B94">
            <w:pPr>
              <w:pStyle w:val="CellBody"/>
            </w:pPr>
            <w:r w:rsidRPr="006159E6">
              <w:t>Incoterms</w:t>
            </w:r>
          </w:p>
        </w:tc>
        <w:tc>
          <w:tcPr>
            <w:tcW w:w="5097" w:type="dxa"/>
          </w:tcPr>
          <w:p w14:paraId="23BE422A" w14:textId="76560675"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Incoterms rules are standard trade definitions most commonly used in international sales contracts. Devised and published by the International Chamber of Commerce, they are at the heart of world trade. See </w:t>
            </w:r>
            <w:r>
              <w:t xml:space="preserve">also ref ID </w:t>
            </w:r>
            <w:r>
              <w:fldChar w:fldCharType="begin"/>
            </w:r>
            <w:r>
              <w:instrText xml:space="preserve"> REF _Ref454200766 \r \h </w:instrText>
            </w:r>
            <w:r>
              <w:fldChar w:fldCharType="separate"/>
            </w:r>
            <w:r w:rsidR="007B2F72">
              <w:t>[3]</w:t>
            </w:r>
            <w:r>
              <w:fldChar w:fldCharType="end"/>
            </w:r>
            <w:r>
              <w:t>.</w:t>
            </w:r>
            <w:r w:rsidRPr="006159E6">
              <w:t xml:space="preserve"> </w:t>
            </w:r>
          </w:p>
        </w:tc>
        <w:tc>
          <w:tcPr>
            <w:cnfStyle w:val="000010000000" w:firstRow="0" w:lastRow="0" w:firstColumn="0" w:lastColumn="0" w:oddVBand="1" w:evenVBand="0" w:oddHBand="0" w:evenHBand="0" w:firstRowFirstColumn="0" w:firstRowLastColumn="0" w:lastRowFirstColumn="0" w:lastRowLastColumn="0"/>
            <w:tcW w:w="2127" w:type="dxa"/>
          </w:tcPr>
          <w:p w14:paraId="54FD161B" w14:textId="77777777" w:rsidR="00B57B94" w:rsidRPr="006159E6" w:rsidRDefault="00B57B94" w:rsidP="00B57B94">
            <w:pPr>
              <w:pStyle w:val="CellBody"/>
            </w:pPr>
            <w:r w:rsidRPr="006159E6">
              <w:t>IncotermsType</w:t>
            </w:r>
          </w:p>
        </w:tc>
      </w:tr>
      <w:tr w:rsidR="00B57B94" w:rsidRPr="006159E6" w14:paraId="7A96BE60"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702CC99F" w14:textId="77777777" w:rsidR="00B57B94" w:rsidRPr="006159E6" w:rsidRDefault="00B57B94" w:rsidP="00B57B94">
            <w:pPr>
              <w:pStyle w:val="CellBody"/>
            </w:pPr>
            <w:r w:rsidRPr="006159E6">
              <w:t>IndexCap</w:t>
            </w:r>
          </w:p>
        </w:tc>
        <w:tc>
          <w:tcPr>
            <w:tcW w:w="5097" w:type="dxa"/>
          </w:tcPr>
          <w:p w14:paraId="013FC6C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The cap applied to a </w:t>
            </w:r>
            <w:r>
              <w:t>c</w:t>
            </w:r>
            <w:r w:rsidRPr="006159E6">
              <w:t xml:space="preserve">ommodity </w:t>
            </w:r>
            <w:r>
              <w:t>r</w:t>
            </w:r>
            <w:r w:rsidRPr="006159E6">
              <w:t>eference.</w:t>
            </w:r>
          </w:p>
        </w:tc>
        <w:tc>
          <w:tcPr>
            <w:cnfStyle w:val="000010000000" w:firstRow="0" w:lastRow="0" w:firstColumn="0" w:lastColumn="0" w:oddVBand="1" w:evenVBand="0" w:oddHBand="0" w:evenHBand="0" w:firstRowFirstColumn="0" w:firstRowLastColumn="0" w:lastRowFirstColumn="0" w:lastRowLastColumn="0"/>
            <w:tcW w:w="2127" w:type="dxa"/>
          </w:tcPr>
          <w:p w14:paraId="06B8CCD5" w14:textId="77777777" w:rsidR="00B57B94" w:rsidRPr="006159E6" w:rsidRDefault="00B57B94" w:rsidP="00B57B94">
            <w:pPr>
              <w:pStyle w:val="CellBody"/>
            </w:pPr>
            <w:r w:rsidRPr="006159E6">
              <w:t>PriceType</w:t>
            </w:r>
          </w:p>
        </w:tc>
      </w:tr>
      <w:tr w:rsidR="00B57B94" w:rsidRPr="006159E6" w14:paraId="42A438CB"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04125AA8" w14:textId="77777777" w:rsidR="00B57B94" w:rsidRPr="006159E6" w:rsidRDefault="00B57B94" w:rsidP="00B57B94">
            <w:pPr>
              <w:pStyle w:val="CellBody"/>
            </w:pPr>
            <w:r w:rsidRPr="006159E6">
              <w:t>IndexCapacityUnit</w:t>
            </w:r>
          </w:p>
        </w:tc>
        <w:tc>
          <w:tcPr>
            <w:tcW w:w="5097" w:type="dxa"/>
          </w:tcPr>
          <w:p w14:paraId="4F2C9EF2"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unit of measure of a </w:t>
            </w:r>
            <w:r>
              <w:t>c</w:t>
            </w:r>
            <w:r w:rsidRPr="006159E6">
              <w:t xml:space="preserve">ommodity </w:t>
            </w:r>
            <w:r>
              <w:t>r</w:t>
            </w:r>
            <w:r w:rsidRPr="006159E6">
              <w:t>eference</w:t>
            </w:r>
            <w:r>
              <w:t>.</w:t>
            </w:r>
          </w:p>
        </w:tc>
        <w:tc>
          <w:tcPr>
            <w:cnfStyle w:val="000010000000" w:firstRow="0" w:lastRow="0" w:firstColumn="0" w:lastColumn="0" w:oddVBand="1" w:evenVBand="0" w:oddHBand="0" w:evenHBand="0" w:firstRowFirstColumn="0" w:firstRowLastColumn="0" w:lastRowFirstColumn="0" w:lastRowLastColumn="0"/>
            <w:tcW w:w="2127" w:type="dxa"/>
          </w:tcPr>
          <w:p w14:paraId="7DDA816D" w14:textId="77777777" w:rsidR="00B57B94" w:rsidRPr="006159E6" w:rsidRDefault="00B57B94" w:rsidP="00B57B94">
            <w:pPr>
              <w:pStyle w:val="CellBody"/>
            </w:pPr>
            <w:r w:rsidRPr="006159E6">
              <w:t>UnitOf</w:t>
            </w:r>
            <w:r w:rsidRPr="006159E6">
              <w:softHyphen/>
              <w:t>Measure</w:t>
            </w:r>
            <w:r w:rsidRPr="006159E6">
              <w:softHyphen/>
              <w:t>Type</w:t>
            </w:r>
          </w:p>
        </w:tc>
      </w:tr>
      <w:tr w:rsidR="00B57B94" w:rsidRPr="006159E6" w14:paraId="2681E0C9"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3123A9E0" w14:textId="77777777" w:rsidR="00B57B94" w:rsidRPr="006159E6" w:rsidRDefault="00B57B94" w:rsidP="00B57B94">
            <w:pPr>
              <w:pStyle w:val="CellBody"/>
            </w:pPr>
            <w:r w:rsidRPr="006159E6">
              <w:t>IndexCommodity</w:t>
            </w:r>
          </w:p>
        </w:tc>
        <w:tc>
          <w:tcPr>
            <w:tcW w:w="5097" w:type="dxa"/>
          </w:tcPr>
          <w:p w14:paraId="4038BFF4"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The commodity of a </w:t>
            </w:r>
            <w:r>
              <w:t>c</w:t>
            </w:r>
            <w:r w:rsidRPr="006159E6">
              <w:t xml:space="preserve">ommodity </w:t>
            </w:r>
            <w:r>
              <w:t>r</w:t>
            </w:r>
            <w:r w:rsidRPr="006159E6">
              <w:t>eference</w:t>
            </w:r>
            <w:r>
              <w:t>.</w:t>
            </w:r>
          </w:p>
        </w:tc>
        <w:tc>
          <w:tcPr>
            <w:cnfStyle w:val="000010000000" w:firstRow="0" w:lastRow="0" w:firstColumn="0" w:lastColumn="0" w:oddVBand="1" w:evenVBand="0" w:oddHBand="0" w:evenHBand="0" w:firstRowFirstColumn="0" w:firstRowLastColumn="0" w:lastRowFirstColumn="0" w:lastRowLastColumn="0"/>
            <w:tcW w:w="2127" w:type="dxa"/>
          </w:tcPr>
          <w:p w14:paraId="5C28DBB7" w14:textId="77777777" w:rsidR="00B57B94" w:rsidRPr="006159E6" w:rsidRDefault="00B57B94" w:rsidP="00B57B94">
            <w:pPr>
              <w:pStyle w:val="CellBody"/>
            </w:pPr>
            <w:r w:rsidRPr="006159E6">
              <w:t>Index</w:t>
            </w:r>
            <w:r w:rsidRPr="006159E6">
              <w:softHyphen/>
              <w:t>Commodity</w:t>
            </w:r>
            <w:r w:rsidRPr="006159E6">
              <w:softHyphen/>
              <w:t>Type</w:t>
            </w:r>
          </w:p>
        </w:tc>
      </w:tr>
      <w:tr w:rsidR="00B57B94" w:rsidRPr="006159E6" w14:paraId="46882C19"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5F9948AC" w14:textId="77777777" w:rsidR="00B57B94" w:rsidRPr="006159E6" w:rsidRDefault="00B57B94" w:rsidP="00B57B94">
            <w:pPr>
              <w:pStyle w:val="CellBody"/>
            </w:pPr>
            <w:r w:rsidRPr="006159E6">
              <w:t>IndexCurrencyUnit</w:t>
            </w:r>
          </w:p>
        </w:tc>
        <w:tc>
          <w:tcPr>
            <w:tcW w:w="5097" w:type="dxa"/>
          </w:tcPr>
          <w:p w14:paraId="1685DD8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unit of currency of a </w:t>
            </w:r>
            <w:r>
              <w:t>c</w:t>
            </w:r>
            <w:r w:rsidRPr="006159E6">
              <w:t xml:space="preserve">ommodity </w:t>
            </w:r>
            <w:r>
              <w:t>r</w:t>
            </w:r>
            <w:r w:rsidRPr="006159E6">
              <w:t>eference</w:t>
            </w:r>
            <w:r>
              <w:t>.</w:t>
            </w:r>
          </w:p>
        </w:tc>
        <w:tc>
          <w:tcPr>
            <w:cnfStyle w:val="000010000000" w:firstRow="0" w:lastRow="0" w:firstColumn="0" w:lastColumn="0" w:oddVBand="1" w:evenVBand="0" w:oddHBand="0" w:evenHBand="0" w:firstRowFirstColumn="0" w:firstRowLastColumn="0" w:lastRowFirstColumn="0" w:lastRowLastColumn="0"/>
            <w:tcW w:w="2127" w:type="dxa"/>
          </w:tcPr>
          <w:p w14:paraId="2890653A" w14:textId="77777777" w:rsidR="00B57B94" w:rsidRPr="006159E6" w:rsidRDefault="00B57B94" w:rsidP="00B57B94">
            <w:pPr>
              <w:pStyle w:val="CellBody"/>
            </w:pPr>
            <w:r w:rsidRPr="006159E6">
              <w:t>Currency</w:t>
            </w:r>
            <w:r w:rsidRPr="006159E6">
              <w:softHyphen/>
              <w:t>CodeType</w:t>
            </w:r>
          </w:p>
        </w:tc>
      </w:tr>
      <w:tr w:rsidR="00B57B94" w:rsidRPr="006159E6" w14:paraId="58BC33CD"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7110A69A" w14:textId="77777777" w:rsidR="00B57B94" w:rsidRPr="006159E6" w:rsidRDefault="00B57B94" w:rsidP="00B57B94">
            <w:pPr>
              <w:pStyle w:val="CellBody"/>
            </w:pPr>
            <w:r w:rsidRPr="006159E6">
              <w:t>IndexFloor</w:t>
            </w:r>
          </w:p>
        </w:tc>
        <w:tc>
          <w:tcPr>
            <w:tcW w:w="5097" w:type="dxa"/>
          </w:tcPr>
          <w:p w14:paraId="26D454E3"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The floor applied to a </w:t>
            </w:r>
            <w:r>
              <w:t>c</w:t>
            </w:r>
            <w:r w:rsidRPr="006159E6">
              <w:t xml:space="preserve">ommodity </w:t>
            </w:r>
            <w:r>
              <w:t>r</w:t>
            </w:r>
            <w:r w:rsidRPr="006159E6">
              <w:t>eference.</w:t>
            </w:r>
          </w:p>
        </w:tc>
        <w:tc>
          <w:tcPr>
            <w:cnfStyle w:val="000010000000" w:firstRow="0" w:lastRow="0" w:firstColumn="0" w:lastColumn="0" w:oddVBand="1" w:evenVBand="0" w:oddHBand="0" w:evenHBand="0" w:firstRowFirstColumn="0" w:firstRowLastColumn="0" w:lastRowFirstColumn="0" w:lastRowLastColumn="0"/>
            <w:tcW w:w="2127" w:type="dxa"/>
          </w:tcPr>
          <w:p w14:paraId="3AC95485" w14:textId="77777777" w:rsidR="00B57B94" w:rsidRPr="006159E6" w:rsidRDefault="00B57B94" w:rsidP="00B57B94">
            <w:pPr>
              <w:pStyle w:val="CellBody"/>
            </w:pPr>
            <w:r w:rsidRPr="006159E6">
              <w:t>PriceType</w:t>
            </w:r>
          </w:p>
        </w:tc>
      </w:tr>
      <w:tr w:rsidR="00B57B94" w:rsidRPr="006159E6" w14:paraId="4381286E"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471C363C" w14:textId="77777777" w:rsidR="00B57B94" w:rsidRDefault="00B57B94" w:rsidP="00B57B94">
            <w:pPr>
              <w:pStyle w:val="CellBody"/>
            </w:pPr>
            <w:r>
              <w:t>IndexName</w:t>
            </w:r>
          </w:p>
        </w:tc>
        <w:tc>
          <w:tcPr>
            <w:tcW w:w="5097" w:type="dxa"/>
          </w:tcPr>
          <w:p w14:paraId="205971D1" w14:textId="77777777" w:rsidR="00B57B94" w:rsidRPr="008A1ED5" w:rsidRDefault="00B57B94" w:rsidP="00B57B94">
            <w:pPr>
              <w:pStyle w:val="CellBody"/>
              <w:cnfStyle w:val="000000000000" w:firstRow="0" w:lastRow="0" w:firstColumn="0" w:lastColumn="0" w:oddVBand="0" w:evenVBand="0" w:oddHBand="0" w:evenHBand="0" w:firstRowFirstColumn="0" w:firstRowLastColumn="0" w:lastRowFirstColumn="0" w:lastRowLastColumn="0"/>
            </w:pPr>
            <w:r>
              <w:t xml:space="preserve">Index name that is used if </w:t>
            </w:r>
            <w:r w:rsidRPr="004B36A9">
              <w:t xml:space="preserve">ISIN or standardized </w:t>
            </w:r>
            <w:r>
              <w:t xml:space="preserve">name </w:t>
            </w:r>
            <w:r w:rsidRPr="004B36A9">
              <w:t>exists, including its term</w:t>
            </w:r>
            <w:r>
              <w:t>. Examples: EURIBOR6M</w:t>
            </w:r>
            <w:r w:rsidRPr="004B36A9">
              <w:t xml:space="preserve">, </w:t>
            </w:r>
            <w:r>
              <w:t>LIBOR3M</w:t>
            </w:r>
            <w:r w:rsidRPr="004B36A9">
              <w:t>.</w:t>
            </w:r>
          </w:p>
        </w:tc>
        <w:tc>
          <w:tcPr>
            <w:cnfStyle w:val="000010000000" w:firstRow="0" w:lastRow="0" w:firstColumn="0" w:lastColumn="0" w:oddVBand="1" w:evenVBand="0" w:oddHBand="0" w:evenHBand="0" w:firstRowFirstColumn="0" w:firstRowLastColumn="0" w:lastRowFirstColumn="0" w:lastRowLastColumn="0"/>
            <w:tcW w:w="2127" w:type="dxa"/>
          </w:tcPr>
          <w:p w14:paraId="2270267C" w14:textId="77777777" w:rsidR="00B57B94" w:rsidRDefault="00B57B94" w:rsidP="00B57B94">
            <w:pPr>
              <w:pStyle w:val="CellBody"/>
            </w:pPr>
            <w:r w:rsidRPr="000D41BD">
              <w:t>IndexName</w:t>
            </w:r>
            <w:r>
              <w:softHyphen/>
            </w:r>
            <w:r w:rsidRPr="000D41BD">
              <w:t>Type</w:t>
            </w:r>
          </w:p>
        </w:tc>
      </w:tr>
      <w:tr w:rsidR="00B57B94" w:rsidRPr="006159E6" w14:paraId="00B0AD4A"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4CF8E571" w14:textId="77777777" w:rsidR="00B57B94" w:rsidRPr="006159E6" w:rsidRDefault="00B57B94" w:rsidP="00B57B94">
            <w:pPr>
              <w:pStyle w:val="CellBody"/>
            </w:pPr>
            <w:r w:rsidRPr="006159E6">
              <w:t>IndexStrikePriceStyle</w:t>
            </w:r>
          </w:p>
        </w:tc>
        <w:tc>
          <w:tcPr>
            <w:tcW w:w="5097" w:type="dxa"/>
          </w:tcPr>
          <w:p w14:paraId="038705F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Defines what the strike price is for an option on an index: either the current price of the commodity reference on the date of settlement or the price on the day of the trade.</w:t>
            </w:r>
          </w:p>
        </w:tc>
        <w:tc>
          <w:tcPr>
            <w:cnfStyle w:val="000010000000" w:firstRow="0" w:lastRow="0" w:firstColumn="0" w:lastColumn="0" w:oddVBand="1" w:evenVBand="0" w:oddHBand="0" w:evenHBand="0" w:firstRowFirstColumn="0" w:firstRowLastColumn="0" w:lastRowFirstColumn="0" w:lastRowLastColumn="0"/>
            <w:tcW w:w="2127" w:type="dxa"/>
          </w:tcPr>
          <w:p w14:paraId="6DFC3CAD" w14:textId="77777777" w:rsidR="00B57B94" w:rsidRPr="006159E6" w:rsidRDefault="00B57B94" w:rsidP="00B57B94">
            <w:pPr>
              <w:pStyle w:val="CellBody"/>
            </w:pPr>
            <w:r w:rsidRPr="006159E6">
              <w:t>Index</w:t>
            </w:r>
            <w:r w:rsidRPr="006159E6">
              <w:softHyphen/>
              <w:t>Strike</w:t>
            </w:r>
            <w:r w:rsidRPr="006159E6">
              <w:softHyphen/>
              <w:t>Price</w:t>
            </w:r>
            <w:r w:rsidRPr="006159E6">
              <w:softHyphen/>
              <w:t>Style</w:t>
            </w:r>
            <w:r w:rsidRPr="006159E6">
              <w:softHyphen/>
              <w:t>Type</w:t>
            </w:r>
          </w:p>
        </w:tc>
      </w:tr>
      <w:tr w:rsidR="00B57B94" w:rsidRPr="006159E6" w14:paraId="22DD64EF"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14F4ADDA" w14:textId="77777777" w:rsidR="00B57B94" w:rsidRPr="006159E6" w:rsidRDefault="00B57B94" w:rsidP="00B57B94">
            <w:pPr>
              <w:pStyle w:val="CellBody"/>
            </w:pPr>
            <w:r>
              <w:t>IndexType</w:t>
            </w:r>
          </w:p>
        </w:tc>
        <w:tc>
          <w:tcPr>
            <w:tcW w:w="5097" w:type="dxa"/>
          </w:tcPr>
          <w:p w14:paraId="09BE3FFE"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8A1ED5">
              <w:t>Index name where the underlying is an</w:t>
            </w:r>
            <w:r>
              <w:t xml:space="preserve"> </w:t>
            </w:r>
            <w:r w:rsidRPr="008A1ED5">
              <w:t>index.</w:t>
            </w:r>
          </w:p>
        </w:tc>
        <w:tc>
          <w:tcPr>
            <w:cnfStyle w:val="000010000000" w:firstRow="0" w:lastRow="0" w:firstColumn="0" w:lastColumn="0" w:oddVBand="1" w:evenVBand="0" w:oddHBand="0" w:evenHBand="0" w:firstRowFirstColumn="0" w:firstRowLastColumn="0" w:lastRowFirstColumn="0" w:lastRowLastColumn="0"/>
            <w:tcW w:w="2127" w:type="dxa"/>
          </w:tcPr>
          <w:p w14:paraId="62A9B04D" w14:textId="77777777" w:rsidR="00B57B94" w:rsidRPr="006159E6" w:rsidRDefault="00B57B94" w:rsidP="00B57B94">
            <w:pPr>
              <w:pStyle w:val="CellBody"/>
            </w:pPr>
            <w:r>
              <w:t>Benchmark</w:t>
            </w:r>
            <w:r>
              <w:softHyphen/>
              <w:t>Curve</w:t>
            </w:r>
            <w:r>
              <w:softHyphen/>
              <w:t>Code</w:t>
            </w:r>
            <w:r>
              <w:softHyphen/>
              <w:t>Type</w:t>
            </w:r>
          </w:p>
        </w:tc>
      </w:tr>
      <w:tr w:rsidR="00B57B94" w:rsidRPr="006159E6" w14:paraId="2EA87F3A"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2275F6A6" w14:textId="77777777" w:rsidR="00B57B94" w:rsidRPr="006159E6" w:rsidRDefault="00B57B94" w:rsidP="00B57B94">
            <w:pPr>
              <w:pStyle w:val="CellBody"/>
            </w:pPr>
            <w:r w:rsidRPr="006159E6">
              <w:t>IndexValue</w:t>
            </w:r>
          </w:p>
        </w:tc>
        <w:tc>
          <w:tcPr>
            <w:tcW w:w="5097" w:type="dxa"/>
          </w:tcPr>
          <w:p w14:paraId="2283FF4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 xml:space="preserve">If known, the </w:t>
            </w:r>
            <w:r w:rsidRPr="006159E6">
              <w:t xml:space="preserve">value of the </w:t>
            </w:r>
            <w:r>
              <w:t>f</w:t>
            </w:r>
            <w:r w:rsidRPr="006159E6">
              <w:t xml:space="preserve">ixing </w:t>
            </w:r>
            <w:r>
              <w:t>i</w:t>
            </w:r>
            <w:r w:rsidRPr="006159E6">
              <w:t xml:space="preserve">ndex at execution or the offset (‘SpreadAmount’) to the </w:t>
            </w:r>
            <w:r>
              <w:t>f</w:t>
            </w:r>
            <w:r w:rsidRPr="006159E6">
              <w:t xml:space="preserve">ixing </w:t>
            </w:r>
            <w:r>
              <w:t>i</w:t>
            </w:r>
            <w:r w:rsidRPr="006159E6">
              <w:t>ndex agreed at execution.</w:t>
            </w:r>
          </w:p>
        </w:tc>
        <w:tc>
          <w:tcPr>
            <w:cnfStyle w:val="000010000000" w:firstRow="0" w:lastRow="0" w:firstColumn="0" w:lastColumn="0" w:oddVBand="1" w:evenVBand="0" w:oddHBand="0" w:evenHBand="0" w:firstRowFirstColumn="0" w:firstRowLastColumn="0" w:lastRowFirstColumn="0" w:lastRowLastColumn="0"/>
            <w:tcW w:w="2127" w:type="dxa"/>
          </w:tcPr>
          <w:p w14:paraId="3CE4C00D" w14:textId="77777777" w:rsidR="00B57B94" w:rsidRPr="006159E6" w:rsidRDefault="00B57B94" w:rsidP="00B57B94">
            <w:pPr>
              <w:pStyle w:val="CellBody"/>
            </w:pPr>
            <w:r w:rsidRPr="006159E6">
              <w:t>QuantityType</w:t>
            </w:r>
          </w:p>
        </w:tc>
      </w:tr>
      <w:tr w:rsidR="00B57B94" w:rsidRPr="006159E6" w14:paraId="46A74094"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11259902" w14:textId="77777777" w:rsidR="00B57B94" w:rsidRPr="006159E6" w:rsidRDefault="00B57B94" w:rsidP="00B57B94">
            <w:pPr>
              <w:pStyle w:val="CellBody"/>
            </w:pPr>
            <w:r w:rsidRPr="006159E6">
              <w:t>InitialValue</w:t>
            </w:r>
          </w:p>
        </w:tc>
        <w:tc>
          <w:tcPr>
            <w:tcW w:w="5097" w:type="dxa"/>
          </w:tcPr>
          <w:p w14:paraId="6A6B9965"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initial </w:t>
            </w:r>
            <w:r>
              <w:t>interest rate</w:t>
            </w:r>
            <w:r w:rsidRPr="006159E6">
              <w:t xml:space="preserve"> or </w:t>
            </w:r>
            <w:r>
              <w:t xml:space="preserve">notional </w:t>
            </w:r>
            <w:r w:rsidRPr="006159E6">
              <w:t>amount.</w:t>
            </w:r>
          </w:p>
        </w:tc>
        <w:tc>
          <w:tcPr>
            <w:cnfStyle w:val="000010000000" w:firstRow="0" w:lastRow="0" w:firstColumn="0" w:lastColumn="0" w:oddVBand="1" w:evenVBand="0" w:oddHBand="0" w:evenHBand="0" w:firstRowFirstColumn="0" w:firstRowLastColumn="0" w:lastRowFirstColumn="0" w:lastRowLastColumn="0"/>
            <w:tcW w:w="2127" w:type="dxa"/>
          </w:tcPr>
          <w:p w14:paraId="3CE8B652" w14:textId="77777777" w:rsidR="00B57B94" w:rsidRPr="006159E6" w:rsidRDefault="00B57B94" w:rsidP="00B57B94">
            <w:pPr>
              <w:pStyle w:val="CellBody"/>
            </w:pPr>
            <w:r w:rsidRPr="006159E6">
              <w:t>QuantityType</w:t>
            </w:r>
          </w:p>
        </w:tc>
      </w:tr>
      <w:tr w:rsidR="00B57B94" w:rsidRPr="006159E6" w14:paraId="5A1CE2F9"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196550F9" w14:textId="77777777" w:rsidR="00B57B94" w:rsidRPr="006159E6" w:rsidRDefault="00B57B94" w:rsidP="00B57B94">
            <w:pPr>
              <w:pStyle w:val="CellBody"/>
            </w:pPr>
            <w:r w:rsidRPr="006159E6">
              <w:t>Initiate</w:t>
            </w:r>
          </w:p>
        </w:tc>
        <w:tc>
          <w:tcPr>
            <w:tcW w:w="5097" w:type="dxa"/>
          </w:tcPr>
          <w:p w14:paraId="5EE026D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 xml:space="preserve">Specifies whether </w:t>
            </w:r>
            <w:r w:rsidRPr="006159E6">
              <w:t>the broker initiate</w:t>
            </w:r>
            <w:r>
              <w:t>d</w:t>
            </w:r>
            <w:r w:rsidRPr="006159E6">
              <w:t xml:space="preserve"> the </w:t>
            </w:r>
            <w:r>
              <w:t>trade.</w:t>
            </w:r>
          </w:p>
        </w:tc>
        <w:tc>
          <w:tcPr>
            <w:cnfStyle w:val="000010000000" w:firstRow="0" w:lastRow="0" w:firstColumn="0" w:lastColumn="0" w:oddVBand="1" w:evenVBand="0" w:oddHBand="0" w:evenHBand="0" w:firstRowFirstColumn="0" w:firstRowLastColumn="0" w:lastRowFirstColumn="0" w:lastRowLastColumn="0"/>
            <w:tcW w:w="2127" w:type="dxa"/>
          </w:tcPr>
          <w:p w14:paraId="583DE8E8" w14:textId="77777777" w:rsidR="00B57B94" w:rsidRPr="006159E6" w:rsidRDefault="00B57B94" w:rsidP="00B57B94">
            <w:pPr>
              <w:pStyle w:val="CellBody"/>
            </w:pPr>
            <w:r w:rsidRPr="006159E6">
              <w:t>TrueFalseType</w:t>
            </w:r>
          </w:p>
        </w:tc>
      </w:tr>
      <w:tr w:rsidR="00B57B94" w:rsidRPr="006159E6" w14:paraId="777F5181"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213C4A5E" w14:textId="77777777" w:rsidR="00B57B94" w:rsidRPr="006159E6" w:rsidRDefault="00B57B94" w:rsidP="00B57B94">
            <w:pPr>
              <w:pStyle w:val="CellBody"/>
            </w:pPr>
            <w:r w:rsidRPr="006159E6">
              <w:t>Initiator</w:t>
            </w:r>
          </w:p>
        </w:tc>
        <w:tc>
          <w:tcPr>
            <w:tcW w:w="5097" w:type="dxa"/>
          </w:tcPr>
          <w:p w14:paraId="20FDBEC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 xml:space="preserve">The </w:t>
            </w:r>
            <w:r w:rsidRPr="006159E6">
              <w:t xml:space="preserve">LEI of </w:t>
            </w:r>
            <w:r>
              <w:t xml:space="preserve">the </w:t>
            </w:r>
            <w:r w:rsidRPr="006159E6">
              <w:t>initiator</w:t>
            </w:r>
            <w:r>
              <w:t xml:space="preserve">, that is, the person </w:t>
            </w:r>
            <w:r w:rsidRPr="006159E6">
              <w:t xml:space="preserve">who offered the </w:t>
            </w:r>
            <w:r>
              <w:t>trade</w:t>
            </w:r>
            <w:r w:rsidRPr="006159E6">
              <w:t xml:space="preserve">. </w:t>
            </w:r>
          </w:p>
        </w:tc>
        <w:tc>
          <w:tcPr>
            <w:cnfStyle w:val="000010000000" w:firstRow="0" w:lastRow="0" w:firstColumn="0" w:lastColumn="0" w:oddVBand="1" w:evenVBand="0" w:oddHBand="0" w:evenHBand="0" w:firstRowFirstColumn="0" w:firstRowLastColumn="0" w:lastRowFirstColumn="0" w:lastRowLastColumn="0"/>
            <w:tcW w:w="2127" w:type="dxa"/>
          </w:tcPr>
          <w:p w14:paraId="418DC9B1" w14:textId="77777777" w:rsidR="00B57B94" w:rsidRPr="006159E6" w:rsidRDefault="00B57B94" w:rsidP="00B57B94">
            <w:pPr>
              <w:pStyle w:val="CellBody"/>
            </w:pPr>
            <w:r w:rsidRPr="006159E6">
              <w:t>IdentificationType</w:t>
            </w:r>
          </w:p>
        </w:tc>
      </w:tr>
      <w:tr w:rsidR="00B57B94" w:rsidRPr="006159E6" w14:paraId="3EEAF269"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6A66C9A2" w14:textId="77777777" w:rsidR="00B57B94" w:rsidRPr="006159E6" w:rsidRDefault="00B57B94" w:rsidP="00B57B94">
            <w:pPr>
              <w:pStyle w:val="CellBody"/>
            </w:pPr>
            <w:r w:rsidRPr="006159E6">
              <w:t>IntentToClear</w:t>
            </w:r>
          </w:p>
        </w:tc>
        <w:tc>
          <w:tcPr>
            <w:tcW w:w="5097" w:type="dxa"/>
          </w:tcPr>
          <w:p w14:paraId="04522ACA"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 xml:space="preserve">Indicates whether </w:t>
            </w:r>
            <w:r w:rsidRPr="006159E6">
              <w:t>the trade will be cleared.</w:t>
            </w:r>
          </w:p>
        </w:tc>
        <w:tc>
          <w:tcPr>
            <w:cnfStyle w:val="000010000000" w:firstRow="0" w:lastRow="0" w:firstColumn="0" w:lastColumn="0" w:oddVBand="1" w:evenVBand="0" w:oddHBand="0" w:evenHBand="0" w:firstRowFirstColumn="0" w:firstRowLastColumn="0" w:lastRowFirstColumn="0" w:lastRowLastColumn="0"/>
            <w:tcW w:w="2127" w:type="dxa"/>
          </w:tcPr>
          <w:p w14:paraId="5F40402D" w14:textId="77777777" w:rsidR="00B57B94" w:rsidRPr="006159E6" w:rsidRDefault="00B57B94" w:rsidP="00B57B94">
            <w:pPr>
              <w:pStyle w:val="CellBody"/>
            </w:pPr>
            <w:r w:rsidRPr="006159E6">
              <w:t>boolean</w:t>
            </w:r>
          </w:p>
        </w:tc>
      </w:tr>
      <w:tr w:rsidR="00B57B94" w:rsidRPr="006159E6" w14:paraId="2FF8D2C6"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56628DD8" w14:textId="77777777" w:rsidR="00B57B94" w:rsidRPr="006159E6" w:rsidRDefault="00B57B94" w:rsidP="00B57B94">
            <w:pPr>
              <w:pStyle w:val="CellBody"/>
            </w:pPr>
            <w:r w:rsidRPr="006159E6">
              <w:t>IntentToMatch</w:t>
            </w:r>
          </w:p>
          <w:p w14:paraId="1DE8804C" w14:textId="77777777" w:rsidR="00B57B94" w:rsidRPr="006159E6" w:rsidRDefault="00B57B94" w:rsidP="00B57B94">
            <w:pPr>
              <w:pStyle w:val="CellBody"/>
            </w:pPr>
          </w:p>
        </w:tc>
        <w:tc>
          <w:tcPr>
            <w:tcW w:w="5097" w:type="dxa"/>
          </w:tcPr>
          <w:p w14:paraId="7B8E9B81"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 xml:space="preserve">Indicates whether </w:t>
            </w:r>
            <w:r w:rsidRPr="006159E6">
              <w:t xml:space="preserve">the trade </w:t>
            </w:r>
            <w:r>
              <w:t>is</w:t>
            </w:r>
            <w:r w:rsidRPr="006159E6">
              <w:t xml:space="preserve"> submitted for matching.</w:t>
            </w:r>
          </w:p>
        </w:tc>
        <w:tc>
          <w:tcPr>
            <w:cnfStyle w:val="000010000000" w:firstRow="0" w:lastRow="0" w:firstColumn="0" w:lastColumn="0" w:oddVBand="1" w:evenVBand="0" w:oddHBand="0" w:evenHBand="0" w:firstRowFirstColumn="0" w:firstRowLastColumn="0" w:lastRowFirstColumn="0" w:lastRowLastColumn="0"/>
            <w:tcW w:w="2127" w:type="dxa"/>
          </w:tcPr>
          <w:p w14:paraId="28F09109" w14:textId="77777777" w:rsidR="00B57B94" w:rsidRPr="006159E6" w:rsidRDefault="00B57B94" w:rsidP="00B57B94">
            <w:pPr>
              <w:pStyle w:val="CellBody"/>
            </w:pPr>
            <w:r w:rsidRPr="006159E6">
              <w:t>boolean</w:t>
            </w:r>
          </w:p>
        </w:tc>
      </w:tr>
      <w:tr w:rsidR="00B57B94" w:rsidRPr="006159E6" w14:paraId="025BA9C0"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77BABADC" w14:textId="77777777" w:rsidR="00B57B94" w:rsidRPr="006159E6" w:rsidRDefault="00B57B94" w:rsidP="00B57B94">
            <w:pPr>
              <w:pStyle w:val="CellBody"/>
            </w:pPr>
            <w:r w:rsidRPr="006159E6">
              <w:lastRenderedPageBreak/>
              <w:t>IntentToReport</w:t>
            </w:r>
          </w:p>
        </w:tc>
        <w:tc>
          <w:tcPr>
            <w:tcW w:w="5097" w:type="dxa"/>
          </w:tcPr>
          <w:p w14:paraId="519F8E52"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 xml:space="preserve">Indication </w:t>
            </w:r>
            <w:r>
              <w:t xml:space="preserve">whether </w:t>
            </w:r>
            <w:r w:rsidRPr="006159E6">
              <w:t xml:space="preserve">the trade </w:t>
            </w:r>
            <w:r>
              <w:t>is</w:t>
            </w:r>
            <w:r w:rsidRPr="006159E6">
              <w:t xml:space="preserve"> submitted for reporting to D</w:t>
            </w:r>
            <w:r>
              <w:t>oddFrank</w:t>
            </w:r>
            <w:r w:rsidRPr="006159E6">
              <w:t>.</w:t>
            </w:r>
          </w:p>
        </w:tc>
        <w:tc>
          <w:tcPr>
            <w:cnfStyle w:val="000010000000" w:firstRow="0" w:lastRow="0" w:firstColumn="0" w:lastColumn="0" w:oddVBand="1" w:evenVBand="0" w:oddHBand="0" w:evenHBand="0" w:firstRowFirstColumn="0" w:firstRowLastColumn="0" w:lastRowFirstColumn="0" w:lastRowLastColumn="0"/>
            <w:tcW w:w="2127" w:type="dxa"/>
          </w:tcPr>
          <w:p w14:paraId="7123B820" w14:textId="77777777" w:rsidR="00B57B94" w:rsidRPr="006159E6" w:rsidRDefault="00B57B94" w:rsidP="00B57B94">
            <w:pPr>
              <w:pStyle w:val="CellBody"/>
            </w:pPr>
            <w:r w:rsidRPr="006159E6">
              <w:t>boolean</w:t>
            </w:r>
          </w:p>
        </w:tc>
      </w:tr>
      <w:tr w:rsidR="00B57B94" w:rsidRPr="006159E6" w14:paraId="463CE9A1"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118BE3A0" w14:textId="77777777" w:rsidR="00B57B94" w:rsidRPr="006159E6" w:rsidRDefault="00B57B94" w:rsidP="00B57B94">
            <w:pPr>
              <w:pStyle w:val="CellBody"/>
            </w:pPr>
            <w:r w:rsidRPr="006159E6">
              <w:t>InterconnectionPoint</w:t>
            </w:r>
          </w:p>
        </w:tc>
        <w:tc>
          <w:tcPr>
            <w:tcW w:w="5097" w:type="dxa"/>
          </w:tcPr>
          <w:p w14:paraId="3EA81F6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EIC </w:t>
            </w:r>
            <w:r>
              <w:t xml:space="preserve">code </w:t>
            </w:r>
            <w:r w:rsidRPr="006159E6">
              <w:t xml:space="preserve">identifying a delivery location </w:t>
            </w:r>
            <w:r>
              <w:t xml:space="preserve">that </w:t>
            </w:r>
            <w:r w:rsidRPr="006159E6">
              <w:t>relates to the notional delivery.</w:t>
            </w:r>
            <w:r>
              <w:t xml:space="preserve"> </w:t>
            </w:r>
            <w:r w:rsidRPr="006159E6">
              <w:t>Identif</w:t>
            </w:r>
            <w:r>
              <w:t xml:space="preserve">ies </w:t>
            </w:r>
            <w:r w:rsidRPr="006159E6">
              <w:t>the border</w:t>
            </w:r>
            <w:r>
              <w:t xml:space="preserve">s </w:t>
            </w:r>
            <w:r w:rsidRPr="006159E6">
              <w:t>or border points of a transportation contract.</w:t>
            </w:r>
            <w:r>
              <w:t xml:space="preserve"> </w:t>
            </w:r>
          </w:p>
        </w:tc>
        <w:tc>
          <w:tcPr>
            <w:cnfStyle w:val="000010000000" w:firstRow="0" w:lastRow="0" w:firstColumn="0" w:lastColumn="0" w:oddVBand="1" w:evenVBand="0" w:oddHBand="0" w:evenHBand="0" w:firstRowFirstColumn="0" w:firstRowLastColumn="0" w:lastRowFirstColumn="0" w:lastRowLastColumn="0"/>
            <w:tcW w:w="2127" w:type="dxa"/>
          </w:tcPr>
          <w:p w14:paraId="52CAB98B" w14:textId="77777777" w:rsidR="00B57B94" w:rsidRPr="006159E6" w:rsidRDefault="00B57B94" w:rsidP="00B57B94">
            <w:pPr>
              <w:pStyle w:val="CellBody"/>
            </w:pPr>
            <w:r w:rsidRPr="006159E6">
              <w:t>AreaType</w:t>
            </w:r>
          </w:p>
        </w:tc>
      </w:tr>
      <w:tr w:rsidR="00B57B94" w:rsidRPr="006159E6" w14:paraId="4A082CE7"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29DBA10D" w14:textId="77777777" w:rsidR="00B57B94" w:rsidRPr="006159E6" w:rsidRDefault="00B57B94" w:rsidP="00B57B94">
            <w:pPr>
              <w:pStyle w:val="CellBody"/>
            </w:pPr>
            <w:r>
              <w:t>InternalParty</w:t>
            </w:r>
          </w:p>
        </w:tc>
        <w:tc>
          <w:tcPr>
            <w:tcW w:w="5097" w:type="dxa"/>
          </w:tcPr>
          <w:p w14:paraId="69BE483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A flag indicating if a buyer account or seller account represents an internal party.</w:t>
            </w:r>
          </w:p>
        </w:tc>
        <w:tc>
          <w:tcPr>
            <w:cnfStyle w:val="000010000000" w:firstRow="0" w:lastRow="0" w:firstColumn="0" w:lastColumn="0" w:oddVBand="1" w:evenVBand="0" w:oddHBand="0" w:evenHBand="0" w:firstRowFirstColumn="0" w:firstRowLastColumn="0" w:lastRowFirstColumn="0" w:lastRowLastColumn="0"/>
            <w:tcW w:w="2127" w:type="dxa"/>
          </w:tcPr>
          <w:p w14:paraId="43E52D50" w14:textId="77777777" w:rsidR="00B57B94" w:rsidRPr="006159E6" w:rsidRDefault="00B57B94" w:rsidP="00B57B94">
            <w:pPr>
              <w:pStyle w:val="CellBody"/>
            </w:pPr>
            <w:r>
              <w:t>TrueFalseType</w:t>
            </w:r>
          </w:p>
        </w:tc>
      </w:tr>
      <w:tr w:rsidR="00B57B94" w:rsidRPr="006159E6" w14:paraId="6B87B487"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36AF87C4" w14:textId="77777777" w:rsidR="00B57B94" w:rsidRPr="006159E6" w:rsidRDefault="00B57B94" w:rsidP="00B57B94">
            <w:pPr>
              <w:pStyle w:val="CellBody"/>
            </w:pPr>
            <w:r w:rsidRPr="006159E6">
              <w:t>Intragroup</w:t>
            </w:r>
          </w:p>
        </w:tc>
        <w:tc>
          <w:tcPr>
            <w:tcW w:w="5097" w:type="dxa"/>
          </w:tcPr>
          <w:p w14:paraId="06F8289F" w14:textId="77777777" w:rsidR="00B57B94" w:rsidRPr="00E833F8" w:rsidRDefault="00B57B94" w:rsidP="00B57B94">
            <w:pPr>
              <w:pStyle w:val="CellBody"/>
              <w:cnfStyle w:val="000000000000" w:firstRow="0" w:lastRow="0" w:firstColumn="0" w:lastColumn="0" w:oddVBand="0" w:evenVBand="0" w:oddHBand="0" w:evenHBand="0" w:firstRowFirstColumn="0" w:firstRowLastColumn="0" w:lastRowFirstColumn="0" w:lastRowLastColumn="0"/>
            </w:pPr>
            <w:r>
              <w:t>A flag indicating if the counterparties to the trade are affiliated companies within the same corporate group.</w:t>
            </w:r>
          </w:p>
        </w:tc>
        <w:tc>
          <w:tcPr>
            <w:cnfStyle w:val="000010000000" w:firstRow="0" w:lastRow="0" w:firstColumn="0" w:lastColumn="0" w:oddVBand="1" w:evenVBand="0" w:oddHBand="0" w:evenHBand="0" w:firstRowFirstColumn="0" w:firstRowLastColumn="0" w:lastRowFirstColumn="0" w:lastRowLastColumn="0"/>
            <w:tcW w:w="2127" w:type="dxa"/>
          </w:tcPr>
          <w:p w14:paraId="793B1AFF" w14:textId="77777777" w:rsidR="00B57B94" w:rsidRPr="006159E6" w:rsidRDefault="00B57B94" w:rsidP="00B57B94">
            <w:pPr>
              <w:pStyle w:val="CellBody"/>
            </w:pPr>
            <w:r w:rsidRPr="006159E6">
              <w:t>TrueFalseType</w:t>
            </w:r>
          </w:p>
        </w:tc>
      </w:tr>
      <w:tr w:rsidR="00B57B94" w:rsidRPr="006159E6" w14:paraId="28F99EE2"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50257DAD" w14:textId="77777777" w:rsidR="00B57B94" w:rsidRPr="006159E6" w:rsidRDefault="00B57B94" w:rsidP="00B57B94">
            <w:pPr>
              <w:pStyle w:val="CellBody"/>
            </w:pPr>
            <w:r>
              <w:t>InvestmentFirm</w:t>
            </w:r>
            <w:r>
              <w:softHyphen/>
              <w:t>Country</w:t>
            </w:r>
            <w:r>
              <w:softHyphen/>
              <w:t>OfTheBranch</w:t>
            </w:r>
          </w:p>
        </w:tc>
        <w:tc>
          <w:tcPr>
            <w:tcW w:w="5097" w:type="dxa"/>
          </w:tcPr>
          <w:p w14:paraId="49533F92"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 xml:space="preserve">Specifies the country of the </w:t>
            </w:r>
            <w:r w:rsidRPr="00C36B73">
              <w:t>company</w:t>
            </w:r>
            <w:r>
              <w:t xml:space="preserve"> </w:t>
            </w:r>
            <w:r w:rsidRPr="00C36B73">
              <w:t>branch</w:t>
            </w:r>
            <w:r>
              <w:t xml:space="preserve"> of the investment firm whose market membership was used to execute the transaction. </w:t>
            </w:r>
          </w:p>
        </w:tc>
        <w:tc>
          <w:tcPr>
            <w:cnfStyle w:val="000010000000" w:firstRow="0" w:lastRow="0" w:firstColumn="0" w:lastColumn="0" w:oddVBand="1" w:evenVBand="0" w:oddHBand="0" w:evenHBand="0" w:firstRowFirstColumn="0" w:firstRowLastColumn="0" w:lastRowFirstColumn="0" w:lastRowLastColumn="0"/>
            <w:tcW w:w="2127" w:type="dxa"/>
          </w:tcPr>
          <w:p w14:paraId="19BAA932" w14:textId="77777777" w:rsidR="00B57B94" w:rsidRPr="006159E6" w:rsidRDefault="00B57B94" w:rsidP="00B57B94">
            <w:pPr>
              <w:pStyle w:val="CellBody"/>
            </w:pPr>
            <w:r>
              <w:t>CountryCodeType</w:t>
            </w:r>
          </w:p>
        </w:tc>
      </w:tr>
      <w:tr w:rsidR="00B57B94" w:rsidRPr="006159E6" w14:paraId="5F50D12D"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0B511507" w14:textId="77777777" w:rsidR="00B57B94" w:rsidRPr="006159E6" w:rsidRDefault="00B57B94" w:rsidP="00B57B94">
            <w:pPr>
              <w:pStyle w:val="CellBody"/>
            </w:pPr>
            <w:r w:rsidRPr="006159E6">
              <w:t>IRSProduct</w:t>
            </w:r>
          </w:p>
        </w:tc>
        <w:tc>
          <w:tcPr>
            <w:tcW w:w="5097" w:type="dxa"/>
          </w:tcPr>
          <w:p w14:paraId="40A0679D"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Interest Rate product.</w:t>
            </w:r>
          </w:p>
        </w:tc>
        <w:tc>
          <w:tcPr>
            <w:cnfStyle w:val="000010000000" w:firstRow="0" w:lastRow="0" w:firstColumn="0" w:lastColumn="0" w:oddVBand="1" w:evenVBand="0" w:oddHBand="0" w:evenHBand="0" w:firstRowFirstColumn="0" w:firstRowLastColumn="0" w:lastRowFirstColumn="0" w:lastRowLastColumn="0"/>
            <w:tcW w:w="2127" w:type="dxa"/>
          </w:tcPr>
          <w:p w14:paraId="64B3C31B" w14:textId="77777777" w:rsidR="00B57B94" w:rsidRPr="006159E6" w:rsidRDefault="00B57B94" w:rsidP="00B57B94">
            <w:pPr>
              <w:pStyle w:val="CellBody"/>
            </w:pPr>
            <w:r w:rsidRPr="006159E6">
              <w:t>IRSProduct</w:t>
            </w:r>
            <w:r w:rsidRPr="006159E6">
              <w:softHyphen/>
              <w:t>Type</w:t>
            </w:r>
          </w:p>
        </w:tc>
      </w:tr>
      <w:tr w:rsidR="00B57B94" w:rsidRPr="006159E6" w14:paraId="7D0B9F53"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3A759A8B" w14:textId="77777777" w:rsidR="00B57B94" w:rsidRPr="006159E6" w:rsidRDefault="00B57B94" w:rsidP="00B57B94">
            <w:pPr>
              <w:pStyle w:val="CellBody"/>
            </w:pPr>
            <w:r w:rsidRPr="006159E6">
              <w:t>Key</w:t>
            </w:r>
          </w:p>
        </w:tc>
        <w:tc>
          <w:tcPr>
            <w:tcW w:w="5097" w:type="dxa"/>
          </w:tcPr>
          <w:p w14:paraId="4CB68F40"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key field in an extendable list of attributes.</w:t>
            </w:r>
          </w:p>
        </w:tc>
        <w:tc>
          <w:tcPr>
            <w:cnfStyle w:val="000010000000" w:firstRow="0" w:lastRow="0" w:firstColumn="0" w:lastColumn="0" w:oddVBand="1" w:evenVBand="0" w:oddHBand="0" w:evenHBand="0" w:firstRowFirstColumn="0" w:firstRowLastColumn="0" w:lastRowFirstColumn="0" w:lastRowLastColumn="0"/>
            <w:tcW w:w="2127" w:type="dxa"/>
          </w:tcPr>
          <w:p w14:paraId="12A27267" w14:textId="77777777" w:rsidR="00B57B94" w:rsidRPr="006159E6" w:rsidRDefault="00B57B94" w:rsidP="00B57B94">
            <w:pPr>
              <w:pStyle w:val="CellBody"/>
            </w:pPr>
            <w:r w:rsidRPr="006159E6">
              <w:t>Additional</w:t>
            </w:r>
            <w:r w:rsidRPr="006159E6">
              <w:softHyphen/>
              <w:t>Data</w:t>
            </w:r>
            <w:r w:rsidRPr="006159E6">
              <w:softHyphen/>
              <w:t>Key</w:t>
            </w:r>
            <w:r w:rsidRPr="006159E6">
              <w:softHyphen/>
              <w:t>Type</w:t>
            </w:r>
          </w:p>
        </w:tc>
      </w:tr>
      <w:tr w:rsidR="00B57B94" w:rsidRPr="006159E6" w14:paraId="42216D6E"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41EC1F0D" w14:textId="77777777" w:rsidR="00B57B94" w:rsidRPr="006159E6" w:rsidRDefault="00B57B94" w:rsidP="00B57B94">
            <w:pPr>
              <w:pStyle w:val="CellBody"/>
            </w:pPr>
            <w:r w:rsidRPr="006159E6">
              <w:t>LargeTradeSize</w:t>
            </w:r>
          </w:p>
        </w:tc>
        <w:tc>
          <w:tcPr>
            <w:tcW w:w="5097" w:type="dxa"/>
          </w:tcPr>
          <w:p w14:paraId="1A6FFEC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A flag indicating if the trade is considered large under the terms of the relevant regulatory regime.</w:t>
            </w:r>
          </w:p>
        </w:tc>
        <w:tc>
          <w:tcPr>
            <w:cnfStyle w:val="000010000000" w:firstRow="0" w:lastRow="0" w:firstColumn="0" w:lastColumn="0" w:oddVBand="1" w:evenVBand="0" w:oddHBand="0" w:evenHBand="0" w:firstRowFirstColumn="0" w:firstRowLastColumn="0" w:lastRowFirstColumn="0" w:lastRowLastColumn="0"/>
            <w:tcW w:w="2127" w:type="dxa"/>
          </w:tcPr>
          <w:p w14:paraId="558DF5F4" w14:textId="77777777" w:rsidR="00B57B94" w:rsidRPr="006159E6" w:rsidRDefault="00B57B94" w:rsidP="00B57B94">
            <w:pPr>
              <w:pStyle w:val="CellBody"/>
            </w:pPr>
            <w:r w:rsidRPr="006159E6">
              <w:t>boolean</w:t>
            </w:r>
          </w:p>
        </w:tc>
      </w:tr>
      <w:tr w:rsidR="00B57B94" w:rsidRPr="006159E6" w14:paraId="71116AB5"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176FDBFF" w14:textId="77777777" w:rsidR="00B57B94" w:rsidRPr="006159E6" w:rsidRDefault="00B57B94" w:rsidP="00B57B94">
            <w:pPr>
              <w:pStyle w:val="CellBody"/>
            </w:pPr>
            <w:r w:rsidRPr="006159E6">
              <w:t>LinkID</w:t>
            </w:r>
          </w:p>
        </w:tc>
        <w:tc>
          <w:tcPr>
            <w:tcW w:w="5097" w:type="dxa"/>
          </w:tcPr>
          <w:p w14:paraId="3957809B"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A reference to a related trade.</w:t>
            </w:r>
          </w:p>
        </w:tc>
        <w:tc>
          <w:tcPr>
            <w:cnfStyle w:val="000010000000" w:firstRow="0" w:lastRow="0" w:firstColumn="0" w:lastColumn="0" w:oddVBand="1" w:evenVBand="0" w:oddHBand="0" w:evenHBand="0" w:firstRowFirstColumn="0" w:firstRowLastColumn="0" w:lastRowFirstColumn="0" w:lastRowLastColumn="0"/>
            <w:tcW w:w="2127" w:type="dxa"/>
          </w:tcPr>
          <w:p w14:paraId="6CED9246" w14:textId="77777777" w:rsidR="00B57B94" w:rsidRPr="006159E6" w:rsidRDefault="00B57B94" w:rsidP="00B57B94">
            <w:pPr>
              <w:pStyle w:val="CellBody"/>
            </w:pPr>
            <w:r w:rsidRPr="006159E6">
              <w:t>s255</w:t>
            </w:r>
          </w:p>
        </w:tc>
      </w:tr>
      <w:tr w:rsidR="00B57B94" w:rsidRPr="006159E6" w14:paraId="6584359D"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44379585" w14:textId="77777777" w:rsidR="00B57B94" w:rsidRPr="006159E6" w:rsidRDefault="00B57B94" w:rsidP="00B57B94">
            <w:pPr>
              <w:pStyle w:val="CellBody"/>
            </w:pPr>
            <w:r w:rsidRPr="006159E6">
              <w:t>LinkedTransaction</w:t>
            </w:r>
            <w:r w:rsidRPr="006159E6">
              <w:softHyphen/>
              <w:t>ID</w:t>
            </w:r>
          </w:p>
        </w:tc>
        <w:tc>
          <w:tcPr>
            <w:tcW w:w="5097" w:type="dxa"/>
          </w:tcPr>
          <w:p w14:paraId="236FDB39"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Specifies the ID used to link two trades. For standard trades, this is the UTI of the linked trade. For non-standard trades, this is the non-standard contract ID.</w:t>
            </w:r>
          </w:p>
        </w:tc>
        <w:tc>
          <w:tcPr>
            <w:cnfStyle w:val="000010000000" w:firstRow="0" w:lastRow="0" w:firstColumn="0" w:lastColumn="0" w:oddVBand="1" w:evenVBand="0" w:oddHBand="0" w:evenHBand="0" w:firstRowFirstColumn="0" w:firstRowLastColumn="0" w:lastRowFirstColumn="0" w:lastRowLastColumn="0"/>
            <w:tcW w:w="2127" w:type="dxa"/>
          </w:tcPr>
          <w:p w14:paraId="1539CD43" w14:textId="77777777" w:rsidR="00B57B94" w:rsidRPr="006159E6" w:rsidRDefault="00B57B94" w:rsidP="00B57B94">
            <w:pPr>
              <w:pStyle w:val="CellBody"/>
            </w:pPr>
            <w:r w:rsidRPr="006159E6">
              <w:t>UTIType</w:t>
            </w:r>
          </w:p>
        </w:tc>
      </w:tr>
      <w:tr w:rsidR="00B57B94" w:rsidRPr="006159E6" w14:paraId="3DAE01FE"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1C09C3AB" w14:textId="77777777" w:rsidR="00B57B94" w:rsidRPr="006159E6" w:rsidRDefault="00B57B94" w:rsidP="00B57B94">
            <w:pPr>
              <w:pStyle w:val="CellBody"/>
            </w:pPr>
            <w:r>
              <w:t>Load</w:t>
            </w:r>
            <w:r>
              <w:softHyphen/>
              <w:t>Delivery</w:t>
            </w:r>
            <w:r>
              <w:softHyphen/>
              <w:t>Interval</w:t>
            </w:r>
          </w:p>
        </w:tc>
        <w:tc>
          <w:tcPr>
            <w:tcW w:w="5097" w:type="dxa"/>
          </w:tcPr>
          <w:p w14:paraId="3DA445B9"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7D029D">
              <w:t>Time when the capacity changes in a physical delivery of the commodity under a trade</w:t>
            </w:r>
            <w:r>
              <w:t xml:space="preserve">. This field allows to represent </w:t>
            </w:r>
            <w:r w:rsidRPr="007D029D">
              <w:t>each block or shape comprising the delivery schedule.</w:t>
            </w:r>
          </w:p>
          <w:p w14:paraId="62139270"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Times are expressed using hours and minutes. “00:00” signifies the start of the day and “24:00” the end of the day.</w:t>
            </w:r>
          </w:p>
        </w:tc>
        <w:tc>
          <w:tcPr>
            <w:cnfStyle w:val="000010000000" w:firstRow="0" w:lastRow="0" w:firstColumn="0" w:lastColumn="0" w:oddVBand="1" w:evenVBand="0" w:oddHBand="0" w:evenHBand="0" w:firstRowFirstColumn="0" w:firstRowLastColumn="0" w:lastRowFirstColumn="0" w:lastRowLastColumn="0"/>
            <w:tcW w:w="2127" w:type="dxa"/>
          </w:tcPr>
          <w:p w14:paraId="23E5B06D" w14:textId="77777777" w:rsidR="00B57B94" w:rsidRPr="006159E6" w:rsidRDefault="00B57B94" w:rsidP="00B57B94">
            <w:pPr>
              <w:pStyle w:val="CellBody"/>
            </w:pPr>
            <w:r>
              <w:t>LoadDelivery</w:t>
            </w:r>
            <w:r>
              <w:softHyphen/>
              <w:t>Interval</w:t>
            </w:r>
            <w:r>
              <w:softHyphen/>
              <w:t>Type</w:t>
            </w:r>
          </w:p>
        </w:tc>
      </w:tr>
      <w:tr w:rsidR="00B57B94" w:rsidRPr="006159E6" w14:paraId="7FC89975" w14:textId="77777777" w:rsidTr="00892142">
        <w:tc>
          <w:tcPr>
            <w:cnfStyle w:val="000010000000" w:firstRow="0" w:lastRow="0" w:firstColumn="0" w:lastColumn="0" w:oddVBand="1" w:evenVBand="0" w:oddHBand="0" w:evenHBand="0" w:firstRowFirstColumn="0" w:firstRowLastColumn="0" w:lastRowFirstColumn="0" w:lastRowLastColumn="0"/>
            <w:tcW w:w="2274" w:type="dxa"/>
          </w:tcPr>
          <w:p w14:paraId="578F302F" w14:textId="77777777" w:rsidR="00B57B94" w:rsidRPr="006159E6" w:rsidRDefault="00B57B94" w:rsidP="00B57B94">
            <w:pPr>
              <w:pStyle w:val="CellBody"/>
            </w:pPr>
            <w:r w:rsidRPr="006159E6">
              <w:t>LoadType</w:t>
            </w:r>
          </w:p>
        </w:tc>
        <w:tc>
          <w:tcPr>
            <w:tcW w:w="5097" w:type="dxa"/>
          </w:tcPr>
          <w:p w14:paraId="2B385CC8"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w:t>
            </w:r>
            <w:r w:rsidRPr="006159E6">
              <w:t>he shape of a continuous deliver</w:t>
            </w:r>
            <w:r>
              <w:t>y</w:t>
            </w:r>
            <w:r w:rsidRPr="006159E6">
              <w:t xml:space="preserve">. </w:t>
            </w:r>
            <w:r>
              <w:t>O</w:t>
            </w:r>
            <w:r w:rsidRPr="006159E6">
              <w:t xml:space="preserve">nly applies to gas and electricity tansactions. </w:t>
            </w:r>
          </w:p>
        </w:tc>
        <w:tc>
          <w:tcPr>
            <w:cnfStyle w:val="000010000000" w:firstRow="0" w:lastRow="0" w:firstColumn="0" w:lastColumn="0" w:oddVBand="1" w:evenVBand="0" w:oddHBand="0" w:evenHBand="0" w:firstRowFirstColumn="0" w:firstRowLastColumn="0" w:lastRowFirstColumn="0" w:lastRowLastColumn="0"/>
            <w:tcW w:w="2127" w:type="dxa"/>
          </w:tcPr>
          <w:p w14:paraId="2C4C391A" w14:textId="77777777" w:rsidR="00B57B94" w:rsidRPr="006159E6" w:rsidRDefault="00B57B94" w:rsidP="00B57B94">
            <w:pPr>
              <w:pStyle w:val="CellBody"/>
            </w:pPr>
            <w:r w:rsidRPr="006159E6">
              <w:t>ContractType</w:t>
            </w:r>
          </w:p>
          <w:p w14:paraId="03376920" w14:textId="77777777" w:rsidR="00B57B94" w:rsidRPr="006159E6" w:rsidRDefault="00B57B94" w:rsidP="00B57B94">
            <w:pPr>
              <w:pStyle w:val="CellBody"/>
            </w:pPr>
            <w:r w:rsidRPr="006159E6">
              <w:t>LoadTypeType</w:t>
            </w:r>
          </w:p>
        </w:tc>
      </w:tr>
      <w:tr w:rsidR="00B57B94" w:rsidRPr="006159E6" w14:paraId="2CE8ADDA" w14:textId="77777777" w:rsidTr="008921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4" w:type="dxa"/>
          </w:tcPr>
          <w:p w14:paraId="4DB41D7C" w14:textId="77777777" w:rsidR="00B57B94" w:rsidRPr="006159E6" w:rsidRDefault="00B57B94" w:rsidP="00B57B94">
            <w:pPr>
              <w:pStyle w:val="CellBody"/>
            </w:pPr>
            <w:r w:rsidRPr="006159E6">
              <w:t>Lots</w:t>
            </w:r>
          </w:p>
        </w:tc>
        <w:tc>
          <w:tcPr>
            <w:tcW w:w="5097" w:type="dxa"/>
          </w:tcPr>
          <w:p w14:paraId="11DBF1E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The number of contracts to be registered.</w:t>
            </w:r>
          </w:p>
        </w:tc>
        <w:tc>
          <w:tcPr>
            <w:cnfStyle w:val="000010000000" w:firstRow="0" w:lastRow="0" w:firstColumn="0" w:lastColumn="0" w:oddVBand="1" w:evenVBand="0" w:oddHBand="0" w:evenHBand="0" w:firstRowFirstColumn="0" w:firstRowLastColumn="0" w:lastRowFirstColumn="0" w:lastRowLastColumn="0"/>
            <w:tcW w:w="2127" w:type="dxa"/>
          </w:tcPr>
          <w:p w14:paraId="3DDB9B7C" w14:textId="77777777" w:rsidR="00B57B94" w:rsidRPr="006159E6" w:rsidRDefault="00B57B94" w:rsidP="00B57B94">
            <w:pPr>
              <w:pStyle w:val="CellBody"/>
            </w:pPr>
            <w:r w:rsidRPr="006159E6">
              <w:t>LotsType</w:t>
            </w:r>
          </w:p>
        </w:tc>
      </w:tr>
    </w:tbl>
    <w:p w14:paraId="75625ACF" w14:textId="77777777" w:rsidR="00B57B94" w:rsidRDefault="00B57B94" w:rsidP="00AB4A7D">
      <w:pPr>
        <w:pStyle w:val="berschrift2"/>
      </w:pPr>
      <w:bookmarkStart w:id="681" w:name="_Toc138760307"/>
      <w:r w:rsidRPr="006159E6">
        <w:t>M–R</w:t>
      </w:r>
      <w:bookmarkEnd w:id="681"/>
    </w:p>
    <w:tbl>
      <w:tblPr>
        <w:tblStyle w:val="EFETtable"/>
        <w:tblW w:w="9498" w:type="dxa"/>
        <w:tblLayout w:type="fixed"/>
        <w:tblLook w:val="0620" w:firstRow="1" w:lastRow="0" w:firstColumn="0" w:lastColumn="0" w:noHBand="1" w:noVBand="1"/>
      </w:tblPr>
      <w:tblGrid>
        <w:gridCol w:w="2263"/>
        <w:gridCol w:w="5079"/>
        <w:gridCol w:w="2156"/>
      </w:tblGrid>
      <w:tr w:rsidR="00B57B94" w:rsidRPr="006159E6" w14:paraId="785AF037" w14:textId="77777777" w:rsidTr="00892142">
        <w:trPr>
          <w:cnfStyle w:val="100000000000" w:firstRow="1" w:lastRow="0" w:firstColumn="0" w:lastColumn="0" w:oddVBand="0" w:evenVBand="0" w:oddHBand="0" w:evenHBand="0" w:firstRowFirstColumn="0" w:firstRowLastColumn="0" w:lastRowFirstColumn="0" w:lastRowLastColumn="0"/>
          <w:tblHeader/>
        </w:trPr>
        <w:tc>
          <w:tcPr>
            <w:tcW w:w="2263" w:type="dxa"/>
          </w:tcPr>
          <w:p w14:paraId="5942B680" w14:textId="77777777" w:rsidR="00B57B94" w:rsidRPr="006159E6" w:rsidRDefault="00B57B94" w:rsidP="00B57B94">
            <w:pPr>
              <w:pStyle w:val="CellBody"/>
              <w:keepNext/>
            </w:pPr>
            <w:r w:rsidRPr="006159E6">
              <w:t>Field name</w:t>
            </w:r>
          </w:p>
        </w:tc>
        <w:tc>
          <w:tcPr>
            <w:tcW w:w="5079" w:type="dxa"/>
          </w:tcPr>
          <w:p w14:paraId="6F603DB7" w14:textId="77777777" w:rsidR="00B57B94" w:rsidRPr="006159E6" w:rsidRDefault="00B57B94" w:rsidP="00B57B94">
            <w:pPr>
              <w:pStyle w:val="CellBody"/>
            </w:pPr>
            <w:r w:rsidRPr="006159E6">
              <w:t>Definition</w:t>
            </w:r>
          </w:p>
        </w:tc>
        <w:tc>
          <w:tcPr>
            <w:tcW w:w="2156" w:type="dxa"/>
          </w:tcPr>
          <w:p w14:paraId="5A2C80ED" w14:textId="77777777" w:rsidR="00B57B94" w:rsidRPr="006159E6" w:rsidRDefault="00B57B94" w:rsidP="00B57B94">
            <w:pPr>
              <w:pStyle w:val="CellBody"/>
            </w:pPr>
            <w:r w:rsidRPr="006159E6">
              <w:t xml:space="preserve">Based on type </w:t>
            </w:r>
          </w:p>
        </w:tc>
      </w:tr>
      <w:tr w:rsidR="00B57B94" w:rsidRPr="006159E6" w14:paraId="55A92973" w14:textId="77777777" w:rsidTr="00892142">
        <w:tc>
          <w:tcPr>
            <w:tcW w:w="2263" w:type="dxa"/>
          </w:tcPr>
          <w:p w14:paraId="53BE724E" w14:textId="77777777" w:rsidR="00B57B94" w:rsidRPr="006159E6" w:rsidRDefault="00B57B94" w:rsidP="00B57B94">
            <w:pPr>
              <w:pStyle w:val="CellBody"/>
              <w:keepNext/>
            </w:pPr>
            <w:r w:rsidRPr="006159E6">
              <w:t>Market</w:t>
            </w:r>
          </w:p>
        </w:tc>
        <w:tc>
          <w:tcPr>
            <w:tcW w:w="5079" w:type="dxa"/>
          </w:tcPr>
          <w:p w14:paraId="4C33EBC8" w14:textId="77777777" w:rsidR="00B57B94" w:rsidRPr="006159E6" w:rsidRDefault="00B57B94" w:rsidP="00B57B94">
            <w:pPr>
              <w:pStyle w:val="CellBody"/>
            </w:pPr>
            <w:r>
              <w:t>The country or state where the commodity is traded.</w:t>
            </w:r>
          </w:p>
        </w:tc>
        <w:tc>
          <w:tcPr>
            <w:tcW w:w="2156" w:type="dxa"/>
          </w:tcPr>
          <w:p w14:paraId="7EE94280" w14:textId="77777777" w:rsidR="00B57B94" w:rsidRPr="006159E6" w:rsidRDefault="00B57B94" w:rsidP="00B57B94">
            <w:pPr>
              <w:pStyle w:val="CellBody"/>
            </w:pPr>
            <w:r w:rsidRPr="006159E6">
              <w:t>Country</w:t>
            </w:r>
            <w:r w:rsidRPr="006159E6">
              <w:softHyphen/>
              <w:t>Code</w:t>
            </w:r>
            <w:r w:rsidRPr="006159E6">
              <w:softHyphen/>
              <w:t>Type</w:t>
            </w:r>
          </w:p>
        </w:tc>
      </w:tr>
      <w:tr w:rsidR="00B57B94" w:rsidRPr="006159E6" w14:paraId="34E3AF8B" w14:textId="77777777" w:rsidTr="00892142">
        <w:tc>
          <w:tcPr>
            <w:tcW w:w="2263" w:type="dxa"/>
          </w:tcPr>
          <w:p w14:paraId="55A811D8" w14:textId="77777777" w:rsidR="00B57B94" w:rsidRPr="006159E6" w:rsidRDefault="00B57B94" w:rsidP="00B57B94">
            <w:pPr>
              <w:pStyle w:val="CellBody"/>
            </w:pPr>
            <w:r w:rsidRPr="006159E6">
              <w:t>MasterAgreement</w:t>
            </w:r>
            <w:r w:rsidRPr="006159E6">
              <w:softHyphen/>
              <w:t>Version</w:t>
            </w:r>
          </w:p>
        </w:tc>
        <w:tc>
          <w:tcPr>
            <w:tcW w:w="5079" w:type="dxa"/>
          </w:tcPr>
          <w:p w14:paraId="2BC168FB" w14:textId="77777777" w:rsidR="00B57B94" w:rsidRPr="006159E6" w:rsidRDefault="00B57B94" w:rsidP="00B57B94">
            <w:pPr>
              <w:pStyle w:val="CellBody"/>
            </w:pPr>
            <w:r w:rsidRPr="006159E6">
              <w:t xml:space="preserve">The vintage </w:t>
            </w:r>
            <w:r>
              <w:t>o</w:t>
            </w:r>
            <w:r w:rsidRPr="006159E6">
              <w:t xml:space="preserve">f the agreement under which the reported transaction </w:t>
            </w:r>
            <w:r>
              <w:t>is</w:t>
            </w:r>
            <w:r w:rsidRPr="006159E6">
              <w:t xml:space="preserve"> executed.</w:t>
            </w:r>
          </w:p>
        </w:tc>
        <w:tc>
          <w:tcPr>
            <w:tcW w:w="2156" w:type="dxa"/>
          </w:tcPr>
          <w:p w14:paraId="35E53309" w14:textId="77777777" w:rsidR="00B57B94" w:rsidRPr="006159E6" w:rsidRDefault="00B57B94" w:rsidP="00B57B94">
            <w:pPr>
              <w:pStyle w:val="CellBody"/>
            </w:pPr>
            <w:r w:rsidRPr="006159E6">
              <w:t>MasterAgreement</w:t>
            </w:r>
            <w:r w:rsidRPr="006159E6">
              <w:softHyphen/>
              <w:t>VersionType</w:t>
            </w:r>
          </w:p>
        </w:tc>
      </w:tr>
      <w:tr w:rsidR="00B57B94" w:rsidRPr="006159E6" w14:paraId="3909E488" w14:textId="77777777" w:rsidTr="00892142">
        <w:tc>
          <w:tcPr>
            <w:tcW w:w="2263" w:type="dxa"/>
          </w:tcPr>
          <w:p w14:paraId="1DD24815" w14:textId="77777777" w:rsidR="00B57B94" w:rsidRPr="006159E6" w:rsidRDefault="00B57B94" w:rsidP="00B57B94">
            <w:pPr>
              <w:pStyle w:val="CellBody"/>
            </w:pPr>
            <w:r w:rsidRPr="006159E6">
              <w:t>MaturityDate</w:t>
            </w:r>
          </w:p>
        </w:tc>
        <w:tc>
          <w:tcPr>
            <w:tcW w:w="5079" w:type="dxa"/>
          </w:tcPr>
          <w:p w14:paraId="27240647" w14:textId="77777777" w:rsidR="00B57B94" w:rsidRPr="006159E6" w:rsidRDefault="00B57B94" w:rsidP="00B57B94">
            <w:pPr>
              <w:pStyle w:val="CellBody"/>
            </w:pPr>
            <w:r>
              <w:t>The o</w:t>
            </w:r>
            <w:r w:rsidRPr="006159E6">
              <w:t>riginal date of expiry of the reported contract.</w:t>
            </w:r>
          </w:p>
        </w:tc>
        <w:tc>
          <w:tcPr>
            <w:tcW w:w="2156" w:type="dxa"/>
          </w:tcPr>
          <w:p w14:paraId="2C11918F" w14:textId="77777777" w:rsidR="00B57B94" w:rsidRPr="006159E6" w:rsidRDefault="00B57B94" w:rsidP="00B57B94">
            <w:pPr>
              <w:pStyle w:val="CellBody"/>
            </w:pPr>
            <w:r w:rsidRPr="006159E6">
              <w:t>DateType</w:t>
            </w:r>
          </w:p>
        </w:tc>
      </w:tr>
      <w:tr w:rsidR="00B57B94" w:rsidRPr="006159E6" w14:paraId="02DBDE8B" w14:textId="77777777" w:rsidTr="00892142">
        <w:tc>
          <w:tcPr>
            <w:tcW w:w="2263" w:type="dxa"/>
          </w:tcPr>
          <w:p w14:paraId="4B90F71E" w14:textId="77777777" w:rsidR="00B57B94" w:rsidRPr="006159E6" w:rsidRDefault="00B57B94" w:rsidP="00B57B94">
            <w:pPr>
              <w:pStyle w:val="CellBody"/>
            </w:pPr>
            <w:r w:rsidRPr="006159E6">
              <w:t>MetalGrade</w:t>
            </w:r>
          </w:p>
        </w:tc>
        <w:tc>
          <w:tcPr>
            <w:tcW w:w="5079" w:type="dxa"/>
          </w:tcPr>
          <w:p w14:paraId="13651F34" w14:textId="77777777" w:rsidR="00B57B94" w:rsidRPr="006159E6" w:rsidRDefault="00B57B94" w:rsidP="00B57B94">
            <w:pPr>
              <w:pStyle w:val="CellBody"/>
            </w:pPr>
            <w:r w:rsidRPr="006159E6">
              <w:t>Specifies the subcategory of a base metal by providing a standard name for the grade or quality of the physical product.</w:t>
            </w:r>
          </w:p>
        </w:tc>
        <w:tc>
          <w:tcPr>
            <w:tcW w:w="2156" w:type="dxa"/>
          </w:tcPr>
          <w:p w14:paraId="296AD78C" w14:textId="77777777" w:rsidR="00B57B94" w:rsidRPr="006159E6" w:rsidRDefault="00B57B94" w:rsidP="00B57B94">
            <w:pPr>
              <w:pStyle w:val="CellBody"/>
            </w:pPr>
            <w:r w:rsidRPr="006159E6">
              <w:t>Product</w:t>
            </w:r>
            <w:r w:rsidRPr="006159E6">
              <w:softHyphen/>
              <w:t>Grade</w:t>
            </w:r>
            <w:r w:rsidRPr="006159E6">
              <w:softHyphen/>
              <w:t>Type</w:t>
            </w:r>
          </w:p>
        </w:tc>
      </w:tr>
      <w:tr w:rsidR="00B57B94" w:rsidRPr="006159E6" w14:paraId="20C5D5A2" w14:textId="77777777" w:rsidTr="00892142">
        <w:tc>
          <w:tcPr>
            <w:tcW w:w="2263" w:type="dxa"/>
          </w:tcPr>
          <w:p w14:paraId="47F53551" w14:textId="77777777" w:rsidR="00B57B94" w:rsidRPr="006159E6" w:rsidRDefault="00B57B94" w:rsidP="00B57B94">
            <w:pPr>
              <w:pStyle w:val="CellBody"/>
            </w:pPr>
            <w:r w:rsidRPr="006159E6">
              <w:t>MetalMaterial</w:t>
            </w:r>
          </w:p>
        </w:tc>
        <w:tc>
          <w:tcPr>
            <w:tcW w:w="5079" w:type="dxa"/>
          </w:tcPr>
          <w:p w14:paraId="250B2E76" w14:textId="77777777" w:rsidR="00B57B94" w:rsidRPr="006159E6" w:rsidRDefault="00B57B94" w:rsidP="00B57B94">
            <w:pPr>
              <w:pStyle w:val="CellBody"/>
            </w:pPr>
            <w:r>
              <w:t xml:space="preserve">The </w:t>
            </w:r>
            <w:r w:rsidRPr="006159E6">
              <w:t xml:space="preserve">base metal </w:t>
            </w:r>
            <w:r>
              <w:t>for</w:t>
            </w:r>
            <w:r w:rsidRPr="006159E6">
              <w:t xml:space="preserve"> the ‘Commodity’ value “Metal”.</w:t>
            </w:r>
          </w:p>
        </w:tc>
        <w:tc>
          <w:tcPr>
            <w:tcW w:w="2156" w:type="dxa"/>
          </w:tcPr>
          <w:p w14:paraId="39021AAB" w14:textId="77777777" w:rsidR="00B57B94" w:rsidRPr="006159E6" w:rsidRDefault="00B57B94" w:rsidP="00B57B94">
            <w:pPr>
              <w:pStyle w:val="CellBody"/>
            </w:pPr>
            <w:r w:rsidRPr="006159E6">
              <w:t>Metal</w:t>
            </w:r>
            <w:r w:rsidRPr="006159E6">
              <w:softHyphen/>
              <w:t>Material</w:t>
            </w:r>
            <w:r w:rsidRPr="006159E6">
              <w:softHyphen/>
              <w:t>Type</w:t>
            </w:r>
          </w:p>
        </w:tc>
      </w:tr>
      <w:tr w:rsidR="00B57B94" w:rsidRPr="006159E6" w14:paraId="565F3892" w14:textId="77777777" w:rsidTr="00892142">
        <w:tc>
          <w:tcPr>
            <w:tcW w:w="2263" w:type="dxa"/>
          </w:tcPr>
          <w:p w14:paraId="60A17494" w14:textId="77777777" w:rsidR="00B57B94" w:rsidRPr="006159E6" w:rsidRDefault="00B57B94" w:rsidP="00B57B94">
            <w:pPr>
              <w:pStyle w:val="CellBody"/>
            </w:pPr>
            <w:r>
              <w:lastRenderedPageBreak/>
              <w:t>MiFID2</w:t>
            </w:r>
            <w:r w:rsidRPr="006159E6">
              <w:t>ReportMode</w:t>
            </w:r>
          </w:p>
        </w:tc>
        <w:tc>
          <w:tcPr>
            <w:tcW w:w="5079" w:type="dxa"/>
          </w:tcPr>
          <w:p w14:paraId="2D022B9B" w14:textId="77777777" w:rsidR="00B57B94" w:rsidRDefault="00B57B94" w:rsidP="00B57B94">
            <w:pPr>
              <w:pStyle w:val="CellBody"/>
            </w:pPr>
            <w:r>
              <w:t>Indicates whether the</w:t>
            </w:r>
            <w:r w:rsidRPr="006159E6">
              <w:t xml:space="preserve"> transaction </w:t>
            </w:r>
            <w:r>
              <w:t xml:space="preserve">is reported </w:t>
            </w:r>
            <w:r w:rsidRPr="006159E6">
              <w:t>to the relevant regime</w:t>
            </w:r>
            <w:r>
              <w:t xml:space="preserve"> and if </w:t>
            </w:r>
            <w:r w:rsidRPr="006159E6">
              <w:t>the standard filtering and routing rules for the regime</w:t>
            </w:r>
            <w:r>
              <w:t xml:space="preserve"> are applied</w:t>
            </w:r>
            <w:r w:rsidRPr="006159E6">
              <w:t>.</w:t>
            </w:r>
          </w:p>
        </w:tc>
        <w:tc>
          <w:tcPr>
            <w:tcW w:w="2156" w:type="dxa"/>
          </w:tcPr>
          <w:p w14:paraId="474FAAFB" w14:textId="77777777" w:rsidR="00B57B94" w:rsidRPr="006159E6" w:rsidRDefault="00B57B94" w:rsidP="00B57B94">
            <w:pPr>
              <w:pStyle w:val="CellBody"/>
            </w:pPr>
            <w:r w:rsidRPr="006159E6">
              <w:t>ReportModeType</w:t>
            </w:r>
          </w:p>
        </w:tc>
      </w:tr>
      <w:tr w:rsidR="00B57B94" w:rsidRPr="006159E6" w14:paraId="7FFE3A61" w14:textId="77777777" w:rsidTr="00892142">
        <w:tc>
          <w:tcPr>
            <w:tcW w:w="2263" w:type="dxa"/>
          </w:tcPr>
          <w:p w14:paraId="1E0A2DA1" w14:textId="77777777" w:rsidR="00B57B94" w:rsidRPr="006159E6" w:rsidRDefault="00B57B94" w:rsidP="00B57B94">
            <w:pPr>
              <w:pStyle w:val="CellBody"/>
            </w:pPr>
            <w:r w:rsidRPr="006159E6">
              <w:t>MimeType</w:t>
            </w:r>
          </w:p>
        </w:tc>
        <w:tc>
          <w:tcPr>
            <w:tcW w:w="5079" w:type="dxa"/>
          </w:tcPr>
          <w:p w14:paraId="0785453F" w14:textId="77777777" w:rsidR="00B57B94" w:rsidRPr="006159E6" w:rsidRDefault="00B57B94" w:rsidP="00B57B94">
            <w:pPr>
              <w:pStyle w:val="CellBody"/>
            </w:pPr>
            <w:r w:rsidRPr="006159E6">
              <w:t xml:space="preserve">The MIME type of </w:t>
            </w:r>
            <w:r>
              <w:t>an</w:t>
            </w:r>
            <w:r w:rsidRPr="006159E6">
              <w:t xml:space="preserve"> attachment.</w:t>
            </w:r>
          </w:p>
        </w:tc>
        <w:tc>
          <w:tcPr>
            <w:tcW w:w="2156" w:type="dxa"/>
          </w:tcPr>
          <w:p w14:paraId="1EBE2781" w14:textId="77777777" w:rsidR="00B57B94" w:rsidRPr="006159E6" w:rsidRDefault="00B57B94" w:rsidP="00B57B94">
            <w:pPr>
              <w:pStyle w:val="CellBody"/>
            </w:pPr>
            <w:r w:rsidRPr="006159E6">
              <w:t>Attachment</w:t>
            </w:r>
            <w:r w:rsidRPr="006159E6">
              <w:softHyphen/>
              <w:t>Mime</w:t>
            </w:r>
            <w:r w:rsidRPr="006159E6">
              <w:softHyphen/>
              <w:t>Type</w:t>
            </w:r>
          </w:p>
        </w:tc>
      </w:tr>
      <w:tr w:rsidR="00B57B94" w:rsidRPr="006159E6" w14:paraId="12F34E90" w14:textId="77777777" w:rsidTr="00892142">
        <w:tc>
          <w:tcPr>
            <w:tcW w:w="2263" w:type="dxa"/>
          </w:tcPr>
          <w:p w14:paraId="5712961F" w14:textId="77777777" w:rsidR="00B57B94" w:rsidRPr="006159E6" w:rsidRDefault="00B57B94" w:rsidP="00B57B94">
            <w:pPr>
              <w:pStyle w:val="CellBody"/>
            </w:pPr>
            <w:r w:rsidRPr="006159E6">
              <w:t>MTFID</w:t>
            </w:r>
          </w:p>
        </w:tc>
        <w:tc>
          <w:tcPr>
            <w:tcW w:w="5079" w:type="dxa"/>
          </w:tcPr>
          <w:p w14:paraId="7F15F8E7" w14:textId="77777777" w:rsidR="00B57B94" w:rsidRPr="006159E6" w:rsidRDefault="00B57B94" w:rsidP="00B57B94">
            <w:pPr>
              <w:pStyle w:val="CellBody"/>
            </w:pPr>
            <w:r>
              <w:t xml:space="preserve">The </w:t>
            </w:r>
            <w:r w:rsidRPr="006159E6">
              <w:t xml:space="preserve">LEI of the MTF on which the </w:t>
            </w:r>
            <w:r>
              <w:t>trade</w:t>
            </w:r>
            <w:r w:rsidRPr="006159E6">
              <w:t xml:space="preserve"> was executed.</w:t>
            </w:r>
          </w:p>
        </w:tc>
        <w:tc>
          <w:tcPr>
            <w:tcW w:w="2156" w:type="dxa"/>
          </w:tcPr>
          <w:p w14:paraId="08FAA75D" w14:textId="77777777" w:rsidR="00B57B94" w:rsidRPr="006159E6" w:rsidRDefault="00B57B94" w:rsidP="00B57B94">
            <w:pPr>
              <w:pStyle w:val="CellBody"/>
            </w:pPr>
            <w:r w:rsidRPr="006159E6">
              <w:t>PartyType</w:t>
            </w:r>
          </w:p>
        </w:tc>
      </w:tr>
      <w:tr w:rsidR="00B57B94" w:rsidRPr="006159E6" w14:paraId="49D785DF" w14:textId="77777777" w:rsidTr="00892142">
        <w:tc>
          <w:tcPr>
            <w:tcW w:w="2263" w:type="dxa"/>
          </w:tcPr>
          <w:p w14:paraId="1B19B17F" w14:textId="77777777" w:rsidR="00B57B94" w:rsidRPr="006159E6" w:rsidRDefault="00B57B94" w:rsidP="00B57B94">
            <w:pPr>
              <w:pStyle w:val="CellBody"/>
            </w:pPr>
            <w:r w:rsidRPr="006159E6">
              <w:t>Multiplier</w:t>
            </w:r>
          </w:p>
        </w:tc>
        <w:tc>
          <w:tcPr>
            <w:tcW w:w="5079" w:type="dxa"/>
          </w:tcPr>
          <w:p w14:paraId="43BB1E0B" w14:textId="77777777" w:rsidR="00B57B94" w:rsidRPr="006159E6" w:rsidRDefault="00B57B94" w:rsidP="00B57B94">
            <w:pPr>
              <w:pStyle w:val="CellBody"/>
            </w:pPr>
            <w:r w:rsidRPr="006159E6">
              <w:t xml:space="preserve">A factor used in </w:t>
            </w:r>
            <w:r>
              <w:t>t</w:t>
            </w:r>
            <w:r w:rsidRPr="006159E6">
              <w:t xml:space="preserve">ime </w:t>
            </w:r>
            <w:r>
              <w:t>c</w:t>
            </w:r>
            <w:r w:rsidRPr="006159E6">
              <w:t xml:space="preserve">harter </w:t>
            </w:r>
            <w:r>
              <w:t>trades.</w:t>
            </w:r>
          </w:p>
        </w:tc>
        <w:tc>
          <w:tcPr>
            <w:tcW w:w="2156" w:type="dxa"/>
          </w:tcPr>
          <w:p w14:paraId="7C7C5BB7" w14:textId="77777777" w:rsidR="00B57B94" w:rsidRPr="006159E6" w:rsidRDefault="00B57B94" w:rsidP="00B57B94">
            <w:pPr>
              <w:pStyle w:val="CellBody"/>
            </w:pPr>
            <w:r w:rsidRPr="006159E6">
              <w:t>QuantityType</w:t>
            </w:r>
          </w:p>
        </w:tc>
      </w:tr>
      <w:tr w:rsidR="00B57B94" w:rsidRPr="006159E6" w14:paraId="5A282BB2" w14:textId="77777777" w:rsidTr="00892142">
        <w:tc>
          <w:tcPr>
            <w:tcW w:w="2263" w:type="dxa"/>
          </w:tcPr>
          <w:p w14:paraId="6C37A8BB" w14:textId="77777777" w:rsidR="00B57B94" w:rsidRPr="006159E6" w:rsidRDefault="00B57B94" w:rsidP="00B57B94">
            <w:pPr>
              <w:pStyle w:val="CellBody"/>
            </w:pPr>
            <w:r w:rsidRPr="006159E6">
              <w:t>NegativeLimit</w:t>
            </w:r>
          </w:p>
        </w:tc>
        <w:tc>
          <w:tcPr>
            <w:tcW w:w="5079" w:type="dxa"/>
          </w:tcPr>
          <w:p w14:paraId="2E50FD47" w14:textId="77777777" w:rsidR="00B57B94" w:rsidRPr="006159E6" w:rsidRDefault="00B57B94" w:rsidP="00B57B94">
            <w:pPr>
              <w:pStyle w:val="CellBody"/>
            </w:pPr>
            <w:r w:rsidRPr="006159E6">
              <w:t>The maximum amount by which the quantity delivered can be less than the agreed quantity. Can be an absolute or percentage depending on the context.</w:t>
            </w:r>
          </w:p>
        </w:tc>
        <w:tc>
          <w:tcPr>
            <w:tcW w:w="2156" w:type="dxa"/>
          </w:tcPr>
          <w:p w14:paraId="741163A2" w14:textId="77777777" w:rsidR="00B57B94" w:rsidRPr="006159E6" w:rsidRDefault="00B57B94" w:rsidP="00B57B94">
            <w:pPr>
              <w:pStyle w:val="CellBody"/>
            </w:pPr>
            <w:r w:rsidRPr="006159E6">
              <w:t>QuantityType</w:t>
            </w:r>
          </w:p>
        </w:tc>
      </w:tr>
      <w:tr w:rsidR="00B57B94" w:rsidRPr="006159E6" w14:paraId="33911D21" w14:textId="77777777" w:rsidTr="00892142">
        <w:tc>
          <w:tcPr>
            <w:tcW w:w="2263" w:type="dxa"/>
          </w:tcPr>
          <w:p w14:paraId="52213097" w14:textId="77777777" w:rsidR="00B57B94" w:rsidRPr="006159E6" w:rsidRDefault="00B57B94" w:rsidP="00B57B94">
            <w:pPr>
              <w:pStyle w:val="CellBody"/>
            </w:pPr>
            <w:r w:rsidRPr="006159E6">
              <w:t>Nonstandard</w:t>
            </w:r>
          </w:p>
        </w:tc>
        <w:tc>
          <w:tcPr>
            <w:tcW w:w="5079" w:type="dxa"/>
          </w:tcPr>
          <w:p w14:paraId="5E520465" w14:textId="77777777" w:rsidR="00B57B94" w:rsidRPr="006159E6" w:rsidRDefault="00B57B94" w:rsidP="00B57B94">
            <w:pPr>
              <w:pStyle w:val="CellBody"/>
            </w:pPr>
            <w:r>
              <w:t>Indicates whether</w:t>
            </w:r>
            <w:r w:rsidRPr="006159E6">
              <w:t xml:space="preserve"> the reportable swap transaction has one or more additional terms or provisions, other than those listed in the required real-time data fields, that materially affect the price of the reportable swap transaction.</w:t>
            </w:r>
          </w:p>
        </w:tc>
        <w:tc>
          <w:tcPr>
            <w:tcW w:w="2156" w:type="dxa"/>
          </w:tcPr>
          <w:p w14:paraId="0B7F73FB" w14:textId="77777777" w:rsidR="00B57B94" w:rsidRPr="006159E6" w:rsidRDefault="00B57B94" w:rsidP="00B57B94">
            <w:pPr>
              <w:pStyle w:val="CellBody"/>
            </w:pPr>
            <w:r w:rsidRPr="006159E6">
              <w:t>boolean</w:t>
            </w:r>
          </w:p>
        </w:tc>
      </w:tr>
      <w:tr w:rsidR="00B57B94" w:rsidRPr="006159E6" w14:paraId="1FCB089C" w14:textId="77777777" w:rsidTr="00892142">
        <w:tc>
          <w:tcPr>
            <w:tcW w:w="2263" w:type="dxa"/>
          </w:tcPr>
          <w:p w14:paraId="611756A0" w14:textId="77777777" w:rsidR="00B57B94" w:rsidRPr="006159E6" w:rsidRDefault="00B57B94" w:rsidP="00B57B94">
            <w:pPr>
              <w:pStyle w:val="CellBody"/>
            </w:pPr>
            <w:r w:rsidRPr="006159E6">
              <w:t>NotificationAgent</w:t>
            </w:r>
          </w:p>
        </w:tc>
        <w:tc>
          <w:tcPr>
            <w:tcW w:w="5079" w:type="dxa"/>
          </w:tcPr>
          <w:p w14:paraId="57631795" w14:textId="77777777" w:rsidR="00B57B94" w:rsidRPr="006159E6" w:rsidRDefault="00B57B94" w:rsidP="00B57B94">
            <w:pPr>
              <w:pStyle w:val="CellBody"/>
            </w:pPr>
            <w:r>
              <w:t>UK electricity market: P</w:t>
            </w:r>
            <w:r w:rsidRPr="006159E6">
              <w:t>arty responsible for notifying the transaction to the Energy Contract Volume Aggregation Agent (ECVAA).</w:t>
            </w:r>
          </w:p>
        </w:tc>
        <w:tc>
          <w:tcPr>
            <w:tcW w:w="2156" w:type="dxa"/>
          </w:tcPr>
          <w:p w14:paraId="0F8C98B5" w14:textId="77777777" w:rsidR="00B57B94" w:rsidRPr="006159E6" w:rsidRDefault="00B57B94" w:rsidP="00B57B94">
            <w:pPr>
              <w:pStyle w:val="CellBody"/>
            </w:pPr>
            <w:r w:rsidRPr="006159E6">
              <w:t>PartyType</w:t>
            </w:r>
          </w:p>
        </w:tc>
      </w:tr>
      <w:tr w:rsidR="00B57B94" w:rsidRPr="006159E6" w14:paraId="6B7FC4F3" w14:textId="77777777" w:rsidTr="00892142">
        <w:tc>
          <w:tcPr>
            <w:tcW w:w="2263" w:type="dxa"/>
          </w:tcPr>
          <w:p w14:paraId="4B160CA2" w14:textId="77777777" w:rsidR="00B57B94" w:rsidRPr="006159E6" w:rsidRDefault="00B57B94" w:rsidP="00B57B94">
            <w:pPr>
              <w:pStyle w:val="CellBody"/>
            </w:pPr>
            <w:r w:rsidRPr="006159E6">
              <w:t>NotionalAmount</w:t>
            </w:r>
          </w:p>
        </w:tc>
        <w:tc>
          <w:tcPr>
            <w:tcW w:w="5079" w:type="dxa"/>
          </w:tcPr>
          <w:p w14:paraId="27EF7307" w14:textId="77777777" w:rsidR="00B57B94" w:rsidRPr="006159E6" w:rsidRDefault="00B57B94" w:rsidP="00B57B94">
            <w:pPr>
              <w:pStyle w:val="CellBody"/>
            </w:pPr>
            <w:r>
              <w:t>The notional amount of a transaction.</w:t>
            </w:r>
          </w:p>
        </w:tc>
        <w:tc>
          <w:tcPr>
            <w:tcW w:w="2156" w:type="dxa"/>
          </w:tcPr>
          <w:p w14:paraId="281C94A8" w14:textId="77777777" w:rsidR="00B57B94" w:rsidRPr="006159E6" w:rsidRDefault="00B57B94" w:rsidP="00B57B94">
            <w:pPr>
              <w:pStyle w:val="CellBody"/>
            </w:pPr>
            <w:r>
              <w:t>PriceType</w:t>
            </w:r>
          </w:p>
        </w:tc>
      </w:tr>
      <w:tr w:rsidR="00B57B94" w:rsidRPr="00724DF9" w14:paraId="644C9B7F" w14:textId="77777777" w:rsidTr="00892142">
        <w:tc>
          <w:tcPr>
            <w:tcW w:w="2263" w:type="dxa"/>
          </w:tcPr>
          <w:p w14:paraId="1FB388E7" w14:textId="77777777" w:rsidR="00B57B94" w:rsidRPr="006159E6" w:rsidRDefault="00B57B94" w:rsidP="00B57B94">
            <w:pPr>
              <w:pStyle w:val="CellBody"/>
            </w:pPr>
            <w:r>
              <w:t>NotionalCurrency</w:t>
            </w:r>
          </w:p>
        </w:tc>
        <w:tc>
          <w:tcPr>
            <w:tcW w:w="5079" w:type="dxa"/>
          </w:tcPr>
          <w:p w14:paraId="4597CBAD" w14:textId="77777777" w:rsidR="00B57B94" w:rsidRPr="006159E6" w:rsidRDefault="00B57B94" w:rsidP="00B57B94">
            <w:pPr>
              <w:pStyle w:val="CellBody"/>
            </w:pPr>
            <w:r w:rsidRPr="000D50BC">
              <w:t>Currency in</w:t>
            </w:r>
            <w:r>
              <w:t xml:space="preserve"> </w:t>
            </w:r>
            <w:r w:rsidRPr="000D50BC">
              <w:t>which the</w:t>
            </w:r>
            <w:r>
              <w:t xml:space="preserve"> </w:t>
            </w:r>
            <w:r w:rsidRPr="000D50BC">
              <w:t>notional is</w:t>
            </w:r>
            <w:r>
              <w:t xml:space="preserve"> </w:t>
            </w:r>
            <w:r w:rsidRPr="000D50BC">
              <w:t>denominated.</w:t>
            </w:r>
          </w:p>
        </w:tc>
        <w:tc>
          <w:tcPr>
            <w:tcW w:w="2156" w:type="dxa"/>
          </w:tcPr>
          <w:p w14:paraId="6B6D89CE" w14:textId="77777777" w:rsidR="00B57B94" w:rsidRPr="006159E6" w:rsidRDefault="00B57B94" w:rsidP="00B57B94">
            <w:pPr>
              <w:pStyle w:val="CellBody"/>
            </w:pPr>
            <w:r>
              <w:t>String</w:t>
            </w:r>
          </w:p>
        </w:tc>
      </w:tr>
      <w:tr w:rsidR="00B57B94" w:rsidRPr="00724DF9" w14:paraId="5ED2A8FF" w14:textId="77777777" w:rsidTr="00892142">
        <w:tc>
          <w:tcPr>
            <w:tcW w:w="2263" w:type="dxa"/>
          </w:tcPr>
          <w:p w14:paraId="69F6341F" w14:textId="77777777" w:rsidR="00B57B94" w:rsidRPr="006159E6" w:rsidRDefault="00B57B94" w:rsidP="00B57B94">
            <w:pPr>
              <w:pStyle w:val="CellBody"/>
            </w:pPr>
            <w:r w:rsidRPr="006159E6">
              <w:t>NotionalCurrency1</w:t>
            </w:r>
          </w:p>
        </w:tc>
        <w:tc>
          <w:tcPr>
            <w:tcW w:w="5079" w:type="dxa"/>
          </w:tcPr>
          <w:p w14:paraId="253A7310" w14:textId="77777777" w:rsidR="00B57B94" w:rsidRPr="006159E6" w:rsidRDefault="00B57B94" w:rsidP="00B57B94">
            <w:pPr>
              <w:pStyle w:val="CellBody"/>
            </w:pPr>
            <w:r w:rsidRPr="006159E6">
              <w:t xml:space="preserve">The currency of the notional amount. In the case of an interest rate derivative contract, this </w:t>
            </w:r>
            <w:r>
              <w:t xml:space="preserve">is </w:t>
            </w:r>
            <w:r w:rsidRPr="006159E6">
              <w:t>the notional currency of leg 1.</w:t>
            </w:r>
          </w:p>
        </w:tc>
        <w:tc>
          <w:tcPr>
            <w:tcW w:w="2156" w:type="dxa"/>
          </w:tcPr>
          <w:p w14:paraId="4E5CF292" w14:textId="77777777" w:rsidR="00B57B94" w:rsidRPr="006159E6" w:rsidRDefault="00B57B94" w:rsidP="00B57B94">
            <w:pPr>
              <w:pStyle w:val="CellBody"/>
            </w:pPr>
            <w:r w:rsidRPr="006159E6">
              <w:t>CurrencyCode</w:t>
            </w:r>
            <w:r w:rsidRPr="006159E6">
              <w:softHyphen/>
              <w:t>Type</w:t>
            </w:r>
          </w:p>
        </w:tc>
      </w:tr>
      <w:tr w:rsidR="00B57B94" w:rsidRPr="00724DF9" w14:paraId="5BD1B6AF" w14:textId="77777777" w:rsidTr="00892142">
        <w:tc>
          <w:tcPr>
            <w:tcW w:w="2263" w:type="dxa"/>
          </w:tcPr>
          <w:p w14:paraId="52AA364C" w14:textId="77777777" w:rsidR="00B57B94" w:rsidRPr="006159E6" w:rsidRDefault="00B57B94" w:rsidP="00B57B94">
            <w:pPr>
              <w:pStyle w:val="CellBody"/>
            </w:pPr>
            <w:r w:rsidRPr="006159E6">
              <w:t>NotionalCurrency2</w:t>
            </w:r>
          </w:p>
        </w:tc>
        <w:tc>
          <w:tcPr>
            <w:tcW w:w="5079" w:type="dxa"/>
          </w:tcPr>
          <w:p w14:paraId="66F1DE85" w14:textId="77777777" w:rsidR="00B57B94" w:rsidRPr="006159E6" w:rsidRDefault="00B57B94" w:rsidP="00B57B94">
            <w:pPr>
              <w:pStyle w:val="CellBody"/>
            </w:pPr>
            <w:r w:rsidRPr="006159E6">
              <w:t xml:space="preserve">The currency of the notional amount. In the case of an interest rate derivative contract, this </w:t>
            </w:r>
            <w:r>
              <w:t xml:space="preserve">is </w:t>
            </w:r>
            <w:r w:rsidRPr="006159E6">
              <w:t>the notional currency of leg 2.</w:t>
            </w:r>
          </w:p>
        </w:tc>
        <w:tc>
          <w:tcPr>
            <w:tcW w:w="2156" w:type="dxa"/>
          </w:tcPr>
          <w:p w14:paraId="67F27725" w14:textId="77777777" w:rsidR="00B57B94" w:rsidRPr="006159E6" w:rsidRDefault="00B57B94" w:rsidP="00B57B94">
            <w:pPr>
              <w:pStyle w:val="CellBody"/>
            </w:pPr>
            <w:r w:rsidRPr="006159E6">
              <w:t>CurrencyCode</w:t>
            </w:r>
            <w:r w:rsidRPr="006159E6">
              <w:softHyphen/>
              <w:t>Type</w:t>
            </w:r>
          </w:p>
        </w:tc>
      </w:tr>
      <w:tr w:rsidR="00B57B94" w:rsidRPr="006159E6" w14:paraId="18D0ACE3" w14:textId="77777777" w:rsidTr="00892142">
        <w:tc>
          <w:tcPr>
            <w:tcW w:w="2263" w:type="dxa"/>
          </w:tcPr>
          <w:p w14:paraId="175A352A" w14:textId="77777777" w:rsidR="00B57B94" w:rsidRPr="006159E6" w:rsidRDefault="00B57B94" w:rsidP="00B57B94">
            <w:pPr>
              <w:pStyle w:val="CellBody"/>
            </w:pPr>
            <w:r w:rsidRPr="006159E6">
              <w:t>OptionCurrency</w:t>
            </w:r>
          </w:p>
        </w:tc>
        <w:tc>
          <w:tcPr>
            <w:tcW w:w="5079" w:type="dxa"/>
          </w:tcPr>
          <w:p w14:paraId="7AB63AB6" w14:textId="77777777" w:rsidR="00B57B94" w:rsidRPr="006159E6" w:rsidRDefault="00B57B94" w:rsidP="00B57B94">
            <w:pPr>
              <w:pStyle w:val="CellBody"/>
            </w:pPr>
            <w:r>
              <w:t>The c</w:t>
            </w:r>
            <w:r w:rsidRPr="006159E6">
              <w:t>urrency of the prices referenced in the option.</w:t>
            </w:r>
          </w:p>
        </w:tc>
        <w:tc>
          <w:tcPr>
            <w:tcW w:w="2156" w:type="dxa"/>
          </w:tcPr>
          <w:p w14:paraId="3BF749A2" w14:textId="77777777" w:rsidR="00B57B94" w:rsidRPr="006159E6" w:rsidRDefault="00B57B94" w:rsidP="00B57B94">
            <w:pPr>
              <w:pStyle w:val="CellBody"/>
            </w:pPr>
            <w:r w:rsidRPr="006159E6">
              <w:t>Currency</w:t>
            </w:r>
            <w:r w:rsidRPr="006159E6">
              <w:softHyphen/>
              <w:t>Code</w:t>
            </w:r>
            <w:r w:rsidRPr="006159E6">
              <w:softHyphen/>
              <w:t>Type</w:t>
            </w:r>
          </w:p>
        </w:tc>
      </w:tr>
      <w:tr w:rsidR="00B57B94" w:rsidRPr="00724DF9" w14:paraId="78468E9F" w14:textId="77777777" w:rsidTr="00892142">
        <w:tc>
          <w:tcPr>
            <w:tcW w:w="2263" w:type="dxa"/>
          </w:tcPr>
          <w:p w14:paraId="18853C8F" w14:textId="77777777" w:rsidR="00B57B94" w:rsidRPr="006159E6" w:rsidRDefault="00B57B94" w:rsidP="00B57B94">
            <w:pPr>
              <w:pStyle w:val="CellBody"/>
            </w:pPr>
            <w:r w:rsidRPr="006159E6">
              <w:t>OptionHolder</w:t>
            </w:r>
          </w:p>
        </w:tc>
        <w:tc>
          <w:tcPr>
            <w:tcW w:w="5079" w:type="dxa"/>
          </w:tcPr>
          <w:p w14:paraId="4A71075A" w14:textId="77777777" w:rsidR="00B57B94" w:rsidRPr="006159E6" w:rsidRDefault="00B57B94" w:rsidP="00B57B94">
            <w:pPr>
              <w:pStyle w:val="CellBody"/>
            </w:pPr>
            <w:r w:rsidRPr="006159E6">
              <w:t>The party with the write of exercise over the option</w:t>
            </w:r>
          </w:p>
        </w:tc>
        <w:tc>
          <w:tcPr>
            <w:tcW w:w="2156" w:type="dxa"/>
          </w:tcPr>
          <w:p w14:paraId="6D33D385" w14:textId="77777777" w:rsidR="00B57B94" w:rsidRPr="006159E6" w:rsidRDefault="00B57B94" w:rsidP="00B57B94">
            <w:pPr>
              <w:pStyle w:val="CellBody"/>
            </w:pPr>
            <w:r w:rsidRPr="006159E6">
              <w:t>PartyType</w:t>
            </w:r>
          </w:p>
        </w:tc>
      </w:tr>
      <w:tr w:rsidR="00B57B94" w:rsidRPr="006159E6" w14:paraId="59375A86" w14:textId="77777777" w:rsidTr="00892142">
        <w:tc>
          <w:tcPr>
            <w:tcW w:w="2263" w:type="dxa"/>
          </w:tcPr>
          <w:p w14:paraId="45DA6CF6" w14:textId="77777777" w:rsidR="00B57B94" w:rsidRPr="006159E6" w:rsidRDefault="00B57B94" w:rsidP="00B57B94">
            <w:pPr>
              <w:pStyle w:val="CellBody"/>
            </w:pPr>
            <w:r w:rsidRPr="006159E6">
              <w:t>OptionStyle</w:t>
            </w:r>
          </w:p>
        </w:tc>
        <w:tc>
          <w:tcPr>
            <w:tcW w:w="5079" w:type="dxa"/>
          </w:tcPr>
          <w:p w14:paraId="6792F54D" w14:textId="77777777" w:rsidR="00B57B94" w:rsidRDefault="00B57B94" w:rsidP="00B57B94">
            <w:pPr>
              <w:pStyle w:val="CellBody"/>
            </w:pPr>
            <w:r w:rsidRPr="006159E6">
              <w:t>A code specifying the exercise type</w:t>
            </w:r>
            <w:r>
              <w:t xml:space="preserve"> of an option, for example, European or American.</w:t>
            </w:r>
          </w:p>
          <w:p w14:paraId="0BD9864F" w14:textId="77777777" w:rsidR="00B57B94" w:rsidRPr="00B95D19" w:rsidRDefault="00B57B94" w:rsidP="00740D2F">
            <w:pPr>
              <w:pStyle w:val="Values"/>
            </w:pPr>
            <w:r w:rsidRPr="00B95D19">
              <w:t xml:space="preserve">European: </w:t>
            </w:r>
            <w:r>
              <w:t xml:space="preserve">The </w:t>
            </w:r>
            <w:r w:rsidRPr="00B95D19">
              <w:t>option can only be exercised on the exercise date itself</w:t>
            </w:r>
            <w:r>
              <w:t>.</w:t>
            </w:r>
          </w:p>
          <w:p w14:paraId="3302376D" w14:textId="77777777" w:rsidR="00B57B94" w:rsidRPr="006159E6" w:rsidRDefault="00B57B94" w:rsidP="00740D2F">
            <w:pPr>
              <w:pStyle w:val="Values"/>
            </w:pPr>
            <w:r w:rsidRPr="00B95D19">
              <w:t xml:space="preserve">American: </w:t>
            </w:r>
            <w:r>
              <w:t xml:space="preserve">The </w:t>
            </w:r>
            <w:r w:rsidRPr="00B95D19">
              <w:t>option can be exercised on any date, starting from</w:t>
            </w:r>
            <w:r w:rsidRPr="006159E6">
              <w:t xml:space="preserve"> the exercise date until the latest exercise date.</w:t>
            </w:r>
          </w:p>
        </w:tc>
        <w:tc>
          <w:tcPr>
            <w:tcW w:w="2156" w:type="dxa"/>
          </w:tcPr>
          <w:p w14:paraId="7715294F" w14:textId="77777777" w:rsidR="00B57B94" w:rsidRDefault="00B57B94" w:rsidP="00B57B94">
            <w:pPr>
              <w:pStyle w:val="CellBody"/>
            </w:pPr>
            <w:r w:rsidRPr="006159E6">
              <w:t>Option</w:t>
            </w:r>
            <w:r w:rsidRPr="006159E6">
              <w:softHyphen/>
              <w:t>Style</w:t>
            </w:r>
            <w:r w:rsidRPr="006159E6">
              <w:softHyphen/>
              <w:t>Type</w:t>
            </w:r>
          </w:p>
          <w:p w14:paraId="01DEBE4E" w14:textId="77777777" w:rsidR="00B57B94" w:rsidRPr="006159E6" w:rsidRDefault="00B57B94" w:rsidP="00B57B94">
            <w:pPr>
              <w:pStyle w:val="CellBody"/>
            </w:pPr>
            <w:r w:rsidRPr="006159E6">
              <w:t>EMIROptionStyle</w:t>
            </w:r>
          </w:p>
        </w:tc>
      </w:tr>
      <w:tr w:rsidR="00B57B94" w:rsidRPr="006159E6" w14:paraId="5A69BEBE" w14:textId="77777777" w:rsidTr="00892142">
        <w:tc>
          <w:tcPr>
            <w:tcW w:w="2263" w:type="dxa"/>
          </w:tcPr>
          <w:p w14:paraId="3B98BC9F" w14:textId="77777777" w:rsidR="00B57B94" w:rsidRPr="006159E6" w:rsidRDefault="00B57B94" w:rsidP="00B57B94">
            <w:pPr>
              <w:pStyle w:val="CellBody"/>
            </w:pPr>
            <w:r w:rsidRPr="006159E6">
              <w:t>OptionWriter</w:t>
            </w:r>
          </w:p>
        </w:tc>
        <w:tc>
          <w:tcPr>
            <w:tcW w:w="5079" w:type="dxa"/>
          </w:tcPr>
          <w:p w14:paraId="6D88E67E" w14:textId="77777777" w:rsidR="00B57B94" w:rsidRPr="006159E6" w:rsidRDefault="00B57B94" w:rsidP="00B57B94">
            <w:pPr>
              <w:pStyle w:val="CellBody"/>
            </w:pPr>
            <w:r>
              <w:t>T</w:t>
            </w:r>
            <w:r w:rsidRPr="006159E6">
              <w:t>he party who writes the option</w:t>
            </w:r>
            <w:r>
              <w:t>.</w:t>
            </w:r>
          </w:p>
        </w:tc>
        <w:tc>
          <w:tcPr>
            <w:tcW w:w="2156" w:type="dxa"/>
          </w:tcPr>
          <w:p w14:paraId="37FF5B99" w14:textId="77777777" w:rsidR="00B57B94" w:rsidRPr="006159E6" w:rsidRDefault="00B57B94" w:rsidP="00B57B94">
            <w:pPr>
              <w:pStyle w:val="CellBody"/>
            </w:pPr>
            <w:r w:rsidRPr="006159E6">
              <w:t>PartyType</w:t>
            </w:r>
          </w:p>
        </w:tc>
      </w:tr>
      <w:tr w:rsidR="00B57B94" w:rsidRPr="006159E6" w14:paraId="7AF7F844" w14:textId="77777777" w:rsidTr="00892142">
        <w:tc>
          <w:tcPr>
            <w:tcW w:w="2263" w:type="dxa"/>
          </w:tcPr>
          <w:p w14:paraId="25C767C6" w14:textId="77777777" w:rsidR="00B57B94" w:rsidRPr="006159E6" w:rsidRDefault="00B57B94" w:rsidP="00B57B94">
            <w:pPr>
              <w:pStyle w:val="CellBody"/>
            </w:pPr>
            <w:r w:rsidRPr="006159E6">
              <w:t>OptionType</w:t>
            </w:r>
          </w:p>
        </w:tc>
        <w:tc>
          <w:tcPr>
            <w:tcW w:w="5079" w:type="dxa"/>
          </w:tcPr>
          <w:p w14:paraId="6DE4EE38" w14:textId="77777777" w:rsidR="00B57B94" w:rsidRPr="006159E6" w:rsidRDefault="00B57B94" w:rsidP="00B57B94">
            <w:pPr>
              <w:pStyle w:val="CellBody"/>
            </w:pPr>
            <w:r w:rsidRPr="006159E6">
              <w:t>The type of option contract</w:t>
            </w:r>
            <w:r>
              <w:t xml:space="preserve">, for example, “Call” or “Put”. </w:t>
            </w:r>
          </w:p>
        </w:tc>
        <w:tc>
          <w:tcPr>
            <w:tcW w:w="2156" w:type="dxa"/>
          </w:tcPr>
          <w:p w14:paraId="0293CBA4" w14:textId="77777777" w:rsidR="00B57B94" w:rsidRPr="006159E6" w:rsidRDefault="00B57B94" w:rsidP="00B57B94">
            <w:pPr>
              <w:pStyle w:val="CellBody"/>
            </w:pPr>
            <w:r w:rsidRPr="006159E6">
              <w:t>OptionType</w:t>
            </w:r>
          </w:p>
        </w:tc>
      </w:tr>
      <w:tr w:rsidR="00B57B94" w:rsidRPr="006159E6" w14:paraId="511D7C8E" w14:textId="77777777" w:rsidTr="00892142">
        <w:tc>
          <w:tcPr>
            <w:tcW w:w="2263" w:type="dxa"/>
          </w:tcPr>
          <w:p w14:paraId="15FC308F" w14:textId="77777777" w:rsidR="00B57B94" w:rsidRPr="006159E6" w:rsidRDefault="00B57B94" w:rsidP="00B57B94">
            <w:pPr>
              <w:pStyle w:val="CellBody"/>
            </w:pPr>
            <w:r w:rsidRPr="006159E6">
              <w:t>OptionsType</w:t>
            </w:r>
          </w:p>
        </w:tc>
        <w:tc>
          <w:tcPr>
            <w:tcW w:w="5079" w:type="dxa"/>
          </w:tcPr>
          <w:p w14:paraId="06DF9F11" w14:textId="77777777" w:rsidR="00B57B94" w:rsidRPr="006159E6" w:rsidRDefault="00B57B94" w:rsidP="00B57B94">
            <w:pPr>
              <w:pStyle w:val="CellBody"/>
            </w:pPr>
            <w:r w:rsidRPr="006159E6">
              <w:t>The type of option contract</w:t>
            </w:r>
            <w:r>
              <w:t>, for example, “Call” or “Put”.</w:t>
            </w:r>
          </w:p>
        </w:tc>
        <w:tc>
          <w:tcPr>
            <w:tcW w:w="2156" w:type="dxa"/>
          </w:tcPr>
          <w:p w14:paraId="4BE5FCBB" w14:textId="77777777" w:rsidR="00B57B94" w:rsidRPr="006159E6" w:rsidRDefault="00B57B94" w:rsidP="00B57B94">
            <w:pPr>
              <w:pStyle w:val="CellBody"/>
            </w:pPr>
            <w:r w:rsidRPr="006159E6">
              <w:t>OptionType</w:t>
            </w:r>
          </w:p>
        </w:tc>
      </w:tr>
      <w:tr w:rsidR="00B57B94" w:rsidRPr="006159E6" w14:paraId="683547DF" w14:textId="77777777" w:rsidTr="00892142">
        <w:tc>
          <w:tcPr>
            <w:tcW w:w="2263" w:type="dxa"/>
          </w:tcPr>
          <w:p w14:paraId="73403FA1" w14:textId="77777777" w:rsidR="00B57B94" w:rsidRPr="006159E6" w:rsidRDefault="00B57B94" w:rsidP="00B57B94">
            <w:pPr>
              <w:pStyle w:val="CellBody"/>
            </w:pPr>
            <w:r w:rsidRPr="006159E6">
              <w:t>OrderNumber</w:t>
            </w:r>
          </w:p>
        </w:tc>
        <w:tc>
          <w:tcPr>
            <w:tcW w:w="5079" w:type="dxa"/>
          </w:tcPr>
          <w:p w14:paraId="02D600D9" w14:textId="77777777" w:rsidR="00B57B94" w:rsidRPr="006159E6" w:rsidRDefault="00B57B94" w:rsidP="00B57B94">
            <w:pPr>
              <w:pStyle w:val="CellBody"/>
            </w:pPr>
            <w:r w:rsidRPr="006159E6">
              <w:t>A code that identifies a derivative contract between two legal entities</w:t>
            </w:r>
            <w:r>
              <w:t>,</w:t>
            </w:r>
            <w:r w:rsidRPr="006159E6">
              <w:t xml:space="preserve"> typically for regulatory compliance.</w:t>
            </w:r>
          </w:p>
        </w:tc>
        <w:tc>
          <w:tcPr>
            <w:tcW w:w="2156" w:type="dxa"/>
          </w:tcPr>
          <w:p w14:paraId="66EB33F6" w14:textId="77777777" w:rsidR="00B57B94" w:rsidRPr="006159E6" w:rsidRDefault="00B57B94" w:rsidP="00B57B94">
            <w:pPr>
              <w:pStyle w:val="CellBody"/>
            </w:pPr>
            <w:r w:rsidRPr="006159E6">
              <w:t>Identification</w:t>
            </w:r>
            <w:r w:rsidRPr="006159E6">
              <w:softHyphen/>
              <w:t>Type</w:t>
            </w:r>
          </w:p>
        </w:tc>
      </w:tr>
      <w:tr w:rsidR="00B57B94" w:rsidRPr="006159E6" w14:paraId="44841FD1" w14:textId="77777777" w:rsidTr="00892142">
        <w:tc>
          <w:tcPr>
            <w:tcW w:w="2263" w:type="dxa"/>
          </w:tcPr>
          <w:p w14:paraId="5F132F3E" w14:textId="77777777" w:rsidR="00B57B94" w:rsidRPr="006159E6" w:rsidRDefault="00B57B94" w:rsidP="00B57B94">
            <w:pPr>
              <w:pStyle w:val="CellBody"/>
            </w:pPr>
            <w:r w:rsidRPr="006159E6">
              <w:t>Origin</w:t>
            </w:r>
          </w:p>
        </w:tc>
        <w:tc>
          <w:tcPr>
            <w:tcW w:w="5079" w:type="dxa"/>
          </w:tcPr>
          <w:p w14:paraId="7E0859AD" w14:textId="77777777" w:rsidR="00B57B94" w:rsidRPr="006159E6" w:rsidRDefault="00B57B94" w:rsidP="00B57B94">
            <w:pPr>
              <w:pStyle w:val="CellBody"/>
            </w:pPr>
            <w:r w:rsidRPr="006159E6">
              <w:t xml:space="preserve">The origin of a physical coal delivery, defines the </w:t>
            </w:r>
            <w:r>
              <w:t>t</w:t>
            </w:r>
            <w:r w:rsidRPr="006159E6">
              <w:t xml:space="preserve">ype of coal in </w:t>
            </w:r>
            <w:r>
              <w:t xml:space="preserve">combination </w:t>
            </w:r>
            <w:r w:rsidRPr="006159E6">
              <w:t>with the ‘RSS’ field</w:t>
            </w:r>
            <w:r>
              <w:t>.</w:t>
            </w:r>
          </w:p>
        </w:tc>
        <w:tc>
          <w:tcPr>
            <w:tcW w:w="2156" w:type="dxa"/>
          </w:tcPr>
          <w:p w14:paraId="2165413A" w14:textId="77777777" w:rsidR="00B57B94" w:rsidRPr="006159E6" w:rsidRDefault="00B57B94" w:rsidP="00B57B94">
            <w:pPr>
              <w:pStyle w:val="CellBody"/>
            </w:pPr>
            <w:r w:rsidRPr="006159E6">
              <w:t>ScotaOrigin</w:t>
            </w:r>
            <w:r w:rsidRPr="006159E6">
              <w:softHyphen/>
              <w:t>Type</w:t>
            </w:r>
          </w:p>
        </w:tc>
      </w:tr>
      <w:tr w:rsidR="00B57B94" w:rsidRPr="006159E6" w14:paraId="3A0CC712" w14:textId="77777777" w:rsidTr="00892142">
        <w:tc>
          <w:tcPr>
            <w:tcW w:w="2263" w:type="dxa"/>
          </w:tcPr>
          <w:p w14:paraId="1BC57549" w14:textId="77777777" w:rsidR="00B57B94" w:rsidRPr="006159E6" w:rsidRDefault="00B57B94" w:rsidP="00B57B94">
            <w:pPr>
              <w:pStyle w:val="CellBody"/>
            </w:pPr>
            <w:r w:rsidRPr="005D2A7B">
              <w:t>OTCPostTradeIndicator</w:t>
            </w:r>
          </w:p>
        </w:tc>
        <w:tc>
          <w:tcPr>
            <w:tcW w:w="5079" w:type="dxa"/>
          </w:tcPr>
          <w:p w14:paraId="01313BA1" w14:textId="77777777" w:rsidR="00B57B94" w:rsidRPr="00CC4667" w:rsidRDefault="00B57B94" w:rsidP="00B57B94">
            <w:pPr>
              <w:pStyle w:val="CellBody"/>
            </w:pPr>
            <w:r w:rsidRPr="00CC4667">
              <w:t xml:space="preserve">Indicates the type of transaction in accordance with </w:t>
            </w:r>
            <w:r>
              <w:t>MiFID regulations</w:t>
            </w:r>
            <w:r w:rsidRPr="00CC4667">
              <w:t>.</w:t>
            </w:r>
          </w:p>
        </w:tc>
        <w:tc>
          <w:tcPr>
            <w:tcW w:w="2156" w:type="dxa"/>
          </w:tcPr>
          <w:p w14:paraId="58C93540" w14:textId="77777777" w:rsidR="00B57B94" w:rsidRPr="006159E6" w:rsidRDefault="00B57B94" w:rsidP="00B57B94">
            <w:pPr>
              <w:pStyle w:val="CellBody"/>
            </w:pPr>
            <w:r w:rsidRPr="005D2A7B">
              <w:t>OTCPostTrade</w:t>
            </w:r>
            <w:r>
              <w:softHyphen/>
            </w:r>
            <w:r w:rsidRPr="005D2A7B">
              <w:t>Indicator</w:t>
            </w:r>
            <w:r>
              <w:softHyphen/>
              <w:t>Type</w:t>
            </w:r>
          </w:p>
        </w:tc>
      </w:tr>
      <w:tr w:rsidR="00B57B94" w:rsidRPr="006159E6" w14:paraId="76819D8E" w14:textId="77777777" w:rsidTr="00892142">
        <w:tc>
          <w:tcPr>
            <w:tcW w:w="2263" w:type="dxa"/>
          </w:tcPr>
          <w:p w14:paraId="173DD548" w14:textId="77777777" w:rsidR="00B57B94" w:rsidRPr="006159E6" w:rsidRDefault="00B57B94" w:rsidP="00B57B94">
            <w:pPr>
              <w:pStyle w:val="CellBody"/>
            </w:pPr>
            <w:r w:rsidRPr="006159E6">
              <w:lastRenderedPageBreak/>
              <w:t>OtherCPEEA</w:t>
            </w:r>
          </w:p>
        </w:tc>
        <w:tc>
          <w:tcPr>
            <w:tcW w:w="5079" w:type="dxa"/>
          </w:tcPr>
          <w:p w14:paraId="3A2BF988" w14:textId="77777777" w:rsidR="00B57B94" w:rsidRDefault="00B57B94" w:rsidP="00B57B94">
            <w:pPr>
              <w:pStyle w:val="CellBody"/>
            </w:pPr>
            <w:r>
              <w:t>A flag indicating whether the other counterparty to the trade is domiciled within the European Economic Area.</w:t>
            </w:r>
          </w:p>
          <w:p w14:paraId="4410B018" w14:textId="77777777" w:rsidR="00B57B94" w:rsidRPr="009F540F" w:rsidRDefault="00B57B94" w:rsidP="00B57B94">
            <w:pPr>
              <w:pStyle w:val="CellBody"/>
            </w:pPr>
            <w:r>
              <w:t>This field is deprecated, but retained for backwards compatibility.</w:t>
            </w:r>
          </w:p>
        </w:tc>
        <w:tc>
          <w:tcPr>
            <w:tcW w:w="2156" w:type="dxa"/>
          </w:tcPr>
          <w:p w14:paraId="4F4072D1" w14:textId="77777777" w:rsidR="00B57B94" w:rsidRPr="006159E6" w:rsidDel="00EB157B" w:rsidRDefault="00B57B94" w:rsidP="00B57B94">
            <w:pPr>
              <w:pStyle w:val="CellBody"/>
            </w:pPr>
            <w:r w:rsidRPr="006159E6">
              <w:t>TrueFalseType</w:t>
            </w:r>
          </w:p>
        </w:tc>
      </w:tr>
      <w:tr w:rsidR="00B57B94" w:rsidRPr="006159E6" w14:paraId="0BC5C206" w14:textId="77777777" w:rsidTr="00892142">
        <w:tc>
          <w:tcPr>
            <w:tcW w:w="2263" w:type="dxa"/>
          </w:tcPr>
          <w:p w14:paraId="6586446C" w14:textId="77777777" w:rsidR="00B57B94" w:rsidRPr="006159E6" w:rsidRDefault="00B57B94" w:rsidP="00B57B94">
            <w:pPr>
              <w:pStyle w:val="CellBody"/>
            </w:pPr>
            <w:r>
              <w:t>OtherCPCountry</w:t>
            </w:r>
          </w:p>
        </w:tc>
        <w:tc>
          <w:tcPr>
            <w:tcW w:w="5079" w:type="dxa"/>
          </w:tcPr>
          <w:p w14:paraId="6AFBDC8A" w14:textId="77777777" w:rsidR="00B57B94" w:rsidRPr="006159E6" w:rsidRDefault="00B57B94" w:rsidP="00B57B94">
            <w:pPr>
              <w:pStyle w:val="CellBody"/>
            </w:pPr>
            <w:r w:rsidRPr="006C2D39">
              <w:t xml:space="preserve">The code of country where the registered office of the other counterparty is located or </w:t>
            </w:r>
            <w:r>
              <w:t xml:space="preserve">the </w:t>
            </w:r>
            <w:r w:rsidRPr="006C2D39">
              <w:t xml:space="preserve">country of residence </w:t>
            </w:r>
            <w:r>
              <w:t xml:space="preserve">if </w:t>
            </w:r>
            <w:r w:rsidRPr="006C2D39">
              <w:t>the other counterparty is a natural person.</w:t>
            </w:r>
          </w:p>
        </w:tc>
        <w:tc>
          <w:tcPr>
            <w:tcW w:w="2156" w:type="dxa"/>
          </w:tcPr>
          <w:p w14:paraId="5B489D42" w14:textId="77777777" w:rsidR="00B57B94" w:rsidRPr="006159E6" w:rsidRDefault="00B57B94" w:rsidP="00B57B94">
            <w:pPr>
              <w:pStyle w:val="CellBody"/>
            </w:pPr>
            <w:r>
              <w:t>CountryCodeType</w:t>
            </w:r>
          </w:p>
        </w:tc>
      </w:tr>
      <w:tr w:rsidR="00B57B94" w:rsidRPr="006159E6" w14:paraId="0233DEB7" w14:textId="77777777" w:rsidTr="00892142">
        <w:tc>
          <w:tcPr>
            <w:tcW w:w="2263" w:type="dxa"/>
          </w:tcPr>
          <w:p w14:paraId="3CB119E0" w14:textId="77777777" w:rsidR="00B57B94" w:rsidRPr="006159E6" w:rsidRDefault="00B57B94" w:rsidP="00B57B94">
            <w:pPr>
              <w:pStyle w:val="CellBody"/>
            </w:pPr>
            <w:r w:rsidRPr="006159E6">
              <w:t>Party2Parties</w:t>
            </w:r>
          </w:p>
        </w:tc>
        <w:tc>
          <w:tcPr>
            <w:tcW w:w="5079" w:type="dxa"/>
          </w:tcPr>
          <w:p w14:paraId="713A7AF7" w14:textId="77777777" w:rsidR="00B57B94" w:rsidRPr="006159E6" w:rsidRDefault="00B57B94" w:rsidP="00B57B94">
            <w:pPr>
              <w:pStyle w:val="CellBody"/>
            </w:pPr>
          </w:p>
        </w:tc>
        <w:tc>
          <w:tcPr>
            <w:tcW w:w="2156" w:type="dxa"/>
          </w:tcPr>
          <w:p w14:paraId="6B8C58B4" w14:textId="77777777" w:rsidR="00B57B94" w:rsidRPr="006159E6" w:rsidDel="00EB157B" w:rsidRDefault="00B57B94" w:rsidP="00B57B94">
            <w:pPr>
              <w:pStyle w:val="CellBody"/>
            </w:pPr>
            <w:r w:rsidRPr="006159E6">
              <w:t>s200</w:t>
            </w:r>
          </w:p>
        </w:tc>
      </w:tr>
      <w:tr w:rsidR="00B57B94" w:rsidRPr="006159E6" w14:paraId="125B7B4F" w14:textId="77777777" w:rsidTr="00892142">
        <w:tc>
          <w:tcPr>
            <w:tcW w:w="2263" w:type="dxa"/>
          </w:tcPr>
          <w:p w14:paraId="1AF3C68F" w14:textId="77777777" w:rsidR="00B57B94" w:rsidRPr="006159E6" w:rsidRDefault="00B57B94" w:rsidP="00B57B94">
            <w:pPr>
              <w:pStyle w:val="CellBody"/>
            </w:pPr>
            <w:r w:rsidRPr="006159E6">
              <w:t>PayerParty</w:t>
            </w:r>
          </w:p>
        </w:tc>
        <w:tc>
          <w:tcPr>
            <w:tcW w:w="5079" w:type="dxa"/>
          </w:tcPr>
          <w:p w14:paraId="151518A5" w14:textId="77777777" w:rsidR="00B57B94" w:rsidRPr="006159E6" w:rsidRDefault="00B57B94" w:rsidP="00B57B94">
            <w:pPr>
              <w:pStyle w:val="CellBody"/>
            </w:pPr>
            <w:r w:rsidRPr="006159E6">
              <w:t>The party responsible for making the payments.</w:t>
            </w:r>
          </w:p>
        </w:tc>
        <w:tc>
          <w:tcPr>
            <w:tcW w:w="2156" w:type="dxa"/>
          </w:tcPr>
          <w:p w14:paraId="655F415D" w14:textId="77777777" w:rsidR="00B57B94" w:rsidRPr="006159E6" w:rsidRDefault="00B57B94" w:rsidP="00B57B94">
            <w:pPr>
              <w:pStyle w:val="CellBody"/>
            </w:pPr>
            <w:r w:rsidRPr="006159E6">
              <w:t>PartyType</w:t>
            </w:r>
          </w:p>
        </w:tc>
      </w:tr>
      <w:tr w:rsidR="00B57B94" w:rsidRPr="006159E6" w14:paraId="2CA5A92B" w14:textId="77777777" w:rsidTr="00892142">
        <w:tc>
          <w:tcPr>
            <w:tcW w:w="2263" w:type="dxa"/>
          </w:tcPr>
          <w:p w14:paraId="5A96361A" w14:textId="77777777" w:rsidR="00B57B94" w:rsidRPr="006159E6" w:rsidRDefault="00B57B94" w:rsidP="00B57B94">
            <w:pPr>
              <w:pStyle w:val="CellBody"/>
            </w:pPr>
            <w:r w:rsidRPr="006159E6">
              <w:t>PaymentAmount</w:t>
            </w:r>
          </w:p>
        </w:tc>
        <w:tc>
          <w:tcPr>
            <w:tcW w:w="5079" w:type="dxa"/>
          </w:tcPr>
          <w:p w14:paraId="4FA66A52" w14:textId="77777777" w:rsidR="00B57B94" w:rsidRPr="006159E6" w:rsidRDefault="00B57B94" w:rsidP="00B57B94">
            <w:pPr>
              <w:pStyle w:val="CellBody"/>
            </w:pPr>
            <w:r w:rsidRPr="006159E6">
              <w:t xml:space="preserve">The monetary quantity in the currency specified in </w:t>
            </w:r>
            <w:r>
              <w:t xml:space="preserve">the </w:t>
            </w:r>
            <w:r w:rsidRPr="006159E6">
              <w:t>‘PaymentCurrency’</w:t>
            </w:r>
            <w:r>
              <w:t xml:space="preserve"> field</w:t>
            </w:r>
            <w:r w:rsidRPr="006159E6">
              <w:t>.</w:t>
            </w:r>
          </w:p>
        </w:tc>
        <w:tc>
          <w:tcPr>
            <w:tcW w:w="2156" w:type="dxa"/>
          </w:tcPr>
          <w:p w14:paraId="3E49B4B0" w14:textId="77777777" w:rsidR="00B57B94" w:rsidRPr="006159E6" w:rsidRDefault="00B57B94" w:rsidP="00B57B94">
            <w:pPr>
              <w:pStyle w:val="CellBody"/>
            </w:pPr>
            <w:r w:rsidRPr="006159E6">
              <w:t>PriceType</w:t>
            </w:r>
          </w:p>
        </w:tc>
      </w:tr>
      <w:tr w:rsidR="00B57B94" w:rsidRPr="006159E6" w14:paraId="69E50F3F" w14:textId="77777777" w:rsidTr="00892142">
        <w:tc>
          <w:tcPr>
            <w:tcW w:w="2263" w:type="dxa"/>
          </w:tcPr>
          <w:p w14:paraId="6A57994E" w14:textId="77777777" w:rsidR="00B57B94" w:rsidRPr="006159E6" w:rsidRDefault="00B57B94" w:rsidP="00B57B94">
            <w:pPr>
              <w:pStyle w:val="CellBody"/>
            </w:pPr>
            <w:r w:rsidRPr="006159E6">
              <w:t>PaymentCurrency</w:t>
            </w:r>
          </w:p>
        </w:tc>
        <w:tc>
          <w:tcPr>
            <w:tcW w:w="5079" w:type="dxa"/>
          </w:tcPr>
          <w:p w14:paraId="3DA13880" w14:textId="77777777" w:rsidR="00B57B94" w:rsidRPr="006159E6" w:rsidRDefault="00B57B94" w:rsidP="00B57B94">
            <w:pPr>
              <w:pStyle w:val="CellBody"/>
            </w:pPr>
            <w:r w:rsidRPr="006159E6">
              <w:t>The currency in which a</w:t>
            </w:r>
            <w:r>
              <w:t xml:space="preserve"> payment</w:t>
            </w:r>
            <w:r w:rsidRPr="006159E6">
              <w:t xml:space="preserve"> amount is denominated.</w:t>
            </w:r>
          </w:p>
        </w:tc>
        <w:tc>
          <w:tcPr>
            <w:tcW w:w="2156" w:type="dxa"/>
          </w:tcPr>
          <w:p w14:paraId="6D01674E" w14:textId="77777777" w:rsidR="00B57B94" w:rsidRPr="006159E6" w:rsidRDefault="00B57B94" w:rsidP="00B57B94">
            <w:pPr>
              <w:pStyle w:val="CellBody"/>
            </w:pPr>
            <w:r w:rsidRPr="006159E6">
              <w:t>CurrencyCodeType</w:t>
            </w:r>
          </w:p>
        </w:tc>
      </w:tr>
      <w:tr w:rsidR="00B57B94" w:rsidRPr="006159E6" w14:paraId="2CF6A80D" w14:textId="77777777" w:rsidTr="00892142">
        <w:tc>
          <w:tcPr>
            <w:tcW w:w="2263" w:type="dxa"/>
          </w:tcPr>
          <w:p w14:paraId="1386E418" w14:textId="77777777" w:rsidR="00B57B94" w:rsidRPr="006159E6" w:rsidRDefault="00B57B94" w:rsidP="00B57B94">
            <w:pPr>
              <w:pStyle w:val="CellBody"/>
            </w:pPr>
            <w:r w:rsidRPr="006159E6">
              <w:t>PaymentDate</w:t>
            </w:r>
          </w:p>
        </w:tc>
        <w:tc>
          <w:tcPr>
            <w:tcW w:w="5079" w:type="dxa"/>
          </w:tcPr>
          <w:p w14:paraId="38E91807" w14:textId="77777777" w:rsidR="00B57B94" w:rsidRPr="006159E6" w:rsidRDefault="00B57B94" w:rsidP="00B57B94">
            <w:pPr>
              <w:pStyle w:val="CellBody"/>
            </w:pPr>
            <w:r w:rsidRPr="006159E6">
              <w:t xml:space="preserve">One of a series of explicit dates identifying when payments are made during </w:t>
            </w:r>
            <w:r>
              <w:t xml:space="preserve">the </w:t>
            </w:r>
            <w:r w:rsidRPr="006159E6">
              <w:t>settlement of a financial trade.</w:t>
            </w:r>
          </w:p>
        </w:tc>
        <w:tc>
          <w:tcPr>
            <w:tcW w:w="2156" w:type="dxa"/>
          </w:tcPr>
          <w:p w14:paraId="614B9DEE" w14:textId="77777777" w:rsidR="00B57B94" w:rsidRPr="006159E6" w:rsidRDefault="00B57B94" w:rsidP="00B57B94">
            <w:pPr>
              <w:pStyle w:val="CellBody"/>
            </w:pPr>
            <w:r w:rsidRPr="006159E6">
              <w:t>Identification</w:t>
            </w:r>
            <w:r w:rsidRPr="006159E6">
              <w:softHyphen/>
              <w:t>Type</w:t>
            </w:r>
          </w:p>
        </w:tc>
      </w:tr>
      <w:tr w:rsidR="00B57B94" w:rsidRPr="006159E6" w14:paraId="4EE3FC4B" w14:textId="77777777" w:rsidTr="00892142">
        <w:tc>
          <w:tcPr>
            <w:tcW w:w="2263" w:type="dxa"/>
          </w:tcPr>
          <w:p w14:paraId="0D99C67B" w14:textId="77777777" w:rsidR="00B57B94" w:rsidRPr="006159E6" w:rsidRDefault="00B57B94" w:rsidP="00B57B94">
            <w:pPr>
              <w:pStyle w:val="CellBody"/>
            </w:pPr>
            <w:r w:rsidRPr="006159E6">
              <w:t>PaymentEvent</w:t>
            </w:r>
          </w:p>
        </w:tc>
        <w:tc>
          <w:tcPr>
            <w:tcW w:w="5079" w:type="dxa"/>
          </w:tcPr>
          <w:p w14:paraId="5F60024C" w14:textId="77777777" w:rsidR="00B57B94" w:rsidRPr="006159E6" w:rsidRDefault="00B57B94" w:rsidP="00B57B94">
            <w:pPr>
              <w:pStyle w:val="CellBody"/>
            </w:pPr>
            <w:r w:rsidRPr="006159E6">
              <w:t xml:space="preserve">The event triggering </w:t>
            </w:r>
            <w:r>
              <w:t xml:space="preserve">the </w:t>
            </w:r>
            <w:r w:rsidRPr="006159E6">
              <w:t>payment of physical coal deliveries</w:t>
            </w:r>
            <w:r>
              <w:t xml:space="preserve">. Such events </w:t>
            </w:r>
            <w:r w:rsidRPr="006159E6">
              <w:t>are sometimes agreed and included as part of the confirmation.</w:t>
            </w:r>
          </w:p>
        </w:tc>
        <w:tc>
          <w:tcPr>
            <w:tcW w:w="2156" w:type="dxa"/>
          </w:tcPr>
          <w:p w14:paraId="0144FE7F" w14:textId="77777777" w:rsidR="00B57B94" w:rsidRPr="006159E6" w:rsidRDefault="00B57B94" w:rsidP="00B57B94">
            <w:pPr>
              <w:pStyle w:val="CellBody"/>
            </w:pPr>
            <w:r w:rsidRPr="006159E6">
              <w:t>Payment</w:t>
            </w:r>
            <w:r w:rsidRPr="006159E6">
              <w:softHyphen/>
              <w:t>Event</w:t>
            </w:r>
            <w:r w:rsidRPr="006159E6">
              <w:softHyphen/>
              <w:t>Type</w:t>
            </w:r>
          </w:p>
        </w:tc>
      </w:tr>
      <w:tr w:rsidR="00B57B94" w:rsidRPr="006159E6" w14:paraId="1668C96F" w14:textId="77777777" w:rsidTr="00892142">
        <w:tc>
          <w:tcPr>
            <w:tcW w:w="2263" w:type="dxa"/>
          </w:tcPr>
          <w:p w14:paraId="1B529EE5" w14:textId="77777777" w:rsidR="00B57B94" w:rsidRPr="006159E6" w:rsidRDefault="00B57B94" w:rsidP="00B57B94">
            <w:pPr>
              <w:pStyle w:val="CellBody"/>
            </w:pPr>
            <w:r w:rsidRPr="006159E6">
              <w:t>PaymentEventOffset</w:t>
            </w:r>
          </w:p>
        </w:tc>
        <w:tc>
          <w:tcPr>
            <w:tcW w:w="5079" w:type="dxa"/>
          </w:tcPr>
          <w:p w14:paraId="4BA6675F" w14:textId="77777777" w:rsidR="00B57B94" w:rsidRPr="006159E6" w:rsidRDefault="00B57B94" w:rsidP="00B57B94">
            <w:pPr>
              <w:pStyle w:val="CellBody"/>
            </w:pPr>
            <w:r w:rsidRPr="006159E6">
              <w:t xml:space="preserve">A number of days relative to the ‘PaymentEvent’. </w:t>
            </w:r>
          </w:p>
          <w:p w14:paraId="49D8797C" w14:textId="77777777" w:rsidR="00B57B94" w:rsidRDefault="00B57B94" w:rsidP="00B57B94">
            <w:pPr>
              <w:pStyle w:val="CellBody"/>
            </w:pPr>
            <w:r w:rsidRPr="006159E6">
              <w:t>Positive offsets indicate a date after the ‘PaymentEvent’ and negative offsets indicate a date prior to the ‘Payment</w:t>
            </w:r>
            <w:r w:rsidRPr="006159E6">
              <w:softHyphen/>
              <w:t>Event’, a zero offset indicates the date of the ‘Payment</w:t>
            </w:r>
            <w:r w:rsidRPr="006159E6">
              <w:softHyphen/>
              <w:t>Event’.</w:t>
            </w:r>
          </w:p>
          <w:p w14:paraId="10B958F3" w14:textId="77777777" w:rsidR="00B57B94" w:rsidRPr="006159E6" w:rsidRDefault="00B57B94" w:rsidP="00B57B94">
            <w:pPr>
              <w:pStyle w:val="CellBody"/>
            </w:pPr>
            <w:r w:rsidRPr="006159E6">
              <w:t>Payment for a physical delivery of coal</w:t>
            </w:r>
            <w:r>
              <w:t xml:space="preserve"> is due </w:t>
            </w:r>
            <w:r w:rsidRPr="006159E6">
              <w:t xml:space="preserve">before or after </w:t>
            </w:r>
            <w:r>
              <w:t>the offset</w:t>
            </w:r>
            <w:r w:rsidRPr="006159E6">
              <w:t xml:space="preserve">. </w:t>
            </w:r>
          </w:p>
          <w:p w14:paraId="31962005" w14:textId="77777777" w:rsidR="00B57B94" w:rsidRPr="006159E6" w:rsidRDefault="00B57B94" w:rsidP="00B57B94">
            <w:pPr>
              <w:pStyle w:val="CellBody"/>
              <w:rPr>
                <w:b/>
                <w:bCs/>
              </w:rPr>
            </w:pPr>
            <w:r w:rsidRPr="006159E6">
              <w:t>Offsets are in calendar days (holiday calendars are ignored).</w:t>
            </w:r>
          </w:p>
        </w:tc>
        <w:tc>
          <w:tcPr>
            <w:tcW w:w="2156" w:type="dxa"/>
          </w:tcPr>
          <w:p w14:paraId="67572D11" w14:textId="77777777" w:rsidR="00B57B94" w:rsidRPr="006159E6" w:rsidRDefault="00B57B94" w:rsidP="00B57B94">
            <w:pPr>
              <w:pStyle w:val="CellBody"/>
            </w:pPr>
            <w:r w:rsidRPr="006159E6">
              <w:t>QuantityType</w:t>
            </w:r>
          </w:p>
        </w:tc>
      </w:tr>
      <w:tr w:rsidR="00B57B94" w:rsidRPr="006159E6" w14:paraId="6C87CD40" w14:textId="77777777" w:rsidTr="00892142">
        <w:tc>
          <w:tcPr>
            <w:tcW w:w="2263" w:type="dxa"/>
          </w:tcPr>
          <w:p w14:paraId="4D045C26" w14:textId="77777777" w:rsidR="00B57B94" w:rsidRPr="006159E6" w:rsidRDefault="00B57B94" w:rsidP="00B57B94">
            <w:pPr>
              <w:pStyle w:val="CellBody"/>
            </w:pPr>
            <w:r w:rsidRPr="006159E6">
              <w:t>PayRelativeTo</w:t>
            </w:r>
          </w:p>
        </w:tc>
        <w:tc>
          <w:tcPr>
            <w:tcW w:w="5079" w:type="dxa"/>
          </w:tcPr>
          <w:p w14:paraId="3B4FF9D1" w14:textId="77777777" w:rsidR="00B57B94" w:rsidRPr="006159E6" w:rsidRDefault="00B57B94" w:rsidP="00B57B94">
            <w:pPr>
              <w:pStyle w:val="CellBody"/>
            </w:pPr>
            <w:r>
              <w:t xml:space="preserve">Specifies the event relative to which payments are due, for example, the </w:t>
            </w:r>
            <w:r w:rsidRPr="006159E6">
              <w:t xml:space="preserve">first </w:t>
            </w:r>
            <w:r>
              <w:t xml:space="preserve">or last </w:t>
            </w:r>
            <w:r w:rsidRPr="006159E6">
              <w:t>day of each calculation period</w:t>
            </w:r>
            <w:r>
              <w:t>.</w:t>
            </w:r>
          </w:p>
        </w:tc>
        <w:tc>
          <w:tcPr>
            <w:tcW w:w="2156" w:type="dxa"/>
          </w:tcPr>
          <w:p w14:paraId="062FA2DE" w14:textId="77777777" w:rsidR="00B57B94" w:rsidRPr="006159E6" w:rsidRDefault="00B57B94" w:rsidP="00B57B94">
            <w:pPr>
              <w:pStyle w:val="CellBody"/>
            </w:pPr>
            <w:r w:rsidRPr="006159E6">
              <w:t>PayRelativeToType</w:t>
            </w:r>
          </w:p>
        </w:tc>
      </w:tr>
      <w:tr w:rsidR="00B57B94" w:rsidRPr="006159E6" w14:paraId="743175BA" w14:textId="77777777" w:rsidTr="00892142">
        <w:tc>
          <w:tcPr>
            <w:tcW w:w="2263" w:type="dxa"/>
          </w:tcPr>
          <w:p w14:paraId="30DA0FB4" w14:textId="77777777" w:rsidR="00B57B94" w:rsidRPr="006159E6" w:rsidRDefault="00B57B94" w:rsidP="00B57B94">
            <w:pPr>
              <w:pStyle w:val="CellBody"/>
            </w:pPr>
            <w:r w:rsidRPr="006159E6">
              <w:t>Period</w:t>
            </w:r>
          </w:p>
        </w:tc>
        <w:tc>
          <w:tcPr>
            <w:tcW w:w="5079" w:type="dxa"/>
          </w:tcPr>
          <w:p w14:paraId="3899452E" w14:textId="77777777" w:rsidR="00B57B94" w:rsidRPr="006159E6" w:rsidRDefault="00B57B94" w:rsidP="00B57B94">
            <w:pPr>
              <w:pStyle w:val="CellBody"/>
            </w:pPr>
            <w:r w:rsidRPr="006159E6">
              <w:t>A time period, for example, a day, week, month</w:t>
            </w:r>
            <w:r>
              <w:t xml:space="preserve"> or</w:t>
            </w:r>
            <w:r w:rsidRPr="006159E6">
              <w:t xml:space="preserve"> year.</w:t>
            </w:r>
          </w:p>
        </w:tc>
        <w:tc>
          <w:tcPr>
            <w:tcW w:w="2156" w:type="dxa"/>
          </w:tcPr>
          <w:p w14:paraId="6AFFD8EA" w14:textId="77777777" w:rsidR="00B57B94" w:rsidRPr="006159E6" w:rsidRDefault="00B57B94" w:rsidP="00B57B94">
            <w:pPr>
              <w:pStyle w:val="CellBody"/>
            </w:pPr>
            <w:r w:rsidRPr="006159E6">
              <w:t>PeriodType</w:t>
            </w:r>
          </w:p>
        </w:tc>
      </w:tr>
      <w:tr w:rsidR="00B57B94" w:rsidRPr="006159E6" w14:paraId="72F20BEF" w14:textId="77777777" w:rsidTr="00892142">
        <w:tc>
          <w:tcPr>
            <w:tcW w:w="2263" w:type="dxa"/>
          </w:tcPr>
          <w:p w14:paraId="287E4FFE" w14:textId="77777777" w:rsidR="00B57B94" w:rsidRPr="006159E6" w:rsidRDefault="00B57B94" w:rsidP="00B57B94">
            <w:pPr>
              <w:pStyle w:val="CellBody"/>
            </w:pPr>
            <w:r w:rsidRPr="006159E6">
              <w:t>PeriodMultiplier</w:t>
            </w:r>
          </w:p>
        </w:tc>
        <w:tc>
          <w:tcPr>
            <w:tcW w:w="5079" w:type="dxa"/>
          </w:tcPr>
          <w:p w14:paraId="10CF7AA6" w14:textId="77777777" w:rsidR="00B57B94" w:rsidRPr="006159E6" w:rsidRDefault="00B57B94" w:rsidP="00B57B94">
            <w:pPr>
              <w:pStyle w:val="CellBody"/>
            </w:pPr>
            <w:r w:rsidRPr="006159E6">
              <w:t>A time period multiplier, for example,</w:t>
            </w:r>
            <w:r>
              <w:t xml:space="preserve"> </w:t>
            </w:r>
            <w:r w:rsidRPr="006159E6">
              <w:t xml:space="preserve">“1”, “2” or “3”. </w:t>
            </w:r>
          </w:p>
        </w:tc>
        <w:tc>
          <w:tcPr>
            <w:tcW w:w="2156" w:type="dxa"/>
          </w:tcPr>
          <w:p w14:paraId="02A0EEB3" w14:textId="77777777" w:rsidR="00B57B94" w:rsidRPr="006159E6" w:rsidRDefault="00B57B94" w:rsidP="00B57B94">
            <w:pPr>
              <w:pStyle w:val="CellBody"/>
            </w:pPr>
            <w:r w:rsidRPr="006159E6">
              <w:t>PeriodMultiplier</w:t>
            </w:r>
            <w:r w:rsidRPr="006159E6">
              <w:softHyphen/>
              <w:t>Type</w:t>
            </w:r>
          </w:p>
        </w:tc>
      </w:tr>
      <w:tr w:rsidR="00B57B94" w:rsidRPr="006159E6" w14:paraId="3F400F5A" w14:textId="77777777" w:rsidTr="00892142">
        <w:tc>
          <w:tcPr>
            <w:tcW w:w="2263" w:type="dxa"/>
          </w:tcPr>
          <w:p w14:paraId="4AC0D7E5" w14:textId="77777777" w:rsidR="00B57B94" w:rsidRPr="006159E6" w:rsidRDefault="00B57B94" w:rsidP="00B57B94">
            <w:pPr>
              <w:pStyle w:val="CellBody"/>
            </w:pPr>
            <w:r w:rsidRPr="006159E6">
              <w:t>PIPricingDate</w:t>
            </w:r>
          </w:p>
        </w:tc>
        <w:tc>
          <w:tcPr>
            <w:tcW w:w="5079" w:type="dxa"/>
          </w:tcPr>
          <w:p w14:paraId="632757B6" w14:textId="77777777" w:rsidR="00B57B94" w:rsidRPr="006159E6" w:rsidRDefault="00B57B94" w:rsidP="00B57B94">
            <w:pPr>
              <w:pStyle w:val="CellBody"/>
            </w:pPr>
            <w:r w:rsidRPr="006159E6">
              <w:t xml:space="preserve">One of a series of explicit dates upon which an index </w:t>
            </w:r>
            <w:r>
              <w:t>trade</w:t>
            </w:r>
            <w:r w:rsidRPr="006159E6">
              <w:t xml:space="preserve"> will be </w:t>
            </w:r>
            <w:r>
              <w:t>priced</w:t>
            </w:r>
            <w:r w:rsidRPr="006159E6">
              <w:t>.</w:t>
            </w:r>
          </w:p>
        </w:tc>
        <w:tc>
          <w:tcPr>
            <w:tcW w:w="2156" w:type="dxa"/>
          </w:tcPr>
          <w:p w14:paraId="775CD40E" w14:textId="77777777" w:rsidR="00B57B94" w:rsidRPr="006159E6" w:rsidRDefault="00B57B94" w:rsidP="00B57B94">
            <w:pPr>
              <w:pStyle w:val="CellBody"/>
            </w:pPr>
            <w:r w:rsidRPr="006159E6">
              <w:t>DateType</w:t>
            </w:r>
          </w:p>
        </w:tc>
      </w:tr>
      <w:tr w:rsidR="00B57B94" w:rsidRPr="006159E6" w14:paraId="0024D3B0" w14:textId="77777777" w:rsidTr="00892142">
        <w:tc>
          <w:tcPr>
            <w:tcW w:w="2263" w:type="dxa"/>
          </w:tcPr>
          <w:p w14:paraId="1799C9B0" w14:textId="77777777" w:rsidR="00B57B94" w:rsidRPr="006159E6" w:rsidRDefault="00B57B94" w:rsidP="00B57B94">
            <w:pPr>
              <w:pStyle w:val="CellBody"/>
            </w:pPr>
            <w:r w:rsidRPr="006159E6">
              <w:t>PipelineName</w:t>
            </w:r>
          </w:p>
        </w:tc>
        <w:tc>
          <w:tcPr>
            <w:tcW w:w="5079" w:type="dxa"/>
          </w:tcPr>
          <w:p w14:paraId="01DB1E30" w14:textId="77777777" w:rsidR="00B57B94" w:rsidRPr="006159E6" w:rsidRDefault="00B57B94" w:rsidP="00B57B94">
            <w:pPr>
              <w:pStyle w:val="CellBody"/>
            </w:pPr>
            <w:r w:rsidRPr="006159E6">
              <w:t xml:space="preserve">The name of </w:t>
            </w:r>
            <w:r>
              <w:t xml:space="preserve">the </w:t>
            </w:r>
            <w:r w:rsidRPr="006159E6">
              <w:t>pipeline by which the oil product will be delivered.</w:t>
            </w:r>
          </w:p>
        </w:tc>
        <w:tc>
          <w:tcPr>
            <w:tcW w:w="2156" w:type="dxa"/>
          </w:tcPr>
          <w:p w14:paraId="4E21C239" w14:textId="77777777" w:rsidR="00B57B94" w:rsidRPr="006159E6" w:rsidRDefault="00B57B94" w:rsidP="00B57B94">
            <w:pPr>
              <w:pStyle w:val="CellBody"/>
            </w:pPr>
            <w:r w:rsidRPr="006159E6">
              <w:t>Pipeline</w:t>
            </w:r>
            <w:r w:rsidRPr="006159E6">
              <w:softHyphen/>
              <w:t>Name</w:t>
            </w:r>
            <w:r w:rsidRPr="006159E6">
              <w:softHyphen/>
              <w:t>Type</w:t>
            </w:r>
          </w:p>
        </w:tc>
      </w:tr>
      <w:tr w:rsidR="00B57B94" w:rsidRPr="006159E6" w14:paraId="010A6C10" w14:textId="77777777" w:rsidTr="00892142">
        <w:tc>
          <w:tcPr>
            <w:tcW w:w="2263" w:type="dxa"/>
          </w:tcPr>
          <w:p w14:paraId="1FD9BC4A" w14:textId="77777777" w:rsidR="00B57B94" w:rsidRPr="006159E6" w:rsidRDefault="00B57B94" w:rsidP="00B57B94">
            <w:pPr>
              <w:pStyle w:val="CellBody"/>
            </w:pPr>
            <w:r w:rsidRPr="006159E6">
              <w:t>Position</w:t>
            </w:r>
          </w:p>
        </w:tc>
        <w:tc>
          <w:tcPr>
            <w:tcW w:w="5079" w:type="dxa"/>
          </w:tcPr>
          <w:p w14:paraId="7F1922F2" w14:textId="77777777" w:rsidR="00B57B94" w:rsidRPr="006159E6" w:rsidRDefault="00B57B94" w:rsidP="00B57B94">
            <w:pPr>
              <w:pStyle w:val="CellBody"/>
            </w:pPr>
            <w:r>
              <w:t>A flag indicating if the ETD represents a cleared position or trade.</w:t>
            </w:r>
          </w:p>
        </w:tc>
        <w:tc>
          <w:tcPr>
            <w:tcW w:w="2156" w:type="dxa"/>
          </w:tcPr>
          <w:p w14:paraId="025E91C2" w14:textId="77777777" w:rsidR="00B57B94" w:rsidRPr="006159E6" w:rsidRDefault="00B57B94" w:rsidP="00B57B94">
            <w:pPr>
              <w:pStyle w:val="CellBody"/>
            </w:pPr>
            <w:r w:rsidRPr="006159E6">
              <w:t>TrueFalseType</w:t>
            </w:r>
          </w:p>
        </w:tc>
      </w:tr>
      <w:tr w:rsidR="00B57B94" w:rsidRPr="006159E6" w14:paraId="3AA275A2" w14:textId="77777777" w:rsidTr="00892142">
        <w:tc>
          <w:tcPr>
            <w:tcW w:w="2263" w:type="dxa"/>
          </w:tcPr>
          <w:p w14:paraId="07E05837" w14:textId="77777777" w:rsidR="00B57B94" w:rsidRPr="006159E6" w:rsidRDefault="00B57B94" w:rsidP="00B57B94">
            <w:pPr>
              <w:pStyle w:val="CellBody"/>
            </w:pPr>
            <w:r w:rsidRPr="006159E6">
              <w:t>PositiveLimit</w:t>
            </w:r>
          </w:p>
        </w:tc>
        <w:tc>
          <w:tcPr>
            <w:tcW w:w="5079" w:type="dxa"/>
          </w:tcPr>
          <w:p w14:paraId="44A4FB82" w14:textId="77777777" w:rsidR="00B57B94" w:rsidRPr="006159E6" w:rsidRDefault="00B57B94" w:rsidP="00B57B94">
            <w:pPr>
              <w:pStyle w:val="CellBody"/>
            </w:pPr>
            <w:r w:rsidRPr="006159E6">
              <w:t>The maximum amount by which the quantity delivered can exceed the agreed quantity. Can be an absolute or percentage depending on the context.</w:t>
            </w:r>
          </w:p>
        </w:tc>
        <w:tc>
          <w:tcPr>
            <w:tcW w:w="2156" w:type="dxa"/>
          </w:tcPr>
          <w:p w14:paraId="08518686" w14:textId="77777777" w:rsidR="00B57B94" w:rsidRPr="006159E6" w:rsidRDefault="00B57B94" w:rsidP="00B57B94">
            <w:pPr>
              <w:pStyle w:val="CellBody"/>
            </w:pPr>
            <w:r w:rsidRPr="006159E6">
              <w:t>QuantityType</w:t>
            </w:r>
          </w:p>
        </w:tc>
      </w:tr>
      <w:tr w:rsidR="00B57B94" w:rsidRPr="006159E6" w14:paraId="471AF9C5" w14:textId="77777777" w:rsidTr="00892142">
        <w:tc>
          <w:tcPr>
            <w:tcW w:w="2263" w:type="dxa"/>
          </w:tcPr>
          <w:p w14:paraId="05878F1D" w14:textId="77777777" w:rsidR="00B57B94" w:rsidRPr="006159E6" w:rsidRDefault="00B57B94" w:rsidP="00B57B94">
            <w:pPr>
              <w:pStyle w:val="CellBody"/>
            </w:pPr>
            <w:r w:rsidRPr="006159E6">
              <w:t>PostTradeEvent</w:t>
            </w:r>
            <w:r w:rsidRPr="006159E6">
              <w:softHyphen/>
              <w:t>ExecutionDateTime</w:t>
            </w:r>
          </w:p>
        </w:tc>
        <w:tc>
          <w:tcPr>
            <w:tcW w:w="5079" w:type="dxa"/>
          </w:tcPr>
          <w:p w14:paraId="3C89F50C" w14:textId="77777777" w:rsidR="00B57B94" w:rsidRPr="006159E6" w:rsidRDefault="00B57B94" w:rsidP="00B57B94">
            <w:pPr>
              <w:pStyle w:val="CellBody"/>
            </w:pPr>
            <w:r w:rsidRPr="006159E6">
              <w:t>The date and time associated with the execution of the post-trade event.</w:t>
            </w:r>
          </w:p>
        </w:tc>
        <w:tc>
          <w:tcPr>
            <w:tcW w:w="2156" w:type="dxa"/>
          </w:tcPr>
          <w:p w14:paraId="138A98F7" w14:textId="77777777" w:rsidR="00B57B94" w:rsidRPr="006159E6" w:rsidRDefault="00B57B94" w:rsidP="00B57B94">
            <w:pPr>
              <w:pStyle w:val="CellBody"/>
            </w:pPr>
            <w:r w:rsidRPr="006159E6">
              <w:t>UTC</w:t>
            </w:r>
            <w:r w:rsidRPr="006159E6">
              <w:softHyphen/>
              <w:t>Timestamp</w:t>
            </w:r>
            <w:r w:rsidRPr="006159E6">
              <w:softHyphen/>
              <w:t>Type</w:t>
            </w:r>
          </w:p>
        </w:tc>
      </w:tr>
      <w:tr w:rsidR="00B57B94" w:rsidRPr="006159E6" w14:paraId="234C4ABD" w14:textId="77777777" w:rsidTr="00892142">
        <w:tc>
          <w:tcPr>
            <w:tcW w:w="2263" w:type="dxa"/>
          </w:tcPr>
          <w:p w14:paraId="70ECE3B0" w14:textId="77777777" w:rsidR="00B57B94" w:rsidRPr="006159E6" w:rsidRDefault="00B57B94" w:rsidP="00B57B94">
            <w:pPr>
              <w:pStyle w:val="CellBody"/>
            </w:pPr>
            <w:r w:rsidRPr="006159E6">
              <w:lastRenderedPageBreak/>
              <w:t>PostTradeEvent</w:t>
            </w:r>
            <w:r w:rsidRPr="006159E6">
              <w:softHyphen/>
              <w:t>Change</w:t>
            </w:r>
            <w:r w:rsidRPr="006159E6">
              <w:softHyphen/>
              <w:t>NumberOfUnits</w:t>
            </w:r>
          </w:p>
        </w:tc>
        <w:tc>
          <w:tcPr>
            <w:tcW w:w="5079" w:type="dxa"/>
          </w:tcPr>
          <w:p w14:paraId="4AE7D112" w14:textId="77777777" w:rsidR="00B57B94" w:rsidRPr="006159E6" w:rsidRDefault="00B57B94" w:rsidP="00B57B94">
            <w:pPr>
              <w:pStyle w:val="CellBody"/>
            </w:pPr>
            <w:r w:rsidRPr="006159E6">
              <w:t>The change (“delta”) in the notional or physical quantity resulting from an increase, termination, novation or economic amendment post-trade event. In the units of measure of the original notional quantity units of measure.</w:t>
            </w:r>
          </w:p>
        </w:tc>
        <w:tc>
          <w:tcPr>
            <w:tcW w:w="2156" w:type="dxa"/>
          </w:tcPr>
          <w:p w14:paraId="3A4C7C60" w14:textId="77777777" w:rsidR="00B57B94" w:rsidRPr="006159E6" w:rsidRDefault="00B57B94" w:rsidP="00B57B94">
            <w:pPr>
              <w:pStyle w:val="CellBody"/>
            </w:pPr>
            <w:r w:rsidRPr="006159E6">
              <w:t>QuantityType</w:t>
            </w:r>
          </w:p>
        </w:tc>
      </w:tr>
      <w:tr w:rsidR="00B57B94" w:rsidRPr="006159E6" w14:paraId="7034040F" w14:textId="77777777" w:rsidTr="00892142">
        <w:tc>
          <w:tcPr>
            <w:tcW w:w="2263" w:type="dxa"/>
          </w:tcPr>
          <w:p w14:paraId="40DC02A9" w14:textId="77777777" w:rsidR="00B57B94" w:rsidRPr="006159E6" w:rsidRDefault="00B57B94" w:rsidP="00B57B94">
            <w:pPr>
              <w:pStyle w:val="CellBody"/>
            </w:pPr>
            <w:r w:rsidRPr="006159E6">
              <w:t>PostTrade</w:t>
            </w:r>
            <w:r w:rsidRPr="006159E6">
              <w:softHyphen/>
              <w:t>Event</w:t>
            </w:r>
            <w:r w:rsidRPr="006159E6">
              <w:softHyphen/>
              <w:t>Fee</w:t>
            </w:r>
          </w:p>
        </w:tc>
        <w:tc>
          <w:tcPr>
            <w:tcW w:w="5079" w:type="dxa"/>
          </w:tcPr>
          <w:p w14:paraId="535EEA9B" w14:textId="77777777" w:rsidR="00B57B94" w:rsidRPr="006159E6" w:rsidRDefault="00B57B94" w:rsidP="00B57B94">
            <w:pPr>
              <w:pStyle w:val="CellBody"/>
            </w:pPr>
            <w:r w:rsidRPr="006159E6">
              <w:t>The novation fee, termination fee, amendment fee or increase fee paid at the time these events are executed.</w:t>
            </w:r>
          </w:p>
        </w:tc>
        <w:tc>
          <w:tcPr>
            <w:tcW w:w="2156" w:type="dxa"/>
          </w:tcPr>
          <w:p w14:paraId="7B5B14A5" w14:textId="77777777" w:rsidR="00B57B94" w:rsidRPr="006159E6" w:rsidRDefault="00B57B94" w:rsidP="00B57B94">
            <w:pPr>
              <w:pStyle w:val="CellBody"/>
            </w:pPr>
            <w:r w:rsidRPr="006159E6">
              <w:t>PriceType</w:t>
            </w:r>
          </w:p>
        </w:tc>
      </w:tr>
      <w:tr w:rsidR="00B57B94" w:rsidRPr="006159E6" w14:paraId="75A92E59" w14:textId="77777777" w:rsidTr="00892142">
        <w:tc>
          <w:tcPr>
            <w:tcW w:w="2263" w:type="dxa"/>
          </w:tcPr>
          <w:p w14:paraId="168CB90D" w14:textId="77777777" w:rsidR="00B57B94" w:rsidRPr="006159E6" w:rsidRDefault="00B57B94" w:rsidP="00B57B94">
            <w:pPr>
              <w:pStyle w:val="CellBody"/>
            </w:pPr>
            <w:r w:rsidRPr="006159E6">
              <w:t>PostTradeEvent</w:t>
            </w:r>
            <w:r w:rsidRPr="006159E6">
              <w:softHyphen/>
              <w:t>Fee</w:t>
            </w:r>
            <w:r w:rsidRPr="006159E6">
              <w:softHyphen/>
              <w:t>Currency</w:t>
            </w:r>
          </w:p>
        </w:tc>
        <w:tc>
          <w:tcPr>
            <w:tcW w:w="5079" w:type="dxa"/>
          </w:tcPr>
          <w:p w14:paraId="2FA3D61B" w14:textId="77777777" w:rsidR="00B57B94" w:rsidRPr="006159E6" w:rsidRDefault="00B57B94" w:rsidP="00B57B94">
            <w:pPr>
              <w:pStyle w:val="CellBody"/>
            </w:pPr>
            <w:r w:rsidRPr="006159E6">
              <w:t>The currency of the novation fee, termination fee, amendment fee or increase fee paid at the time these events are executed.</w:t>
            </w:r>
          </w:p>
        </w:tc>
        <w:tc>
          <w:tcPr>
            <w:tcW w:w="2156" w:type="dxa"/>
          </w:tcPr>
          <w:p w14:paraId="3B598DFE" w14:textId="77777777" w:rsidR="00B57B94" w:rsidRPr="006159E6" w:rsidRDefault="00B57B94" w:rsidP="00B57B94">
            <w:pPr>
              <w:pStyle w:val="CellBody"/>
            </w:pPr>
            <w:r w:rsidRPr="006159E6">
              <w:t>CurrencyCodeType</w:t>
            </w:r>
          </w:p>
        </w:tc>
      </w:tr>
      <w:tr w:rsidR="00B57B94" w:rsidRPr="006159E6" w14:paraId="48EBB5AB" w14:textId="77777777" w:rsidTr="00892142">
        <w:tc>
          <w:tcPr>
            <w:tcW w:w="2263" w:type="dxa"/>
          </w:tcPr>
          <w:p w14:paraId="76640DCE" w14:textId="77777777" w:rsidR="00B57B94" w:rsidRPr="006159E6" w:rsidRDefault="00B57B94" w:rsidP="00B57B94">
            <w:pPr>
              <w:pStyle w:val="CellBody"/>
            </w:pPr>
            <w:r w:rsidRPr="006159E6">
              <w:t>PremiumCurrency</w:t>
            </w:r>
          </w:p>
        </w:tc>
        <w:tc>
          <w:tcPr>
            <w:tcW w:w="5079" w:type="dxa"/>
          </w:tcPr>
          <w:p w14:paraId="7772933D" w14:textId="77777777" w:rsidR="00B57B94" w:rsidRPr="006159E6" w:rsidRDefault="00B57B94" w:rsidP="00B57B94">
            <w:pPr>
              <w:pStyle w:val="CellBody"/>
            </w:pPr>
            <w:r>
              <w:t>The c</w:t>
            </w:r>
            <w:r w:rsidRPr="006159E6">
              <w:t>urrency of the premium</w:t>
            </w:r>
            <w:r>
              <w:t>.</w:t>
            </w:r>
          </w:p>
        </w:tc>
        <w:tc>
          <w:tcPr>
            <w:tcW w:w="2156" w:type="dxa"/>
          </w:tcPr>
          <w:p w14:paraId="018791A9" w14:textId="77777777" w:rsidR="00B57B94" w:rsidRPr="006159E6" w:rsidRDefault="00B57B94" w:rsidP="00B57B94">
            <w:pPr>
              <w:pStyle w:val="CellBody"/>
            </w:pPr>
            <w:r w:rsidRPr="006159E6">
              <w:t>Currency</w:t>
            </w:r>
            <w:r w:rsidRPr="006159E6">
              <w:softHyphen/>
              <w:t>Code</w:t>
            </w:r>
            <w:r w:rsidRPr="006159E6">
              <w:softHyphen/>
              <w:t>Type</w:t>
            </w:r>
          </w:p>
        </w:tc>
      </w:tr>
      <w:tr w:rsidR="00B57B94" w:rsidRPr="006159E6" w14:paraId="58AA5AF5" w14:textId="77777777" w:rsidTr="00892142">
        <w:tc>
          <w:tcPr>
            <w:tcW w:w="2263" w:type="dxa"/>
          </w:tcPr>
          <w:p w14:paraId="15A54095" w14:textId="77777777" w:rsidR="00B57B94" w:rsidRPr="006159E6" w:rsidRDefault="00B57B94" w:rsidP="00B57B94">
            <w:pPr>
              <w:pStyle w:val="CellBody"/>
            </w:pPr>
            <w:r w:rsidRPr="006159E6">
              <w:t>Premium</w:t>
            </w:r>
            <w:r w:rsidRPr="006159E6">
              <w:softHyphen/>
              <w:t>PaymentDate</w:t>
            </w:r>
          </w:p>
        </w:tc>
        <w:tc>
          <w:tcPr>
            <w:tcW w:w="5079" w:type="dxa"/>
          </w:tcPr>
          <w:p w14:paraId="7FAB62CD" w14:textId="77777777" w:rsidR="00B57B94" w:rsidRPr="006159E6" w:rsidRDefault="00B57B94" w:rsidP="00B57B94">
            <w:pPr>
              <w:pStyle w:val="CellBody"/>
            </w:pPr>
            <w:r>
              <w:t>The d</w:t>
            </w:r>
            <w:r w:rsidRPr="006159E6">
              <w:t xml:space="preserve">ate when payment of </w:t>
            </w:r>
            <w:r>
              <w:t xml:space="preserve">the </w:t>
            </w:r>
            <w:r w:rsidRPr="006159E6">
              <w:t>premium is due</w:t>
            </w:r>
            <w:r>
              <w:t>.</w:t>
            </w:r>
          </w:p>
        </w:tc>
        <w:tc>
          <w:tcPr>
            <w:tcW w:w="2156" w:type="dxa"/>
          </w:tcPr>
          <w:p w14:paraId="6CFA4808" w14:textId="77777777" w:rsidR="00B57B94" w:rsidRPr="006159E6" w:rsidRDefault="00B57B94" w:rsidP="00B57B94">
            <w:pPr>
              <w:pStyle w:val="CellBody"/>
            </w:pPr>
            <w:r w:rsidRPr="006159E6">
              <w:t>DateType</w:t>
            </w:r>
          </w:p>
        </w:tc>
      </w:tr>
      <w:tr w:rsidR="00B57B94" w:rsidRPr="006159E6" w14:paraId="159B9606" w14:textId="77777777" w:rsidTr="00892142">
        <w:tc>
          <w:tcPr>
            <w:tcW w:w="2263" w:type="dxa"/>
          </w:tcPr>
          <w:p w14:paraId="1A70532E" w14:textId="77777777" w:rsidR="00B57B94" w:rsidRPr="006159E6" w:rsidRDefault="00B57B94" w:rsidP="00B57B94">
            <w:pPr>
              <w:pStyle w:val="CellBody"/>
            </w:pPr>
            <w:r w:rsidRPr="006159E6">
              <w:t>Premium</w:t>
            </w:r>
            <w:r w:rsidRPr="006159E6">
              <w:softHyphen/>
              <w:t>PaymentValue</w:t>
            </w:r>
          </w:p>
        </w:tc>
        <w:tc>
          <w:tcPr>
            <w:tcW w:w="5079" w:type="dxa"/>
          </w:tcPr>
          <w:p w14:paraId="6233CDF2" w14:textId="77777777" w:rsidR="00B57B94" w:rsidRPr="006159E6" w:rsidRDefault="00B57B94" w:rsidP="00B57B94">
            <w:pPr>
              <w:pStyle w:val="CellBody"/>
            </w:pPr>
            <w:r>
              <w:t>The v</w:t>
            </w:r>
            <w:r w:rsidRPr="006159E6">
              <w:t>alue of the premium payment in the specified currency in the specified period.</w:t>
            </w:r>
          </w:p>
        </w:tc>
        <w:tc>
          <w:tcPr>
            <w:tcW w:w="2156" w:type="dxa"/>
          </w:tcPr>
          <w:p w14:paraId="7870ACA1" w14:textId="77777777" w:rsidR="00B57B94" w:rsidRPr="006159E6" w:rsidRDefault="00B57B94" w:rsidP="00B57B94">
            <w:pPr>
              <w:pStyle w:val="CellBody"/>
            </w:pPr>
            <w:r w:rsidRPr="006159E6">
              <w:t>PriceType</w:t>
            </w:r>
          </w:p>
        </w:tc>
      </w:tr>
      <w:tr w:rsidR="00B57B94" w:rsidRPr="006159E6" w14:paraId="1FB832C5" w14:textId="77777777" w:rsidTr="00892142">
        <w:tc>
          <w:tcPr>
            <w:tcW w:w="2263" w:type="dxa"/>
          </w:tcPr>
          <w:p w14:paraId="0CD72FA3" w14:textId="77777777" w:rsidR="00B57B94" w:rsidRPr="006159E6" w:rsidRDefault="00B57B94" w:rsidP="00B57B94">
            <w:pPr>
              <w:pStyle w:val="CellBody"/>
            </w:pPr>
            <w:r w:rsidRPr="006159E6">
              <w:t>PremiumRate</w:t>
            </w:r>
          </w:p>
        </w:tc>
        <w:tc>
          <w:tcPr>
            <w:tcW w:w="5079" w:type="dxa"/>
          </w:tcPr>
          <w:p w14:paraId="364B3052" w14:textId="77777777" w:rsidR="00B57B94" w:rsidRPr="006159E6" w:rsidRDefault="00B57B94" w:rsidP="00B57B94">
            <w:pPr>
              <w:pStyle w:val="CellBody"/>
            </w:pPr>
            <w:r>
              <w:t>The a</w:t>
            </w:r>
            <w:r w:rsidRPr="006159E6">
              <w:t xml:space="preserve">mount per </w:t>
            </w:r>
            <w:r>
              <w:t>p</w:t>
            </w:r>
            <w:r w:rsidRPr="006159E6">
              <w:t xml:space="preserve">remium </w:t>
            </w:r>
            <w:r>
              <w:t>u</w:t>
            </w:r>
            <w:r w:rsidRPr="006159E6">
              <w:t>nit. If empty, the option has an absolute premium.</w:t>
            </w:r>
          </w:p>
        </w:tc>
        <w:tc>
          <w:tcPr>
            <w:tcW w:w="2156" w:type="dxa"/>
          </w:tcPr>
          <w:p w14:paraId="7D8984CA" w14:textId="77777777" w:rsidR="00B57B94" w:rsidRPr="006159E6" w:rsidRDefault="00B57B94" w:rsidP="00B57B94">
            <w:pPr>
              <w:pStyle w:val="CellBody"/>
            </w:pPr>
            <w:r w:rsidRPr="006159E6">
              <w:t>PriceType</w:t>
            </w:r>
          </w:p>
        </w:tc>
      </w:tr>
      <w:tr w:rsidR="00B57B94" w:rsidRPr="006159E6" w14:paraId="577FDD65" w14:textId="77777777" w:rsidTr="00892142">
        <w:tc>
          <w:tcPr>
            <w:tcW w:w="2263" w:type="dxa"/>
          </w:tcPr>
          <w:p w14:paraId="78806CEE" w14:textId="77777777" w:rsidR="00B57B94" w:rsidRPr="006159E6" w:rsidRDefault="00B57B94" w:rsidP="00B57B94">
            <w:pPr>
              <w:pStyle w:val="CellBody"/>
            </w:pPr>
            <w:r w:rsidRPr="006159E6">
              <w:t>PremiumValue</w:t>
            </w:r>
          </w:p>
        </w:tc>
        <w:tc>
          <w:tcPr>
            <w:tcW w:w="5079" w:type="dxa"/>
          </w:tcPr>
          <w:p w14:paraId="71DFDD98" w14:textId="77777777" w:rsidR="00B57B94" w:rsidRPr="006159E6" w:rsidRDefault="00B57B94" w:rsidP="00B57B94">
            <w:pPr>
              <w:pStyle w:val="CellBody"/>
            </w:pPr>
            <w:r>
              <w:t>The v</w:t>
            </w:r>
            <w:r w:rsidRPr="006159E6">
              <w:t>alue of the premium in the specified currency in the specified period.</w:t>
            </w:r>
          </w:p>
        </w:tc>
        <w:tc>
          <w:tcPr>
            <w:tcW w:w="2156" w:type="dxa"/>
          </w:tcPr>
          <w:p w14:paraId="3445093B" w14:textId="77777777" w:rsidR="00B57B94" w:rsidRPr="006159E6" w:rsidRDefault="00B57B94" w:rsidP="00B57B94">
            <w:pPr>
              <w:pStyle w:val="CellBody"/>
            </w:pPr>
            <w:r w:rsidRPr="006159E6">
              <w:t>PriceType</w:t>
            </w:r>
          </w:p>
        </w:tc>
      </w:tr>
      <w:tr w:rsidR="00B57B94" w:rsidRPr="006159E6" w14:paraId="6F0B3956" w14:textId="77777777" w:rsidTr="00892142">
        <w:tc>
          <w:tcPr>
            <w:tcW w:w="2263" w:type="dxa"/>
          </w:tcPr>
          <w:p w14:paraId="5F5D5809" w14:textId="77777777" w:rsidR="00B57B94" w:rsidRPr="006159E6" w:rsidRDefault="00B57B94" w:rsidP="00B57B94">
            <w:pPr>
              <w:pStyle w:val="CellBody"/>
            </w:pPr>
            <w:r w:rsidRPr="006159E6">
              <w:t>Price</w:t>
            </w:r>
          </w:p>
        </w:tc>
        <w:tc>
          <w:tcPr>
            <w:tcW w:w="5079" w:type="dxa"/>
          </w:tcPr>
          <w:p w14:paraId="1B074423" w14:textId="77777777" w:rsidR="00B57B94" w:rsidRPr="006159E6" w:rsidRDefault="00B57B94" w:rsidP="00B57B94">
            <w:pPr>
              <w:pStyle w:val="CellBody"/>
            </w:pPr>
            <w:r w:rsidRPr="006159E6">
              <w:t xml:space="preserve">The price per </w:t>
            </w:r>
            <w:r>
              <w:t>t</w:t>
            </w:r>
            <w:r w:rsidRPr="006159E6">
              <w:t>ime</w:t>
            </w:r>
            <w:r>
              <w:t xml:space="preserve"> i</w:t>
            </w:r>
            <w:r w:rsidRPr="006159E6">
              <w:t>nterval</w:t>
            </w:r>
            <w:r>
              <w:t>.</w:t>
            </w:r>
          </w:p>
        </w:tc>
        <w:tc>
          <w:tcPr>
            <w:tcW w:w="2156" w:type="dxa"/>
          </w:tcPr>
          <w:p w14:paraId="00CDB7A7" w14:textId="77777777" w:rsidR="00B57B94" w:rsidRPr="006159E6" w:rsidRDefault="00B57B94" w:rsidP="00B57B94">
            <w:pPr>
              <w:pStyle w:val="CellBody"/>
            </w:pPr>
            <w:r w:rsidRPr="006159E6">
              <w:t>PriceType</w:t>
            </w:r>
          </w:p>
        </w:tc>
      </w:tr>
      <w:tr w:rsidR="00B57B94" w:rsidRPr="006159E6" w14:paraId="438764BB" w14:textId="77777777" w:rsidTr="00892142">
        <w:tc>
          <w:tcPr>
            <w:tcW w:w="2263" w:type="dxa"/>
          </w:tcPr>
          <w:p w14:paraId="1CA396E0" w14:textId="77777777" w:rsidR="00B57B94" w:rsidRPr="006159E6" w:rsidRDefault="00B57B94" w:rsidP="00B57B94">
            <w:pPr>
              <w:pStyle w:val="CellBody"/>
            </w:pPr>
            <w:r w:rsidRPr="006159E6">
              <w:t>PricingDate</w:t>
            </w:r>
          </w:p>
        </w:tc>
        <w:tc>
          <w:tcPr>
            <w:tcW w:w="5079" w:type="dxa"/>
          </w:tcPr>
          <w:p w14:paraId="4ADFCD57" w14:textId="77777777" w:rsidR="00B57B94" w:rsidRPr="006159E6" w:rsidRDefault="00B57B94" w:rsidP="00B57B94">
            <w:pPr>
              <w:pStyle w:val="CellBody"/>
            </w:pPr>
            <w:r>
              <w:t>A c</w:t>
            </w:r>
            <w:r w:rsidRPr="006159E6">
              <w:t xml:space="preserve">ode identifying </w:t>
            </w:r>
            <w:r>
              <w:t xml:space="preserve">which days prices </w:t>
            </w:r>
            <w:r w:rsidRPr="006159E6">
              <w:t xml:space="preserve">must be collected </w:t>
            </w:r>
            <w:r>
              <w:t>from the underlying commodity reference.</w:t>
            </w:r>
          </w:p>
        </w:tc>
        <w:tc>
          <w:tcPr>
            <w:tcW w:w="2156" w:type="dxa"/>
          </w:tcPr>
          <w:p w14:paraId="06D564C4" w14:textId="77777777" w:rsidR="00B57B94" w:rsidRPr="006159E6" w:rsidRDefault="00B57B94" w:rsidP="00B57B94">
            <w:pPr>
              <w:pStyle w:val="CellBody"/>
            </w:pPr>
            <w:r w:rsidRPr="006159E6">
              <w:t>Pricing</w:t>
            </w:r>
            <w:r w:rsidRPr="006159E6">
              <w:softHyphen/>
              <w:t>Date</w:t>
            </w:r>
            <w:r w:rsidRPr="006159E6">
              <w:softHyphen/>
              <w:t>Type</w:t>
            </w:r>
          </w:p>
        </w:tc>
      </w:tr>
      <w:tr w:rsidR="00B57B94" w:rsidRPr="006159E6" w14:paraId="0C994529" w14:textId="77777777" w:rsidTr="00892142">
        <w:tc>
          <w:tcPr>
            <w:tcW w:w="2263" w:type="dxa"/>
          </w:tcPr>
          <w:p w14:paraId="3C30363F" w14:textId="77777777" w:rsidR="00B57B94" w:rsidRPr="006159E6" w:rsidRDefault="00B57B94" w:rsidP="00B57B94">
            <w:pPr>
              <w:pStyle w:val="CellBody"/>
            </w:pPr>
            <w:r w:rsidRPr="006159E6">
              <w:t>Price</w:t>
            </w:r>
            <w:r w:rsidRPr="006159E6">
              <w:softHyphen/>
              <w:t>Multiplier</w:t>
            </w:r>
          </w:p>
        </w:tc>
        <w:tc>
          <w:tcPr>
            <w:tcW w:w="5079" w:type="dxa"/>
          </w:tcPr>
          <w:p w14:paraId="209DE056" w14:textId="77777777" w:rsidR="00B57B94" w:rsidRPr="006159E6" w:rsidRDefault="00B57B94" w:rsidP="00B57B94">
            <w:pPr>
              <w:pStyle w:val="CellBody"/>
            </w:pPr>
            <w:r w:rsidRPr="006159E6">
              <w:t xml:space="preserve">The number of units of the financial instrument </w:t>
            </w:r>
            <w:r>
              <w:t xml:space="preserve">that </w:t>
            </w:r>
            <w:r w:rsidRPr="006159E6">
              <w:t>are contained in a trading lot</w:t>
            </w:r>
            <w:r>
              <w:t>,</w:t>
            </w:r>
            <w:r w:rsidRPr="006159E6">
              <w:t xml:space="preserve"> for example, the number of derivatives represented by one</w:t>
            </w:r>
            <w:r>
              <w:t xml:space="preserve"> transaction</w:t>
            </w:r>
            <w:r w:rsidRPr="006159E6">
              <w:t>.</w:t>
            </w:r>
          </w:p>
        </w:tc>
        <w:tc>
          <w:tcPr>
            <w:tcW w:w="2156" w:type="dxa"/>
          </w:tcPr>
          <w:p w14:paraId="63B407BA" w14:textId="77777777" w:rsidR="00B57B94" w:rsidRPr="006159E6" w:rsidRDefault="00B57B94" w:rsidP="00B57B94">
            <w:pPr>
              <w:pStyle w:val="CellBody"/>
            </w:pPr>
            <w:r w:rsidRPr="006159E6">
              <w:t>QuantityType</w:t>
            </w:r>
          </w:p>
        </w:tc>
      </w:tr>
      <w:tr w:rsidR="00B57B94" w:rsidRPr="006159E6" w14:paraId="6FE6B0FA" w14:textId="77777777" w:rsidTr="00892142">
        <w:tc>
          <w:tcPr>
            <w:tcW w:w="2263" w:type="dxa"/>
          </w:tcPr>
          <w:p w14:paraId="6EFF0085" w14:textId="77777777" w:rsidR="00B57B94" w:rsidRPr="006159E6" w:rsidRDefault="00B57B94" w:rsidP="00B57B94">
            <w:pPr>
              <w:pStyle w:val="CellBody"/>
            </w:pPr>
            <w:r w:rsidRPr="006159E6">
              <w:t>PriceNotation</w:t>
            </w:r>
          </w:p>
        </w:tc>
        <w:tc>
          <w:tcPr>
            <w:tcW w:w="5079" w:type="dxa"/>
          </w:tcPr>
          <w:p w14:paraId="47C3EB39" w14:textId="77777777" w:rsidR="00B57B94" w:rsidRPr="006159E6" w:rsidRDefault="00B57B94" w:rsidP="00B57B94">
            <w:pPr>
              <w:pStyle w:val="CellBody"/>
            </w:pPr>
            <w:r w:rsidRPr="006159E6">
              <w:t>The manner in which the price is expressed.</w:t>
            </w:r>
          </w:p>
        </w:tc>
        <w:tc>
          <w:tcPr>
            <w:tcW w:w="2156" w:type="dxa"/>
          </w:tcPr>
          <w:p w14:paraId="4223BBC1" w14:textId="77777777" w:rsidR="00B57B94" w:rsidRPr="006159E6" w:rsidRDefault="00B57B94" w:rsidP="00B57B94">
            <w:pPr>
              <w:pStyle w:val="CellBody"/>
            </w:pPr>
            <w:r w:rsidRPr="006159E6">
              <w:t>PriceNotation</w:t>
            </w:r>
            <w:r w:rsidRPr="006159E6">
              <w:softHyphen/>
              <w:t>Type</w:t>
            </w:r>
          </w:p>
        </w:tc>
      </w:tr>
      <w:tr w:rsidR="00B57B94" w:rsidRPr="006159E6" w14:paraId="55F6179F" w14:textId="77777777" w:rsidTr="00892142">
        <w:tc>
          <w:tcPr>
            <w:tcW w:w="2263" w:type="dxa"/>
          </w:tcPr>
          <w:p w14:paraId="00206D2C" w14:textId="77777777" w:rsidR="00B57B94" w:rsidRPr="006159E6" w:rsidRDefault="00B57B94" w:rsidP="00B57B94">
            <w:pPr>
              <w:pStyle w:val="CellBody"/>
            </w:pPr>
            <w:r w:rsidRPr="006159E6">
              <w:t>PrimaryAssetClass</w:t>
            </w:r>
          </w:p>
        </w:tc>
        <w:tc>
          <w:tcPr>
            <w:tcW w:w="5079" w:type="dxa"/>
          </w:tcPr>
          <w:p w14:paraId="7708D852" w14:textId="77777777" w:rsidR="00B57B94" w:rsidRPr="006159E6" w:rsidRDefault="00B57B94" w:rsidP="00B57B94">
            <w:pPr>
              <w:pStyle w:val="CellBody"/>
            </w:pPr>
            <w:r>
              <w:t>T</w:t>
            </w:r>
            <w:r w:rsidRPr="006159E6">
              <w:t>he primary asset class</w:t>
            </w:r>
            <w:r>
              <w:t xml:space="preserve"> of a transaction</w:t>
            </w:r>
            <w:r w:rsidRPr="006159E6">
              <w:t>.</w:t>
            </w:r>
          </w:p>
        </w:tc>
        <w:tc>
          <w:tcPr>
            <w:tcW w:w="2156" w:type="dxa"/>
          </w:tcPr>
          <w:p w14:paraId="295FA97E" w14:textId="77777777" w:rsidR="00B57B94" w:rsidRPr="006159E6" w:rsidRDefault="00B57B94" w:rsidP="00B57B94">
            <w:pPr>
              <w:pStyle w:val="CellBody"/>
            </w:pPr>
            <w:r w:rsidRPr="006159E6">
              <w:t>Asset</w:t>
            </w:r>
            <w:r w:rsidRPr="006159E6">
              <w:softHyphen/>
              <w:t>Class</w:t>
            </w:r>
            <w:r w:rsidRPr="006159E6">
              <w:softHyphen/>
              <w:t>Type</w:t>
            </w:r>
          </w:p>
        </w:tc>
      </w:tr>
      <w:tr w:rsidR="00B57B94" w:rsidRPr="006159E6" w14:paraId="49F215A7" w14:textId="77777777" w:rsidTr="00892142">
        <w:tc>
          <w:tcPr>
            <w:tcW w:w="2263" w:type="dxa"/>
          </w:tcPr>
          <w:p w14:paraId="5CF5083A" w14:textId="77777777" w:rsidR="00B57B94" w:rsidRPr="006159E6" w:rsidRDefault="00B57B94" w:rsidP="00B57B94">
            <w:pPr>
              <w:pStyle w:val="CellBody"/>
            </w:pPr>
            <w:r w:rsidRPr="006159E6">
              <w:t>PrimaryRateSource</w:t>
            </w:r>
          </w:p>
        </w:tc>
        <w:tc>
          <w:tcPr>
            <w:tcW w:w="5079" w:type="dxa"/>
          </w:tcPr>
          <w:p w14:paraId="3F496E44" w14:textId="77777777" w:rsidR="00B57B94" w:rsidRDefault="00B57B94" w:rsidP="00B57B94">
            <w:pPr>
              <w:pStyle w:val="CellBody"/>
            </w:pPr>
            <w:r w:rsidRPr="006159E6">
              <w:t xml:space="preserve">The primary source for where the rate observation will occur. The source is typically a </w:t>
            </w:r>
            <w:r>
              <w:t>web page operated by</w:t>
            </w:r>
            <w:r w:rsidRPr="006159E6">
              <w:t xml:space="preserve"> a reference bank</w:t>
            </w:r>
            <w:r>
              <w:t>, for example, the European Central Bank (ECB)</w:t>
            </w:r>
            <w:r w:rsidRPr="006159E6">
              <w:t>.</w:t>
            </w:r>
          </w:p>
          <w:p w14:paraId="7F17EE55" w14:textId="62F7F478" w:rsidR="00B57B94" w:rsidRPr="006159E6" w:rsidRDefault="00B57B94" w:rsidP="00B57B94">
            <w:pPr>
              <w:pStyle w:val="CellBody"/>
            </w:pPr>
            <w:r w:rsidRPr="006159E6">
              <w:t xml:space="preserve">The set of valid values </w:t>
            </w:r>
            <w:r>
              <w:t xml:space="preserve">is </w:t>
            </w:r>
            <w:r w:rsidRPr="006159E6">
              <w:t>specified on</w:t>
            </w:r>
            <w:r>
              <w:t xml:space="preserve"> the EFET web site </w:t>
            </w:r>
            <w:r w:rsidRPr="006159E6">
              <w:t>in the Static Data section</w:t>
            </w:r>
            <w:r>
              <w:t xml:space="preserve"> (see ref ID </w:t>
            </w:r>
            <w:r>
              <w:fldChar w:fldCharType="begin"/>
            </w:r>
            <w:r>
              <w:instrText xml:space="preserve"> REF _Ref454200837 \r \h </w:instrText>
            </w:r>
            <w:r>
              <w:fldChar w:fldCharType="separate"/>
            </w:r>
            <w:r w:rsidR="007B2F72">
              <w:t>[1]</w:t>
            </w:r>
            <w:r>
              <w:fldChar w:fldCharType="end"/>
            </w:r>
            <w:r>
              <w:t>)</w:t>
            </w:r>
            <w:r w:rsidRPr="006159E6">
              <w:t>.</w:t>
            </w:r>
          </w:p>
        </w:tc>
        <w:tc>
          <w:tcPr>
            <w:tcW w:w="2156" w:type="dxa"/>
          </w:tcPr>
          <w:p w14:paraId="541F2598" w14:textId="77777777" w:rsidR="00B57B94" w:rsidRPr="006159E6" w:rsidRDefault="00B57B94" w:rsidP="00B57B94">
            <w:pPr>
              <w:pStyle w:val="CellBody"/>
            </w:pPr>
            <w:r w:rsidRPr="006159E6">
              <w:t>FXReferenceType</w:t>
            </w:r>
          </w:p>
        </w:tc>
      </w:tr>
      <w:tr w:rsidR="00B57B94" w:rsidRPr="006159E6" w14:paraId="53C177A8" w14:textId="77777777" w:rsidTr="00892142">
        <w:tc>
          <w:tcPr>
            <w:tcW w:w="2263" w:type="dxa"/>
          </w:tcPr>
          <w:p w14:paraId="673594E9" w14:textId="77777777" w:rsidR="00B57B94" w:rsidRPr="006159E6" w:rsidRDefault="00B57B94" w:rsidP="00B57B94">
            <w:pPr>
              <w:pStyle w:val="CellBody"/>
            </w:pPr>
            <w:r w:rsidRPr="006159E6">
              <w:t>PriorUnique</w:t>
            </w:r>
            <w:r w:rsidRPr="006159E6">
              <w:softHyphen/>
              <w:t>Swap</w:t>
            </w:r>
            <w:r w:rsidRPr="006159E6">
              <w:softHyphen/>
              <w:t>Identifier</w:t>
            </w:r>
          </w:p>
        </w:tc>
        <w:tc>
          <w:tcPr>
            <w:tcW w:w="5079" w:type="dxa"/>
          </w:tcPr>
          <w:p w14:paraId="0D9EA868" w14:textId="77777777" w:rsidR="00B57B94" w:rsidRPr="006159E6" w:rsidRDefault="00B57B94" w:rsidP="00B57B94">
            <w:pPr>
              <w:pStyle w:val="CellBody"/>
            </w:pPr>
            <w:r w:rsidRPr="006159E6">
              <w:t>Previously used USIs of a transaction/</w:t>
            </w:r>
            <w:r>
              <w:t>trade</w:t>
            </w:r>
            <w:r w:rsidRPr="006159E6">
              <w:t>.</w:t>
            </w:r>
          </w:p>
        </w:tc>
        <w:tc>
          <w:tcPr>
            <w:tcW w:w="2156" w:type="dxa"/>
          </w:tcPr>
          <w:p w14:paraId="1AAF57A1" w14:textId="77777777" w:rsidR="00B57B94" w:rsidRPr="006159E6" w:rsidRDefault="00B57B94" w:rsidP="00B57B94">
            <w:pPr>
              <w:pStyle w:val="CellBody"/>
            </w:pPr>
            <w:r w:rsidRPr="006159E6">
              <w:t>USIType</w:t>
            </w:r>
          </w:p>
        </w:tc>
      </w:tr>
      <w:tr w:rsidR="00B57B94" w:rsidRPr="006159E6" w14:paraId="5826DE27" w14:textId="77777777" w:rsidTr="00892142">
        <w:tc>
          <w:tcPr>
            <w:tcW w:w="2263" w:type="dxa"/>
          </w:tcPr>
          <w:p w14:paraId="40183C67" w14:textId="77777777" w:rsidR="00B57B94" w:rsidRPr="006159E6" w:rsidRDefault="00B57B94" w:rsidP="00B57B94">
            <w:pPr>
              <w:pStyle w:val="CellBody"/>
            </w:pPr>
            <w:r w:rsidRPr="006159E6">
              <w:t>Product1</w:t>
            </w:r>
            <w:r w:rsidRPr="006159E6">
              <w:softHyphen/>
              <w:t>Code</w:t>
            </w:r>
            <w:r w:rsidRPr="006159E6">
              <w:softHyphen/>
              <w:t>Type</w:t>
            </w:r>
          </w:p>
        </w:tc>
        <w:tc>
          <w:tcPr>
            <w:tcW w:w="5079" w:type="dxa"/>
          </w:tcPr>
          <w:p w14:paraId="7CD2031F" w14:textId="77777777" w:rsidR="00B57B94" w:rsidRPr="006159E6" w:rsidRDefault="00B57B94" w:rsidP="00B57B94">
            <w:pPr>
              <w:pStyle w:val="CellBody"/>
            </w:pPr>
            <w:r>
              <w:t>This f</w:t>
            </w:r>
            <w:r w:rsidRPr="006159E6">
              <w:t xml:space="preserve">ield is deprecated, </w:t>
            </w:r>
            <w:r>
              <w:t xml:space="preserve">but </w:t>
            </w:r>
            <w:r w:rsidRPr="006159E6">
              <w:t>retained for backwards compatibility.</w:t>
            </w:r>
          </w:p>
        </w:tc>
        <w:tc>
          <w:tcPr>
            <w:tcW w:w="2156" w:type="dxa"/>
          </w:tcPr>
          <w:p w14:paraId="1FCEB5F3" w14:textId="77777777" w:rsidR="00B57B94" w:rsidRPr="006159E6" w:rsidRDefault="00B57B94" w:rsidP="00B57B94">
            <w:pPr>
              <w:pStyle w:val="CellBody"/>
              <w:rPr>
                <w:rFonts w:cs="Calibri"/>
                <w:szCs w:val="18"/>
              </w:rPr>
            </w:pPr>
            <w:r w:rsidRPr="006159E6">
              <w:t>TaxonomyCode</w:t>
            </w:r>
            <w:r w:rsidRPr="006159E6">
              <w:softHyphen/>
              <w:t>Type</w:t>
            </w:r>
          </w:p>
        </w:tc>
      </w:tr>
      <w:tr w:rsidR="00B57B94" w:rsidRPr="006159E6" w14:paraId="57491650" w14:textId="77777777" w:rsidTr="00892142">
        <w:tc>
          <w:tcPr>
            <w:tcW w:w="2263" w:type="dxa"/>
          </w:tcPr>
          <w:p w14:paraId="662564D1" w14:textId="77777777" w:rsidR="00B57B94" w:rsidRPr="006159E6" w:rsidRDefault="00B57B94" w:rsidP="00B57B94">
            <w:pPr>
              <w:pStyle w:val="CellBody"/>
            </w:pPr>
            <w:r w:rsidRPr="00B66133">
              <w:t>Product</w:t>
            </w:r>
            <w:r>
              <w:softHyphen/>
            </w:r>
            <w:r w:rsidRPr="00B66133">
              <w:t>Classification</w:t>
            </w:r>
            <w:r>
              <w:softHyphen/>
            </w:r>
          </w:p>
        </w:tc>
        <w:tc>
          <w:tcPr>
            <w:tcW w:w="5079" w:type="dxa"/>
          </w:tcPr>
          <w:p w14:paraId="4399A049" w14:textId="77777777" w:rsidR="00B57B94" w:rsidRPr="006159E6" w:rsidRDefault="00B57B94" w:rsidP="00B57B94">
            <w:pPr>
              <w:pStyle w:val="CellBody"/>
            </w:pPr>
            <w:r w:rsidRPr="00AE70C5" w:rsidDel="006E6805">
              <w:t xml:space="preserve">This field </w:t>
            </w:r>
            <w:r w:rsidRPr="00AE70C5" w:rsidDel="00D2538B">
              <w:t xml:space="preserve">shall </w:t>
            </w:r>
            <w:r w:rsidRPr="00AE70C5" w:rsidDel="006E6805">
              <w:t xml:space="preserve">be populated with </w:t>
            </w:r>
            <w:r>
              <w:t xml:space="preserve">a </w:t>
            </w:r>
            <w:r w:rsidRPr="00AE70C5">
              <w:t>CFI code composed of 6</w:t>
            </w:r>
            <w:r>
              <w:t> </w:t>
            </w:r>
            <w:r w:rsidRPr="00AE70C5">
              <w:t>characters</w:t>
            </w:r>
            <w:r>
              <w:t xml:space="preserve">. The CFI code must be </w:t>
            </w:r>
            <w:r w:rsidRPr="00AE70C5">
              <w:t xml:space="preserve">compliant with ISO 10962. At least the first 2 characters of the CFI code and the character representing </w:t>
            </w:r>
            <w:r>
              <w:t xml:space="preserve">the </w:t>
            </w:r>
            <w:r w:rsidRPr="00AE70C5">
              <w:t xml:space="preserve">asset class (if applicable for a given instrument) </w:t>
            </w:r>
            <w:r>
              <w:t xml:space="preserve">must </w:t>
            </w:r>
            <w:r w:rsidRPr="00AE70C5">
              <w:t>be provided</w:t>
            </w:r>
            <w:r>
              <w:t xml:space="preserve">. This means that </w:t>
            </w:r>
            <w:r w:rsidRPr="00AE70C5">
              <w:t xml:space="preserve">these characters cannot be </w:t>
            </w:r>
            <w:r>
              <w:t>“</w:t>
            </w:r>
            <w:r w:rsidRPr="00AE70C5">
              <w:t>X</w:t>
            </w:r>
            <w:r>
              <w:t>”.</w:t>
            </w:r>
          </w:p>
        </w:tc>
        <w:tc>
          <w:tcPr>
            <w:tcW w:w="2156" w:type="dxa"/>
          </w:tcPr>
          <w:p w14:paraId="77A6DBBF" w14:textId="77777777" w:rsidR="00B57B94" w:rsidRPr="006159E6" w:rsidRDefault="00B57B94" w:rsidP="00B57B94">
            <w:pPr>
              <w:pStyle w:val="CellBody"/>
            </w:pPr>
            <w:r w:rsidRPr="00B66133">
              <w:t>Classification</w:t>
            </w:r>
            <w:r>
              <w:t>Of</w:t>
            </w:r>
            <w:r>
              <w:softHyphen/>
            </w:r>
            <w:r w:rsidRPr="00B66133">
              <w:t>Product</w:t>
            </w:r>
            <w:r>
              <w:softHyphen/>
            </w:r>
            <w:r w:rsidRPr="00B66133">
              <w:t>Type</w:t>
            </w:r>
          </w:p>
        </w:tc>
      </w:tr>
      <w:tr w:rsidR="00B57B94" w:rsidRPr="006159E6" w14:paraId="3AEDD5A0" w14:textId="77777777" w:rsidTr="00892142">
        <w:tc>
          <w:tcPr>
            <w:tcW w:w="2263" w:type="dxa"/>
          </w:tcPr>
          <w:p w14:paraId="29E9D281" w14:textId="77777777" w:rsidR="00B57B94" w:rsidRPr="006159E6" w:rsidRDefault="00B57B94" w:rsidP="00B57B94">
            <w:pPr>
              <w:pStyle w:val="CellBody"/>
            </w:pPr>
            <w:r w:rsidRPr="00B66133">
              <w:t>Product</w:t>
            </w:r>
            <w:r>
              <w:softHyphen/>
            </w:r>
            <w:r w:rsidRPr="00B66133">
              <w:t>Classification</w:t>
            </w:r>
            <w:r>
              <w:softHyphen/>
            </w:r>
            <w:r w:rsidRPr="00B66133">
              <w:t>Type</w:t>
            </w:r>
          </w:p>
        </w:tc>
        <w:tc>
          <w:tcPr>
            <w:tcW w:w="5079" w:type="dxa"/>
          </w:tcPr>
          <w:p w14:paraId="0A3D77BB" w14:textId="77777777" w:rsidR="00B57B94" w:rsidRPr="006159E6" w:rsidRDefault="00B57B94" w:rsidP="00B57B94">
            <w:pPr>
              <w:pStyle w:val="CellBody"/>
            </w:pPr>
            <w:r w:rsidRPr="00AE70C5">
              <w:t>Until UPI is endorsed by ESMA</w:t>
            </w:r>
            <w:r>
              <w:t>, t</w:t>
            </w:r>
            <w:r w:rsidRPr="00AE70C5">
              <w:t xml:space="preserve">his field </w:t>
            </w:r>
            <w:r>
              <w:t>must be set to “</w:t>
            </w:r>
            <w:r w:rsidRPr="00AE70C5">
              <w:t>C</w:t>
            </w:r>
            <w:r>
              <w:t>”.</w:t>
            </w:r>
          </w:p>
        </w:tc>
        <w:tc>
          <w:tcPr>
            <w:tcW w:w="2156" w:type="dxa"/>
          </w:tcPr>
          <w:p w14:paraId="732704BE" w14:textId="3458B23E" w:rsidR="003F4C59" w:rsidRPr="006159E6" w:rsidRDefault="00B57B94" w:rsidP="00B57B94">
            <w:pPr>
              <w:pStyle w:val="CellBody"/>
            </w:pPr>
            <w:r>
              <w:t>ClassificationOf</w:t>
            </w:r>
            <w:r>
              <w:softHyphen/>
            </w:r>
            <w:r w:rsidRPr="00B66133">
              <w:t>Product</w:t>
            </w:r>
            <w:r>
              <w:softHyphen/>
            </w:r>
            <w:r w:rsidRPr="00B66133">
              <w:t>Type</w:t>
            </w:r>
            <w:r>
              <w:softHyphen/>
              <w:t>Type</w:t>
            </w:r>
          </w:p>
        </w:tc>
      </w:tr>
      <w:tr w:rsidR="00B57B94" w:rsidRPr="006159E6" w14:paraId="035C4FD2" w14:textId="77777777" w:rsidTr="00892142">
        <w:tc>
          <w:tcPr>
            <w:tcW w:w="2263" w:type="dxa"/>
          </w:tcPr>
          <w:p w14:paraId="5129247B" w14:textId="77777777" w:rsidR="00B57B94" w:rsidRPr="006159E6" w:rsidRDefault="00B57B94" w:rsidP="00B57B94">
            <w:pPr>
              <w:pStyle w:val="CellBody"/>
            </w:pPr>
            <w:r>
              <w:lastRenderedPageBreak/>
              <w:t>Product</w:t>
            </w:r>
            <w:r>
              <w:softHyphen/>
              <w:t>I</w:t>
            </w:r>
            <w:r w:rsidRPr="00BD08D2">
              <w:t>dentificatio</w:t>
            </w:r>
            <w:r>
              <w:t>n</w:t>
            </w:r>
            <w:r>
              <w:softHyphen/>
            </w:r>
          </w:p>
        </w:tc>
        <w:tc>
          <w:tcPr>
            <w:tcW w:w="5079" w:type="dxa"/>
          </w:tcPr>
          <w:p w14:paraId="326955DB" w14:textId="77777777" w:rsidR="00B57B94" w:rsidRPr="006159E6" w:rsidRDefault="00B57B94" w:rsidP="00B57B94">
            <w:pPr>
              <w:pStyle w:val="CellBody"/>
              <w:tabs>
                <w:tab w:val="left" w:pos="1440"/>
              </w:tabs>
            </w:pPr>
            <w:r>
              <w:t>The ISIN or Aii identifying the traded product that is reported.</w:t>
            </w:r>
          </w:p>
        </w:tc>
        <w:tc>
          <w:tcPr>
            <w:tcW w:w="2156" w:type="dxa"/>
          </w:tcPr>
          <w:p w14:paraId="0E0F7DDD" w14:textId="77777777" w:rsidR="00B57B94" w:rsidRPr="006159E6" w:rsidRDefault="00B57B94" w:rsidP="00B57B94">
            <w:pPr>
              <w:pStyle w:val="CellBody"/>
            </w:pPr>
            <w:r>
              <w:t>IdentificationOf</w:t>
            </w:r>
            <w:r>
              <w:softHyphen/>
              <w:t>Product</w:t>
            </w:r>
            <w:r>
              <w:softHyphen/>
              <w:t>T</w:t>
            </w:r>
            <w:r w:rsidRPr="00BD08D2">
              <w:t>ype</w:t>
            </w:r>
          </w:p>
        </w:tc>
      </w:tr>
      <w:tr w:rsidR="00B57B94" w:rsidRPr="006159E6" w14:paraId="42B12396" w14:textId="77777777" w:rsidTr="00892142">
        <w:tc>
          <w:tcPr>
            <w:tcW w:w="2263" w:type="dxa"/>
          </w:tcPr>
          <w:p w14:paraId="076ED82D" w14:textId="77777777" w:rsidR="00B57B94" w:rsidRPr="006159E6" w:rsidRDefault="00B57B94" w:rsidP="00B57B94">
            <w:pPr>
              <w:pStyle w:val="CellBody"/>
            </w:pPr>
            <w:r>
              <w:t>Product</w:t>
            </w:r>
            <w:r>
              <w:softHyphen/>
              <w:t>I</w:t>
            </w:r>
            <w:r w:rsidRPr="00BD08D2">
              <w:t>dentificatio</w:t>
            </w:r>
            <w:r>
              <w:t>n</w:t>
            </w:r>
            <w:r>
              <w:softHyphen/>
              <w:t>T</w:t>
            </w:r>
            <w:r w:rsidRPr="00BD08D2">
              <w:t>ype</w:t>
            </w:r>
          </w:p>
        </w:tc>
        <w:tc>
          <w:tcPr>
            <w:tcW w:w="5079" w:type="dxa"/>
          </w:tcPr>
          <w:p w14:paraId="4267E241" w14:textId="77777777" w:rsidR="00B57B94" w:rsidRPr="006159E6" w:rsidRDefault="00B57B94" w:rsidP="00B57B94">
            <w:pPr>
              <w:pStyle w:val="CellBody"/>
            </w:pPr>
            <w:r>
              <w:t>The type of Product Identification scheme used to identify the traded product that is reported.</w:t>
            </w:r>
          </w:p>
        </w:tc>
        <w:tc>
          <w:tcPr>
            <w:tcW w:w="2156" w:type="dxa"/>
          </w:tcPr>
          <w:p w14:paraId="265FC263" w14:textId="77777777" w:rsidR="00B57B94" w:rsidRPr="006159E6" w:rsidRDefault="00B57B94" w:rsidP="00B57B94">
            <w:pPr>
              <w:pStyle w:val="CellBody"/>
            </w:pPr>
            <w:r>
              <w:t>I</w:t>
            </w:r>
            <w:r w:rsidRPr="00BD08D2">
              <w:t>dentificatio</w:t>
            </w:r>
            <w:r>
              <w:t>nOf</w:t>
            </w:r>
            <w:r>
              <w:softHyphen/>
              <w:t>Product</w:t>
            </w:r>
            <w:r>
              <w:softHyphen/>
              <w:t>T</w:t>
            </w:r>
            <w:r w:rsidRPr="00BD08D2">
              <w:t>ype</w:t>
            </w:r>
            <w:r>
              <w:softHyphen/>
              <w:t>Type</w:t>
            </w:r>
          </w:p>
        </w:tc>
      </w:tr>
      <w:tr w:rsidR="00B57B94" w:rsidRPr="006159E6" w14:paraId="25637E54" w14:textId="77777777" w:rsidTr="00892142">
        <w:tc>
          <w:tcPr>
            <w:tcW w:w="2263" w:type="dxa"/>
          </w:tcPr>
          <w:p w14:paraId="20AF003E" w14:textId="77777777" w:rsidR="00B57B94" w:rsidRPr="006159E6" w:rsidRDefault="00B57B94" w:rsidP="00B57B94">
            <w:pPr>
              <w:pStyle w:val="CellBody"/>
            </w:pPr>
            <w:r w:rsidRPr="006159E6">
              <w:t>ProductName</w:t>
            </w:r>
          </w:p>
        </w:tc>
        <w:tc>
          <w:tcPr>
            <w:tcW w:w="5079" w:type="dxa"/>
          </w:tcPr>
          <w:p w14:paraId="74A920B0" w14:textId="77777777" w:rsidR="00B57B94" w:rsidRPr="006159E6" w:rsidRDefault="00B57B94" w:rsidP="00B57B94">
            <w:pPr>
              <w:pStyle w:val="CellBody"/>
            </w:pPr>
            <w:r w:rsidRPr="006159E6">
              <w:t xml:space="preserve">The name by which a product described in </w:t>
            </w:r>
            <w:r>
              <w:t>the ‘</w:t>
            </w:r>
            <w:r w:rsidRPr="006159E6">
              <w:t>Generic</w:t>
            </w:r>
            <w:r>
              <w:t xml:space="preserve">Confirmation’ section </w:t>
            </w:r>
            <w:r w:rsidRPr="006159E6">
              <w:t>is known to the author of the document.</w:t>
            </w:r>
          </w:p>
        </w:tc>
        <w:tc>
          <w:tcPr>
            <w:tcW w:w="2156" w:type="dxa"/>
          </w:tcPr>
          <w:p w14:paraId="1757FBCC" w14:textId="77777777" w:rsidR="00B57B94" w:rsidRPr="006159E6" w:rsidRDefault="00B57B94" w:rsidP="00B57B94">
            <w:pPr>
              <w:pStyle w:val="CellBody"/>
            </w:pPr>
            <w:r w:rsidRPr="006159E6">
              <w:t>Product</w:t>
            </w:r>
            <w:r w:rsidRPr="006159E6">
              <w:softHyphen/>
              <w:t>Name</w:t>
            </w:r>
            <w:r w:rsidRPr="006159E6">
              <w:softHyphen/>
              <w:t>Type</w:t>
            </w:r>
          </w:p>
        </w:tc>
      </w:tr>
      <w:tr w:rsidR="00B57B94" w:rsidRPr="006159E6" w14:paraId="75DF14FF" w14:textId="77777777" w:rsidTr="00892142">
        <w:tc>
          <w:tcPr>
            <w:tcW w:w="2263" w:type="dxa"/>
          </w:tcPr>
          <w:p w14:paraId="74F21F59" w14:textId="77777777" w:rsidR="00B57B94" w:rsidRPr="006159E6" w:rsidRDefault="00B57B94" w:rsidP="00B57B94">
            <w:pPr>
              <w:pStyle w:val="CellBody"/>
            </w:pPr>
            <w:r w:rsidRPr="006159E6">
              <w:t>ProductIDPrefix</w:t>
            </w:r>
          </w:p>
        </w:tc>
        <w:tc>
          <w:tcPr>
            <w:tcW w:w="5079" w:type="dxa"/>
          </w:tcPr>
          <w:p w14:paraId="07A99A70" w14:textId="77777777" w:rsidR="00B57B94" w:rsidRPr="006159E6" w:rsidRDefault="00B57B94" w:rsidP="00B57B94">
            <w:pPr>
              <w:pStyle w:val="CellBody"/>
            </w:pPr>
            <w:r>
              <w:t>A p</w:t>
            </w:r>
            <w:r w:rsidRPr="006159E6">
              <w:t>refix for the product ID value.</w:t>
            </w:r>
          </w:p>
        </w:tc>
        <w:tc>
          <w:tcPr>
            <w:tcW w:w="2156" w:type="dxa"/>
          </w:tcPr>
          <w:p w14:paraId="10966CF8" w14:textId="77777777" w:rsidR="00B57B94" w:rsidRPr="006159E6" w:rsidRDefault="00B57B94" w:rsidP="00B57B94">
            <w:pPr>
              <w:pStyle w:val="CellBody"/>
            </w:pPr>
            <w:r w:rsidRPr="006159E6">
              <w:t>ProductID</w:t>
            </w:r>
            <w:r w:rsidRPr="006159E6">
              <w:softHyphen/>
              <w:t>Prefix</w:t>
            </w:r>
            <w:r w:rsidRPr="006159E6">
              <w:softHyphen/>
              <w:t>Type</w:t>
            </w:r>
          </w:p>
        </w:tc>
      </w:tr>
      <w:tr w:rsidR="00B57B94" w:rsidRPr="006159E6" w14:paraId="23F50547" w14:textId="77777777" w:rsidTr="00892142">
        <w:tc>
          <w:tcPr>
            <w:tcW w:w="2263" w:type="dxa"/>
          </w:tcPr>
          <w:p w14:paraId="0A356F9A" w14:textId="77777777" w:rsidR="00B57B94" w:rsidRPr="006159E6" w:rsidRDefault="00B57B94" w:rsidP="00B57B94">
            <w:pPr>
              <w:pStyle w:val="CellBody"/>
            </w:pPr>
            <w:r w:rsidRPr="006159E6">
              <w:t>ProductIDValue</w:t>
            </w:r>
          </w:p>
        </w:tc>
        <w:tc>
          <w:tcPr>
            <w:tcW w:w="5079" w:type="dxa"/>
          </w:tcPr>
          <w:p w14:paraId="3F072F40" w14:textId="77777777" w:rsidR="00B57B94" w:rsidRPr="006159E6" w:rsidRDefault="00B57B94" w:rsidP="00B57B94">
            <w:pPr>
              <w:pStyle w:val="CellBody"/>
            </w:pPr>
            <w:r>
              <w:t>A</w:t>
            </w:r>
            <w:r w:rsidRPr="006159E6">
              <w:t xml:space="preserve"> UPI, ISDA taxonomy or GTR taxonomy.</w:t>
            </w:r>
          </w:p>
        </w:tc>
        <w:tc>
          <w:tcPr>
            <w:tcW w:w="2156" w:type="dxa"/>
          </w:tcPr>
          <w:p w14:paraId="11AC8EF5" w14:textId="77777777" w:rsidR="00B57B94" w:rsidRPr="006159E6" w:rsidRDefault="00B57B94" w:rsidP="00B57B94">
            <w:pPr>
              <w:pStyle w:val="CellBody"/>
            </w:pPr>
            <w:r w:rsidRPr="006159E6">
              <w:t>s200</w:t>
            </w:r>
          </w:p>
        </w:tc>
      </w:tr>
      <w:tr w:rsidR="00B57B94" w:rsidRPr="006159E6" w14:paraId="3BB274F7" w14:textId="77777777" w:rsidTr="00892142">
        <w:trPr>
          <w:trHeight w:val="368"/>
        </w:trPr>
        <w:tc>
          <w:tcPr>
            <w:tcW w:w="2263" w:type="dxa"/>
          </w:tcPr>
          <w:p w14:paraId="09D83815" w14:textId="77777777" w:rsidR="00B57B94" w:rsidRPr="006159E6" w:rsidRDefault="00B57B94" w:rsidP="00B57B94">
            <w:pPr>
              <w:pStyle w:val="CellBody"/>
            </w:pPr>
            <w:r w:rsidRPr="006159E6">
              <w:t>QuantityVolume</w:t>
            </w:r>
          </w:p>
        </w:tc>
        <w:tc>
          <w:tcPr>
            <w:tcW w:w="5079" w:type="dxa"/>
          </w:tcPr>
          <w:p w14:paraId="46EC3573" w14:textId="77777777" w:rsidR="00B57B94" w:rsidRPr="006159E6" w:rsidRDefault="00B57B94" w:rsidP="00B57B94">
            <w:pPr>
              <w:pStyle w:val="CellBody"/>
            </w:pPr>
            <w:r>
              <w:t>The t</w:t>
            </w:r>
            <w:r w:rsidRPr="006159E6">
              <w:t>otal number of units included in the contract or order.</w:t>
            </w:r>
          </w:p>
          <w:p w14:paraId="6ECB62FA" w14:textId="77777777" w:rsidR="00B57B94" w:rsidRPr="006159E6" w:rsidRDefault="00B57B94" w:rsidP="00B57B94">
            <w:pPr>
              <w:pStyle w:val="CellBody"/>
            </w:pPr>
            <w:r>
              <w:t>This is the r</w:t>
            </w:r>
            <w:r w:rsidRPr="006159E6">
              <w:t>ate of delivery</w:t>
            </w:r>
            <w:r>
              <w:t>, that is,</w:t>
            </w:r>
            <w:r w:rsidRPr="006159E6">
              <w:t xml:space="preserve"> a capacity, not a volume of energy delivery</w:t>
            </w:r>
            <w:r>
              <w:t>.</w:t>
            </w:r>
          </w:p>
        </w:tc>
        <w:tc>
          <w:tcPr>
            <w:tcW w:w="2156" w:type="dxa"/>
          </w:tcPr>
          <w:p w14:paraId="0BA107BC" w14:textId="77777777" w:rsidR="00B57B94" w:rsidRPr="006159E6" w:rsidRDefault="00B57B94" w:rsidP="00B57B94">
            <w:pPr>
              <w:pStyle w:val="CellBody"/>
            </w:pPr>
            <w:r w:rsidRPr="006159E6">
              <w:t>QuantityType</w:t>
            </w:r>
          </w:p>
        </w:tc>
      </w:tr>
      <w:tr w:rsidR="00B57B94" w:rsidRPr="006159E6" w14:paraId="77258E87" w14:textId="77777777" w:rsidTr="00892142">
        <w:tc>
          <w:tcPr>
            <w:tcW w:w="2263" w:type="dxa"/>
          </w:tcPr>
          <w:p w14:paraId="483DEE03" w14:textId="77777777" w:rsidR="00B57B94" w:rsidRPr="006159E6" w:rsidRDefault="00B57B94" w:rsidP="00B57B94">
            <w:pPr>
              <w:pStyle w:val="CellBody"/>
            </w:pPr>
            <w:r w:rsidRPr="006159E6">
              <w:t>QuantityVolume</w:t>
            </w:r>
            <w:r w:rsidRPr="006159E6">
              <w:softHyphen/>
              <w:t>Unit</w:t>
            </w:r>
          </w:p>
        </w:tc>
        <w:tc>
          <w:tcPr>
            <w:tcW w:w="5079" w:type="dxa"/>
          </w:tcPr>
          <w:p w14:paraId="0AE0D178" w14:textId="77777777" w:rsidR="00B57B94" w:rsidRPr="006159E6" w:rsidRDefault="00B57B94" w:rsidP="00B57B94">
            <w:pPr>
              <w:pStyle w:val="CellBody"/>
            </w:pPr>
            <w:r>
              <w:t>The u</w:t>
            </w:r>
            <w:r w:rsidRPr="006159E6">
              <w:t xml:space="preserve">nit of measure for </w:t>
            </w:r>
            <w:r>
              <w:t xml:space="preserve">the </w:t>
            </w:r>
            <w:r w:rsidRPr="006159E6">
              <w:t>‘QuantityVolume’</w:t>
            </w:r>
            <w:r>
              <w:t xml:space="preserve"> field</w:t>
            </w:r>
            <w:r w:rsidRPr="006159E6">
              <w:t>.</w:t>
            </w:r>
          </w:p>
        </w:tc>
        <w:tc>
          <w:tcPr>
            <w:tcW w:w="2156" w:type="dxa"/>
          </w:tcPr>
          <w:p w14:paraId="6DD09D0B" w14:textId="77777777" w:rsidR="00B57B94" w:rsidRPr="006159E6" w:rsidRDefault="00B57B94" w:rsidP="00B57B94">
            <w:pPr>
              <w:pStyle w:val="CellBody"/>
            </w:pPr>
            <w:r w:rsidRPr="006159E6">
              <w:t>UnitOf</w:t>
            </w:r>
            <w:r w:rsidRPr="006159E6">
              <w:softHyphen/>
              <w:t>Measure</w:t>
            </w:r>
            <w:r w:rsidRPr="006159E6">
              <w:softHyphen/>
              <w:t>Type</w:t>
            </w:r>
          </w:p>
        </w:tc>
      </w:tr>
      <w:tr w:rsidR="00B57B94" w:rsidRPr="006159E6" w14:paraId="7F1CA96A" w14:textId="77777777" w:rsidTr="00892142">
        <w:tc>
          <w:tcPr>
            <w:tcW w:w="2263" w:type="dxa"/>
          </w:tcPr>
          <w:p w14:paraId="76D9C1A8" w14:textId="77777777" w:rsidR="00B57B94" w:rsidRPr="006159E6" w:rsidRDefault="00B57B94" w:rsidP="00B57B94">
            <w:pPr>
              <w:pStyle w:val="CellBody"/>
            </w:pPr>
            <w:r w:rsidRPr="006159E6">
              <w:t>QuoteBasis</w:t>
            </w:r>
          </w:p>
        </w:tc>
        <w:tc>
          <w:tcPr>
            <w:tcW w:w="5079" w:type="dxa"/>
          </w:tcPr>
          <w:p w14:paraId="1AE74A89" w14:textId="77777777" w:rsidR="00B57B94" w:rsidRPr="006159E6" w:rsidRDefault="00B57B94" w:rsidP="00B57B94">
            <w:pPr>
              <w:pStyle w:val="CellBody"/>
            </w:pPr>
            <w:r w:rsidRPr="006159E6">
              <w:t>The method by which the exchange rate is quoted.</w:t>
            </w:r>
          </w:p>
        </w:tc>
        <w:tc>
          <w:tcPr>
            <w:tcW w:w="2156" w:type="dxa"/>
          </w:tcPr>
          <w:p w14:paraId="36233107" w14:textId="77777777" w:rsidR="00B57B94" w:rsidRPr="006159E6" w:rsidRDefault="00B57B94" w:rsidP="00B57B94">
            <w:pPr>
              <w:pStyle w:val="CellBody"/>
              <w:rPr>
                <w:szCs w:val="18"/>
              </w:rPr>
            </w:pPr>
            <w:r w:rsidRPr="006159E6">
              <w:t>QuoteBasisType</w:t>
            </w:r>
          </w:p>
        </w:tc>
      </w:tr>
      <w:tr w:rsidR="00B57B94" w:rsidRPr="006159E6" w14:paraId="3CE5B585" w14:textId="77777777" w:rsidTr="00892142">
        <w:tc>
          <w:tcPr>
            <w:tcW w:w="2263" w:type="dxa"/>
          </w:tcPr>
          <w:p w14:paraId="099C397A" w14:textId="77777777" w:rsidR="00B57B94" w:rsidRPr="006159E6" w:rsidRDefault="00B57B94" w:rsidP="00B57B94">
            <w:pPr>
              <w:pStyle w:val="CellBody"/>
            </w:pPr>
            <w:r w:rsidRPr="006159E6">
              <w:t>QVA</w:t>
            </w:r>
          </w:p>
        </w:tc>
        <w:tc>
          <w:tcPr>
            <w:tcW w:w="5079" w:type="dxa"/>
          </w:tcPr>
          <w:p w14:paraId="4955BB70" w14:textId="77777777" w:rsidR="00B57B94" w:rsidRPr="006159E6" w:rsidRDefault="00B57B94" w:rsidP="00B57B94">
            <w:pPr>
              <w:pStyle w:val="CellBody"/>
            </w:pPr>
            <w:r w:rsidRPr="006159E6">
              <w:t>If true, indicates that QVA is applicable. If false, indicates that QVA is inapplicable.</w:t>
            </w:r>
          </w:p>
        </w:tc>
        <w:tc>
          <w:tcPr>
            <w:tcW w:w="2156" w:type="dxa"/>
          </w:tcPr>
          <w:p w14:paraId="7904816A" w14:textId="77777777" w:rsidR="00B57B94" w:rsidRPr="006159E6" w:rsidRDefault="00B57B94" w:rsidP="00B57B94">
            <w:pPr>
              <w:pStyle w:val="CellBody"/>
            </w:pPr>
            <w:r w:rsidRPr="006159E6">
              <w:t>TrueFalseType</w:t>
            </w:r>
          </w:p>
        </w:tc>
      </w:tr>
      <w:tr w:rsidR="00B57B94" w:rsidRPr="006159E6" w14:paraId="27A1F24E" w14:textId="77777777" w:rsidTr="00892142">
        <w:tc>
          <w:tcPr>
            <w:tcW w:w="2263" w:type="dxa"/>
          </w:tcPr>
          <w:p w14:paraId="53718C74" w14:textId="77777777" w:rsidR="00B57B94" w:rsidRPr="006159E6" w:rsidRDefault="00B57B94" w:rsidP="00B57B94">
            <w:pPr>
              <w:pStyle w:val="CellBody"/>
            </w:pPr>
            <w:r w:rsidRPr="006159E6">
              <w:t>RateSourcePage</w:t>
            </w:r>
          </w:p>
        </w:tc>
        <w:tc>
          <w:tcPr>
            <w:tcW w:w="5079" w:type="dxa"/>
          </w:tcPr>
          <w:p w14:paraId="46260F83" w14:textId="77777777" w:rsidR="00B57B94" w:rsidRPr="006159E6" w:rsidRDefault="00B57B94" w:rsidP="00B57B94">
            <w:pPr>
              <w:pStyle w:val="CellBody"/>
            </w:pPr>
            <w:r w:rsidRPr="006159E6">
              <w:t>A specific page for the rate source for obtaining a market rate.</w:t>
            </w:r>
          </w:p>
        </w:tc>
        <w:tc>
          <w:tcPr>
            <w:tcW w:w="2156" w:type="dxa"/>
          </w:tcPr>
          <w:p w14:paraId="3D2DF878" w14:textId="77777777" w:rsidR="00B57B94" w:rsidRPr="006159E6" w:rsidRDefault="00B57B94" w:rsidP="00B57B94">
            <w:pPr>
              <w:pStyle w:val="CellBody"/>
            </w:pPr>
            <w:r w:rsidRPr="006159E6">
              <w:t>FXRateSourcePage</w:t>
            </w:r>
            <w:r w:rsidRPr="006159E6">
              <w:softHyphen/>
              <w:t>Type</w:t>
            </w:r>
          </w:p>
        </w:tc>
      </w:tr>
      <w:tr w:rsidR="00B57B94" w:rsidRPr="006159E6" w14:paraId="1E457E4E" w14:textId="77777777" w:rsidTr="00892142">
        <w:tc>
          <w:tcPr>
            <w:tcW w:w="2263" w:type="dxa"/>
          </w:tcPr>
          <w:p w14:paraId="0AD96498" w14:textId="77777777" w:rsidR="00B57B94" w:rsidRPr="006159E6" w:rsidRDefault="00B57B94" w:rsidP="00B57B94">
            <w:pPr>
              <w:pStyle w:val="CellBody"/>
            </w:pPr>
            <w:r w:rsidRPr="006159E6">
              <w:t>RateSourcePage</w:t>
            </w:r>
            <w:r w:rsidRPr="006159E6">
              <w:softHyphen/>
              <w:t>Heading</w:t>
            </w:r>
          </w:p>
        </w:tc>
        <w:tc>
          <w:tcPr>
            <w:tcW w:w="5079" w:type="dxa"/>
          </w:tcPr>
          <w:p w14:paraId="50F4CEEB" w14:textId="77777777" w:rsidR="00B57B94" w:rsidRPr="006159E6" w:rsidRDefault="00B57B94" w:rsidP="00B57B94">
            <w:pPr>
              <w:pStyle w:val="CellBody"/>
            </w:pPr>
            <w:r w:rsidRPr="006159E6">
              <w:t>The heading for the rate source on a given rate source page.</w:t>
            </w:r>
          </w:p>
        </w:tc>
        <w:tc>
          <w:tcPr>
            <w:tcW w:w="2156" w:type="dxa"/>
          </w:tcPr>
          <w:p w14:paraId="5AB2F3F2" w14:textId="77777777" w:rsidR="00B57B94" w:rsidRPr="006159E6" w:rsidRDefault="00B57B94" w:rsidP="00B57B94">
            <w:pPr>
              <w:pStyle w:val="CellBody"/>
            </w:pPr>
            <w:r w:rsidRPr="006159E6">
              <w:t>FXRateSourcePage</w:t>
            </w:r>
            <w:r w:rsidRPr="006159E6">
              <w:softHyphen/>
              <w:t>HeadingType</w:t>
            </w:r>
          </w:p>
        </w:tc>
      </w:tr>
      <w:tr w:rsidR="00B57B94" w:rsidRPr="006159E6" w14:paraId="2769D7D6" w14:textId="77777777" w:rsidTr="00892142">
        <w:tc>
          <w:tcPr>
            <w:tcW w:w="2263" w:type="dxa"/>
          </w:tcPr>
          <w:p w14:paraId="6B0B45AF" w14:textId="77777777" w:rsidR="00B57B94" w:rsidRPr="006159E6" w:rsidRDefault="00B57B94" w:rsidP="00B57B94">
            <w:pPr>
              <w:pStyle w:val="CellBody"/>
            </w:pPr>
            <w:r w:rsidRPr="006159E6">
              <w:t>RealTimeNotional</w:t>
            </w:r>
            <w:r w:rsidRPr="006159E6">
              <w:softHyphen/>
              <w:t>Amount</w:t>
            </w:r>
          </w:p>
        </w:tc>
        <w:tc>
          <w:tcPr>
            <w:tcW w:w="5079" w:type="dxa"/>
          </w:tcPr>
          <w:p w14:paraId="2A7D3220" w14:textId="77777777" w:rsidR="00B57B94" w:rsidRPr="006159E6" w:rsidRDefault="00B57B94" w:rsidP="00B57B94">
            <w:pPr>
              <w:pStyle w:val="CellBody"/>
            </w:pPr>
            <w:r w:rsidRPr="006159E6">
              <w:t xml:space="preserve">The notional amount of the </w:t>
            </w:r>
            <w:r>
              <w:t>transaction</w:t>
            </w:r>
            <w:r w:rsidRPr="006159E6">
              <w:t xml:space="preserve">. This amount will not be used for real time reporting, just for calculation of a possible cap in reporting if of 25 mil USD. </w:t>
            </w:r>
          </w:p>
        </w:tc>
        <w:tc>
          <w:tcPr>
            <w:tcW w:w="2156" w:type="dxa"/>
          </w:tcPr>
          <w:p w14:paraId="1FF8D0AA" w14:textId="77777777" w:rsidR="00B57B94" w:rsidRPr="006159E6" w:rsidRDefault="00B57B94" w:rsidP="00B57B94">
            <w:pPr>
              <w:pStyle w:val="CellBody"/>
            </w:pPr>
            <w:r w:rsidRPr="006159E6">
              <w:t>PriceType</w:t>
            </w:r>
          </w:p>
        </w:tc>
      </w:tr>
      <w:tr w:rsidR="00B57B94" w:rsidRPr="006159E6" w14:paraId="6F5598AC" w14:textId="77777777" w:rsidTr="00892142">
        <w:tc>
          <w:tcPr>
            <w:tcW w:w="2263" w:type="dxa"/>
          </w:tcPr>
          <w:p w14:paraId="2289EA8F" w14:textId="77777777" w:rsidR="00B57B94" w:rsidRPr="006159E6" w:rsidRDefault="00B57B94" w:rsidP="00B57B94">
            <w:pPr>
              <w:pStyle w:val="CellBody"/>
            </w:pPr>
            <w:r w:rsidRPr="006159E6">
              <w:t>RealTimeNotional</w:t>
            </w:r>
            <w:r w:rsidRPr="006159E6">
              <w:softHyphen/>
              <w:t>AmountCurrency</w:t>
            </w:r>
          </w:p>
        </w:tc>
        <w:tc>
          <w:tcPr>
            <w:tcW w:w="5079" w:type="dxa"/>
          </w:tcPr>
          <w:p w14:paraId="1FF8442C" w14:textId="77777777" w:rsidR="00B57B94" w:rsidRPr="006159E6" w:rsidRDefault="00B57B94" w:rsidP="00B57B94">
            <w:pPr>
              <w:pStyle w:val="CellBody"/>
            </w:pPr>
            <w:r>
              <w:t>The currency unit of the notional amount of a trande reportable under the relevant regulatory regime.</w:t>
            </w:r>
          </w:p>
        </w:tc>
        <w:tc>
          <w:tcPr>
            <w:tcW w:w="2156" w:type="dxa"/>
          </w:tcPr>
          <w:p w14:paraId="125C05C2" w14:textId="77777777" w:rsidR="00B57B94" w:rsidRPr="006159E6" w:rsidRDefault="00B57B94" w:rsidP="00B57B94">
            <w:pPr>
              <w:pStyle w:val="CellBody"/>
            </w:pPr>
            <w:r w:rsidRPr="006159E6">
              <w:t>CurrencyCodeType</w:t>
            </w:r>
          </w:p>
        </w:tc>
      </w:tr>
      <w:tr w:rsidR="00B57B94" w:rsidRPr="006159E6" w14:paraId="342A7B48" w14:textId="77777777" w:rsidTr="00892142">
        <w:tc>
          <w:tcPr>
            <w:tcW w:w="2263" w:type="dxa"/>
          </w:tcPr>
          <w:p w14:paraId="41CEFD57" w14:textId="77777777" w:rsidR="00B57B94" w:rsidRPr="006159E6" w:rsidRDefault="00B57B94" w:rsidP="00B57B94">
            <w:pPr>
              <w:pStyle w:val="CellBody"/>
            </w:pPr>
            <w:r w:rsidRPr="006159E6">
              <w:t>ReasonText</w:t>
            </w:r>
          </w:p>
        </w:tc>
        <w:tc>
          <w:tcPr>
            <w:tcW w:w="5079" w:type="dxa"/>
          </w:tcPr>
          <w:p w14:paraId="3CD9BA03" w14:textId="77777777" w:rsidR="00B57B94" w:rsidRPr="006159E6" w:rsidRDefault="00B57B94" w:rsidP="00B57B94">
            <w:pPr>
              <w:pStyle w:val="CellBody"/>
            </w:pPr>
            <w:r w:rsidRPr="006159E6">
              <w:t>Text describing the reason for rejection</w:t>
            </w:r>
            <w:r>
              <w:t>.</w:t>
            </w:r>
          </w:p>
        </w:tc>
        <w:tc>
          <w:tcPr>
            <w:tcW w:w="2156" w:type="dxa"/>
          </w:tcPr>
          <w:p w14:paraId="07C1E2E7" w14:textId="77777777" w:rsidR="00B57B94" w:rsidRPr="006159E6" w:rsidRDefault="00B57B94" w:rsidP="00B57B94">
            <w:pPr>
              <w:pStyle w:val="CellBody"/>
            </w:pPr>
            <w:r w:rsidRPr="006159E6">
              <w:t>ReasonTextType</w:t>
            </w:r>
          </w:p>
        </w:tc>
      </w:tr>
      <w:tr w:rsidR="00B57B94" w:rsidRPr="006159E6" w14:paraId="5C7DF961" w14:textId="77777777" w:rsidTr="00892142">
        <w:tc>
          <w:tcPr>
            <w:tcW w:w="2263" w:type="dxa"/>
          </w:tcPr>
          <w:p w14:paraId="5CC837F2" w14:textId="77777777" w:rsidR="00B57B94" w:rsidRPr="006159E6" w:rsidRDefault="00B57B94" w:rsidP="00B57B94">
            <w:pPr>
              <w:pStyle w:val="CellBody"/>
            </w:pPr>
            <w:r w:rsidRPr="006159E6">
              <w:t>ReceiverID</w:t>
            </w:r>
          </w:p>
        </w:tc>
        <w:tc>
          <w:tcPr>
            <w:tcW w:w="5079" w:type="dxa"/>
          </w:tcPr>
          <w:p w14:paraId="08172100" w14:textId="77777777" w:rsidR="00B57B94" w:rsidRPr="006159E6" w:rsidRDefault="00B57B94" w:rsidP="00B57B94">
            <w:pPr>
              <w:pStyle w:val="CellBody"/>
            </w:pPr>
            <w:r w:rsidRPr="006159E6">
              <w:t xml:space="preserve">Identification of the </w:t>
            </w:r>
            <w:r>
              <w:t>‘ReceiverParty’.</w:t>
            </w:r>
            <w:r w:rsidRPr="006159E6">
              <w:t xml:space="preserve"> </w:t>
            </w:r>
            <w:r>
              <w:t>Used in routing the message to the correct recipient within an organization.</w:t>
            </w:r>
          </w:p>
        </w:tc>
        <w:tc>
          <w:tcPr>
            <w:tcW w:w="2156" w:type="dxa"/>
          </w:tcPr>
          <w:p w14:paraId="7A59A78E" w14:textId="77777777" w:rsidR="00B57B94" w:rsidRPr="006159E6" w:rsidRDefault="00B57B94" w:rsidP="00B57B94">
            <w:pPr>
              <w:pStyle w:val="CellBody"/>
            </w:pPr>
            <w:r w:rsidRPr="006159E6">
              <w:t>PartyType</w:t>
            </w:r>
          </w:p>
        </w:tc>
      </w:tr>
      <w:tr w:rsidR="00B57B94" w:rsidRPr="006159E6" w14:paraId="48AD245C" w14:textId="77777777" w:rsidTr="00892142">
        <w:tc>
          <w:tcPr>
            <w:tcW w:w="2263" w:type="dxa"/>
          </w:tcPr>
          <w:p w14:paraId="67D4F5BF" w14:textId="77777777" w:rsidR="00B57B94" w:rsidRPr="006159E6" w:rsidRDefault="00B57B94" w:rsidP="00B57B94">
            <w:pPr>
              <w:pStyle w:val="CellBody"/>
            </w:pPr>
            <w:r w:rsidRPr="006159E6">
              <w:t>ReceiverParty</w:t>
            </w:r>
          </w:p>
        </w:tc>
        <w:tc>
          <w:tcPr>
            <w:tcW w:w="5079" w:type="dxa"/>
          </w:tcPr>
          <w:p w14:paraId="6FE495B9" w14:textId="77777777" w:rsidR="00B57B94" w:rsidRPr="006159E6" w:rsidRDefault="00B57B94" w:rsidP="00B57B94">
            <w:pPr>
              <w:pStyle w:val="CellBody"/>
            </w:pPr>
            <w:r w:rsidRPr="006159E6">
              <w:t>The party that receives the payments</w:t>
            </w:r>
            <w:r>
              <w:t>.</w:t>
            </w:r>
          </w:p>
        </w:tc>
        <w:tc>
          <w:tcPr>
            <w:tcW w:w="2156" w:type="dxa"/>
          </w:tcPr>
          <w:p w14:paraId="2F50C548" w14:textId="77777777" w:rsidR="00B57B94" w:rsidRPr="006159E6" w:rsidRDefault="00B57B94" w:rsidP="00B57B94">
            <w:pPr>
              <w:pStyle w:val="CellBody"/>
            </w:pPr>
            <w:r w:rsidRPr="006159E6">
              <w:t>PartyType</w:t>
            </w:r>
          </w:p>
        </w:tc>
      </w:tr>
      <w:tr w:rsidR="00B57B94" w:rsidRPr="006159E6" w14:paraId="5904594B" w14:textId="77777777" w:rsidTr="00892142">
        <w:tc>
          <w:tcPr>
            <w:tcW w:w="2263" w:type="dxa"/>
          </w:tcPr>
          <w:p w14:paraId="3558C905" w14:textId="77777777" w:rsidR="00B57B94" w:rsidRPr="006159E6" w:rsidRDefault="00B57B94" w:rsidP="00B57B94">
            <w:pPr>
              <w:pStyle w:val="CellBody"/>
            </w:pPr>
            <w:r w:rsidRPr="006159E6">
              <w:t>Receiver</w:t>
            </w:r>
            <w:r w:rsidRPr="006159E6">
              <w:softHyphen/>
              <w:t>Role</w:t>
            </w:r>
          </w:p>
        </w:tc>
        <w:tc>
          <w:tcPr>
            <w:tcW w:w="5079" w:type="dxa"/>
          </w:tcPr>
          <w:p w14:paraId="2A24985D" w14:textId="77777777" w:rsidR="00B57B94" w:rsidRDefault="00B57B94" w:rsidP="00B57B94">
            <w:pPr>
              <w:pStyle w:val="CellBody"/>
            </w:pPr>
            <w:r w:rsidRPr="006159E6">
              <w:t>The relevant role as defined by the process.</w:t>
            </w:r>
          </w:p>
          <w:p w14:paraId="58F5EF91" w14:textId="77777777" w:rsidR="00B57B94" w:rsidRPr="006159E6" w:rsidRDefault="00B57B94" w:rsidP="00B57B94">
            <w:pPr>
              <w:pStyle w:val="CellBody"/>
            </w:pPr>
            <w:r w:rsidRPr="006159E6">
              <w:t xml:space="preserve">Examples: </w:t>
            </w:r>
          </w:p>
          <w:p w14:paraId="6DF467F6" w14:textId="77777777" w:rsidR="00B57B94" w:rsidRPr="006159E6" w:rsidRDefault="00B57B94" w:rsidP="00740D2F">
            <w:pPr>
              <w:pStyle w:val="Values"/>
            </w:pPr>
            <w:r w:rsidRPr="006159E6">
              <w:t>“ClearingBroker”, “ClearingHouse” or “Exchange” if the sender is a counterparty to the original execution</w:t>
            </w:r>
            <w:r>
              <w:t>.</w:t>
            </w:r>
          </w:p>
          <w:p w14:paraId="544543D9" w14:textId="77777777" w:rsidR="00B57B94" w:rsidRPr="006159E6" w:rsidRDefault="00B57B94" w:rsidP="00740D2F">
            <w:pPr>
              <w:pStyle w:val="Values"/>
            </w:pPr>
            <w:r w:rsidRPr="006159E6">
              <w:t>“Trader” or “ClearingHouse” if the sender is a clearing broker</w:t>
            </w:r>
            <w:r>
              <w:t>.</w:t>
            </w:r>
            <w:r w:rsidRPr="006159E6">
              <w:t xml:space="preserve"> </w:t>
            </w:r>
          </w:p>
          <w:p w14:paraId="0048C2DD" w14:textId="77777777" w:rsidR="00B57B94" w:rsidRPr="006159E6" w:rsidRDefault="00B57B94" w:rsidP="00740D2F">
            <w:pPr>
              <w:pStyle w:val="Values"/>
            </w:pPr>
            <w:r w:rsidRPr="006159E6">
              <w:t>“Trader” or “ClearingBroker” if the sender is a clearing house</w:t>
            </w:r>
            <w:r>
              <w:t>.</w:t>
            </w:r>
            <w:r w:rsidRPr="006159E6">
              <w:t xml:space="preserve"> </w:t>
            </w:r>
          </w:p>
          <w:p w14:paraId="02684266" w14:textId="77777777" w:rsidR="00B57B94" w:rsidRPr="002E3E0B" w:rsidRDefault="00B57B94" w:rsidP="00740D2F">
            <w:pPr>
              <w:pStyle w:val="Values"/>
            </w:pPr>
            <w:r w:rsidRPr="006159E6">
              <w:t>“ClearingHouse” or “Exchange” if the sender is the venue of execution.</w:t>
            </w:r>
          </w:p>
        </w:tc>
        <w:tc>
          <w:tcPr>
            <w:tcW w:w="2156" w:type="dxa"/>
          </w:tcPr>
          <w:p w14:paraId="74C7F9AD" w14:textId="77777777" w:rsidR="00B57B94" w:rsidRPr="006159E6" w:rsidRDefault="00B57B94" w:rsidP="00B57B94">
            <w:pPr>
              <w:pStyle w:val="CellBody"/>
            </w:pPr>
            <w:r w:rsidRPr="006159E6">
              <w:t>RoleType</w:t>
            </w:r>
          </w:p>
          <w:p w14:paraId="36C25A06" w14:textId="77777777" w:rsidR="00B57B94" w:rsidRPr="006159E6" w:rsidRDefault="00B57B94" w:rsidP="00B57B94">
            <w:pPr>
              <w:pStyle w:val="CellBody"/>
            </w:pPr>
            <w:r w:rsidRPr="006159E6">
              <w:t>ETDRoleType</w:t>
            </w:r>
          </w:p>
        </w:tc>
      </w:tr>
      <w:tr w:rsidR="00B57B94" w:rsidRPr="006159E6" w14:paraId="469FC803" w14:textId="77777777" w:rsidTr="00892142">
        <w:tc>
          <w:tcPr>
            <w:tcW w:w="2263" w:type="dxa"/>
          </w:tcPr>
          <w:p w14:paraId="16E2662B" w14:textId="77777777" w:rsidR="00B57B94" w:rsidRPr="006159E6" w:rsidRDefault="00B57B94" w:rsidP="00B57B94">
            <w:pPr>
              <w:pStyle w:val="CellBody"/>
            </w:pPr>
            <w:r w:rsidRPr="006159E6">
              <w:t>RemainingParty</w:t>
            </w:r>
          </w:p>
        </w:tc>
        <w:tc>
          <w:tcPr>
            <w:tcW w:w="5079" w:type="dxa"/>
          </w:tcPr>
          <w:p w14:paraId="067643E2" w14:textId="77777777" w:rsidR="00B57B94" w:rsidRPr="006159E6" w:rsidRDefault="00B57B94" w:rsidP="00B57B94">
            <w:pPr>
              <w:pStyle w:val="CellBody"/>
            </w:pPr>
            <w:r>
              <w:t>The r</w:t>
            </w:r>
            <w:r w:rsidRPr="006159E6">
              <w:t xml:space="preserve">emaining party on a </w:t>
            </w:r>
            <w:r>
              <w:t>n</w:t>
            </w:r>
            <w:r w:rsidRPr="006159E6">
              <w:t>ovation</w:t>
            </w:r>
            <w:r>
              <w:t>.</w:t>
            </w:r>
          </w:p>
        </w:tc>
        <w:tc>
          <w:tcPr>
            <w:tcW w:w="2156" w:type="dxa"/>
          </w:tcPr>
          <w:p w14:paraId="0216FACA" w14:textId="77777777" w:rsidR="00B57B94" w:rsidRPr="006159E6" w:rsidRDefault="00B57B94" w:rsidP="00B57B94">
            <w:pPr>
              <w:pStyle w:val="CellBody"/>
            </w:pPr>
            <w:r w:rsidRPr="006159E6">
              <w:t>PartyType</w:t>
            </w:r>
          </w:p>
        </w:tc>
      </w:tr>
      <w:tr w:rsidR="00B57B94" w:rsidRPr="006159E6" w14:paraId="3F7E3476" w14:textId="77777777" w:rsidTr="00892142">
        <w:tc>
          <w:tcPr>
            <w:tcW w:w="2263" w:type="dxa"/>
          </w:tcPr>
          <w:p w14:paraId="7AC8F082" w14:textId="77777777" w:rsidR="00B57B94" w:rsidRPr="006159E6" w:rsidRDefault="00B57B94" w:rsidP="00B57B94">
            <w:pPr>
              <w:pStyle w:val="CellBody"/>
            </w:pPr>
            <w:r w:rsidRPr="006159E6">
              <w:t>REMITReportMode</w:t>
            </w:r>
          </w:p>
        </w:tc>
        <w:tc>
          <w:tcPr>
            <w:tcW w:w="5079" w:type="dxa"/>
          </w:tcPr>
          <w:p w14:paraId="09BF9EC5" w14:textId="77777777" w:rsidR="00B57B94" w:rsidRPr="006159E6" w:rsidRDefault="00B57B94" w:rsidP="00B57B94">
            <w:pPr>
              <w:pStyle w:val="CellBody"/>
            </w:pPr>
            <w:r>
              <w:t>Indicates whether the</w:t>
            </w:r>
            <w:r w:rsidRPr="006159E6">
              <w:t xml:space="preserve"> transaction </w:t>
            </w:r>
            <w:r>
              <w:t xml:space="preserve">is reported </w:t>
            </w:r>
            <w:r w:rsidRPr="006159E6">
              <w:t>to the relevant regime</w:t>
            </w:r>
            <w:r>
              <w:t xml:space="preserve"> and if </w:t>
            </w:r>
            <w:r w:rsidRPr="006159E6">
              <w:t>the standard filtering and routing rules for the regime</w:t>
            </w:r>
            <w:r>
              <w:t xml:space="preserve"> are applied</w:t>
            </w:r>
            <w:r w:rsidRPr="006159E6">
              <w:t>.</w:t>
            </w:r>
          </w:p>
        </w:tc>
        <w:tc>
          <w:tcPr>
            <w:tcW w:w="2156" w:type="dxa"/>
          </w:tcPr>
          <w:p w14:paraId="173AA2A4" w14:textId="77777777" w:rsidR="00B57B94" w:rsidRPr="006159E6" w:rsidRDefault="00B57B94" w:rsidP="00B57B94">
            <w:pPr>
              <w:pStyle w:val="CellBody"/>
            </w:pPr>
            <w:r w:rsidRPr="006159E6">
              <w:t>ReportModeType</w:t>
            </w:r>
          </w:p>
        </w:tc>
      </w:tr>
      <w:tr w:rsidR="00B57B94" w:rsidRPr="006159E6" w14:paraId="0A6087BD" w14:textId="77777777" w:rsidTr="00892142">
        <w:tc>
          <w:tcPr>
            <w:tcW w:w="2263" w:type="dxa"/>
          </w:tcPr>
          <w:p w14:paraId="67AF6643" w14:textId="77777777" w:rsidR="00B57B94" w:rsidRPr="006159E6" w:rsidRDefault="00B57B94" w:rsidP="00B57B94">
            <w:pPr>
              <w:pStyle w:val="CellBody"/>
            </w:pPr>
            <w:r w:rsidRPr="006159E6">
              <w:lastRenderedPageBreak/>
              <w:t>Reporting</w:t>
            </w:r>
            <w:r w:rsidRPr="006159E6">
              <w:softHyphen/>
              <w:t>Jurisdiction</w:t>
            </w:r>
          </w:p>
        </w:tc>
        <w:tc>
          <w:tcPr>
            <w:tcW w:w="5079" w:type="dxa"/>
          </w:tcPr>
          <w:p w14:paraId="4EF2F88C" w14:textId="77777777" w:rsidR="00B57B94" w:rsidRDefault="00B57B94" w:rsidP="00B57B94">
            <w:pPr>
              <w:pStyle w:val="CellBody"/>
            </w:pPr>
            <w:r>
              <w:t>Indicates</w:t>
            </w:r>
            <w:r w:rsidRPr="006159E6">
              <w:t xml:space="preserve"> one or more jurisdictions where the trade is reportable independent of reporting obligation. </w:t>
            </w:r>
          </w:p>
          <w:p w14:paraId="5A35F564" w14:textId="77777777" w:rsidR="00B57B94" w:rsidRPr="006159E6" w:rsidRDefault="00B57B94" w:rsidP="00B57B94">
            <w:pPr>
              <w:pStyle w:val="CellBody"/>
            </w:pPr>
            <w:r w:rsidRPr="006159E6">
              <w:t xml:space="preserve">This field is </w:t>
            </w:r>
            <w:r>
              <w:t xml:space="preserve">only used </w:t>
            </w:r>
            <w:r w:rsidRPr="006159E6">
              <w:t>for exception reports to participants</w:t>
            </w:r>
            <w:r>
              <w:t xml:space="preserve">, </w:t>
            </w:r>
            <w:r w:rsidRPr="006159E6">
              <w:t>not to determine reportability for D</w:t>
            </w:r>
            <w:r>
              <w:t xml:space="preserve">oddFrank, such as </w:t>
            </w:r>
            <w:r w:rsidRPr="006159E6">
              <w:t xml:space="preserve">showing data to SEC or CFTC. </w:t>
            </w:r>
          </w:p>
        </w:tc>
        <w:tc>
          <w:tcPr>
            <w:tcW w:w="2156" w:type="dxa"/>
          </w:tcPr>
          <w:p w14:paraId="6313D1B2" w14:textId="77777777" w:rsidR="00B57B94" w:rsidRPr="006159E6" w:rsidRDefault="00B57B94" w:rsidP="00B57B94">
            <w:pPr>
              <w:pStyle w:val="CellBody"/>
            </w:pPr>
            <w:r w:rsidRPr="006159E6">
              <w:t>Reporting</w:t>
            </w:r>
            <w:r w:rsidRPr="006159E6">
              <w:softHyphen/>
              <w:t>Jurisdiction</w:t>
            </w:r>
            <w:r w:rsidRPr="006159E6">
              <w:softHyphen/>
              <w:t>Type</w:t>
            </w:r>
          </w:p>
        </w:tc>
      </w:tr>
      <w:tr w:rsidR="00B57B94" w:rsidRPr="006159E6" w14:paraId="2DCEA7A5" w14:textId="77777777" w:rsidTr="00892142">
        <w:tc>
          <w:tcPr>
            <w:tcW w:w="2263" w:type="dxa"/>
          </w:tcPr>
          <w:p w14:paraId="34440A9E" w14:textId="77777777" w:rsidR="00B57B94" w:rsidRPr="006159E6" w:rsidRDefault="00B57B94" w:rsidP="00B57B94">
            <w:pPr>
              <w:pStyle w:val="CellBody"/>
            </w:pPr>
            <w:r w:rsidRPr="006159E6">
              <w:t>ReportingParty</w:t>
            </w:r>
          </w:p>
        </w:tc>
        <w:tc>
          <w:tcPr>
            <w:tcW w:w="5079" w:type="dxa"/>
          </w:tcPr>
          <w:p w14:paraId="315828A4" w14:textId="77777777" w:rsidR="00B57B94" w:rsidRPr="006159E6" w:rsidRDefault="00B57B94" w:rsidP="00B57B94">
            <w:pPr>
              <w:pStyle w:val="CellBody"/>
            </w:pPr>
            <w:r w:rsidRPr="006159E6">
              <w:t xml:space="preserve">The </w:t>
            </w:r>
            <w:r>
              <w:t xml:space="preserve">EIC code of the </w:t>
            </w:r>
            <w:r w:rsidRPr="006159E6">
              <w:t xml:space="preserve">reporting party. </w:t>
            </w:r>
          </w:p>
        </w:tc>
        <w:tc>
          <w:tcPr>
            <w:tcW w:w="2156" w:type="dxa"/>
          </w:tcPr>
          <w:p w14:paraId="1E1BDBDE" w14:textId="77777777" w:rsidR="00B57B94" w:rsidRPr="006159E6" w:rsidRDefault="00B57B94" w:rsidP="00B57B94">
            <w:pPr>
              <w:pStyle w:val="CellBody"/>
            </w:pPr>
            <w:r w:rsidRPr="006159E6">
              <w:t>PartyType</w:t>
            </w:r>
          </w:p>
        </w:tc>
      </w:tr>
      <w:tr w:rsidR="00B57B94" w:rsidRPr="006159E6" w14:paraId="4EFE7DD6" w14:textId="77777777" w:rsidTr="00892142">
        <w:tc>
          <w:tcPr>
            <w:tcW w:w="2263" w:type="dxa"/>
          </w:tcPr>
          <w:p w14:paraId="6C02302B" w14:textId="77777777" w:rsidR="00B57B94" w:rsidRPr="006159E6" w:rsidRDefault="00B57B94" w:rsidP="00B57B94">
            <w:pPr>
              <w:pStyle w:val="CellBody"/>
            </w:pPr>
            <w:r w:rsidRPr="006159E6">
              <w:t>ReportingRole</w:t>
            </w:r>
          </w:p>
        </w:tc>
        <w:tc>
          <w:tcPr>
            <w:tcW w:w="5079" w:type="dxa"/>
          </w:tcPr>
          <w:p w14:paraId="2AFEC98C" w14:textId="77777777" w:rsidR="00B57B94" w:rsidRPr="006159E6" w:rsidRDefault="00B57B94" w:rsidP="00B57B94">
            <w:pPr>
              <w:pStyle w:val="CellBody"/>
            </w:pPr>
            <w:r>
              <w:t>The role of the reporting party.</w:t>
            </w:r>
          </w:p>
        </w:tc>
        <w:tc>
          <w:tcPr>
            <w:tcW w:w="2156" w:type="dxa"/>
          </w:tcPr>
          <w:p w14:paraId="0B86D74E" w14:textId="77777777" w:rsidR="00B57B94" w:rsidRPr="006159E6" w:rsidRDefault="00B57B94" w:rsidP="00B57B94">
            <w:pPr>
              <w:pStyle w:val="CellBody"/>
            </w:pPr>
            <w:r w:rsidRPr="006159E6">
              <w:t>ReportingRoleType</w:t>
            </w:r>
          </w:p>
        </w:tc>
      </w:tr>
      <w:tr w:rsidR="00B57B94" w:rsidRPr="006159E6" w14:paraId="6EF496B6" w14:textId="77777777" w:rsidTr="00892142">
        <w:tc>
          <w:tcPr>
            <w:tcW w:w="2263" w:type="dxa"/>
          </w:tcPr>
          <w:p w14:paraId="142E64EB" w14:textId="77777777" w:rsidR="00B57B94" w:rsidRPr="006159E6" w:rsidRDefault="00B57B94" w:rsidP="00B57B94">
            <w:pPr>
              <w:pStyle w:val="CellBody"/>
            </w:pPr>
            <w:r w:rsidRPr="006159E6">
              <w:t>ReportingTimestamp</w:t>
            </w:r>
          </w:p>
        </w:tc>
        <w:tc>
          <w:tcPr>
            <w:tcW w:w="5079" w:type="dxa"/>
          </w:tcPr>
          <w:p w14:paraId="52E24D9B" w14:textId="77777777" w:rsidR="00B57B94" w:rsidRPr="006159E6" w:rsidRDefault="00B57B94" w:rsidP="00B57B94">
            <w:pPr>
              <w:pStyle w:val="CellBody"/>
            </w:pPr>
            <w:r>
              <w:t>A time stamp to be added to a regulatory report containing information about the trade indicating when the report was created.</w:t>
            </w:r>
          </w:p>
        </w:tc>
        <w:tc>
          <w:tcPr>
            <w:tcW w:w="2156" w:type="dxa"/>
          </w:tcPr>
          <w:p w14:paraId="4EC82307" w14:textId="77777777" w:rsidR="00B57B94" w:rsidRPr="006159E6" w:rsidRDefault="00B57B94" w:rsidP="00B57B94">
            <w:pPr>
              <w:pStyle w:val="CellBody"/>
            </w:pPr>
            <w:r w:rsidRPr="006159E6">
              <w:t>UTCTimestamp</w:t>
            </w:r>
            <w:r w:rsidRPr="006159E6">
              <w:softHyphen/>
              <w:t>Type</w:t>
            </w:r>
          </w:p>
        </w:tc>
      </w:tr>
      <w:tr w:rsidR="00B57B94" w:rsidRPr="006159E6" w14:paraId="4EF6C3C1" w14:textId="77777777" w:rsidTr="00892142">
        <w:tc>
          <w:tcPr>
            <w:tcW w:w="2263" w:type="dxa"/>
          </w:tcPr>
          <w:p w14:paraId="3846B5C9" w14:textId="77777777" w:rsidR="00B57B94" w:rsidRPr="006159E6" w:rsidRDefault="00B57B94" w:rsidP="00B57B94">
            <w:pPr>
              <w:pStyle w:val="CellBody"/>
            </w:pPr>
            <w:r w:rsidRPr="006159E6">
              <w:t>ReportMode</w:t>
            </w:r>
          </w:p>
        </w:tc>
        <w:tc>
          <w:tcPr>
            <w:tcW w:w="5079" w:type="dxa"/>
          </w:tcPr>
          <w:p w14:paraId="0BB8A8A1" w14:textId="77777777" w:rsidR="00B57B94" w:rsidRPr="006159E6" w:rsidRDefault="00B57B94" w:rsidP="00B57B94">
            <w:pPr>
              <w:pStyle w:val="CellBody"/>
            </w:pPr>
            <w:r>
              <w:t>Indicates wether the</w:t>
            </w:r>
            <w:r w:rsidRPr="006159E6">
              <w:t xml:space="preserve"> transaction </w:t>
            </w:r>
            <w:r>
              <w:t xml:space="preserve">is reported </w:t>
            </w:r>
            <w:r w:rsidRPr="006159E6">
              <w:t>to the relevant regime</w:t>
            </w:r>
            <w:r>
              <w:t xml:space="preserve"> and if </w:t>
            </w:r>
            <w:r w:rsidRPr="006159E6">
              <w:t>the standard filtering and routing rules for the regime</w:t>
            </w:r>
            <w:r>
              <w:t xml:space="preserve"> are applied</w:t>
            </w:r>
            <w:r w:rsidRPr="006159E6">
              <w:t>.</w:t>
            </w:r>
          </w:p>
        </w:tc>
        <w:tc>
          <w:tcPr>
            <w:tcW w:w="2156" w:type="dxa"/>
          </w:tcPr>
          <w:p w14:paraId="4629DC57" w14:textId="77777777" w:rsidR="00B57B94" w:rsidRPr="006159E6" w:rsidRDefault="00B57B94" w:rsidP="00B57B94">
            <w:pPr>
              <w:pStyle w:val="CellBody"/>
            </w:pPr>
            <w:r w:rsidRPr="006159E6">
              <w:t>ReportMode</w:t>
            </w:r>
            <w:r w:rsidRPr="006159E6">
              <w:softHyphen/>
              <w:t>Type</w:t>
            </w:r>
          </w:p>
        </w:tc>
      </w:tr>
      <w:tr w:rsidR="00B57B94" w:rsidRPr="006159E6" w14:paraId="328A2B14" w14:textId="77777777" w:rsidTr="00892142">
        <w:tc>
          <w:tcPr>
            <w:tcW w:w="2263" w:type="dxa"/>
          </w:tcPr>
          <w:p w14:paraId="6BC0AE42" w14:textId="77777777" w:rsidR="00B57B94" w:rsidRPr="006159E6" w:rsidRDefault="00B57B94" w:rsidP="00B57B94">
            <w:pPr>
              <w:pStyle w:val="CellBody"/>
            </w:pPr>
            <w:r>
              <w:t>ReportTracking</w:t>
            </w:r>
            <w:r>
              <w:softHyphen/>
              <w:t>Number</w:t>
            </w:r>
          </w:p>
        </w:tc>
        <w:tc>
          <w:tcPr>
            <w:tcW w:w="5079" w:type="dxa"/>
          </w:tcPr>
          <w:p w14:paraId="59EA1070" w14:textId="77777777" w:rsidR="00B57B94" w:rsidRDefault="00B57B94" w:rsidP="00B57B94">
            <w:pPr>
              <w:pStyle w:val="CellBody"/>
            </w:pPr>
            <w:r>
              <w:t>A unique identifier for the reported position into which the trade is compressed. The identifier represents a</w:t>
            </w:r>
            <w:r w:rsidRPr="002853FA">
              <w:t xml:space="preserve"> group of reports </w:t>
            </w:r>
            <w:r>
              <w:t xml:space="preserve">that </w:t>
            </w:r>
            <w:r w:rsidRPr="002853FA">
              <w:t>relate to the same execution</w:t>
            </w:r>
            <w:r>
              <w:t>.</w:t>
            </w:r>
          </w:p>
        </w:tc>
        <w:tc>
          <w:tcPr>
            <w:tcW w:w="2156" w:type="dxa"/>
          </w:tcPr>
          <w:p w14:paraId="03857946" w14:textId="77777777" w:rsidR="00B57B94" w:rsidRPr="006159E6" w:rsidRDefault="00B57B94" w:rsidP="00B57B94">
            <w:pPr>
              <w:pStyle w:val="CellBody"/>
            </w:pPr>
            <w:r>
              <w:t>Report</w:t>
            </w:r>
            <w:r>
              <w:softHyphen/>
              <w:t>Tracking</w:t>
            </w:r>
            <w:r>
              <w:softHyphen/>
              <w:t>Number</w:t>
            </w:r>
            <w:r>
              <w:softHyphen/>
              <w:t>Type</w:t>
            </w:r>
          </w:p>
        </w:tc>
      </w:tr>
      <w:tr w:rsidR="00B57B94" w:rsidRPr="006159E6" w14:paraId="32BD654F" w14:textId="77777777" w:rsidTr="00892142">
        <w:tc>
          <w:tcPr>
            <w:tcW w:w="2263" w:type="dxa"/>
          </w:tcPr>
          <w:p w14:paraId="79A35E07" w14:textId="77777777" w:rsidR="00B57B94" w:rsidRPr="006159E6" w:rsidRDefault="00B57B94" w:rsidP="00B57B94">
            <w:pPr>
              <w:pStyle w:val="CellBody"/>
            </w:pPr>
            <w:r w:rsidRPr="006159E6">
              <w:t>Repository</w:t>
            </w:r>
          </w:p>
        </w:tc>
        <w:tc>
          <w:tcPr>
            <w:tcW w:w="5079" w:type="dxa"/>
          </w:tcPr>
          <w:p w14:paraId="0B5B227D" w14:textId="77777777" w:rsidR="00B57B94" w:rsidRPr="006159E6" w:rsidRDefault="00B57B94" w:rsidP="00B57B94">
            <w:pPr>
              <w:pStyle w:val="CellBody"/>
            </w:pPr>
            <w:r>
              <w:t>The trade repository to which the trade is to be reported under the relevant regulatory regime(s).</w:t>
            </w:r>
          </w:p>
        </w:tc>
        <w:tc>
          <w:tcPr>
            <w:tcW w:w="2156" w:type="dxa"/>
          </w:tcPr>
          <w:p w14:paraId="4246D746" w14:textId="77777777" w:rsidR="00B57B94" w:rsidRPr="006159E6" w:rsidRDefault="00B57B94" w:rsidP="00B57B94">
            <w:pPr>
              <w:pStyle w:val="CellBody"/>
              <w:rPr>
                <w:rFonts w:cs="Calibri"/>
                <w:szCs w:val="18"/>
              </w:rPr>
            </w:pPr>
            <w:r w:rsidRPr="006159E6">
              <w:t>RepositoryType</w:t>
            </w:r>
          </w:p>
        </w:tc>
      </w:tr>
      <w:tr w:rsidR="00B57B94" w:rsidRPr="006159E6" w14:paraId="2E66D132" w14:textId="77777777" w:rsidTr="00892142">
        <w:tc>
          <w:tcPr>
            <w:tcW w:w="2263" w:type="dxa"/>
          </w:tcPr>
          <w:p w14:paraId="26E4491D" w14:textId="77777777" w:rsidR="00B57B94" w:rsidRPr="006159E6" w:rsidRDefault="00B57B94" w:rsidP="00B57B94">
            <w:pPr>
              <w:pStyle w:val="CellBody"/>
            </w:pPr>
            <w:r w:rsidRPr="006159E6">
              <w:t>ResetRelativeTo</w:t>
            </w:r>
          </w:p>
        </w:tc>
        <w:tc>
          <w:tcPr>
            <w:tcW w:w="5079" w:type="dxa"/>
          </w:tcPr>
          <w:p w14:paraId="1ED5A6F8" w14:textId="77777777" w:rsidR="00B57B94" w:rsidRPr="006159E6" w:rsidRDefault="00B57B94" w:rsidP="00B57B94">
            <w:pPr>
              <w:pStyle w:val="CellBody"/>
            </w:pPr>
            <w:r w:rsidRPr="006159E6">
              <w:t>The reset dates schedule.</w:t>
            </w:r>
          </w:p>
        </w:tc>
        <w:tc>
          <w:tcPr>
            <w:tcW w:w="2156" w:type="dxa"/>
          </w:tcPr>
          <w:p w14:paraId="05732BE0" w14:textId="77777777" w:rsidR="00B57B94" w:rsidRPr="006159E6" w:rsidRDefault="00B57B94" w:rsidP="00B57B94">
            <w:pPr>
              <w:pStyle w:val="CellBody"/>
            </w:pPr>
            <w:r w:rsidRPr="006159E6">
              <w:t>ResetRelative</w:t>
            </w:r>
            <w:r w:rsidRPr="006159E6">
              <w:softHyphen/>
              <w:t>To</w:t>
            </w:r>
            <w:r w:rsidRPr="006159E6">
              <w:softHyphen/>
              <w:t>Type</w:t>
            </w:r>
          </w:p>
        </w:tc>
      </w:tr>
      <w:tr w:rsidR="00B57B94" w:rsidRPr="006159E6" w14:paraId="4DCF8ECB" w14:textId="77777777" w:rsidTr="00892142">
        <w:tc>
          <w:tcPr>
            <w:tcW w:w="2263" w:type="dxa"/>
          </w:tcPr>
          <w:p w14:paraId="39743412" w14:textId="77777777" w:rsidR="00B57B94" w:rsidRPr="006159E6" w:rsidRDefault="00B57B94" w:rsidP="00B57B94">
            <w:pPr>
              <w:pStyle w:val="CellBody"/>
            </w:pPr>
            <w:r w:rsidRPr="006159E6">
              <w:t>ResultOfCompression</w:t>
            </w:r>
          </w:p>
        </w:tc>
        <w:tc>
          <w:tcPr>
            <w:tcW w:w="5079" w:type="dxa"/>
          </w:tcPr>
          <w:p w14:paraId="39FE6643" w14:textId="77777777" w:rsidR="00B57B94" w:rsidRPr="006159E6" w:rsidRDefault="00B57B94" w:rsidP="00B57B94">
            <w:pPr>
              <w:pStyle w:val="CellBody"/>
            </w:pPr>
            <w:r>
              <w:t xml:space="preserve">Indicates whether </w:t>
            </w:r>
            <w:r w:rsidRPr="006159E6">
              <w:t>the trade was generated as the result of the compression of previous transactions.</w:t>
            </w:r>
          </w:p>
        </w:tc>
        <w:tc>
          <w:tcPr>
            <w:tcW w:w="2156" w:type="dxa"/>
          </w:tcPr>
          <w:p w14:paraId="6FA5FC5E" w14:textId="77777777" w:rsidR="00B57B94" w:rsidRPr="006159E6" w:rsidRDefault="00B57B94" w:rsidP="00B57B94">
            <w:pPr>
              <w:pStyle w:val="CellBody"/>
            </w:pPr>
            <w:r w:rsidRPr="006159E6">
              <w:t>boolean</w:t>
            </w:r>
          </w:p>
        </w:tc>
      </w:tr>
      <w:tr w:rsidR="00B57B94" w:rsidRPr="006159E6" w14:paraId="5E071D45" w14:textId="77777777" w:rsidTr="00892142">
        <w:tc>
          <w:tcPr>
            <w:tcW w:w="2263" w:type="dxa"/>
          </w:tcPr>
          <w:p w14:paraId="2EA5EA46" w14:textId="77777777" w:rsidR="00B57B94" w:rsidRPr="006159E6" w:rsidRDefault="00B57B94" w:rsidP="00B57B94">
            <w:pPr>
              <w:pStyle w:val="CellBody"/>
            </w:pPr>
            <w:r>
              <w:t>RiskReducingIndicator</w:t>
            </w:r>
          </w:p>
        </w:tc>
        <w:tc>
          <w:tcPr>
            <w:tcW w:w="5079" w:type="dxa"/>
          </w:tcPr>
          <w:p w14:paraId="2E1941D1" w14:textId="77777777" w:rsidR="00B57B94" w:rsidRDefault="00B57B94" w:rsidP="00B57B94">
            <w:pPr>
              <w:pStyle w:val="CellBody"/>
            </w:pPr>
            <w:r w:rsidRPr="00302590">
              <w:t>Indicates whether the transaction reduces risk in an objectively measurable way in accordance with Article 57 of Directive 2014/65/EU.</w:t>
            </w:r>
          </w:p>
        </w:tc>
        <w:tc>
          <w:tcPr>
            <w:tcW w:w="2156" w:type="dxa"/>
          </w:tcPr>
          <w:p w14:paraId="19FEC638" w14:textId="77777777" w:rsidR="00B57B94" w:rsidRPr="006159E6" w:rsidRDefault="00B57B94" w:rsidP="00B57B94">
            <w:pPr>
              <w:pStyle w:val="CellBody"/>
            </w:pPr>
            <w:r>
              <w:t>TrueFalseType</w:t>
            </w:r>
          </w:p>
        </w:tc>
      </w:tr>
      <w:tr w:rsidR="00B57B94" w:rsidRPr="006159E6" w14:paraId="254EDFA4" w14:textId="77777777" w:rsidTr="00892142">
        <w:tc>
          <w:tcPr>
            <w:tcW w:w="2263" w:type="dxa"/>
          </w:tcPr>
          <w:p w14:paraId="51FAD27B" w14:textId="77777777" w:rsidR="00B57B94" w:rsidRPr="006159E6" w:rsidRDefault="00B57B94" w:rsidP="00B57B94">
            <w:pPr>
              <w:pStyle w:val="CellBody"/>
            </w:pPr>
            <w:r w:rsidRPr="006159E6">
              <w:t>RollConvention</w:t>
            </w:r>
          </w:p>
        </w:tc>
        <w:tc>
          <w:tcPr>
            <w:tcW w:w="5079" w:type="dxa"/>
          </w:tcPr>
          <w:p w14:paraId="1E69A089" w14:textId="77777777" w:rsidR="00B57B94" w:rsidRPr="006159E6" w:rsidRDefault="00B57B94" w:rsidP="00B57B94">
            <w:pPr>
              <w:pStyle w:val="CellBody"/>
            </w:pPr>
            <w:r w:rsidRPr="006159E6">
              <w:t>Used in conjunction with a frequency and the regular period start date of a calculation period</w:t>
            </w:r>
            <w:r>
              <w:t>. D</w:t>
            </w:r>
            <w:r w:rsidRPr="006159E6">
              <w:t>etermines each calculation period end date within the regular part of a calculation period schedule.</w:t>
            </w:r>
          </w:p>
        </w:tc>
        <w:tc>
          <w:tcPr>
            <w:tcW w:w="2156" w:type="dxa"/>
          </w:tcPr>
          <w:p w14:paraId="5540782B" w14:textId="77777777" w:rsidR="00B57B94" w:rsidRPr="006159E6" w:rsidRDefault="00B57B94" w:rsidP="00B57B94">
            <w:pPr>
              <w:pStyle w:val="CellBody"/>
            </w:pPr>
            <w:r w:rsidRPr="006159E6">
              <w:t>RollConvention</w:t>
            </w:r>
            <w:r w:rsidRPr="006159E6">
              <w:softHyphen/>
              <w:t>Type</w:t>
            </w:r>
          </w:p>
        </w:tc>
      </w:tr>
      <w:tr w:rsidR="00B57B94" w:rsidRPr="006159E6" w14:paraId="7A43DD04" w14:textId="77777777" w:rsidTr="00892142">
        <w:tc>
          <w:tcPr>
            <w:tcW w:w="2263" w:type="dxa"/>
          </w:tcPr>
          <w:p w14:paraId="5DE65E22" w14:textId="77777777" w:rsidR="00B57B94" w:rsidRPr="006159E6" w:rsidRDefault="00B57B94" w:rsidP="00B57B94">
            <w:pPr>
              <w:pStyle w:val="CellBody"/>
            </w:pPr>
            <w:r w:rsidRPr="006159E6">
              <w:t>Rounding</w:t>
            </w:r>
          </w:p>
        </w:tc>
        <w:tc>
          <w:tcPr>
            <w:tcW w:w="5079" w:type="dxa"/>
          </w:tcPr>
          <w:p w14:paraId="69B62A19" w14:textId="77777777" w:rsidR="00B57B94" w:rsidRPr="006159E6" w:rsidRDefault="00B57B94" w:rsidP="00B57B94">
            <w:pPr>
              <w:pStyle w:val="CellBody"/>
            </w:pPr>
            <w:r w:rsidRPr="006159E6">
              <w:t>The number of decimal places to which numbers used in calculation of a financial trade must be rounded.</w:t>
            </w:r>
          </w:p>
          <w:p w14:paraId="0C79E291" w14:textId="77777777" w:rsidR="00B57B94" w:rsidRPr="006159E6" w:rsidRDefault="00B57B94" w:rsidP="00B57B94">
            <w:pPr>
              <w:pStyle w:val="CellBody"/>
            </w:pPr>
            <w:r w:rsidRPr="006159E6">
              <w:t>This specifically applies to the rounding of the of the averaged value of the index(es) which is based on published (unrounded) prices</w:t>
            </w:r>
          </w:p>
        </w:tc>
        <w:tc>
          <w:tcPr>
            <w:tcW w:w="2156" w:type="dxa"/>
          </w:tcPr>
          <w:p w14:paraId="3AF59437" w14:textId="77777777" w:rsidR="00B57B94" w:rsidRPr="006159E6" w:rsidRDefault="00B57B94" w:rsidP="00B57B94">
            <w:pPr>
              <w:pStyle w:val="CellBody"/>
            </w:pPr>
            <w:r w:rsidRPr="006159E6">
              <w:t>Rounding</w:t>
            </w:r>
            <w:r w:rsidRPr="006159E6">
              <w:softHyphen/>
              <w:t>Type</w:t>
            </w:r>
          </w:p>
        </w:tc>
      </w:tr>
      <w:tr w:rsidR="00B57B94" w:rsidRPr="006159E6" w14:paraId="19068CFB" w14:textId="77777777" w:rsidTr="00892142">
        <w:tc>
          <w:tcPr>
            <w:tcW w:w="2263" w:type="dxa"/>
          </w:tcPr>
          <w:p w14:paraId="1882D6E5" w14:textId="77777777" w:rsidR="00B57B94" w:rsidRPr="006159E6" w:rsidRDefault="00B57B94" w:rsidP="00B57B94">
            <w:pPr>
              <w:pStyle w:val="CellBody"/>
            </w:pPr>
            <w:r w:rsidRPr="006159E6">
              <w:t>RSS</w:t>
            </w:r>
          </w:p>
        </w:tc>
        <w:tc>
          <w:tcPr>
            <w:tcW w:w="5079" w:type="dxa"/>
          </w:tcPr>
          <w:p w14:paraId="6E7ACD28" w14:textId="77777777" w:rsidR="00B57B94" w:rsidRPr="006159E6" w:rsidRDefault="00B57B94" w:rsidP="00B57B94">
            <w:pPr>
              <w:pStyle w:val="CellBody"/>
            </w:pPr>
            <w:r>
              <w:t>The relevant value indicating the origin of the coal to be delivered under the terms of the contract as defined under the ScoTA master trading agreement for trading of coal.</w:t>
            </w:r>
          </w:p>
        </w:tc>
        <w:tc>
          <w:tcPr>
            <w:tcW w:w="2156" w:type="dxa"/>
          </w:tcPr>
          <w:p w14:paraId="781D59AF" w14:textId="77777777" w:rsidR="00B57B94" w:rsidRPr="006159E6" w:rsidRDefault="00B57B94" w:rsidP="00B57B94">
            <w:pPr>
              <w:pStyle w:val="CellBody"/>
            </w:pPr>
            <w:r w:rsidRPr="006159E6">
              <w:t>RSSType</w:t>
            </w:r>
          </w:p>
        </w:tc>
      </w:tr>
    </w:tbl>
    <w:p w14:paraId="2B5B3D25" w14:textId="77777777" w:rsidR="00B57B94" w:rsidRPr="006159E6" w:rsidRDefault="00B57B94" w:rsidP="00AB4A7D">
      <w:pPr>
        <w:pStyle w:val="berschrift2"/>
      </w:pPr>
      <w:bookmarkStart w:id="682" w:name="_Toc138760308"/>
      <w:r w:rsidRPr="006159E6">
        <w:t>S–Z</w:t>
      </w:r>
      <w:bookmarkEnd w:id="682"/>
    </w:p>
    <w:tbl>
      <w:tblPr>
        <w:tblStyle w:val="EFETtable"/>
        <w:tblW w:w="9498" w:type="dxa"/>
        <w:tblLayout w:type="fixed"/>
        <w:tblLook w:val="0620" w:firstRow="1" w:lastRow="0" w:firstColumn="0" w:lastColumn="0" w:noHBand="1" w:noVBand="1"/>
      </w:tblPr>
      <w:tblGrid>
        <w:gridCol w:w="2264"/>
        <w:gridCol w:w="5078"/>
        <w:gridCol w:w="2156"/>
      </w:tblGrid>
      <w:tr w:rsidR="00B57B94" w:rsidRPr="006159E6" w14:paraId="2894D8DA" w14:textId="77777777" w:rsidTr="00892142">
        <w:trPr>
          <w:cnfStyle w:val="100000000000" w:firstRow="1" w:lastRow="0" w:firstColumn="0" w:lastColumn="0" w:oddVBand="0" w:evenVBand="0" w:oddHBand="0" w:evenHBand="0" w:firstRowFirstColumn="0" w:firstRowLastColumn="0" w:lastRowFirstColumn="0" w:lastRowLastColumn="0"/>
          <w:tblHeader/>
        </w:trPr>
        <w:tc>
          <w:tcPr>
            <w:tcW w:w="2264" w:type="dxa"/>
          </w:tcPr>
          <w:p w14:paraId="6645849D" w14:textId="77777777" w:rsidR="00B57B94" w:rsidRPr="006159E6" w:rsidRDefault="00B57B94" w:rsidP="00B57B94">
            <w:pPr>
              <w:pStyle w:val="CellBody"/>
            </w:pPr>
            <w:r w:rsidRPr="006159E6">
              <w:t>Field name</w:t>
            </w:r>
          </w:p>
        </w:tc>
        <w:tc>
          <w:tcPr>
            <w:tcW w:w="5078" w:type="dxa"/>
          </w:tcPr>
          <w:p w14:paraId="13FD6284" w14:textId="77777777" w:rsidR="00B57B94" w:rsidRPr="006159E6" w:rsidRDefault="00B57B94" w:rsidP="00B57B94">
            <w:pPr>
              <w:pStyle w:val="CellBody"/>
            </w:pPr>
            <w:r w:rsidRPr="006159E6">
              <w:t>Definition</w:t>
            </w:r>
          </w:p>
        </w:tc>
        <w:tc>
          <w:tcPr>
            <w:tcW w:w="2156" w:type="dxa"/>
          </w:tcPr>
          <w:p w14:paraId="7AB90F82" w14:textId="77777777" w:rsidR="00B57B94" w:rsidRPr="006159E6" w:rsidRDefault="00B57B94" w:rsidP="00B57B94">
            <w:pPr>
              <w:pStyle w:val="CellBody"/>
            </w:pPr>
            <w:r w:rsidRPr="006159E6">
              <w:t xml:space="preserve">Based on type </w:t>
            </w:r>
          </w:p>
        </w:tc>
      </w:tr>
      <w:tr w:rsidR="00B57B94" w:rsidRPr="006159E6" w14:paraId="10F8FE2E" w14:textId="77777777" w:rsidTr="00892142">
        <w:tc>
          <w:tcPr>
            <w:tcW w:w="2264" w:type="dxa"/>
          </w:tcPr>
          <w:p w14:paraId="714FE8F3" w14:textId="77777777" w:rsidR="00B57B94" w:rsidRPr="006159E6" w:rsidRDefault="00B57B94" w:rsidP="00B57B94">
            <w:pPr>
              <w:pStyle w:val="CellBody"/>
            </w:pPr>
            <w:r w:rsidRPr="006159E6">
              <w:t>SecondStrikePrice</w:t>
            </w:r>
          </w:p>
        </w:tc>
        <w:tc>
          <w:tcPr>
            <w:tcW w:w="5078" w:type="dxa"/>
          </w:tcPr>
          <w:p w14:paraId="21A8B69A" w14:textId="77777777" w:rsidR="00B57B94" w:rsidRPr="006159E6" w:rsidRDefault="00B57B94" w:rsidP="00B57B94">
            <w:pPr>
              <w:pStyle w:val="CellBody"/>
            </w:pPr>
            <w:r w:rsidRPr="006159E6">
              <w:t>The floor price in a collar option</w:t>
            </w:r>
            <w:r>
              <w:t>.</w:t>
            </w:r>
          </w:p>
        </w:tc>
        <w:tc>
          <w:tcPr>
            <w:tcW w:w="2156" w:type="dxa"/>
          </w:tcPr>
          <w:p w14:paraId="60720364" w14:textId="77777777" w:rsidR="00B57B94" w:rsidRPr="006159E6" w:rsidRDefault="00B57B94" w:rsidP="00B57B94">
            <w:pPr>
              <w:pStyle w:val="CellBody"/>
            </w:pPr>
            <w:r w:rsidRPr="006159E6">
              <w:t>PriceType</w:t>
            </w:r>
          </w:p>
        </w:tc>
      </w:tr>
      <w:tr w:rsidR="00B57B94" w:rsidRPr="006159E6" w14:paraId="46793491" w14:textId="77777777" w:rsidTr="00892142">
        <w:tc>
          <w:tcPr>
            <w:tcW w:w="2264" w:type="dxa"/>
          </w:tcPr>
          <w:p w14:paraId="3B3BDEF0" w14:textId="77777777" w:rsidR="00B57B94" w:rsidRPr="006159E6" w:rsidRDefault="00B57B94" w:rsidP="00B57B94">
            <w:pPr>
              <w:pStyle w:val="CellBody"/>
            </w:pPr>
            <w:r w:rsidRPr="006159E6">
              <w:t>SecondaryAssetClass</w:t>
            </w:r>
          </w:p>
        </w:tc>
        <w:tc>
          <w:tcPr>
            <w:tcW w:w="5078" w:type="dxa"/>
          </w:tcPr>
          <w:p w14:paraId="02E467D2" w14:textId="77777777" w:rsidR="00B57B94" w:rsidRPr="006159E6" w:rsidRDefault="00B57B94" w:rsidP="00B57B94">
            <w:pPr>
              <w:pStyle w:val="CellBody"/>
            </w:pPr>
            <w:r>
              <w:t>T</w:t>
            </w:r>
            <w:r w:rsidRPr="006159E6">
              <w:t>he secondary asset class</w:t>
            </w:r>
            <w:r>
              <w:t xml:space="preserve"> of a transaction</w:t>
            </w:r>
            <w:r w:rsidRPr="006159E6">
              <w:t>.</w:t>
            </w:r>
          </w:p>
        </w:tc>
        <w:tc>
          <w:tcPr>
            <w:tcW w:w="2156" w:type="dxa"/>
          </w:tcPr>
          <w:p w14:paraId="0F6F9379" w14:textId="77777777" w:rsidR="00B57B94" w:rsidRPr="006159E6" w:rsidRDefault="00B57B94" w:rsidP="00B57B94">
            <w:pPr>
              <w:pStyle w:val="CellBody"/>
            </w:pPr>
            <w:r w:rsidRPr="006159E6">
              <w:t>AssetClassType</w:t>
            </w:r>
          </w:p>
        </w:tc>
      </w:tr>
      <w:tr w:rsidR="00B57B94" w:rsidRPr="006159E6" w14:paraId="5A8B26D3" w14:textId="77777777" w:rsidTr="00892142">
        <w:tc>
          <w:tcPr>
            <w:tcW w:w="2264" w:type="dxa"/>
          </w:tcPr>
          <w:p w14:paraId="32E28494" w14:textId="77777777" w:rsidR="00B57B94" w:rsidRPr="006159E6" w:rsidRDefault="00B57B94" w:rsidP="00B57B94">
            <w:pPr>
              <w:pStyle w:val="CellBody"/>
            </w:pPr>
            <w:r w:rsidRPr="00A84E15">
              <w:lastRenderedPageBreak/>
              <w:t>SecuritiesFinancing</w:t>
            </w:r>
            <w:r>
              <w:softHyphen/>
            </w:r>
            <w:r w:rsidRPr="00A84E15">
              <w:t>Transaction</w:t>
            </w:r>
            <w:r>
              <w:softHyphen/>
            </w:r>
            <w:r w:rsidRPr="00A84E15">
              <w:t>Indicator</w:t>
            </w:r>
          </w:p>
        </w:tc>
        <w:tc>
          <w:tcPr>
            <w:tcW w:w="5078" w:type="dxa"/>
          </w:tcPr>
          <w:p w14:paraId="3704FCCE" w14:textId="77777777" w:rsidR="00B57B94" w:rsidRPr="00880333" w:rsidRDefault="00B57B94" w:rsidP="00B57B94">
            <w:pPr>
              <w:pStyle w:val="CellBody"/>
            </w:pPr>
            <w:r w:rsidRPr="00880333">
              <w:t>Indicates whether the transaction falls within the scope of activity, but is exempt from reporting under Securities Financing Transactions Regulation.</w:t>
            </w:r>
          </w:p>
        </w:tc>
        <w:tc>
          <w:tcPr>
            <w:tcW w:w="2156" w:type="dxa"/>
          </w:tcPr>
          <w:p w14:paraId="556338E9" w14:textId="77777777" w:rsidR="00B57B94" w:rsidRPr="006159E6" w:rsidRDefault="00B57B94" w:rsidP="00B57B94">
            <w:pPr>
              <w:pStyle w:val="CellBody"/>
            </w:pPr>
            <w:r>
              <w:t>TrueFalseType</w:t>
            </w:r>
          </w:p>
        </w:tc>
      </w:tr>
      <w:tr w:rsidR="00B57B94" w:rsidRPr="00214934" w14:paraId="04908CDC" w14:textId="77777777" w:rsidTr="00892142">
        <w:tc>
          <w:tcPr>
            <w:tcW w:w="2264" w:type="dxa"/>
          </w:tcPr>
          <w:p w14:paraId="275D40E0" w14:textId="77777777" w:rsidR="00B57B94" w:rsidRPr="006159E6" w:rsidRDefault="00B57B94" w:rsidP="00B57B94">
            <w:pPr>
              <w:pStyle w:val="CellBody"/>
            </w:pPr>
            <w:r w:rsidRPr="006159E6">
              <w:t>SellerEnergyAccount</w:t>
            </w:r>
          </w:p>
        </w:tc>
        <w:tc>
          <w:tcPr>
            <w:tcW w:w="5078" w:type="dxa"/>
          </w:tcPr>
          <w:p w14:paraId="3F8E8B25" w14:textId="77777777" w:rsidR="00B57B94" w:rsidRPr="006159E6" w:rsidRDefault="00B57B94" w:rsidP="00B57B94">
            <w:pPr>
              <w:pStyle w:val="CellBody"/>
            </w:pPr>
            <w:r w:rsidRPr="006159E6">
              <w:t xml:space="preserve">The account to which the </w:t>
            </w:r>
            <w:r>
              <w:t>s</w:t>
            </w:r>
            <w:r w:rsidRPr="006159E6">
              <w:t>eller of a power trade in the UK market will allocate the volume of the trade.</w:t>
            </w:r>
          </w:p>
        </w:tc>
        <w:tc>
          <w:tcPr>
            <w:tcW w:w="2156" w:type="dxa"/>
          </w:tcPr>
          <w:p w14:paraId="5A7CE601" w14:textId="77777777" w:rsidR="00B57B94" w:rsidRPr="006159E6" w:rsidRDefault="00B57B94" w:rsidP="00B57B94">
            <w:pPr>
              <w:pStyle w:val="CellBody"/>
            </w:pPr>
            <w:r w:rsidRPr="006159E6">
              <w:t>Energy</w:t>
            </w:r>
            <w:r w:rsidRPr="006159E6">
              <w:softHyphen/>
              <w:t>Account</w:t>
            </w:r>
            <w:r w:rsidRPr="006159E6">
              <w:softHyphen/>
              <w:t>Type</w:t>
            </w:r>
          </w:p>
        </w:tc>
      </w:tr>
      <w:tr w:rsidR="00B57B94" w:rsidRPr="006159E6" w14:paraId="03C52538" w14:textId="77777777" w:rsidTr="00892142">
        <w:tc>
          <w:tcPr>
            <w:tcW w:w="2264" w:type="dxa"/>
          </w:tcPr>
          <w:p w14:paraId="387874E4" w14:textId="77777777" w:rsidR="00B57B94" w:rsidRPr="006159E6" w:rsidRDefault="00B57B94" w:rsidP="00B57B94">
            <w:pPr>
              <w:pStyle w:val="CellBody"/>
            </w:pPr>
            <w:r w:rsidRPr="006159E6">
              <w:t>SellerEnergy</w:t>
            </w:r>
            <w:r w:rsidRPr="006159E6">
              <w:softHyphen/>
              <w:t>Account</w:t>
            </w:r>
            <w:r w:rsidRPr="006159E6">
              <w:softHyphen/>
              <w:t>Identification</w:t>
            </w:r>
          </w:p>
        </w:tc>
        <w:tc>
          <w:tcPr>
            <w:tcW w:w="5078" w:type="dxa"/>
          </w:tcPr>
          <w:p w14:paraId="002925AD" w14:textId="77777777" w:rsidR="00B57B94" w:rsidRPr="006159E6" w:rsidRDefault="00B57B94" w:rsidP="00B57B94">
            <w:pPr>
              <w:pStyle w:val="CellBody"/>
            </w:pPr>
            <w:r w:rsidRPr="006159E6">
              <w:t xml:space="preserve">The account to which the </w:t>
            </w:r>
            <w:r>
              <w:t>s</w:t>
            </w:r>
            <w:r w:rsidRPr="006159E6">
              <w:t>eller of a power trade in the UK market will allocate the volume of the trade.</w:t>
            </w:r>
          </w:p>
          <w:p w14:paraId="4596FEF7" w14:textId="77777777" w:rsidR="00B57B94" w:rsidRPr="006159E6" w:rsidRDefault="00B57B94" w:rsidP="00B57B94">
            <w:pPr>
              <w:pStyle w:val="CellBody"/>
            </w:pPr>
          </w:p>
        </w:tc>
        <w:tc>
          <w:tcPr>
            <w:tcW w:w="2156" w:type="dxa"/>
          </w:tcPr>
          <w:p w14:paraId="4CC02E83" w14:textId="77777777" w:rsidR="00B57B94" w:rsidRPr="006159E6" w:rsidRDefault="00B57B94" w:rsidP="00B57B94">
            <w:pPr>
              <w:pStyle w:val="CellBody"/>
            </w:pPr>
            <w:r w:rsidRPr="006159E6">
              <w:t>Identification</w:t>
            </w:r>
            <w:r w:rsidRPr="006159E6">
              <w:softHyphen/>
              <w:t>Type</w:t>
            </w:r>
          </w:p>
        </w:tc>
      </w:tr>
      <w:tr w:rsidR="00B57B94" w:rsidRPr="006159E6" w14:paraId="18DEE618" w14:textId="77777777" w:rsidTr="00892142">
        <w:tc>
          <w:tcPr>
            <w:tcW w:w="2264" w:type="dxa"/>
          </w:tcPr>
          <w:p w14:paraId="3D318FB7" w14:textId="77777777" w:rsidR="00B57B94" w:rsidRPr="006159E6" w:rsidRDefault="00B57B94" w:rsidP="00B57B94">
            <w:pPr>
              <w:pStyle w:val="CellBody"/>
            </w:pPr>
            <w:r w:rsidRPr="006159E6">
              <w:t>SellerHubCode</w:t>
            </w:r>
          </w:p>
        </w:tc>
        <w:tc>
          <w:tcPr>
            <w:tcW w:w="5078" w:type="dxa"/>
          </w:tcPr>
          <w:p w14:paraId="31632610" w14:textId="77777777" w:rsidR="00B57B94" w:rsidRPr="006159E6" w:rsidRDefault="00B57B94" w:rsidP="00B57B94">
            <w:pPr>
              <w:pStyle w:val="CellBody"/>
            </w:pPr>
            <w:r w:rsidRPr="006159E6">
              <w:t xml:space="preserve">The shipper code of the </w:t>
            </w:r>
            <w:r>
              <w:t>s</w:t>
            </w:r>
            <w:r w:rsidRPr="006159E6">
              <w:t>eller at the hub where the trade will deliver and the capacity is needed.</w:t>
            </w:r>
          </w:p>
          <w:p w14:paraId="43B811B3" w14:textId="77777777" w:rsidR="00B57B94" w:rsidRPr="006159E6" w:rsidRDefault="00B57B94" w:rsidP="00B57B94">
            <w:pPr>
              <w:pStyle w:val="CellBody"/>
            </w:pPr>
            <w:r w:rsidRPr="006159E6">
              <w:t>For the UK market, this is the Seller AT Link Reference.</w:t>
            </w:r>
          </w:p>
        </w:tc>
        <w:tc>
          <w:tcPr>
            <w:tcW w:w="2156" w:type="dxa"/>
          </w:tcPr>
          <w:p w14:paraId="078BCA5C" w14:textId="77777777" w:rsidR="00B57B94" w:rsidRPr="006159E6" w:rsidRDefault="00B57B94" w:rsidP="00B57B94">
            <w:pPr>
              <w:pStyle w:val="CellBody"/>
            </w:pPr>
            <w:r w:rsidRPr="006159E6">
              <w:t>Identification</w:t>
            </w:r>
            <w:r w:rsidRPr="006159E6">
              <w:softHyphen/>
              <w:t>Type</w:t>
            </w:r>
          </w:p>
        </w:tc>
      </w:tr>
      <w:tr w:rsidR="00B57B94" w:rsidRPr="006159E6" w14:paraId="760795E4" w14:textId="77777777" w:rsidTr="00892142">
        <w:tc>
          <w:tcPr>
            <w:tcW w:w="2264" w:type="dxa"/>
          </w:tcPr>
          <w:p w14:paraId="3A2DE2D0" w14:textId="77777777" w:rsidR="00B57B94" w:rsidRPr="006159E6" w:rsidRDefault="00B57B94" w:rsidP="00B57B94">
            <w:pPr>
              <w:pStyle w:val="CellBody"/>
            </w:pPr>
            <w:r w:rsidRPr="006159E6">
              <w:t>SellerID</w:t>
            </w:r>
          </w:p>
        </w:tc>
        <w:tc>
          <w:tcPr>
            <w:tcW w:w="5078" w:type="dxa"/>
          </w:tcPr>
          <w:p w14:paraId="0D6312F8" w14:textId="59C6FD3A" w:rsidR="00B57B94" w:rsidRPr="00A8254C" w:rsidRDefault="00B57B94" w:rsidP="00B57B94">
            <w:pPr>
              <w:pStyle w:val="CellBody"/>
            </w:pPr>
            <w:r w:rsidRPr="006159E6">
              <w:t>Party ID as defined in the Interfa</w:t>
            </w:r>
            <w:r>
              <w:t xml:space="preserve">ce Definition Documents (IDD) on the ELOXON web site, see ref ID </w:t>
            </w:r>
            <w:r>
              <w:fldChar w:fldCharType="begin"/>
            </w:r>
            <w:r>
              <w:instrText xml:space="preserve"> REF _Ref454201047 \w \h  \* MERGEFORMAT </w:instrText>
            </w:r>
            <w:r>
              <w:fldChar w:fldCharType="separate"/>
            </w:r>
            <w:r w:rsidR="007B2F72">
              <w:t>[4]</w:t>
            </w:r>
            <w:r>
              <w:fldChar w:fldCharType="end"/>
            </w:r>
            <w:r>
              <w:t>.</w:t>
            </w:r>
          </w:p>
        </w:tc>
        <w:tc>
          <w:tcPr>
            <w:tcW w:w="2156" w:type="dxa"/>
          </w:tcPr>
          <w:p w14:paraId="2CDB598F" w14:textId="77777777" w:rsidR="00B57B94" w:rsidRPr="006159E6" w:rsidRDefault="00B57B94" w:rsidP="00B57B94">
            <w:pPr>
              <w:pStyle w:val="CellBody"/>
            </w:pPr>
            <w:r w:rsidRPr="006159E6">
              <w:t>BSC</w:t>
            </w:r>
            <w:r w:rsidRPr="006159E6">
              <w:softHyphen/>
              <w:t>PartyID</w:t>
            </w:r>
            <w:r w:rsidRPr="006159E6">
              <w:softHyphen/>
              <w:t>Type</w:t>
            </w:r>
          </w:p>
        </w:tc>
      </w:tr>
      <w:tr w:rsidR="00B57B94" w:rsidRPr="006159E6" w14:paraId="75A00398" w14:textId="77777777" w:rsidTr="00892142">
        <w:tc>
          <w:tcPr>
            <w:tcW w:w="2264" w:type="dxa"/>
          </w:tcPr>
          <w:p w14:paraId="1C0E4EF5" w14:textId="77777777" w:rsidR="00B57B94" w:rsidRPr="006159E6" w:rsidRDefault="00B57B94" w:rsidP="00B57B94">
            <w:pPr>
              <w:pStyle w:val="CellBody"/>
            </w:pPr>
            <w:r w:rsidRPr="006159E6">
              <w:t>SellerParty</w:t>
            </w:r>
          </w:p>
        </w:tc>
        <w:tc>
          <w:tcPr>
            <w:tcW w:w="5078" w:type="dxa"/>
          </w:tcPr>
          <w:p w14:paraId="6BF7BBAF" w14:textId="77777777" w:rsidR="00B57B94" w:rsidRPr="006159E6" w:rsidRDefault="00B57B94" w:rsidP="00B57B94">
            <w:pPr>
              <w:pStyle w:val="CellBody"/>
            </w:pPr>
            <w:r>
              <w:t>The seller in the transaction.</w:t>
            </w:r>
          </w:p>
        </w:tc>
        <w:tc>
          <w:tcPr>
            <w:tcW w:w="2156" w:type="dxa"/>
          </w:tcPr>
          <w:p w14:paraId="19E808A3" w14:textId="77777777" w:rsidR="00B57B94" w:rsidRPr="006159E6" w:rsidRDefault="00B57B94" w:rsidP="00B57B94">
            <w:pPr>
              <w:pStyle w:val="CellBody"/>
            </w:pPr>
            <w:r w:rsidRPr="006159E6">
              <w:t>PartyType</w:t>
            </w:r>
          </w:p>
        </w:tc>
      </w:tr>
      <w:tr w:rsidR="00B57B94" w:rsidRPr="006159E6" w14:paraId="2BEE3D0B" w14:textId="77777777" w:rsidTr="00892142">
        <w:tc>
          <w:tcPr>
            <w:tcW w:w="2264" w:type="dxa"/>
          </w:tcPr>
          <w:p w14:paraId="16B6C8C5" w14:textId="77777777" w:rsidR="00B57B94" w:rsidRPr="006159E6" w:rsidRDefault="00B57B94" w:rsidP="00B57B94">
            <w:pPr>
              <w:pStyle w:val="CellBody"/>
            </w:pPr>
            <w:r w:rsidRPr="006159E6">
              <w:t>SenderID</w:t>
            </w:r>
          </w:p>
        </w:tc>
        <w:tc>
          <w:tcPr>
            <w:tcW w:w="5078" w:type="dxa"/>
          </w:tcPr>
          <w:p w14:paraId="7D40EC6E" w14:textId="77777777" w:rsidR="00B57B94" w:rsidRPr="006159E6" w:rsidRDefault="00B57B94" w:rsidP="00B57B94">
            <w:pPr>
              <w:pStyle w:val="CellBody"/>
            </w:pPr>
            <w:r>
              <w:t>T</w:t>
            </w:r>
            <w:r w:rsidRPr="006159E6">
              <w:t xml:space="preserve">he party </w:t>
            </w:r>
            <w:r>
              <w:t xml:space="preserve">that </w:t>
            </w:r>
            <w:r w:rsidRPr="006159E6">
              <w:t>is sending the CpML</w:t>
            </w:r>
            <w:r>
              <w:t>D</w:t>
            </w:r>
            <w:r w:rsidRPr="006159E6">
              <w:t>ocument.</w:t>
            </w:r>
          </w:p>
        </w:tc>
        <w:tc>
          <w:tcPr>
            <w:tcW w:w="2156" w:type="dxa"/>
          </w:tcPr>
          <w:p w14:paraId="3EBB2103" w14:textId="77777777" w:rsidR="00B57B94" w:rsidRPr="006159E6" w:rsidRDefault="00B57B94" w:rsidP="00B57B94">
            <w:pPr>
              <w:pStyle w:val="CellBody"/>
            </w:pPr>
            <w:r w:rsidRPr="006159E6">
              <w:t>PartyType</w:t>
            </w:r>
          </w:p>
        </w:tc>
      </w:tr>
      <w:tr w:rsidR="00B57B94" w:rsidRPr="006159E6" w14:paraId="7E998431" w14:textId="77777777" w:rsidTr="00892142">
        <w:tc>
          <w:tcPr>
            <w:tcW w:w="2264" w:type="dxa"/>
          </w:tcPr>
          <w:p w14:paraId="6DA89760" w14:textId="77777777" w:rsidR="00B57B94" w:rsidRPr="006159E6" w:rsidRDefault="00B57B94" w:rsidP="00B57B94">
            <w:pPr>
              <w:pStyle w:val="CellBody"/>
            </w:pPr>
            <w:r w:rsidRPr="006159E6">
              <w:t>SenderReporting</w:t>
            </w:r>
            <w:r w:rsidRPr="006159E6">
              <w:softHyphen/>
              <w:t>Obligation</w:t>
            </w:r>
          </w:p>
        </w:tc>
        <w:tc>
          <w:tcPr>
            <w:tcW w:w="5078" w:type="dxa"/>
          </w:tcPr>
          <w:p w14:paraId="77C4298B" w14:textId="77777777" w:rsidR="00B57B94" w:rsidRDefault="00B57B94" w:rsidP="00B57B94">
            <w:pPr>
              <w:pStyle w:val="CellBody"/>
            </w:pPr>
            <w:r>
              <w:t xml:space="preserve">Indicates the </w:t>
            </w:r>
            <w:r w:rsidRPr="007558CF">
              <w:t xml:space="preserve">jurisdiction </w:t>
            </w:r>
            <w:r>
              <w:t xml:space="preserve">to which the reporting party </w:t>
            </w:r>
            <w:r w:rsidRPr="007558CF">
              <w:t>has reporting obligation.</w:t>
            </w:r>
          </w:p>
          <w:p w14:paraId="3B7ABA73" w14:textId="77777777" w:rsidR="00B57B94" w:rsidRPr="006159E6" w:rsidRDefault="00B57B94" w:rsidP="00B57B94">
            <w:pPr>
              <w:pStyle w:val="CellBody"/>
            </w:pPr>
            <w:r>
              <w:t>The values “SEC” and “CFTC” indicate that the report will be sent to the US SDR.</w:t>
            </w:r>
          </w:p>
        </w:tc>
        <w:tc>
          <w:tcPr>
            <w:tcW w:w="2156" w:type="dxa"/>
          </w:tcPr>
          <w:p w14:paraId="6E4F987A" w14:textId="77777777" w:rsidR="00B57B94" w:rsidRPr="006159E6" w:rsidRDefault="00B57B94" w:rsidP="00B57B94">
            <w:pPr>
              <w:pStyle w:val="CellBody"/>
            </w:pPr>
            <w:r w:rsidRPr="006159E6">
              <w:t>Reporting</w:t>
            </w:r>
            <w:r w:rsidRPr="006159E6">
              <w:softHyphen/>
              <w:t>Jurisdiction</w:t>
            </w:r>
            <w:r w:rsidRPr="006159E6">
              <w:softHyphen/>
              <w:t>Type</w:t>
            </w:r>
          </w:p>
        </w:tc>
      </w:tr>
      <w:tr w:rsidR="00B57B94" w:rsidRPr="006159E6" w14:paraId="0BCD77AE" w14:textId="77777777" w:rsidTr="00892142">
        <w:tc>
          <w:tcPr>
            <w:tcW w:w="2264" w:type="dxa"/>
          </w:tcPr>
          <w:p w14:paraId="62714003" w14:textId="77777777" w:rsidR="00B57B94" w:rsidRPr="006159E6" w:rsidRDefault="00B57B94" w:rsidP="00B57B94">
            <w:pPr>
              <w:pStyle w:val="CellBody"/>
            </w:pPr>
            <w:r w:rsidRPr="006159E6">
              <w:t>Sender</w:t>
            </w:r>
            <w:r w:rsidRPr="006159E6">
              <w:softHyphen/>
              <w:t>Voluntary</w:t>
            </w:r>
            <w:r w:rsidRPr="006159E6">
              <w:softHyphen/>
              <w:t>Submission</w:t>
            </w:r>
            <w:r w:rsidRPr="006159E6">
              <w:softHyphen/>
              <w:t>Trade</w:t>
            </w:r>
          </w:p>
        </w:tc>
        <w:tc>
          <w:tcPr>
            <w:tcW w:w="5078" w:type="dxa"/>
          </w:tcPr>
          <w:p w14:paraId="2DB1A8CE" w14:textId="77777777" w:rsidR="00B57B94" w:rsidRDefault="00B57B94" w:rsidP="00B57B94">
            <w:pPr>
              <w:pStyle w:val="CellBody"/>
            </w:pPr>
            <w:r>
              <w:t xml:space="preserve">Indicates that the reporting party is </w:t>
            </w:r>
            <w:r w:rsidRPr="006159E6">
              <w:t xml:space="preserve">making a voluntary submission to the </w:t>
            </w:r>
            <w:r>
              <w:t xml:space="preserve">US </w:t>
            </w:r>
            <w:r w:rsidRPr="006159E6">
              <w:t xml:space="preserve">SDR. </w:t>
            </w:r>
          </w:p>
          <w:p w14:paraId="13A5A807" w14:textId="77777777" w:rsidR="00B57B94" w:rsidRPr="006159E6" w:rsidRDefault="00B57B94" w:rsidP="00B57B94">
            <w:pPr>
              <w:pStyle w:val="CellBody"/>
            </w:pPr>
            <w:r>
              <w:t xml:space="preserve">The values </w:t>
            </w:r>
            <w:r w:rsidRPr="006159E6">
              <w:t xml:space="preserve">“SEC” </w:t>
            </w:r>
            <w:r>
              <w:t>and</w:t>
            </w:r>
            <w:r w:rsidRPr="006159E6">
              <w:t xml:space="preserve"> “CFTC” </w:t>
            </w:r>
            <w:r>
              <w:t xml:space="preserve">indicate that the report </w:t>
            </w:r>
            <w:r w:rsidRPr="006159E6">
              <w:t xml:space="preserve">will be sent to the US SDR. </w:t>
            </w:r>
          </w:p>
        </w:tc>
        <w:tc>
          <w:tcPr>
            <w:tcW w:w="2156" w:type="dxa"/>
          </w:tcPr>
          <w:p w14:paraId="552BC911" w14:textId="77777777" w:rsidR="00B57B94" w:rsidRPr="006159E6" w:rsidRDefault="00B57B94" w:rsidP="00B57B94">
            <w:pPr>
              <w:pStyle w:val="CellBody"/>
            </w:pPr>
            <w:r w:rsidRPr="006159E6">
              <w:t>Reporting</w:t>
            </w:r>
            <w:r w:rsidRPr="006159E6">
              <w:softHyphen/>
              <w:t>Jurisdiction</w:t>
            </w:r>
            <w:r w:rsidRPr="006159E6">
              <w:softHyphen/>
              <w:t>Type</w:t>
            </w:r>
          </w:p>
        </w:tc>
      </w:tr>
      <w:tr w:rsidR="00B57B94" w:rsidRPr="006159E6" w14:paraId="0BC57667" w14:textId="77777777" w:rsidTr="00892142">
        <w:tc>
          <w:tcPr>
            <w:tcW w:w="2264" w:type="dxa"/>
          </w:tcPr>
          <w:p w14:paraId="64751444" w14:textId="77777777" w:rsidR="00B57B94" w:rsidRPr="006159E6" w:rsidRDefault="00B57B94" w:rsidP="00B57B94">
            <w:pPr>
              <w:pStyle w:val="CellBody"/>
            </w:pPr>
            <w:r w:rsidRPr="006159E6">
              <w:t>SettlementCurrency</w:t>
            </w:r>
          </w:p>
        </w:tc>
        <w:tc>
          <w:tcPr>
            <w:tcW w:w="5078" w:type="dxa"/>
          </w:tcPr>
          <w:p w14:paraId="7A976E89" w14:textId="77777777" w:rsidR="00B57B94" w:rsidRPr="006159E6" w:rsidRDefault="00B57B94" w:rsidP="00B57B94">
            <w:pPr>
              <w:pStyle w:val="CellBody"/>
            </w:pPr>
            <w:r w:rsidRPr="006159E6">
              <w:t>The currency in which cash settlement occurs for non-deliverable forwards and cash-settled options (non-deliverable or otherwise).</w:t>
            </w:r>
          </w:p>
        </w:tc>
        <w:tc>
          <w:tcPr>
            <w:tcW w:w="2156" w:type="dxa"/>
          </w:tcPr>
          <w:p w14:paraId="1E7864F3" w14:textId="77777777" w:rsidR="00B57B94" w:rsidRPr="006159E6" w:rsidRDefault="00B57B94" w:rsidP="00B57B94">
            <w:pPr>
              <w:pStyle w:val="CellBody"/>
            </w:pPr>
            <w:r>
              <w:t>CurrencyCodeType</w:t>
            </w:r>
          </w:p>
        </w:tc>
      </w:tr>
      <w:tr w:rsidR="00B57B94" w:rsidRPr="006159E6" w14:paraId="78DEFD24" w14:textId="77777777" w:rsidTr="00892142">
        <w:tc>
          <w:tcPr>
            <w:tcW w:w="2264" w:type="dxa"/>
          </w:tcPr>
          <w:p w14:paraId="315C02C5" w14:textId="77777777" w:rsidR="00B57B94" w:rsidRPr="006159E6" w:rsidRDefault="00B57B94" w:rsidP="00B57B94">
            <w:pPr>
              <w:pStyle w:val="CellBody"/>
            </w:pPr>
            <w:r w:rsidRPr="006159E6">
              <w:t>SettlementDate</w:t>
            </w:r>
          </w:p>
        </w:tc>
        <w:tc>
          <w:tcPr>
            <w:tcW w:w="5078" w:type="dxa"/>
          </w:tcPr>
          <w:p w14:paraId="31E2FFA2" w14:textId="77777777" w:rsidR="00B57B94" w:rsidRPr="006159E6" w:rsidRDefault="00B57B94" w:rsidP="00B57B94">
            <w:pPr>
              <w:pStyle w:val="CellBody"/>
            </w:pPr>
            <w:r w:rsidRPr="006159E6">
              <w:t>The date on which a settlement is scheduled to occur.</w:t>
            </w:r>
          </w:p>
        </w:tc>
        <w:tc>
          <w:tcPr>
            <w:tcW w:w="2156" w:type="dxa"/>
          </w:tcPr>
          <w:p w14:paraId="6C75A8F0" w14:textId="77777777" w:rsidR="00B57B94" w:rsidRPr="006159E6" w:rsidRDefault="00B57B94" w:rsidP="00B57B94">
            <w:pPr>
              <w:pStyle w:val="CellBody"/>
            </w:pPr>
            <w:r>
              <w:t>DateType</w:t>
            </w:r>
          </w:p>
        </w:tc>
      </w:tr>
      <w:tr w:rsidR="00B57B94" w:rsidRPr="006159E6" w14:paraId="305D885D" w14:textId="77777777" w:rsidTr="00892142">
        <w:tc>
          <w:tcPr>
            <w:tcW w:w="2264" w:type="dxa"/>
          </w:tcPr>
          <w:p w14:paraId="1DA234F5" w14:textId="77777777" w:rsidR="00B57B94" w:rsidRPr="006159E6" w:rsidRDefault="00B57B94" w:rsidP="00B57B94">
            <w:pPr>
              <w:pStyle w:val="CellBody"/>
            </w:pPr>
            <w:r w:rsidRPr="006159E6">
              <w:t>Settlement</w:t>
            </w:r>
            <w:r w:rsidRPr="006159E6">
              <w:softHyphen/>
              <w:t>Disruption</w:t>
            </w:r>
          </w:p>
        </w:tc>
        <w:tc>
          <w:tcPr>
            <w:tcW w:w="5078" w:type="dxa"/>
          </w:tcPr>
          <w:p w14:paraId="72D65D9D" w14:textId="77777777" w:rsidR="00B57B94" w:rsidRPr="006159E6" w:rsidRDefault="00B57B94" w:rsidP="00B57B94">
            <w:pPr>
              <w:pStyle w:val="CellBody"/>
            </w:pPr>
            <w:r w:rsidRPr="006159E6">
              <w:t>The consequences of Bullion Settlement Disruption Events.</w:t>
            </w:r>
          </w:p>
        </w:tc>
        <w:tc>
          <w:tcPr>
            <w:tcW w:w="2156" w:type="dxa"/>
          </w:tcPr>
          <w:p w14:paraId="24D23C3C" w14:textId="77777777" w:rsidR="00B57B94" w:rsidRPr="006159E6" w:rsidRDefault="00B57B94" w:rsidP="00B57B94">
            <w:pPr>
              <w:pStyle w:val="CellBody"/>
            </w:pPr>
            <w:r w:rsidRPr="006159E6">
              <w:t>Settlement</w:t>
            </w:r>
            <w:r w:rsidRPr="006159E6">
              <w:softHyphen/>
              <w:t>Disruption</w:t>
            </w:r>
            <w:r w:rsidRPr="006159E6">
              <w:softHyphen/>
              <w:t>Type</w:t>
            </w:r>
          </w:p>
        </w:tc>
      </w:tr>
      <w:tr w:rsidR="00B57B94" w:rsidRPr="006159E6" w14:paraId="6ACB4175" w14:textId="77777777" w:rsidTr="00892142">
        <w:tc>
          <w:tcPr>
            <w:tcW w:w="2264" w:type="dxa"/>
          </w:tcPr>
          <w:p w14:paraId="0F4524F7" w14:textId="77777777" w:rsidR="00B57B94" w:rsidRPr="006159E6" w:rsidRDefault="00B57B94" w:rsidP="00B57B94">
            <w:pPr>
              <w:pStyle w:val="CellBody"/>
            </w:pPr>
            <w:r w:rsidRPr="00977D73">
              <w:t>ShortSellingIndicator</w:t>
            </w:r>
          </w:p>
        </w:tc>
        <w:tc>
          <w:tcPr>
            <w:tcW w:w="5078" w:type="dxa"/>
          </w:tcPr>
          <w:p w14:paraId="6AA7CEA7" w14:textId="77777777" w:rsidR="00B57B94" w:rsidRPr="00977D73" w:rsidRDefault="00B57B94" w:rsidP="00B57B94">
            <w:pPr>
              <w:pStyle w:val="CellBody"/>
              <w:rPr>
                <w:highlight w:val="yellow"/>
              </w:rPr>
            </w:pPr>
            <w:r w:rsidRPr="00CC4667">
              <w:t>Indicates whether a short-selling investment is performed on behalf of the person on whose behalf the report is submitted or on behalf of the client.</w:t>
            </w:r>
          </w:p>
        </w:tc>
        <w:tc>
          <w:tcPr>
            <w:tcW w:w="2156" w:type="dxa"/>
          </w:tcPr>
          <w:p w14:paraId="42AFBBFA" w14:textId="77777777" w:rsidR="00B57B94" w:rsidRPr="006159E6" w:rsidRDefault="00B57B94" w:rsidP="00B57B94">
            <w:pPr>
              <w:pStyle w:val="CellBody"/>
            </w:pPr>
            <w:r>
              <w:t>ShortSelling</w:t>
            </w:r>
            <w:r>
              <w:softHyphen/>
              <w:t>Indicator</w:t>
            </w:r>
            <w:r>
              <w:softHyphen/>
              <w:t>Type</w:t>
            </w:r>
          </w:p>
        </w:tc>
      </w:tr>
      <w:tr w:rsidR="00B57B94" w:rsidRPr="006159E6" w14:paraId="34214B4F" w14:textId="77777777" w:rsidTr="00892142">
        <w:tc>
          <w:tcPr>
            <w:tcW w:w="2264" w:type="dxa"/>
          </w:tcPr>
          <w:p w14:paraId="129B04F7" w14:textId="77777777" w:rsidR="00B57B94" w:rsidRPr="006159E6" w:rsidRDefault="00B57B94" w:rsidP="00B57B94">
            <w:pPr>
              <w:pStyle w:val="CellBody"/>
            </w:pPr>
            <w:r w:rsidRPr="006159E6">
              <w:t>Sleeve</w:t>
            </w:r>
          </w:p>
        </w:tc>
        <w:tc>
          <w:tcPr>
            <w:tcW w:w="5078" w:type="dxa"/>
          </w:tcPr>
          <w:p w14:paraId="601A3B17" w14:textId="77777777" w:rsidR="00B57B94" w:rsidRPr="006159E6" w:rsidRDefault="00B57B94" w:rsidP="00B57B94">
            <w:pPr>
              <w:pStyle w:val="CellBody"/>
            </w:pPr>
            <w:r>
              <w:t xml:space="preserve">Indicates whether </w:t>
            </w:r>
            <w:r w:rsidRPr="006159E6">
              <w:t xml:space="preserve">the </w:t>
            </w:r>
            <w:r>
              <w:t>trade</w:t>
            </w:r>
            <w:r w:rsidRPr="006159E6">
              <w:t xml:space="preserve"> </w:t>
            </w:r>
            <w:r>
              <w:t xml:space="preserve">was </w:t>
            </w:r>
            <w:r w:rsidRPr="006159E6">
              <w:t>sleeved by the broker</w:t>
            </w:r>
            <w:r>
              <w:t>.</w:t>
            </w:r>
          </w:p>
        </w:tc>
        <w:tc>
          <w:tcPr>
            <w:tcW w:w="2156" w:type="dxa"/>
          </w:tcPr>
          <w:p w14:paraId="6959C682" w14:textId="77777777" w:rsidR="00B57B94" w:rsidRPr="006159E6" w:rsidRDefault="00B57B94" w:rsidP="00B57B94">
            <w:pPr>
              <w:pStyle w:val="CellBody"/>
            </w:pPr>
            <w:r w:rsidRPr="006159E6">
              <w:t>TrueFalseType</w:t>
            </w:r>
          </w:p>
        </w:tc>
      </w:tr>
      <w:tr w:rsidR="00B57B94" w:rsidRPr="006159E6" w14:paraId="6D375109" w14:textId="77777777" w:rsidTr="00892142">
        <w:tc>
          <w:tcPr>
            <w:tcW w:w="2264" w:type="dxa"/>
          </w:tcPr>
          <w:p w14:paraId="7C52E69E" w14:textId="77777777" w:rsidR="00B57B94" w:rsidRPr="006159E6" w:rsidRDefault="00B57B94" w:rsidP="00B57B94">
            <w:pPr>
              <w:pStyle w:val="CellBody"/>
            </w:pPr>
            <w:r w:rsidRPr="006159E6">
              <w:t>SO2</w:t>
            </w:r>
            <w:r w:rsidRPr="006159E6">
              <w:softHyphen/>
              <w:t>Quality</w:t>
            </w:r>
            <w:r w:rsidRPr="006159E6">
              <w:softHyphen/>
              <w:t>Adjustments</w:t>
            </w:r>
          </w:p>
        </w:tc>
        <w:tc>
          <w:tcPr>
            <w:tcW w:w="5078" w:type="dxa"/>
          </w:tcPr>
          <w:p w14:paraId="13664233" w14:textId="77777777" w:rsidR="00B57B94" w:rsidRPr="006159E6" w:rsidRDefault="00B57B94" w:rsidP="00B57B94">
            <w:pPr>
              <w:pStyle w:val="CellBody"/>
            </w:pPr>
            <w:r w:rsidRPr="006159E6">
              <w:t>The Quality Adjustment formula to be used where the Actual Shipment SO2/MMBTU value differs from the Standard SO2/MMBTU value.</w:t>
            </w:r>
          </w:p>
        </w:tc>
        <w:tc>
          <w:tcPr>
            <w:tcW w:w="2156" w:type="dxa"/>
          </w:tcPr>
          <w:p w14:paraId="5506494F" w14:textId="77777777" w:rsidR="00B57B94" w:rsidRPr="006159E6" w:rsidRDefault="00B57B94" w:rsidP="00B57B94">
            <w:pPr>
              <w:pStyle w:val="CellBody"/>
            </w:pPr>
            <w:r w:rsidRPr="006159E6">
              <w:t>SO2Quality</w:t>
            </w:r>
            <w:r w:rsidRPr="006159E6">
              <w:softHyphen/>
              <w:t>AdjustmentType</w:t>
            </w:r>
          </w:p>
        </w:tc>
      </w:tr>
      <w:tr w:rsidR="00B57B94" w:rsidRPr="006159E6" w14:paraId="560F948B" w14:textId="77777777" w:rsidTr="00892142">
        <w:tc>
          <w:tcPr>
            <w:tcW w:w="2264" w:type="dxa"/>
          </w:tcPr>
          <w:p w14:paraId="7E2CB157" w14:textId="77777777" w:rsidR="00B57B94" w:rsidRPr="006159E6" w:rsidRDefault="00B57B94" w:rsidP="00B57B94">
            <w:pPr>
              <w:pStyle w:val="CellBody"/>
            </w:pPr>
            <w:r w:rsidRPr="006159E6">
              <w:t>SpecifiedPrice</w:t>
            </w:r>
          </w:p>
        </w:tc>
        <w:tc>
          <w:tcPr>
            <w:tcW w:w="5078" w:type="dxa"/>
          </w:tcPr>
          <w:p w14:paraId="139C462D" w14:textId="77777777" w:rsidR="00B57B94" w:rsidRPr="006159E6" w:rsidRDefault="00B57B94" w:rsidP="00B57B94">
            <w:pPr>
              <w:pStyle w:val="CellBody"/>
            </w:pPr>
            <w:r>
              <w:t xml:space="preserve">The type of </w:t>
            </w:r>
            <w:r w:rsidRPr="006159E6">
              <w:t xml:space="preserve">price for a </w:t>
            </w:r>
            <w:r>
              <w:t>c</w:t>
            </w:r>
            <w:r w:rsidRPr="006159E6">
              <w:t xml:space="preserve">ommodity </w:t>
            </w:r>
            <w:r>
              <w:t>r</w:t>
            </w:r>
            <w:r w:rsidRPr="006159E6">
              <w:t xml:space="preserve">eference </w:t>
            </w:r>
            <w:r>
              <w:t xml:space="preserve">that </w:t>
            </w:r>
            <w:r w:rsidRPr="006159E6">
              <w:t xml:space="preserve">must be used in </w:t>
            </w:r>
            <w:r>
              <w:t xml:space="preserve">the </w:t>
            </w:r>
            <w:r w:rsidRPr="006159E6">
              <w:t>settlement of a financial trade.</w:t>
            </w:r>
          </w:p>
        </w:tc>
        <w:tc>
          <w:tcPr>
            <w:tcW w:w="2156" w:type="dxa"/>
          </w:tcPr>
          <w:p w14:paraId="6D3CF1A7" w14:textId="77777777" w:rsidR="00B57B94" w:rsidRPr="006159E6" w:rsidRDefault="00B57B94" w:rsidP="00B57B94">
            <w:pPr>
              <w:pStyle w:val="CellBody"/>
            </w:pPr>
            <w:r w:rsidRPr="006159E6">
              <w:t>SpecifiedPrice</w:t>
            </w:r>
            <w:r w:rsidRPr="006159E6">
              <w:softHyphen/>
              <w:t>Type</w:t>
            </w:r>
          </w:p>
        </w:tc>
      </w:tr>
      <w:tr w:rsidR="00B57B94" w:rsidRPr="006159E6" w14:paraId="36925327" w14:textId="77777777" w:rsidTr="00892142">
        <w:tc>
          <w:tcPr>
            <w:tcW w:w="2264" w:type="dxa"/>
          </w:tcPr>
          <w:p w14:paraId="2EC28285" w14:textId="77777777" w:rsidR="00B57B94" w:rsidRPr="006159E6" w:rsidRDefault="00B57B94" w:rsidP="00B57B94">
            <w:pPr>
              <w:pStyle w:val="CellBody"/>
            </w:pPr>
            <w:r w:rsidRPr="006159E6">
              <w:t>SpotRate</w:t>
            </w:r>
          </w:p>
        </w:tc>
        <w:tc>
          <w:tcPr>
            <w:tcW w:w="5078" w:type="dxa"/>
          </w:tcPr>
          <w:p w14:paraId="771602FA" w14:textId="77777777" w:rsidR="00B57B94" w:rsidRPr="006159E6" w:rsidRDefault="00B57B94" w:rsidP="00B57B94">
            <w:pPr>
              <w:pStyle w:val="CellBody"/>
            </w:pPr>
            <w:r w:rsidRPr="006159E6">
              <w:t>The current market rate for a particular currency pair.</w:t>
            </w:r>
          </w:p>
        </w:tc>
        <w:tc>
          <w:tcPr>
            <w:tcW w:w="2156" w:type="dxa"/>
          </w:tcPr>
          <w:p w14:paraId="227D28C8" w14:textId="77777777" w:rsidR="00B57B94" w:rsidRPr="006159E6" w:rsidRDefault="00B57B94" w:rsidP="00B57B94">
            <w:pPr>
              <w:pStyle w:val="CellBody"/>
            </w:pPr>
            <w:r>
              <w:t>PriceType</w:t>
            </w:r>
          </w:p>
        </w:tc>
      </w:tr>
      <w:tr w:rsidR="00B57B94" w:rsidRPr="006159E6" w14:paraId="7E06D737" w14:textId="77777777" w:rsidTr="00892142">
        <w:tc>
          <w:tcPr>
            <w:tcW w:w="2264" w:type="dxa"/>
          </w:tcPr>
          <w:p w14:paraId="268CD87C" w14:textId="77777777" w:rsidR="00B57B94" w:rsidRPr="006159E6" w:rsidRDefault="00B57B94" w:rsidP="00B57B94">
            <w:pPr>
              <w:pStyle w:val="CellBody"/>
            </w:pPr>
            <w:r w:rsidRPr="006159E6">
              <w:t>Spread</w:t>
            </w:r>
          </w:p>
        </w:tc>
        <w:tc>
          <w:tcPr>
            <w:tcW w:w="5078" w:type="dxa"/>
          </w:tcPr>
          <w:p w14:paraId="0459D44F" w14:textId="77777777" w:rsidR="00B57B94" w:rsidRPr="006159E6" w:rsidRDefault="00B57B94" w:rsidP="00B57B94">
            <w:pPr>
              <w:pStyle w:val="CellBody"/>
            </w:pPr>
            <w:r>
              <w:t xml:space="preserve">Indicates whether </w:t>
            </w:r>
            <w:r w:rsidRPr="006159E6">
              <w:t xml:space="preserve">the </w:t>
            </w:r>
            <w:r>
              <w:t xml:space="preserve">transaction has </w:t>
            </w:r>
            <w:r w:rsidRPr="006159E6">
              <w:t>a spread</w:t>
            </w:r>
            <w:r>
              <w:t>.</w:t>
            </w:r>
          </w:p>
        </w:tc>
        <w:tc>
          <w:tcPr>
            <w:tcW w:w="2156" w:type="dxa"/>
          </w:tcPr>
          <w:p w14:paraId="05328437" w14:textId="77777777" w:rsidR="00B57B94" w:rsidRPr="006159E6" w:rsidRDefault="00B57B94" w:rsidP="00B57B94">
            <w:pPr>
              <w:pStyle w:val="CellBody"/>
            </w:pPr>
            <w:r w:rsidRPr="006159E6">
              <w:t>TrueFalseType</w:t>
            </w:r>
          </w:p>
        </w:tc>
      </w:tr>
      <w:tr w:rsidR="00B57B94" w:rsidRPr="006159E6" w14:paraId="08E0A61A" w14:textId="77777777" w:rsidTr="00892142">
        <w:tc>
          <w:tcPr>
            <w:tcW w:w="2264" w:type="dxa"/>
          </w:tcPr>
          <w:p w14:paraId="677B63BF" w14:textId="77777777" w:rsidR="00B57B94" w:rsidRPr="006159E6" w:rsidRDefault="00B57B94" w:rsidP="00B57B94">
            <w:pPr>
              <w:pStyle w:val="CellBody"/>
            </w:pPr>
            <w:r w:rsidRPr="006159E6">
              <w:t>SpreadAmount</w:t>
            </w:r>
          </w:p>
        </w:tc>
        <w:tc>
          <w:tcPr>
            <w:tcW w:w="5078" w:type="dxa"/>
          </w:tcPr>
          <w:p w14:paraId="03AE7F84" w14:textId="77777777" w:rsidR="00B57B94" w:rsidRDefault="00B57B94" w:rsidP="00B57B94">
            <w:pPr>
              <w:pStyle w:val="CellBody"/>
            </w:pPr>
            <w:r w:rsidRPr="006159E6">
              <w:t xml:space="preserve">Monetary value of the spread on an index </w:t>
            </w:r>
            <w:r>
              <w:t>transaction</w:t>
            </w:r>
            <w:r w:rsidRPr="006159E6">
              <w:t>.</w:t>
            </w:r>
          </w:p>
          <w:p w14:paraId="585E985C" w14:textId="77777777" w:rsidR="00B57B94" w:rsidRPr="006159E6" w:rsidRDefault="00B57B94" w:rsidP="00B57B94">
            <w:pPr>
              <w:pStyle w:val="CellBody"/>
            </w:pPr>
            <w:r>
              <w:t>Can be a positive or negative value.</w:t>
            </w:r>
          </w:p>
        </w:tc>
        <w:tc>
          <w:tcPr>
            <w:tcW w:w="2156" w:type="dxa"/>
          </w:tcPr>
          <w:p w14:paraId="4007DE1C" w14:textId="77777777" w:rsidR="00B57B94" w:rsidRPr="006159E6" w:rsidRDefault="00B57B94" w:rsidP="00B57B94">
            <w:pPr>
              <w:pStyle w:val="CellBody"/>
            </w:pPr>
            <w:r w:rsidRPr="006159E6">
              <w:t>PriceType</w:t>
            </w:r>
          </w:p>
        </w:tc>
      </w:tr>
      <w:tr w:rsidR="00B57B94" w:rsidRPr="006159E6" w14:paraId="335F147A" w14:textId="77777777" w:rsidTr="00892142">
        <w:tc>
          <w:tcPr>
            <w:tcW w:w="2264" w:type="dxa"/>
          </w:tcPr>
          <w:p w14:paraId="2D50E353" w14:textId="77777777" w:rsidR="00B57B94" w:rsidRPr="006159E6" w:rsidRDefault="00B57B94" w:rsidP="00B57B94">
            <w:pPr>
              <w:pStyle w:val="CellBody"/>
            </w:pPr>
            <w:r w:rsidRPr="006159E6">
              <w:lastRenderedPageBreak/>
              <w:t>SpreadBuyer</w:t>
            </w:r>
          </w:p>
        </w:tc>
        <w:tc>
          <w:tcPr>
            <w:tcW w:w="5078" w:type="dxa"/>
          </w:tcPr>
          <w:p w14:paraId="132DC39E" w14:textId="77777777" w:rsidR="00B57B94" w:rsidRPr="006159E6" w:rsidRDefault="00B57B94" w:rsidP="00B57B94">
            <w:pPr>
              <w:pStyle w:val="CellBody"/>
            </w:pPr>
            <w:r w:rsidRPr="006159E6">
              <w:t xml:space="preserve">Identifies which counterparty to the </w:t>
            </w:r>
            <w:r>
              <w:t xml:space="preserve">transaction </w:t>
            </w:r>
            <w:r w:rsidRPr="006159E6">
              <w:t>will pay the spread.</w:t>
            </w:r>
          </w:p>
        </w:tc>
        <w:tc>
          <w:tcPr>
            <w:tcW w:w="2156" w:type="dxa"/>
          </w:tcPr>
          <w:p w14:paraId="5DB63D6B" w14:textId="77777777" w:rsidR="00B57B94" w:rsidRPr="006159E6" w:rsidRDefault="00B57B94" w:rsidP="00B57B94">
            <w:pPr>
              <w:pStyle w:val="CellBody"/>
            </w:pPr>
            <w:r w:rsidRPr="006159E6">
              <w:t>PartyType</w:t>
            </w:r>
          </w:p>
        </w:tc>
      </w:tr>
      <w:tr w:rsidR="00B57B94" w:rsidRPr="006159E6" w14:paraId="37E58675" w14:textId="77777777" w:rsidTr="00892142">
        <w:tc>
          <w:tcPr>
            <w:tcW w:w="2264" w:type="dxa"/>
          </w:tcPr>
          <w:p w14:paraId="61A167A8" w14:textId="77777777" w:rsidR="00B57B94" w:rsidRPr="006159E6" w:rsidRDefault="00B57B94" w:rsidP="00B57B94">
            <w:pPr>
              <w:pStyle w:val="CellBody"/>
            </w:pPr>
            <w:r w:rsidRPr="006159E6">
              <w:t>SpreadCurrencyUnit</w:t>
            </w:r>
          </w:p>
        </w:tc>
        <w:tc>
          <w:tcPr>
            <w:tcW w:w="5078" w:type="dxa"/>
          </w:tcPr>
          <w:p w14:paraId="081281FC" w14:textId="77777777" w:rsidR="00B57B94" w:rsidRPr="006159E6" w:rsidRDefault="00B57B94" w:rsidP="00B57B94">
            <w:pPr>
              <w:pStyle w:val="CellBody"/>
            </w:pPr>
            <w:r>
              <w:t>The c</w:t>
            </w:r>
            <w:r w:rsidRPr="006159E6">
              <w:t xml:space="preserve">urrency unit of the spread used in a swap or index </w:t>
            </w:r>
            <w:r>
              <w:t>transaction.</w:t>
            </w:r>
          </w:p>
        </w:tc>
        <w:tc>
          <w:tcPr>
            <w:tcW w:w="2156" w:type="dxa"/>
          </w:tcPr>
          <w:p w14:paraId="49114DE1" w14:textId="77777777" w:rsidR="00B57B94" w:rsidRPr="006159E6" w:rsidRDefault="00B57B94" w:rsidP="00B57B94">
            <w:pPr>
              <w:pStyle w:val="CellBody"/>
            </w:pPr>
            <w:r w:rsidRPr="006159E6">
              <w:t>Currency</w:t>
            </w:r>
            <w:r w:rsidRPr="006159E6">
              <w:softHyphen/>
              <w:t>Code</w:t>
            </w:r>
            <w:r w:rsidRPr="006159E6">
              <w:softHyphen/>
              <w:t>Type</w:t>
            </w:r>
          </w:p>
        </w:tc>
      </w:tr>
      <w:tr w:rsidR="00B57B94" w:rsidRPr="006159E6" w14:paraId="2D7377F9" w14:textId="77777777" w:rsidTr="00892142">
        <w:tc>
          <w:tcPr>
            <w:tcW w:w="2264" w:type="dxa"/>
          </w:tcPr>
          <w:p w14:paraId="7B64088C" w14:textId="77777777" w:rsidR="00B57B94" w:rsidRPr="006159E6" w:rsidRDefault="00B57B94" w:rsidP="00B57B94">
            <w:pPr>
              <w:pStyle w:val="CellBody"/>
            </w:pPr>
            <w:r w:rsidRPr="006159E6">
              <w:t>SpreadPayer</w:t>
            </w:r>
          </w:p>
        </w:tc>
        <w:tc>
          <w:tcPr>
            <w:tcW w:w="5078" w:type="dxa"/>
          </w:tcPr>
          <w:p w14:paraId="47A8DF17" w14:textId="77777777" w:rsidR="00B57B94" w:rsidRPr="006159E6" w:rsidRDefault="00B57B94" w:rsidP="00B57B94">
            <w:pPr>
              <w:pStyle w:val="CellBody"/>
            </w:pPr>
            <w:r>
              <w:t>The party to the trade who pays the spread amount or rate on the given floating leg.</w:t>
            </w:r>
          </w:p>
        </w:tc>
        <w:tc>
          <w:tcPr>
            <w:tcW w:w="2156" w:type="dxa"/>
          </w:tcPr>
          <w:p w14:paraId="3483557D" w14:textId="77777777" w:rsidR="00B57B94" w:rsidRPr="006159E6" w:rsidRDefault="00B57B94" w:rsidP="00B57B94">
            <w:pPr>
              <w:pStyle w:val="CellBody"/>
            </w:pPr>
            <w:r w:rsidRPr="006159E6">
              <w:t>PartyType</w:t>
            </w:r>
          </w:p>
        </w:tc>
      </w:tr>
      <w:tr w:rsidR="00B57B94" w:rsidRPr="006159E6" w:rsidDel="002C1AF7" w14:paraId="6A4AD80C" w14:textId="5AE4E247" w:rsidTr="00892142">
        <w:trPr>
          <w:del w:id="683" w:author="Autor"/>
        </w:trPr>
        <w:tc>
          <w:tcPr>
            <w:tcW w:w="2264" w:type="dxa"/>
          </w:tcPr>
          <w:p w14:paraId="41CE63F3" w14:textId="1183003F" w:rsidR="00B57B94" w:rsidRPr="006159E6" w:rsidDel="002C1AF7" w:rsidRDefault="00B57B94" w:rsidP="00B57B94">
            <w:pPr>
              <w:pStyle w:val="CellBody"/>
              <w:rPr>
                <w:del w:id="684" w:author="Autor"/>
              </w:rPr>
            </w:pPr>
            <w:del w:id="685" w:author="Autor">
              <w:r w:rsidRPr="006159E6" w:rsidDel="002C1AF7">
                <w:delText>SpreadRate</w:delText>
              </w:r>
            </w:del>
          </w:p>
        </w:tc>
        <w:tc>
          <w:tcPr>
            <w:tcW w:w="5078" w:type="dxa"/>
          </w:tcPr>
          <w:p w14:paraId="25DD289C" w14:textId="42CCC458" w:rsidR="00B57B94" w:rsidDel="002C1AF7" w:rsidRDefault="00B57B94" w:rsidP="00B57B94">
            <w:pPr>
              <w:pStyle w:val="CellBody"/>
              <w:rPr>
                <w:del w:id="686" w:author="Autor"/>
              </w:rPr>
            </w:pPr>
            <w:del w:id="687" w:author="Autor">
              <w:r w:rsidRPr="006159E6" w:rsidDel="002C1AF7">
                <w:delText xml:space="preserve">The spread on an index </w:delText>
              </w:r>
              <w:r w:rsidDel="002C1AF7">
                <w:delText>trade</w:delText>
              </w:r>
              <w:r w:rsidRPr="006159E6" w:rsidDel="002C1AF7">
                <w:delText xml:space="preserve"> expressed as a rate</w:delText>
              </w:r>
              <w:r w:rsidDel="002C1AF7">
                <w:delText>.</w:delText>
              </w:r>
            </w:del>
          </w:p>
          <w:p w14:paraId="306BBF84" w14:textId="622F000E" w:rsidR="00B57B94" w:rsidRPr="006159E6" w:rsidDel="002C1AF7" w:rsidRDefault="00B57B94" w:rsidP="00B57B94">
            <w:pPr>
              <w:pStyle w:val="CellBody"/>
              <w:rPr>
                <w:del w:id="688" w:author="Autor"/>
              </w:rPr>
            </w:pPr>
            <w:del w:id="689" w:author="Autor">
              <w:r w:rsidDel="002C1AF7">
                <w:delText>Example: A</w:delText>
              </w:r>
              <w:r w:rsidRPr="006159E6" w:rsidDel="002C1AF7">
                <w:delText xml:space="preserve"> 10% uplift </w:delText>
              </w:r>
              <w:r w:rsidDel="002C1AF7">
                <w:delText xml:space="preserve">is </w:delText>
              </w:r>
              <w:r w:rsidRPr="006159E6" w:rsidDel="002C1AF7">
                <w:delText>expressed as “1.1”</w:delText>
              </w:r>
              <w:r w:rsidDel="002C1AF7">
                <w:delText>.</w:delText>
              </w:r>
            </w:del>
          </w:p>
          <w:p w14:paraId="309EF270" w14:textId="74C4197C" w:rsidR="00B57B94" w:rsidRPr="006159E6" w:rsidDel="002C1AF7" w:rsidRDefault="00B57B94" w:rsidP="00B57B94">
            <w:pPr>
              <w:pStyle w:val="CellBody"/>
              <w:rPr>
                <w:del w:id="690" w:author="Autor"/>
              </w:rPr>
            </w:pPr>
            <w:del w:id="691" w:author="Autor">
              <w:r w:rsidRPr="006159E6" w:rsidDel="002C1AF7">
                <w:delText>Can be a positive or negative value.</w:delText>
              </w:r>
            </w:del>
          </w:p>
        </w:tc>
        <w:tc>
          <w:tcPr>
            <w:tcW w:w="2156" w:type="dxa"/>
          </w:tcPr>
          <w:p w14:paraId="5CC7711A" w14:textId="4233DE53" w:rsidR="00B57B94" w:rsidRPr="006159E6" w:rsidDel="002C1AF7" w:rsidRDefault="00B57B94" w:rsidP="00B57B94">
            <w:pPr>
              <w:pStyle w:val="CellBody"/>
              <w:rPr>
                <w:del w:id="692" w:author="Autor"/>
              </w:rPr>
            </w:pPr>
            <w:del w:id="693" w:author="Autor">
              <w:r w:rsidRPr="006159E6" w:rsidDel="002C1AF7">
                <w:delText>QuantityType</w:delText>
              </w:r>
            </w:del>
          </w:p>
        </w:tc>
      </w:tr>
      <w:tr w:rsidR="00B57B94" w:rsidRPr="006159E6" w14:paraId="15DA8A4E" w14:textId="77777777" w:rsidTr="00892142">
        <w:tc>
          <w:tcPr>
            <w:tcW w:w="2264" w:type="dxa"/>
          </w:tcPr>
          <w:p w14:paraId="544F29E3" w14:textId="77777777" w:rsidR="00B57B94" w:rsidRPr="006159E6" w:rsidRDefault="00B57B94" w:rsidP="00B57B94">
            <w:pPr>
              <w:pStyle w:val="CellBody"/>
            </w:pPr>
            <w:r w:rsidRPr="006159E6">
              <w:t>StartDate</w:t>
            </w:r>
          </w:p>
        </w:tc>
        <w:tc>
          <w:tcPr>
            <w:tcW w:w="5078" w:type="dxa"/>
          </w:tcPr>
          <w:p w14:paraId="7C06C805" w14:textId="77777777" w:rsidR="00B57B94" w:rsidRPr="006159E6" w:rsidRDefault="00B57B94" w:rsidP="00B57B94">
            <w:pPr>
              <w:pStyle w:val="CellBody"/>
            </w:pPr>
            <w:r>
              <w:t>The first date of a period.</w:t>
            </w:r>
          </w:p>
        </w:tc>
        <w:tc>
          <w:tcPr>
            <w:tcW w:w="2156" w:type="dxa"/>
          </w:tcPr>
          <w:p w14:paraId="2B3470DD" w14:textId="77777777" w:rsidR="00B57B94" w:rsidRPr="006159E6" w:rsidRDefault="00B57B94" w:rsidP="00B57B94">
            <w:pPr>
              <w:pStyle w:val="CellBody"/>
            </w:pPr>
            <w:r w:rsidRPr="006159E6">
              <w:t>DateType</w:t>
            </w:r>
          </w:p>
        </w:tc>
      </w:tr>
      <w:tr w:rsidR="00B57B94" w:rsidRPr="006159E6" w14:paraId="714B7FC1" w14:textId="77777777" w:rsidTr="00892142">
        <w:tc>
          <w:tcPr>
            <w:tcW w:w="2264" w:type="dxa"/>
          </w:tcPr>
          <w:p w14:paraId="7BF898C4" w14:textId="77777777" w:rsidR="00B57B94" w:rsidRPr="006159E6" w:rsidRDefault="00B57B94" w:rsidP="00B57B94">
            <w:pPr>
              <w:pStyle w:val="CellBody"/>
            </w:pPr>
            <w:r w:rsidRPr="006159E6">
              <w:t>StepDate</w:t>
            </w:r>
          </w:p>
        </w:tc>
        <w:tc>
          <w:tcPr>
            <w:tcW w:w="5078" w:type="dxa"/>
          </w:tcPr>
          <w:p w14:paraId="0B098D85" w14:textId="77777777" w:rsidR="00B57B94" w:rsidRPr="006159E6" w:rsidRDefault="00B57B94" w:rsidP="00B57B94">
            <w:pPr>
              <w:pStyle w:val="CellBody"/>
            </w:pPr>
            <w:r w:rsidRPr="006159E6">
              <w:t>The date on which the associated ‘StepValue’ becomes effective.</w:t>
            </w:r>
          </w:p>
          <w:p w14:paraId="0886D39A" w14:textId="77777777" w:rsidR="00B57B94" w:rsidRPr="006159E6" w:rsidRDefault="00B57B94" w:rsidP="00B57B94">
            <w:pPr>
              <w:pStyle w:val="CellBody"/>
            </w:pPr>
            <w:r>
              <w:t>This is an u</w:t>
            </w:r>
            <w:r w:rsidRPr="006159E6">
              <w:t>nadjusted date.</w:t>
            </w:r>
          </w:p>
        </w:tc>
        <w:tc>
          <w:tcPr>
            <w:tcW w:w="2156" w:type="dxa"/>
          </w:tcPr>
          <w:p w14:paraId="37707BD6" w14:textId="77777777" w:rsidR="00B57B94" w:rsidRPr="006159E6" w:rsidRDefault="00B57B94" w:rsidP="00B57B94">
            <w:pPr>
              <w:pStyle w:val="CellBody"/>
            </w:pPr>
            <w:r w:rsidRPr="006159E6">
              <w:t>DateType</w:t>
            </w:r>
          </w:p>
        </w:tc>
      </w:tr>
      <w:tr w:rsidR="00B57B94" w:rsidRPr="006159E6" w14:paraId="5A75271C" w14:textId="77777777" w:rsidTr="00892142">
        <w:tc>
          <w:tcPr>
            <w:tcW w:w="2264" w:type="dxa"/>
          </w:tcPr>
          <w:p w14:paraId="78710619" w14:textId="77777777" w:rsidR="00B57B94" w:rsidRPr="006159E6" w:rsidRDefault="00B57B94" w:rsidP="00B57B94">
            <w:pPr>
              <w:pStyle w:val="CellBody"/>
            </w:pPr>
            <w:r w:rsidRPr="006159E6">
              <w:t>StepValue</w:t>
            </w:r>
          </w:p>
        </w:tc>
        <w:tc>
          <w:tcPr>
            <w:tcW w:w="5078" w:type="dxa"/>
          </w:tcPr>
          <w:p w14:paraId="2303D802" w14:textId="77777777" w:rsidR="00B57B94" w:rsidRPr="006159E6" w:rsidRDefault="00B57B94" w:rsidP="00B57B94">
            <w:pPr>
              <w:pStyle w:val="CellBody"/>
            </w:pPr>
            <w:r w:rsidRPr="006159E6">
              <w:t>The non-negative rate or amount that becomes effective on the associated ‘StepDate’. A rate of 5% is represented as 0.05.</w:t>
            </w:r>
          </w:p>
        </w:tc>
        <w:tc>
          <w:tcPr>
            <w:tcW w:w="2156" w:type="dxa"/>
          </w:tcPr>
          <w:p w14:paraId="65827FFE" w14:textId="77777777" w:rsidR="00B57B94" w:rsidRPr="006159E6" w:rsidRDefault="00B57B94" w:rsidP="00B57B94">
            <w:pPr>
              <w:pStyle w:val="CellBody"/>
            </w:pPr>
            <w:r w:rsidRPr="006159E6">
              <w:t>QuantityType</w:t>
            </w:r>
          </w:p>
        </w:tc>
      </w:tr>
      <w:tr w:rsidR="00B57B94" w:rsidRPr="006159E6" w14:paraId="784E9B69" w14:textId="77777777" w:rsidTr="00892142">
        <w:tc>
          <w:tcPr>
            <w:tcW w:w="2264" w:type="dxa"/>
          </w:tcPr>
          <w:p w14:paraId="5B6A5654" w14:textId="77777777" w:rsidR="00B57B94" w:rsidRPr="006159E6" w:rsidRDefault="00B57B94" w:rsidP="00B57B94">
            <w:pPr>
              <w:pStyle w:val="CellBody"/>
            </w:pPr>
            <w:r w:rsidRPr="006159E6">
              <w:t>StrategyID</w:t>
            </w:r>
          </w:p>
        </w:tc>
        <w:tc>
          <w:tcPr>
            <w:tcW w:w="5078" w:type="dxa"/>
          </w:tcPr>
          <w:p w14:paraId="197EC9B5" w14:textId="77777777" w:rsidR="00B57B94" w:rsidRPr="006159E6" w:rsidRDefault="00B57B94" w:rsidP="00B57B94">
            <w:pPr>
              <w:pStyle w:val="CellBody"/>
            </w:pPr>
            <w:r>
              <w:t>The i</w:t>
            </w:r>
            <w:r w:rsidRPr="006159E6">
              <w:t xml:space="preserve">dentification code created for </w:t>
            </w:r>
            <w:r>
              <w:t xml:space="preserve">a </w:t>
            </w:r>
            <w:r w:rsidRPr="006159E6">
              <w:t xml:space="preserve">strategy </w:t>
            </w:r>
            <w:r>
              <w:t>transaction</w:t>
            </w:r>
            <w:r w:rsidRPr="006159E6">
              <w:t xml:space="preserve"> by the author of the document.</w:t>
            </w:r>
          </w:p>
        </w:tc>
        <w:tc>
          <w:tcPr>
            <w:tcW w:w="2156" w:type="dxa"/>
          </w:tcPr>
          <w:p w14:paraId="300CDB87" w14:textId="77777777" w:rsidR="00B57B94" w:rsidRPr="006159E6" w:rsidRDefault="00B57B94" w:rsidP="00B57B94">
            <w:pPr>
              <w:pStyle w:val="CellBody"/>
            </w:pPr>
            <w:r w:rsidRPr="006159E6">
              <w:t>Identification</w:t>
            </w:r>
            <w:r w:rsidRPr="006159E6">
              <w:softHyphen/>
              <w:t>Type</w:t>
            </w:r>
          </w:p>
        </w:tc>
      </w:tr>
      <w:tr w:rsidR="00B57B94" w:rsidRPr="006159E6" w14:paraId="1B024146" w14:textId="77777777" w:rsidTr="00892142">
        <w:tc>
          <w:tcPr>
            <w:tcW w:w="2264" w:type="dxa"/>
          </w:tcPr>
          <w:p w14:paraId="7AAD1562" w14:textId="77777777" w:rsidR="00B57B94" w:rsidRPr="006159E6" w:rsidRDefault="00B57B94" w:rsidP="00B57B94">
            <w:pPr>
              <w:pStyle w:val="CellBody"/>
            </w:pPr>
            <w:r w:rsidRPr="006159E6">
              <w:t>StrategyType</w:t>
            </w:r>
          </w:p>
        </w:tc>
        <w:tc>
          <w:tcPr>
            <w:tcW w:w="5078" w:type="dxa"/>
          </w:tcPr>
          <w:p w14:paraId="5D1A55BF" w14:textId="77777777" w:rsidR="00B57B94" w:rsidRPr="006159E6" w:rsidRDefault="00B57B94" w:rsidP="00B57B94">
            <w:pPr>
              <w:pStyle w:val="CellBody"/>
            </w:pPr>
            <w:r w:rsidRPr="006159E6">
              <w:t xml:space="preserve">A strategy name summarising how the individual transactions within the basket </w:t>
            </w:r>
            <w:r>
              <w:t>must</w:t>
            </w:r>
            <w:r w:rsidRPr="006159E6">
              <w:t xml:space="preserve"> be treated at settlement.</w:t>
            </w:r>
          </w:p>
        </w:tc>
        <w:tc>
          <w:tcPr>
            <w:tcW w:w="2156" w:type="dxa"/>
          </w:tcPr>
          <w:p w14:paraId="5658780C" w14:textId="77777777" w:rsidR="00B57B94" w:rsidRPr="006159E6" w:rsidRDefault="00B57B94" w:rsidP="00B57B94">
            <w:pPr>
              <w:pStyle w:val="CellBody"/>
            </w:pPr>
            <w:r w:rsidRPr="006159E6">
              <w:t>Strategy</w:t>
            </w:r>
            <w:r w:rsidRPr="006159E6">
              <w:softHyphen/>
              <w:t>Type</w:t>
            </w:r>
            <w:r w:rsidRPr="006159E6">
              <w:softHyphen/>
              <w:t>Type</w:t>
            </w:r>
          </w:p>
        </w:tc>
      </w:tr>
      <w:tr w:rsidR="00B57B94" w:rsidRPr="006159E6" w14:paraId="4BD21977" w14:textId="77777777" w:rsidTr="00892142">
        <w:tc>
          <w:tcPr>
            <w:tcW w:w="2264" w:type="dxa"/>
          </w:tcPr>
          <w:p w14:paraId="408ED6E6" w14:textId="77777777" w:rsidR="00B57B94" w:rsidRPr="006159E6" w:rsidRDefault="00B57B94" w:rsidP="00B57B94">
            <w:pPr>
              <w:pStyle w:val="CellBody"/>
            </w:pPr>
            <w:r w:rsidRPr="006159E6">
              <w:t>StrikePrice</w:t>
            </w:r>
          </w:p>
        </w:tc>
        <w:tc>
          <w:tcPr>
            <w:tcW w:w="5078" w:type="dxa"/>
          </w:tcPr>
          <w:p w14:paraId="42D6FF6F" w14:textId="77777777" w:rsidR="00B57B94" w:rsidRPr="006159E6" w:rsidRDefault="00B57B94" w:rsidP="00B57B94">
            <w:pPr>
              <w:pStyle w:val="CellBody"/>
            </w:pPr>
            <w:r>
              <w:t>The s</w:t>
            </w:r>
            <w:r w:rsidRPr="006159E6">
              <w:t>trike price of the option contract</w:t>
            </w:r>
            <w:r>
              <w:t>.</w:t>
            </w:r>
          </w:p>
        </w:tc>
        <w:tc>
          <w:tcPr>
            <w:tcW w:w="2156" w:type="dxa"/>
          </w:tcPr>
          <w:p w14:paraId="4D1222E9" w14:textId="77777777" w:rsidR="00B57B94" w:rsidRPr="006159E6" w:rsidRDefault="00B57B94" w:rsidP="00B57B94">
            <w:pPr>
              <w:pStyle w:val="CellBody"/>
            </w:pPr>
            <w:r w:rsidRPr="006159E6">
              <w:t>PriceType</w:t>
            </w:r>
          </w:p>
        </w:tc>
      </w:tr>
      <w:tr w:rsidR="00B57B94" w:rsidRPr="006159E6" w14:paraId="028AB837" w14:textId="77777777" w:rsidTr="00892142">
        <w:tc>
          <w:tcPr>
            <w:tcW w:w="2264" w:type="dxa"/>
          </w:tcPr>
          <w:p w14:paraId="5627B562" w14:textId="77777777" w:rsidR="00B57B94" w:rsidRPr="006159E6" w:rsidRDefault="00B57B94" w:rsidP="00B57B94">
            <w:pPr>
              <w:pStyle w:val="CellBody"/>
            </w:pPr>
            <w:r w:rsidRPr="006159E6">
              <w:t>StrikePriceCurrency</w:t>
            </w:r>
          </w:p>
        </w:tc>
        <w:tc>
          <w:tcPr>
            <w:tcW w:w="5078" w:type="dxa"/>
          </w:tcPr>
          <w:p w14:paraId="4C66518F" w14:textId="77777777" w:rsidR="00B57B94" w:rsidRPr="006159E6" w:rsidRDefault="00B57B94" w:rsidP="00B57B94">
            <w:pPr>
              <w:pStyle w:val="CellBody"/>
            </w:pPr>
            <w:r>
              <w:t>The currency in which the strike price is denominated.</w:t>
            </w:r>
          </w:p>
        </w:tc>
        <w:tc>
          <w:tcPr>
            <w:tcW w:w="2156" w:type="dxa"/>
          </w:tcPr>
          <w:p w14:paraId="0C53B671" w14:textId="77777777" w:rsidR="00B57B94" w:rsidRPr="006159E6" w:rsidRDefault="00B57B94" w:rsidP="00B57B94">
            <w:pPr>
              <w:pStyle w:val="CellBody"/>
            </w:pPr>
            <w:r w:rsidRPr="006159E6">
              <w:t>CurrencyCodeType</w:t>
            </w:r>
          </w:p>
        </w:tc>
      </w:tr>
      <w:tr w:rsidR="00B57B94" w:rsidRPr="006159E6" w14:paraId="2726E441" w14:textId="77777777" w:rsidTr="00892142">
        <w:tc>
          <w:tcPr>
            <w:tcW w:w="2264" w:type="dxa"/>
          </w:tcPr>
          <w:p w14:paraId="1EC9BB13" w14:textId="77777777" w:rsidR="00B57B94" w:rsidRPr="006159E6" w:rsidRDefault="00B57B94" w:rsidP="00B57B94">
            <w:pPr>
              <w:pStyle w:val="CellBody"/>
            </w:pPr>
            <w:r w:rsidRPr="006159E6">
              <w:t>StrikePricePerUnit</w:t>
            </w:r>
            <w:r w:rsidRPr="006159E6">
              <w:softHyphen/>
              <w:t>OfMeasure</w:t>
            </w:r>
          </w:p>
        </w:tc>
        <w:tc>
          <w:tcPr>
            <w:tcW w:w="5078" w:type="dxa"/>
          </w:tcPr>
          <w:p w14:paraId="3C1A7802" w14:textId="77777777" w:rsidR="00B57B94" w:rsidRPr="006159E6" w:rsidRDefault="00B57B94" w:rsidP="00B57B94">
            <w:pPr>
              <w:pStyle w:val="CellBody"/>
            </w:pPr>
            <w:r>
              <w:t>The unit of measure using in defining a strike price in terms of unit price per unit of measure of a commodity.</w:t>
            </w:r>
          </w:p>
        </w:tc>
        <w:tc>
          <w:tcPr>
            <w:tcW w:w="2156" w:type="dxa"/>
          </w:tcPr>
          <w:p w14:paraId="5E7AC6BB" w14:textId="77777777" w:rsidR="00B57B94" w:rsidRPr="006159E6" w:rsidRDefault="00B57B94" w:rsidP="00B57B94">
            <w:pPr>
              <w:pStyle w:val="CellBody"/>
            </w:pPr>
            <w:r>
              <w:t>s30</w:t>
            </w:r>
          </w:p>
        </w:tc>
      </w:tr>
      <w:tr w:rsidR="00B57B94" w:rsidRPr="006159E6" w14:paraId="24095A0C" w14:textId="77777777" w:rsidTr="00892142">
        <w:tc>
          <w:tcPr>
            <w:tcW w:w="2264" w:type="dxa"/>
          </w:tcPr>
          <w:p w14:paraId="1A0F4FCE" w14:textId="77777777" w:rsidR="00B57B94" w:rsidRPr="006159E6" w:rsidRDefault="00B57B94" w:rsidP="00B57B94">
            <w:pPr>
              <w:pStyle w:val="CellBody"/>
            </w:pPr>
            <w:r w:rsidRPr="006159E6">
              <w:t>SuppressPrice</w:t>
            </w:r>
            <w:r w:rsidRPr="006159E6">
              <w:softHyphen/>
              <w:t>Dissemination</w:t>
            </w:r>
          </w:p>
        </w:tc>
        <w:tc>
          <w:tcPr>
            <w:tcW w:w="5078" w:type="dxa"/>
          </w:tcPr>
          <w:p w14:paraId="58756288" w14:textId="77777777" w:rsidR="00B57B94" w:rsidRPr="006159E6" w:rsidRDefault="00B57B94" w:rsidP="00B57B94">
            <w:pPr>
              <w:pStyle w:val="CellBody"/>
            </w:pPr>
            <w:r>
              <w:t>Indicates whether</w:t>
            </w:r>
            <w:r w:rsidRPr="006159E6">
              <w:t xml:space="preserve"> the price is real-time disseminated.</w:t>
            </w:r>
          </w:p>
        </w:tc>
        <w:tc>
          <w:tcPr>
            <w:tcW w:w="2156" w:type="dxa"/>
          </w:tcPr>
          <w:p w14:paraId="2A51ED4D" w14:textId="77777777" w:rsidR="00B57B94" w:rsidRPr="006159E6" w:rsidRDefault="00B57B94" w:rsidP="00B57B94">
            <w:pPr>
              <w:pStyle w:val="CellBody"/>
            </w:pPr>
            <w:r w:rsidRPr="006159E6">
              <w:t>Suppress</w:t>
            </w:r>
            <w:r w:rsidRPr="006159E6">
              <w:softHyphen/>
              <w:t>Price</w:t>
            </w:r>
            <w:r w:rsidRPr="006159E6">
              <w:softHyphen/>
              <w:t>Dissemination</w:t>
            </w:r>
            <w:r w:rsidRPr="006159E6">
              <w:softHyphen/>
              <w:t>Type</w:t>
            </w:r>
          </w:p>
        </w:tc>
      </w:tr>
      <w:tr w:rsidR="00B57B94" w:rsidRPr="006159E6" w14:paraId="5BC4894C" w14:textId="77777777" w:rsidTr="00892142">
        <w:tc>
          <w:tcPr>
            <w:tcW w:w="2264" w:type="dxa"/>
          </w:tcPr>
          <w:p w14:paraId="15D0453F" w14:textId="77777777" w:rsidR="00B57B94" w:rsidRPr="006159E6" w:rsidRDefault="00B57B94" w:rsidP="00B57B94">
            <w:pPr>
              <w:pStyle w:val="CellBody"/>
            </w:pPr>
            <w:r>
              <w:t>Surname</w:t>
            </w:r>
          </w:p>
        </w:tc>
        <w:tc>
          <w:tcPr>
            <w:tcW w:w="5078" w:type="dxa"/>
          </w:tcPr>
          <w:p w14:paraId="71FD2EEA" w14:textId="77777777" w:rsidR="00B57B94" w:rsidRDefault="00B57B94" w:rsidP="00B57B94">
            <w:pPr>
              <w:pStyle w:val="CellBody"/>
            </w:pPr>
            <w:r w:rsidRPr="006159E6">
              <w:t xml:space="preserve">The </w:t>
            </w:r>
            <w:r>
              <w:t xml:space="preserve">surname </w:t>
            </w:r>
            <w:r w:rsidRPr="006159E6">
              <w:t xml:space="preserve">of </w:t>
            </w:r>
            <w:r>
              <w:t>a</w:t>
            </w:r>
            <w:r w:rsidRPr="006159E6">
              <w:t xml:space="preserve"> </w:t>
            </w:r>
            <w:r>
              <w:t xml:space="preserve">natural </w:t>
            </w:r>
            <w:r w:rsidRPr="006159E6">
              <w:t xml:space="preserve">person </w:t>
            </w:r>
            <w:r>
              <w:t>that represents the buyer or seller of a trade.</w:t>
            </w:r>
          </w:p>
        </w:tc>
        <w:tc>
          <w:tcPr>
            <w:tcW w:w="2156" w:type="dxa"/>
          </w:tcPr>
          <w:p w14:paraId="18FDCD95" w14:textId="77777777" w:rsidR="00B57B94" w:rsidRPr="006159E6" w:rsidRDefault="00B57B94" w:rsidP="00B57B94">
            <w:pPr>
              <w:pStyle w:val="CellBody"/>
            </w:pPr>
            <w:r w:rsidRPr="00746C43">
              <w:t>ESMAName</w:t>
            </w:r>
            <w:r w:rsidRPr="00746C43">
              <w:softHyphen/>
              <w:t>Type</w:t>
            </w:r>
          </w:p>
        </w:tc>
      </w:tr>
      <w:tr w:rsidR="00B57B94" w:rsidRPr="006159E6" w14:paraId="0541410C" w14:textId="77777777" w:rsidTr="00892142">
        <w:tc>
          <w:tcPr>
            <w:tcW w:w="2264" w:type="dxa"/>
          </w:tcPr>
          <w:p w14:paraId="1DD3FCFB" w14:textId="77777777" w:rsidR="00B57B94" w:rsidRPr="006159E6" w:rsidRDefault="00B57B94" w:rsidP="00B57B94">
            <w:pPr>
              <w:pStyle w:val="CellBody"/>
            </w:pPr>
            <w:r w:rsidRPr="006159E6">
              <w:t>TerminationDate</w:t>
            </w:r>
          </w:p>
        </w:tc>
        <w:tc>
          <w:tcPr>
            <w:tcW w:w="5078" w:type="dxa"/>
          </w:tcPr>
          <w:p w14:paraId="689CF0E3" w14:textId="77777777" w:rsidR="00B57B94" w:rsidRPr="006159E6" w:rsidRDefault="00B57B94" w:rsidP="00B57B94">
            <w:pPr>
              <w:pStyle w:val="CellBody"/>
            </w:pPr>
            <w:r>
              <w:t>The date of conclusion of the contractual obligations as defined under ISDA.</w:t>
            </w:r>
            <w:r w:rsidRPr="006159E6" w:rsidDel="009E6D6B">
              <w:t xml:space="preserve"> </w:t>
            </w:r>
          </w:p>
        </w:tc>
        <w:tc>
          <w:tcPr>
            <w:tcW w:w="2156" w:type="dxa"/>
          </w:tcPr>
          <w:p w14:paraId="67D22E25" w14:textId="77777777" w:rsidR="00B57B94" w:rsidRPr="006159E6" w:rsidRDefault="00B57B94" w:rsidP="00B57B94">
            <w:pPr>
              <w:pStyle w:val="CellBody"/>
            </w:pPr>
            <w:r w:rsidRPr="006159E6">
              <w:t>DateType</w:t>
            </w:r>
          </w:p>
        </w:tc>
      </w:tr>
      <w:tr w:rsidR="00B57B94" w:rsidRPr="006159E6" w14:paraId="761D8E73" w14:textId="77777777" w:rsidTr="00892142">
        <w:tc>
          <w:tcPr>
            <w:tcW w:w="2264" w:type="dxa"/>
          </w:tcPr>
          <w:p w14:paraId="336929A6" w14:textId="77777777" w:rsidR="00B57B94" w:rsidRPr="006159E6" w:rsidRDefault="00B57B94" w:rsidP="00B57B94">
            <w:pPr>
              <w:pStyle w:val="CellBody"/>
            </w:pPr>
            <w:r w:rsidRPr="006159E6">
              <w:t>TitleConditions</w:t>
            </w:r>
          </w:p>
        </w:tc>
        <w:tc>
          <w:tcPr>
            <w:tcW w:w="5078" w:type="dxa"/>
          </w:tcPr>
          <w:p w14:paraId="646F994C" w14:textId="77777777" w:rsidR="00B57B94" w:rsidRPr="006159E6" w:rsidRDefault="00B57B94" w:rsidP="00B57B94">
            <w:pPr>
              <w:pStyle w:val="CellBody"/>
            </w:pPr>
            <w:r w:rsidRPr="006159E6">
              <w:t>The agreement between the parties as to the terms governing physical delivery risk and other circumstances related to the transfer of title of ownership for the physically delivered product.</w:t>
            </w:r>
          </w:p>
        </w:tc>
        <w:tc>
          <w:tcPr>
            <w:tcW w:w="2156" w:type="dxa"/>
          </w:tcPr>
          <w:p w14:paraId="2858EA34" w14:textId="77777777" w:rsidR="00B57B94" w:rsidRPr="006159E6" w:rsidRDefault="00B57B94" w:rsidP="00B57B94">
            <w:pPr>
              <w:pStyle w:val="CellBody"/>
            </w:pPr>
            <w:r w:rsidRPr="006159E6">
              <w:t>Title</w:t>
            </w:r>
            <w:r w:rsidRPr="006159E6">
              <w:softHyphen/>
              <w:t>Conditions</w:t>
            </w:r>
            <w:r w:rsidRPr="006159E6">
              <w:softHyphen/>
              <w:t>Type</w:t>
            </w:r>
          </w:p>
        </w:tc>
      </w:tr>
      <w:tr w:rsidR="00B57B94" w:rsidRPr="006159E6" w14:paraId="327AEABE" w14:textId="77777777" w:rsidTr="00892142">
        <w:tc>
          <w:tcPr>
            <w:tcW w:w="2264" w:type="dxa"/>
          </w:tcPr>
          <w:p w14:paraId="66EECF81" w14:textId="77777777" w:rsidR="00B57B94" w:rsidRPr="006159E6" w:rsidRDefault="00B57B94" w:rsidP="00B57B94">
            <w:pPr>
              <w:pStyle w:val="CellBody"/>
            </w:pPr>
            <w:r w:rsidRPr="006159E6">
              <w:t>Tolerance</w:t>
            </w:r>
          </w:p>
        </w:tc>
        <w:tc>
          <w:tcPr>
            <w:tcW w:w="5078" w:type="dxa"/>
          </w:tcPr>
          <w:p w14:paraId="729B8045" w14:textId="77777777" w:rsidR="00B57B94" w:rsidRPr="006159E6" w:rsidRDefault="00B57B94" w:rsidP="00B57B94">
            <w:pPr>
              <w:pStyle w:val="CellBody"/>
            </w:pPr>
            <w:r w:rsidRPr="006159E6">
              <w:t>The percentage tolerance agreed for a physical delivery</w:t>
            </w:r>
            <w:r>
              <w:t>. The tolerance</w:t>
            </w:r>
            <w:r w:rsidRPr="006159E6">
              <w:t xml:space="preserve"> can be a standard term of the contract or a negotiated element.</w:t>
            </w:r>
          </w:p>
        </w:tc>
        <w:tc>
          <w:tcPr>
            <w:tcW w:w="2156" w:type="dxa"/>
          </w:tcPr>
          <w:p w14:paraId="5294D34C" w14:textId="77777777" w:rsidR="00B57B94" w:rsidRPr="006159E6" w:rsidRDefault="00B57B94" w:rsidP="00B57B94">
            <w:pPr>
              <w:pStyle w:val="CellBody"/>
            </w:pPr>
            <w:r w:rsidRPr="006159E6">
              <w:t>QuantityType</w:t>
            </w:r>
          </w:p>
        </w:tc>
      </w:tr>
      <w:tr w:rsidR="00B57B94" w:rsidRPr="006159E6" w14:paraId="0539C096" w14:textId="77777777" w:rsidTr="00892142">
        <w:tc>
          <w:tcPr>
            <w:tcW w:w="2264" w:type="dxa"/>
          </w:tcPr>
          <w:p w14:paraId="308C5696" w14:textId="77777777" w:rsidR="00B57B94" w:rsidRPr="006159E6" w:rsidRDefault="00B57B94" w:rsidP="00B57B94">
            <w:pPr>
              <w:pStyle w:val="CellBody"/>
            </w:pPr>
            <w:r w:rsidRPr="006159E6">
              <w:t>ToleranceOptionOwner</w:t>
            </w:r>
          </w:p>
        </w:tc>
        <w:tc>
          <w:tcPr>
            <w:tcW w:w="5078" w:type="dxa"/>
          </w:tcPr>
          <w:p w14:paraId="12E290FC" w14:textId="77777777" w:rsidR="00B57B94" w:rsidRPr="006159E6" w:rsidRDefault="00B57B94" w:rsidP="00B57B94">
            <w:pPr>
              <w:pStyle w:val="CellBody"/>
            </w:pPr>
            <w:r w:rsidRPr="006159E6">
              <w:t xml:space="preserve">Indicates whether the tolerance is at the seller’s or </w:t>
            </w:r>
            <w:r>
              <w:t xml:space="preserve">the </w:t>
            </w:r>
            <w:r w:rsidRPr="006159E6">
              <w:t>buyer’s option.</w:t>
            </w:r>
          </w:p>
        </w:tc>
        <w:tc>
          <w:tcPr>
            <w:tcW w:w="2156" w:type="dxa"/>
          </w:tcPr>
          <w:p w14:paraId="18E0DAE2" w14:textId="77777777" w:rsidR="00B57B94" w:rsidRPr="006159E6" w:rsidRDefault="00B57B94" w:rsidP="00B57B94">
            <w:pPr>
              <w:pStyle w:val="CellBody"/>
            </w:pPr>
            <w:r w:rsidRPr="006159E6">
              <w:t>PartyType</w:t>
            </w:r>
          </w:p>
        </w:tc>
      </w:tr>
      <w:tr w:rsidR="00B57B94" w:rsidRPr="006159E6" w14:paraId="358BDFC4" w14:textId="77777777" w:rsidTr="00892142">
        <w:tc>
          <w:tcPr>
            <w:tcW w:w="2264" w:type="dxa"/>
          </w:tcPr>
          <w:p w14:paraId="139DDB9D" w14:textId="77777777" w:rsidR="00B57B94" w:rsidRPr="006159E6" w:rsidRDefault="00B57B94" w:rsidP="00B57B94">
            <w:pPr>
              <w:pStyle w:val="CellBody"/>
            </w:pPr>
            <w:r w:rsidRPr="006159E6">
              <w:t>ToleranceUoM</w:t>
            </w:r>
          </w:p>
        </w:tc>
        <w:tc>
          <w:tcPr>
            <w:tcW w:w="5078" w:type="dxa"/>
          </w:tcPr>
          <w:p w14:paraId="29FED474" w14:textId="77777777" w:rsidR="00B57B94" w:rsidRPr="006159E6" w:rsidRDefault="00B57B94" w:rsidP="00B57B94">
            <w:pPr>
              <w:pStyle w:val="CellBody"/>
            </w:pPr>
            <w:r w:rsidRPr="006159E6">
              <w:t>The unit in which the tolerance is specified.</w:t>
            </w:r>
          </w:p>
        </w:tc>
        <w:tc>
          <w:tcPr>
            <w:tcW w:w="2156" w:type="dxa"/>
          </w:tcPr>
          <w:p w14:paraId="30292562" w14:textId="77777777" w:rsidR="00B57B94" w:rsidRPr="006159E6" w:rsidRDefault="00B57B94" w:rsidP="00B57B94">
            <w:pPr>
              <w:pStyle w:val="CellBody"/>
            </w:pPr>
            <w:r w:rsidRPr="006159E6">
              <w:t>UnitOf</w:t>
            </w:r>
            <w:r w:rsidRPr="006159E6">
              <w:softHyphen/>
              <w:t>Measure-Type</w:t>
            </w:r>
          </w:p>
        </w:tc>
      </w:tr>
      <w:tr w:rsidR="00B57B94" w:rsidRPr="006159E6" w14:paraId="1053BC98" w14:textId="77777777" w:rsidTr="00892142">
        <w:tc>
          <w:tcPr>
            <w:tcW w:w="2264" w:type="dxa"/>
          </w:tcPr>
          <w:p w14:paraId="521440C3" w14:textId="77777777" w:rsidR="00B57B94" w:rsidRPr="006159E6" w:rsidRDefault="00B57B94" w:rsidP="00B57B94">
            <w:pPr>
              <w:pStyle w:val="CellBody"/>
            </w:pPr>
            <w:r w:rsidRPr="006159E6">
              <w:lastRenderedPageBreak/>
              <w:t>TotalAmount</w:t>
            </w:r>
            <w:r w:rsidRPr="006159E6">
              <w:softHyphen/>
              <w:t>Currency</w:t>
            </w:r>
          </w:p>
        </w:tc>
        <w:tc>
          <w:tcPr>
            <w:tcW w:w="5078" w:type="dxa"/>
          </w:tcPr>
          <w:p w14:paraId="6E055B85" w14:textId="77777777" w:rsidR="00B57B94" w:rsidRPr="006159E6" w:rsidRDefault="00B57B94" w:rsidP="00B57B94">
            <w:pPr>
              <w:pStyle w:val="CellBody"/>
            </w:pPr>
            <w:r w:rsidRPr="006159E6">
              <w:t>Used for non-commodity asset classes to express the notional amount currency.</w:t>
            </w:r>
          </w:p>
        </w:tc>
        <w:tc>
          <w:tcPr>
            <w:tcW w:w="2156" w:type="dxa"/>
          </w:tcPr>
          <w:p w14:paraId="5E94DF9F" w14:textId="77777777" w:rsidR="00B57B94" w:rsidRPr="006159E6" w:rsidRDefault="00B57B94" w:rsidP="00B57B94">
            <w:pPr>
              <w:pStyle w:val="CellBody"/>
            </w:pPr>
            <w:r w:rsidRPr="006159E6">
              <w:t>CurrencyCode</w:t>
            </w:r>
            <w:r w:rsidRPr="006159E6">
              <w:softHyphen/>
              <w:t>Type</w:t>
            </w:r>
          </w:p>
        </w:tc>
      </w:tr>
      <w:tr w:rsidR="00B57B94" w:rsidRPr="006159E6" w14:paraId="4163C67F" w14:textId="77777777" w:rsidTr="00892142">
        <w:tc>
          <w:tcPr>
            <w:tcW w:w="2264" w:type="dxa"/>
          </w:tcPr>
          <w:p w14:paraId="7776C0EC" w14:textId="77777777" w:rsidR="00B57B94" w:rsidRPr="006159E6" w:rsidRDefault="00B57B94" w:rsidP="00B57B94">
            <w:pPr>
              <w:pStyle w:val="CellBody"/>
            </w:pPr>
            <w:r w:rsidRPr="006159E6">
              <w:t>TotalContractValue</w:t>
            </w:r>
          </w:p>
        </w:tc>
        <w:tc>
          <w:tcPr>
            <w:tcW w:w="5078" w:type="dxa"/>
          </w:tcPr>
          <w:p w14:paraId="21D4164C" w14:textId="77777777" w:rsidR="00B57B94" w:rsidRDefault="00B57B94" w:rsidP="00B57B94">
            <w:pPr>
              <w:pStyle w:val="CellBody"/>
            </w:pPr>
            <w:r>
              <w:t>The t</w:t>
            </w:r>
            <w:r w:rsidRPr="006159E6">
              <w:t>otal financial value of the transaction in the specified currency. If ‘Currency’ has the attribute @UseFractionUnit, then the ‘TotalContractValue’ must also be expressed in the same fractional unit.</w:t>
            </w:r>
          </w:p>
          <w:p w14:paraId="60681F20" w14:textId="77777777" w:rsidR="00B57B94" w:rsidRPr="006159E6" w:rsidRDefault="00B57B94" w:rsidP="00B57B94">
            <w:pPr>
              <w:pStyle w:val="CellBody"/>
            </w:pPr>
            <w:r w:rsidRPr="006159E6" w:rsidDel="00205093">
              <w:t xml:space="preserve"> </w:t>
            </w:r>
            <w:r>
              <w:t>‘TotalContractValue’ can have a positive or negative value.</w:t>
            </w:r>
          </w:p>
        </w:tc>
        <w:tc>
          <w:tcPr>
            <w:tcW w:w="2156" w:type="dxa"/>
          </w:tcPr>
          <w:p w14:paraId="157EED56" w14:textId="77777777" w:rsidR="00B57B94" w:rsidRPr="006159E6" w:rsidRDefault="00B57B94" w:rsidP="00B57B94">
            <w:pPr>
              <w:pStyle w:val="CellBody"/>
            </w:pPr>
            <w:r w:rsidRPr="006159E6">
              <w:t>PriceType</w:t>
            </w:r>
          </w:p>
        </w:tc>
      </w:tr>
      <w:tr w:rsidR="00B57B94" w:rsidRPr="006159E6" w14:paraId="10698C18" w14:textId="77777777" w:rsidTr="00892142">
        <w:tc>
          <w:tcPr>
            <w:tcW w:w="2264" w:type="dxa"/>
          </w:tcPr>
          <w:p w14:paraId="2BC2D034" w14:textId="77777777" w:rsidR="00B57B94" w:rsidRPr="006159E6" w:rsidRDefault="00B57B94" w:rsidP="00B57B94">
            <w:pPr>
              <w:pStyle w:val="CellBody"/>
            </w:pPr>
            <w:r w:rsidRPr="006159E6">
              <w:t>TotalFee</w:t>
            </w:r>
          </w:p>
        </w:tc>
        <w:tc>
          <w:tcPr>
            <w:tcW w:w="5078" w:type="dxa"/>
          </w:tcPr>
          <w:p w14:paraId="6BBA1B1A" w14:textId="77777777" w:rsidR="00B57B94" w:rsidRPr="006159E6" w:rsidRDefault="00B57B94" w:rsidP="00B57B94">
            <w:pPr>
              <w:pStyle w:val="CellBody"/>
            </w:pPr>
            <w:r>
              <w:t>The b</w:t>
            </w:r>
            <w:r w:rsidRPr="006159E6">
              <w:t>rokerage fee</w:t>
            </w:r>
            <w:r>
              <w:t>.</w:t>
            </w:r>
          </w:p>
        </w:tc>
        <w:tc>
          <w:tcPr>
            <w:tcW w:w="2156" w:type="dxa"/>
          </w:tcPr>
          <w:p w14:paraId="5DAEA7D5" w14:textId="77777777" w:rsidR="00B57B94" w:rsidRPr="006159E6" w:rsidRDefault="00B57B94" w:rsidP="00B57B94">
            <w:pPr>
              <w:pStyle w:val="CellBody"/>
            </w:pPr>
            <w:r w:rsidRPr="006159E6">
              <w:t>QuantityType</w:t>
            </w:r>
          </w:p>
        </w:tc>
      </w:tr>
      <w:tr w:rsidR="00B57B94" w:rsidRPr="006159E6" w14:paraId="774869AE" w14:textId="77777777" w:rsidTr="00892142">
        <w:tc>
          <w:tcPr>
            <w:tcW w:w="2264" w:type="dxa"/>
          </w:tcPr>
          <w:p w14:paraId="3C3035E8" w14:textId="77777777" w:rsidR="00B57B94" w:rsidRPr="006159E6" w:rsidRDefault="00B57B94" w:rsidP="00B57B94">
            <w:pPr>
              <w:pStyle w:val="CellBody"/>
            </w:pPr>
            <w:r w:rsidRPr="006159E6">
              <w:t>TotalPremiumValue</w:t>
            </w:r>
          </w:p>
        </w:tc>
        <w:tc>
          <w:tcPr>
            <w:tcW w:w="5078" w:type="dxa"/>
          </w:tcPr>
          <w:p w14:paraId="2090E02C" w14:textId="77777777" w:rsidR="00B57B94" w:rsidRPr="006159E6" w:rsidRDefault="00B57B94" w:rsidP="00B57B94">
            <w:pPr>
              <w:pStyle w:val="CellBody"/>
            </w:pPr>
            <w:r>
              <w:t>The t</w:t>
            </w:r>
            <w:r w:rsidRPr="006159E6">
              <w:t>otal financial value of the premium</w:t>
            </w:r>
            <w:r>
              <w:t>s</w:t>
            </w:r>
            <w:r w:rsidRPr="006159E6">
              <w:t xml:space="preserve"> in the specified currency.</w:t>
            </w:r>
          </w:p>
        </w:tc>
        <w:tc>
          <w:tcPr>
            <w:tcW w:w="2156" w:type="dxa"/>
          </w:tcPr>
          <w:p w14:paraId="70F4B81F" w14:textId="77777777" w:rsidR="00B57B94" w:rsidRPr="006159E6" w:rsidRDefault="00B57B94" w:rsidP="00B57B94">
            <w:pPr>
              <w:pStyle w:val="CellBody"/>
            </w:pPr>
            <w:r w:rsidRPr="006159E6">
              <w:t>PriceType</w:t>
            </w:r>
          </w:p>
        </w:tc>
      </w:tr>
      <w:tr w:rsidR="00B57B94" w:rsidRPr="006159E6" w14:paraId="5B123E87" w14:textId="77777777" w:rsidTr="00892142">
        <w:tc>
          <w:tcPr>
            <w:tcW w:w="2264" w:type="dxa"/>
          </w:tcPr>
          <w:p w14:paraId="300B321F" w14:textId="77777777" w:rsidR="00B57B94" w:rsidRPr="006159E6" w:rsidRDefault="00B57B94" w:rsidP="00B57B94">
            <w:pPr>
              <w:pStyle w:val="CellBody"/>
            </w:pPr>
            <w:r w:rsidRPr="006159E6">
              <w:t>TotalVolume</w:t>
            </w:r>
            <w:r w:rsidRPr="006159E6">
              <w:softHyphen/>
              <w:t>Quantity</w:t>
            </w:r>
            <w:r w:rsidRPr="006159E6">
              <w:softHyphen/>
              <w:t>Unit</w:t>
            </w:r>
          </w:p>
        </w:tc>
        <w:tc>
          <w:tcPr>
            <w:tcW w:w="5078" w:type="dxa"/>
          </w:tcPr>
          <w:p w14:paraId="388E971E" w14:textId="77777777" w:rsidR="00B57B94" w:rsidRPr="006159E6" w:rsidRDefault="00B57B94" w:rsidP="00B57B94">
            <w:pPr>
              <w:pStyle w:val="CellBody"/>
            </w:pPr>
            <w:r>
              <w:t>The unit of measure of the volume of the commodity of the given trade.</w:t>
            </w:r>
          </w:p>
        </w:tc>
        <w:tc>
          <w:tcPr>
            <w:tcW w:w="2156" w:type="dxa"/>
          </w:tcPr>
          <w:p w14:paraId="51483B28" w14:textId="77777777" w:rsidR="00B57B94" w:rsidRPr="006159E6" w:rsidRDefault="00B57B94" w:rsidP="00B57B94">
            <w:pPr>
              <w:pStyle w:val="CellBody"/>
            </w:pPr>
            <w:r w:rsidRPr="006159E6">
              <w:t>UnitOf</w:t>
            </w:r>
            <w:r w:rsidRPr="006159E6">
              <w:softHyphen/>
              <w:t>Measure</w:t>
            </w:r>
            <w:r w:rsidRPr="006159E6">
              <w:softHyphen/>
              <w:t>Type</w:t>
            </w:r>
          </w:p>
        </w:tc>
      </w:tr>
      <w:tr w:rsidR="00B57B94" w:rsidRPr="006159E6" w14:paraId="5C20F4FE" w14:textId="77777777" w:rsidTr="00892142">
        <w:tc>
          <w:tcPr>
            <w:tcW w:w="2264" w:type="dxa"/>
          </w:tcPr>
          <w:p w14:paraId="65F5A871" w14:textId="77777777" w:rsidR="00B57B94" w:rsidRPr="006159E6" w:rsidRDefault="00B57B94" w:rsidP="00B57B94">
            <w:pPr>
              <w:pStyle w:val="CellBody"/>
            </w:pPr>
            <w:r w:rsidRPr="006159E6">
              <w:t>TotalVolume</w:t>
            </w:r>
          </w:p>
        </w:tc>
        <w:tc>
          <w:tcPr>
            <w:tcW w:w="5078" w:type="dxa"/>
          </w:tcPr>
          <w:p w14:paraId="1C4BEA5E" w14:textId="77777777" w:rsidR="00B57B94" w:rsidRPr="006159E6" w:rsidRDefault="00B57B94" w:rsidP="00B57B94">
            <w:pPr>
              <w:pStyle w:val="CellBody"/>
            </w:pPr>
            <w:r w:rsidRPr="006159E6">
              <w:t>The total volume of a commodity that has been negotiated in a transaction.</w:t>
            </w:r>
          </w:p>
          <w:p w14:paraId="276AE088" w14:textId="77777777" w:rsidR="00B57B94" w:rsidRPr="006159E6" w:rsidRDefault="00B57B94" w:rsidP="00B57B94">
            <w:pPr>
              <w:pStyle w:val="CellBody"/>
            </w:pPr>
            <w:r>
              <w:t xml:space="preserve">Equal </w:t>
            </w:r>
            <w:r w:rsidRPr="006159E6">
              <w:t>to:</w:t>
            </w:r>
            <w:r>
              <w:t xml:space="preserve"> c</w:t>
            </w:r>
            <w:r w:rsidRPr="006159E6">
              <w:t>apacity x number of time units of delivery</w:t>
            </w:r>
          </w:p>
        </w:tc>
        <w:tc>
          <w:tcPr>
            <w:tcW w:w="2156" w:type="dxa"/>
          </w:tcPr>
          <w:p w14:paraId="4A3486B7" w14:textId="77777777" w:rsidR="00B57B94" w:rsidRPr="006159E6" w:rsidRDefault="00B57B94" w:rsidP="00B57B94">
            <w:pPr>
              <w:pStyle w:val="CellBody"/>
            </w:pPr>
            <w:r w:rsidRPr="006159E6">
              <w:t>QuantityType</w:t>
            </w:r>
          </w:p>
        </w:tc>
      </w:tr>
      <w:tr w:rsidR="00B57B94" w:rsidRPr="006159E6" w14:paraId="387615B5" w14:textId="77777777" w:rsidTr="00892142">
        <w:tc>
          <w:tcPr>
            <w:tcW w:w="2264" w:type="dxa"/>
          </w:tcPr>
          <w:p w14:paraId="77639E4B" w14:textId="77777777" w:rsidR="00B57B94" w:rsidRPr="006159E6" w:rsidRDefault="00B57B94" w:rsidP="00B57B94">
            <w:pPr>
              <w:pStyle w:val="CellBody"/>
            </w:pPr>
            <w:r w:rsidRPr="006159E6">
              <w:t>TotalVolumeUnit</w:t>
            </w:r>
          </w:p>
        </w:tc>
        <w:tc>
          <w:tcPr>
            <w:tcW w:w="5078" w:type="dxa"/>
          </w:tcPr>
          <w:p w14:paraId="43BCA446" w14:textId="77777777" w:rsidR="00B57B94" w:rsidRPr="006159E6" w:rsidRDefault="00B57B94" w:rsidP="00B57B94">
            <w:pPr>
              <w:pStyle w:val="CellBody"/>
            </w:pPr>
            <w:r w:rsidRPr="006159E6">
              <w:t>Unit in which the total volume is expressed</w:t>
            </w:r>
            <w:r>
              <w:t xml:space="preserve">, typically </w:t>
            </w:r>
            <w:r w:rsidRPr="006159E6">
              <w:t>MWh</w:t>
            </w:r>
            <w:r>
              <w:t>.</w:t>
            </w:r>
          </w:p>
        </w:tc>
        <w:tc>
          <w:tcPr>
            <w:tcW w:w="2156" w:type="dxa"/>
          </w:tcPr>
          <w:p w14:paraId="36F6E32D" w14:textId="77777777" w:rsidR="00B57B94" w:rsidRPr="006159E6" w:rsidRDefault="00B57B94" w:rsidP="00B57B94">
            <w:pPr>
              <w:pStyle w:val="CellBody"/>
            </w:pPr>
            <w:r w:rsidRPr="006159E6">
              <w:t>UnitOf</w:t>
            </w:r>
            <w:r w:rsidRPr="006159E6">
              <w:softHyphen/>
              <w:t>Measure</w:t>
            </w:r>
            <w:r w:rsidRPr="006159E6">
              <w:softHyphen/>
              <w:t>Type</w:t>
            </w:r>
          </w:p>
        </w:tc>
      </w:tr>
      <w:tr w:rsidR="00B57B94" w:rsidRPr="006159E6" w14:paraId="7330014D" w14:textId="77777777" w:rsidTr="00892142">
        <w:tc>
          <w:tcPr>
            <w:tcW w:w="2264" w:type="dxa"/>
          </w:tcPr>
          <w:p w14:paraId="252B8ADC" w14:textId="77777777" w:rsidR="00B57B94" w:rsidRPr="006159E6" w:rsidRDefault="00B57B94" w:rsidP="00B57B94">
            <w:pPr>
              <w:pStyle w:val="CellBody"/>
            </w:pPr>
            <w:r w:rsidRPr="006159E6">
              <w:t>TradeDate</w:t>
            </w:r>
          </w:p>
        </w:tc>
        <w:tc>
          <w:tcPr>
            <w:tcW w:w="5078" w:type="dxa"/>
          </w:tcPr>
          <w:p w14:paraId="127AE60D" w14:textId="77777777" w:rsidR="00B57B94" w:rsidRPr="006159E6" w:rsidRDefault="00B57B94" w:rsidP="00B57B94">
            <w:pPr>
              <w:pStyle w:val="CellBody"/>
            </w:pPr>
            <w:r w:rsidRPr="006159E6">
              <w:t xml:space="preserve">The date that a transaction was concluded. The date is based on </w:t>
            </w:r>
            <w:r>
              <w:t xml:space="preserve">local </w:t>
            </w:r>
            <w:r w:rsidRPr="006159E6">
              <w:t>time, not a specific time</w:t>
            </w:r>
            <w:r>
              <w:t xml:space="preserve"> </w:t>
            </w:r>
            <w:r w:rsidRPr="006159E6">
              <w:t>zone.</w:t>
            </w:r>
          </w:p>
          <w:p w14:paraId="0FD8492E" w14:textId="77777777" w:rsidR="00B57B94" w:rsidRPr="006159E6" w:rsidRDefault="00B57B94" w:rsidP="00B57B94">
            <w:pPr>
              <w:pStyle w:val="CellBody"/>
            </w:pPr>
            <w:r w:rsidRPr="006159E6">
              <w:t>The trade date must be the calendar date, not the commodity date. A trade struck at 0100hrs on Sept 11</w:t>
            </w:r>
            <w:r w:rsidRPr="006159E6">
              <w:rPr>
                <w:vertAlign w:val="superscript"/>
              </w:rPr>
              <w:t>th</w:t>
            </w:r>
            <w:r w:rsidRPr="006159E6">
              <w:t xml:space="preserve"> must have a trade date of 11</w:t>
            </w:r>
            <w:r w:rsidRPr="006159E6">
              <w:rPr>
                <w:vertAlign w:val="superscript"/>
              </w:rPr>
              <w:t>th</w:t>
            </w:r>
            <w:r w:rsidRPr="006159E6">
              <w:t xml:space="preserve"> even though the commodity date may still be the 10</w:t>
            </w:r>
            <w:r w:rsidRPr="006159E6">
              <w:rPr>
                <w:vertAlign w:val="superscript"/>
              </w:rPr>
              <w:t>th</w:t>
            </w:r>
            <w:r w:rsidRPr="006159E6">
              <w:t xml:space="preserve">. An example is the UK Gas </w:t>
            </w:r>
            <w:r>
              <w:t>Day</w:t>
            </w:r>
            <w:r w:rsidRPr="006159E6">
              <w:t>, which runs from D+0 05:00 to D+1 05:00.</w:t>
            </w:r>
          </w:p>
        </w:tc>
        <w:tc>
          <w:tcPr>
            <w:tcW w:w="2156" w:type="dxa"/>
          </w:tcPr>
          <w:p w14:paraId="777C35FC" w14:textId="77777777" w:rsidR="00B57B94" w:rsidRPr="006159E6" w:rsidRDefault="00B57B94" w:rsidP="00B57B94">
            <w:pPr>
              <w:pStyle w:val="CellBody"/>
            </w:pPr>
            <w:r w:rsidRPr="006159E6">
              <w:t>DateType</w:t>
            </w:r>
          </w:p>
        </w:tc>
      </w:tr>
      <w:tr w:rsidR="00B57B94" w:rsidRPr="006159E6" w14:paraId="186C122B" w14:textId="77777777" w:rsidTr="00892142">
        <w:tc>
          <w:tcPr>
            <w:tcW w:w="2264" w:type="dxa"/>
          </w:tcPr>
          <w:p w14:paraId="13AED173" w14:textId="77777777" w:rsidR="00B57B94" w:rsidRPr="006159E6" w:rsidRDefault="00B57B94" w:rsidP="00B57B94">
            <w:pPr>
              <w:pStyle w:val="CellBody"/>
            </w:pPr>
            <w:r w:rsidRPr="006159E6">
              <w:t>Trade</w:t>
            </w:r>
            <w:r>
              <w:softHyphen/>
              <w:t>Execution</w:t>
            </w:r>
            <w:r>
              <w:softHyphen/>
              <w:t>Timestamp</w:t>
            </w:r>
          </w:p>
        </w:tc>
        <w:tc>
          <w:tcPr>
            <w:tcW w:w="5078" w:type="dxa"/>
          </w:tcPr>
          <w:p w14:paraId="34A5E09A" w14:textId="77777777" w:rsidR="00B57B94" w:rsidRDefault="00B57B94" w:rsidP="00B57B94">
            <w:pPr>
              <w:pStyle w:val="CellBody"/>
            </w:pPr>
            <w:r w:rsidRPr="006159E6">
              <w:t xml:space="preserve">The date that a transaction was concluded. </w:t>
            </w:r>
          </w:p>
          <w:p w14:paraId="5AA633C8" w14:textId="0AB4CBD7" w:rsidR="00B57B94" w:rsidRPr="006159E6" w:rsidRDefault="00B57B94" w:rsidP="00B57B94">
            <w:pPr>
              <w:pStyle w:val="CellBody"/>
            </w:pPr>
            <w:r w:rsidRPr="006159E6">
              <w:t xml:space="preserve">The date is </w:t>
            </w:r>
            <w:r>
              <w:t>expressed in UTC plus time zone offset, see also</w:t>
            </w:r>
            <w:r w:rsidR="007B2F72" w:rsidRPr="007B2F72">
              <w:t xml:space="preserve"> rule BR008 in the section “</w:t>
            </w:r>
            <w:r w:rsidR="007B2F72">
              <w:fldChar w:fldCharType="begin"/>
            </w:r>
            <w:r w:rsidR="007B2F72">
              <w:instrText xml:space="preserve"> REF _Ref455671626 \h </w:instrText>
            </w:r>
            <w:r w:rsidR="007B2F72">
              <w:fldChar w:fldCharType="separate"/>
            </w:r>
            <w:r w:rsidR="007B2F72" w:rsidRPr="006159E6">
              <w:t xml:space="preserve">Additional </w:t>
            </w:r>
            <w:r w:rsidR="007B2F72">
              <w:t>Business Rules</w:t>
            </w:r>
            <w:r w:rsidR="007B2F72">
              <w:fldChar w:fldCharType="end"/>
            </w:r>
            <w:r w:rsidR="007B2F72" w:rsidRPr="007B2F72">
              <w:t>”</w:t>
            </w:r>
            <w:r>
              <w:t>.</w:t>
            </w:r>
          </w:p>
          <w:p w14:paraId="351D7692" w14:textId="77777777" w:rsidR="00B57B94" w:rsidRPr="006159E6" w:rsidRDefault="00B57B94" w:rsidP="00B57B94">
            <w:pPr>
              <w:pStyle w:val="CellBody"/>
            </w:pPr>
            <w:r w:rsidRPr="006159E6">
              <w:t>The trade date must be the calendar date, not the commodity date. A trade struck at 0100hrs on Sept 11</w:t>
            </w:r>
            <w:r w:rsidRPr="006159E6">
              <w:rPr>
                <w:vertAlign w:val="superscript"/>
              </w:rPr>
              <w:t>th</w:t>
            </w:r>
            <w:r w:rsidRPr="006159E6">
              <w:t xml:space="preserve"> must have a trade date of 11</w:t>
            </w:r>
            <w:r w:rsidRPr="006159E6">
              <w:rPr>
                <w:vertAlign w:val="superscript"/>
              </w:rPr>
              <w:t>th</w:t>
            </w:r>
            <w:r w:rsidRPr="006159E6">
              <w:t xml:space="preserve"> even though the commodity date may still be the 10</w:t>
            </w:r>
            <w:r w:rsidRPr="006159E6">
              <w:rPr>
                <w:vertAlign w:val="superscript"/>
              </w:rPr>
              <w:t>th</w:t>
            </w:r>
            <w:r w:rsidRPr="006159E6">
              <w:t xml:space="preserve">. An example is the UK Gas </w:t>
            </w:r>
            <w:r>
              <w:t>Day</w:t>
            </w:r>
            <w:r w:rsidRPr="006159E6">
              <w:t>, which runs from D+0 05:00 to D+1 05:00.</w:t>
            </w:r>
          </w:p>
        </w:tc>
        <w:tc>
          <w:tcPr>
            <w:tcW w:w="2156" w:type="dxa"/>
          </w:tcPr>
          <w:p w14:paraId="465A7CA1" w14:textId="77777777" w:rsidR="00B57B94" w:rsidRPr="006159E6" w:rsidRDefault="00B57B94" w:rsidP="00B57B94">
            <w:pPr>
              <w:pStyle w:val="CellBody"/>
            </w:pPr>
            <w:r w:rsidRPr="00EA5032">
              <w:t>UTCOffset</w:t>
            </w:r>
            <w:r>
              <w:softHyphen/>
            </w:r>
            <w:r w:rsidRPr="00EA5032">
              <w:t>Timestamp</w:t>
            </w:r>
            <w:r>
              <w:softHyphen/>
            </w:r>
            <w:r w:rsidRPr="00EA5032">
              <w:t>Type</w:t>
            </w:r>
          </w:p>
        </w:tc>
      </w:tr>
      <w:tr w:rsidR="00B57B94" w:rsidRPr="006159E6" w14:paraId="72D63193" w14:textId="77777777" w:rsidTr="00892142">
        <w:tc>
          <w:tcPr>
            <w:tcW w:w="2264" w:type="dxa"/>
          </w:tcPr>
          <w:p w14:paraId="0501C1C2" w14:textId="77777777" w:rsidR="00B57B94" w:rsidRPr="006159E6" w:rsidRDefault="00B57B94" w:rsidP="00B57B94">
            <w:pPr>
              <w:pStyle w:val="CellBody"/>
            </w:pPr>
            <w:r w:rsidRPr="006159E6">
              <w:t>TradeID</w:t>
            </w:r>
          </w:p>
        </w:tc>
        <w:tc>
          <w:tcPr>
            <w:tcW w:w="5078" w:type="dxa"/>
          </w:tcPr>
          <w:p w14:paraId="2F72E38E" w14:textId="77777777" w:rsidR="00B57B94" w:rsidRPr="006159E6" w:rsidRDefault="00B57B94" w:rsidP="00B57B94">
            <w:pPr>
              <w:pStyle w:val="CellBody"/>
            </w:pPr>
            <w:r>
              <w:t>A globally unique transaction i</w:t>
            </w:r>
            <w:r w:rsidRPr="006159E6">
              <w:t>dentification code.</w:t>
            </w:r>
          </w:p>
        </w:tc>
        <w:tc>
          <w:tcPr>
            <w:tcW w:w="2156" w:type="dxa"/>
          </w:tcPr>
          <w:p w14:paraId="65907B47" w14:textId="77777777" w:rsidR="00B57B94" w:rsidRPr="006159E6" w:rsidRDefault="00B57B94" w:rsidP="00B57B94">
            <w:pPr>
              <w:pStyle w:val="CellBody"/>
            </w:pPr>
            <w:r w:rsidRPr="006159E6">
              <w:t>IdentificationType</w:t>
            </w:r>
          </w:p>
        </w:tc>
      </w:tr>
      <w:tr w:rsidR="00B57B94" w:rsidRPr="006159E6" w14:paraId="57DB734F" w14:textId="77777777" w:rsidTr="00892142">
        <w:tc>
          <w:tcPr>
            <w:tcW w:w="2264" w:type="dxa"/>
          </w:tcPr>
          <w:p w14:paraId="1E38CBFE" w14:textId="77777777" w:rsidR="00B57B94" w:rsidRPr="006159E6" w:rsidRDefault="00B57B94" w:rsidP="00B57B94">
            <w:pPr>
              <w:pStyle w:val="CellBody"/>
            </w:pPr>
            <w:r w:rsidRPr="006159E6">
              <w:t>TradeID</w:t>
            </w:r>
          </w:p>
        </w:tc>
        <w:tc>
          <w:tcPr>
            <w:tcW w:w="5078" w:type="dxa"/>
          </w:tcPr>
          <w:p w14:paraId="03F67EDB" w14:textId="77777777" w:rsidR="00B57B94" w:rsidRPr="006159E6" w:rsidRDefault="00B57B94" w:rsidP="00B57B94">
            <w:pPr>
              <w:pStyle w:val="CellBody"/>
            </w:pPr>
            <w:r w:rsidRPr="006159E6">
              <w:t>An internal locally unique identifi</w:t>
            </w:r>
            <w:r>
              <w:t>cation code used by the buyer or the seller to identify the trade.</w:t>
            </w:r>
          </w:p>
        </w:tc>
        <w:tc>
          <w:tcPr>
            <w:tcW w:w="2156" w:type="dxa"/>
          </w:tcPr>
          <w:p w14:paraId="226D5826" w14:textId="77777777" w:rsidR="00B57B94" w:rsidRPr="006159E6" w:rsidRDefault="00B57B94" w:rsidP="00B57B94">
            <w:pPr>
              <w:pStyle w:val="CellBody"/>
            </w:pPr>
            <w:r w:rsidRPr="006159E6">
              <w:t>TradeIDType</w:t>
            </w:r>
          </w:p>
        </w:tc>
      </w:tr>
      <w:tr w:rsidR="00B57B94" w:rsidRPr="006159E6" w14:paraId="46AAC4F7" w14:textId="77777777" w:rsidTr="00892142">
        <w:tc>
          <w:tcPr>
            <w:tcW w:w="2264" w:type="dxa"/>
          </w:tcPr>
          <w:p w14:paraId="18E37ECF" w14:textId="77777777" w:rsidR="00B57B94" w:rsidRPr="006159E6" w:rsidRDefault="00B57B94" w:rsidP="00B57B94">
            <w:pPr>
              <w:pStyle w:val="CellBody"/>
            </w:pPr>
            <w:r w:rsidRPr="006159E6">
              <w:t>TradeParty1Role</w:t>
            </w:r>
          </w:p>
        </w:tc>
        <w:tc>
          <w:tcPr>
            <w:tcW w:w="5078" w:type="dxa"/>
          </w:tcPr>
          <w:p w14:paraId="6A848E42" w14:textId="77777777" w:rsidR="00B57B94" w:rsidRPr="006159E6" w:rsidRDefault="00B57B94" w:rsidP="00B57B94">
            <w:pPr>
              <w:pStyle w:val="CellBody"/>
            </w:pPr>
            <w:r>
              <w:t>The role of the reporting party.</w:t>
            </w:r>
          </w:p>
        </w:tc>
        <w:tc>
          <w:tcPr>
            <w:tcW w:w="2156" w:type="dxa"/>
          </w:tcPr>
          <w:p w14:paraId="7A52699E" w14:textId="77777777" w:rsidR="00B57B94" w:rsidRPr="006159E6" w:rsidRDefault="00B57B94" w:rsidP="00B57B94">
            <w:pPr>
              <w:pStyle w:val="CellBody"/>
            </w:pPr>
            <w:r w:rsidRPr="006159E6">
              <w:t>s20</w:t>
            </w:r>
          </w:p>
        </w:tc>
      </w:tr>
      <w:tr w:rsidR="00B57B94" w:rsidRPr="006159E6" w14:paraId="69B96778" w14:textId="77777777" w:rsidTr="00892142">
        <w:tc>
          <w:tcPr>
            <w:tcW w:w="2264" w:type="dxa"/>
          </w:tcPr>
          <w:p w14:paraId="2053073B" w14:textId="77777777" w:rsidR="00B57B94" w:rsidRPr="006159E6" w:rsidRDefault="00B57B94" w:rsidP="00B57B94">
            <w:pPr>
              <w:pStyle w:val="CellBody"/>
            </w:pPr>
            <w:r w:rsidRPr="006159E6">
              <w:t>TradeParty1</w:t>
            </w:r>
            <w:r w:rsidRPr="006159E6">
              <w:softHyphen/>
              <w:t>Financial</w:t>
            </w:r>
            <w:r w:rsidRPr="006159E6">
              <w:softHyphen/>
              <w:t>EntityStatus</w:t>
            </w:r>
          </w:p>
        </w:tc>
        <w:tc>
          <w:tcPr>
            <w:tcW w:w="5078" w:type="dxa"/>
          </w:tcPr>
          <w:p w14:paraId="2C49318F" w14:textId="77777777" w:rsidR="00B57B94" w:rsidRPr="006159E6" w:rsidRDefault="00B57B94" w:rsidP="00B57B94">
            <w:pPr>
              <w:pStyle w:val="CellBody"/>
            </w:pPr>
            <w:r w:rsidRPr="006159E6">
              <w:t xml:space="preserve">Indicates whether </w:t>
            </w:r>
            <w:r>
              <w:t xml:space="preserve">the reporting party </w:t>
            </w:r>
            <w:r w:rsidRPr="006159E6">
              <w:t xml:space="preserve">is a financial or non-financial entity. </w:t>
            </w:r>
          </w:p>
        </w:tc>
        <w:tc>
          <w:tcPr>
            <w:tcW w:w="2156" w:type="dxa"/>
          </w:tcPr>
          <w:p w14:paraId="0EFF0D99" w14:textId="77777777" w:rsidR="00B57B94" w:rsidRPr="006159E6" w:rsidRDefault="00B57B94" w:rsidP="00B57B94">
            <w:pPr>
              <w:pStyle w:val="CellBody"/>
            </w:pPr>
            <w:r w:rsidRPr="006159E6">
              <w:t>s70</w:t>
            </w:r>
          </w:p>
        </w:tc>
      </w:tr>
      <w:tr w:rsidR="00B57B94" w:rsidRPr="006159E6" w14:paraId="57B974FE" w14:textId="77777777" w:rsidTr="00892142">
        <w:tc>
          <w:tcPr>
            <w:tcW w:w="2264" w:type="dxa"/>
          </w:tcPr>
          <w:p w14:paraId="08C34BFA" w14:textId="77777777" w:rsidR="00B57B94" w:rsidRPr="006159E6" w:rsidRDefault="00B57B94" w:rsidP="00B57B94">
            <w:pPr>
              <w:pStyle w:val="CellBody"/>
            </w:pPr>
            <w:r w:rsidRPr="006159E6">
              <w:t>TradeParty1</w:t>
            </w:r>
            <w:r w:rsidRPr="006159E6">
              <w:softHyphen/>
              <w:t>USPerson</w:t>
            </w:r>
            <w:r w:rsidRPr="006159E6">
              <w:softHyphen/>
              <w:t>Indicator</w:t>
            </w:r>
          </w:p>
        </w:tc>
        <w:tc>
          <w:tcPr>
            <w:tcW w:w="5078" w:type="dxa"/>
          </w:tcPr>
          <w:p w14:paraId="47466014" w14:textId="77777777" w:rsidR="00B57B94" w:rsidRPr="006159E6" w:rsidRDefault="00B57B94" w:rsidP="00B57B94">
            <w:pPr>
              <w:pStyle w:val="CellBody"/>
            </w:pPr>
            <w:r w:rsidRPr="006159E6">
              <w:t xml:space="preserve">Indicates </w:t>
            </w:r>
            <w:r>
              <w:t xml:space="preserve">whether the reporting party </w:t>
            </w:r>
            <w:r w:rsidRPr="006159E6">
              <w:t xml:space="preserve">qualifies as a US </w:t>
            </w:r>
            <w:r>
              <w:t>P</w:t>
            </w:r>
            <w:r w:rsidRPr="006159E6">
              <w:t>erson under the legislation.</w:t>
            </w:r>
          </w:p>
        </w:tc>
        <w:tc>
          <w:tcPr>
            <w:tcW w:w="2156" w:type="dxa"/>
          </w:tcPr>
          <w:p w14:paraId="71E0CA30" w14:textId="77777777" w:rsidR="00B57B94" w:rsidRPr="006159E6" w:rsidRDefault="00B57B94" w:rsidP="00B57B94">
            <w:pPr>
              <w:pStyle w:val="CellBody"/>
            </w:pPr>
            <w:r w:rsidRPr="006159E6">
              <w:t>CountryCodeType</w:t>
            </w:r>
          </w:p>
        </w:tc>
      </w:tr>
      <w:tr w:rsidR="00B57B94" w:rsidRPr="006159E6" w14:paraId="7F5D6989" w14:textId="77777777" w:rsidTr="00892142">
        <w:tc>
          <w:tcPr>
            <w:tcW w:w="2264" w:type="dxa"/>
          </w:tcPr>
          <w:p w14:paraId="00CA214C" w14:textId="77777777" w:rsidR="00B57B94" w:rsidRPr="006159E6" w:rsidRDefault="00B57B94" w:rsidP="00B57B94">
            <w:pPr>
              <w:pStyle w:val="CellBody"/>
            </w:pPr>
            <w:r w:rsidRPr="006159E6">
              <w:t>TradeParty2Role</w:t>
            </w:r>
          </w:p>
        </w:tc>
        <w:tc>
          <w:tcPr>
            <w:tcW w:w="5078" w:type="dxa"/>
          </w:tcPr>
          <w:p w14:paraId="656C1F19" w14:textId="77777777" w:rsidR="00B57B94" w:rsidRPr="006159E6" w:rsidRDefault="00B57B94" w:rsidP="00B57B94">
            <w:pPr>
              <w:pStyle w:val="CellBody"/>
            </w:pPr>
            <w:r>
              <w:t>The role of the other party to the trade.</w:t>
            </w:r>
          </w:p>
        </w:tc>
        <w:tc>
          <w:tcPr>
            <w:tcW w:w="2156" w:type="dxa"/>
          </w:tcPr>
          <w:p w14:paraId="7FF1EEA7" w14:textId="77777777" w:rsidR="00B57B94" w:rsidRPr="006159E6" w:rsidRDefault="00B57B94" w:rsidP="00B57B94">
            <w:pPr>
              <w:pStyle w:val="CellBody"/>
            </w:pPr>
            <w:r w:rsidRPr="006159E6">
              <w:t>s20</w:t>
            </w:r>
          </w:p>
        </w:tc>
      </w:tr>
      <w:tr w:rsidR="00B57B94" w:rsidRPr="006159E6" w14:paraId="6FBEA6A5" w14:textId="77777777" w:rsidTr="00892142">
        <w:tc>
          <w:tcPr>
            <w:tcW w:w="2264" w:type="dxa"/>
          </w:tcPr>
          <w:p w14:paraId="3DA6AA20" w14:textId="77777777" w:rsidR="00B57B94" w:rsidRPr="006159E6" w:rsidRDefault="00B57B94" w:rsidP="00B57B94">
            <w:pPr>
              <w:pStyle w:val="CellBody"/>
            </w:pPr>
            <w:r w:rsidRPr="006159E6">
              <w:t>TradeParty2</w:t>
            </w:r>
            <w:r w:rsidRPr="006159E6">
              <w:softHyphen/>
              <w:t>USPerson</w:t>
            </w:r>
            <w:r w:rsidRPr="006159E6">
              <w:softHyphen/>
              <w:t>Indicator</w:t>
            </w:r>
          </w:p>
        </w:tc>
        <w:tc>
          <w:tcPr>
            <w:tcW w:w="5078" w:type="dxa"/>
          </w:tcPr>
          <w:p w14:paraId="3DD9631E" w14:textId="77777777" w:rsidR="00B57B94" w:rsidRPr="006159E6" w:rsidRDefault="00B57B94" w:rsidP="00B57B94">
            <w:pPr>
              <w:pStyle w:val="CellBody"/>
            </w:pPr>
            <w:r w:rsidRPr="006159E6">
              <w:t xml:space="preserve">Indicates </w:t>
            </w:r>
            <w:r>
              <w:t xml:space="preserve">whether </w:t>
            </w:r>
            <w:r w:rsidRPr="006159E6">
              <w:t xml:space="preserve">the other party to the trade qualifies as a US Person under the legislation. </w:t>
            </w:r>
          </w:p>
        </w:tc>
        <w:tc>
          <w:tcPr>
            <w:tcW w:w="2156" w:type="dxa"/>
          </w:tcPr>
          <w:p w14:paraId="57BC5967" w14:textId="77777777" w:rsidR="00B57B94" w:rsidRPr="006159E6" w:rsidRDefault="00B57B94" w:rsidP="00B57B94">
            <w:pPr>
              <w:pStyle w:val="CellBody"/>
            </w:pPr>
            <w:r w:rsidRPr="006159E6">
              <w:t>CountryCodeType</w:t>
            </w:r>
          </w:p>
        </w:tc>
      </w:tr>
      <w:tr w:rsidR="00B57B94" w:rsidRPr="006159E6" w14:paraId="68CB2B53" w14:textId="77777777" w:rsidTr="00892142">
        <w:tc>
          <w:tcPr>
            <w:tcW w:w="2264" w:type="dxa"/>
          </w:tcPr>
          <w:p w14:paraId="000C0D2B" w14:textId="77777777" w:rsidR="00B57B94" w:rsidRPr="006159E6" w:rsidRDefault="00B57B94" w:rsidP="00B57B94">
            <w:pPr>
              <w:pStyle w:val="CellBody"/>
            </w:pPr>
            <w:r w:rsidRPr="006159E6">
              <w:t>TradeParty2</w:t>
            </w:r>
            <w:r w:rsidRPr="006159E6">
              <w:softHyphen/>
              <w:t>Financial</w:t>
            </w:r>
            <w:r w:rsidRPr="006159E6">
              <w:softHyphen/>
              <w:t>EntityStatus</w:t>
            </w:r>
          </w:p>
        </w:tc>
        <w:tc>
          <w:tcPr>
            <w:tcW w:w="5078" w:type="dxa"/>
          </w:tcPr>
          <w:p w14:paraId="6961DC99" w14:textId="77777777" w:rsidR="00B57B94" w:rsidRPr="006159E6" w:rsidRDefault="00B57B94" w:rsidP="00B57B94">
            <w:pPr>
              <w:pStyle w:val="CellBody"/>
            </w:pPr>
            <w:r w:rsidRPr="006159E6">
              <w:t xml:space="preserve">Indicates whether </w:t>
            </w:r>
            <w:r>
              <w:t>the other party to the trade</w:t>
            </w:r>
            <w:r w:rsidRPr="006159E6">
              <w:t xml:space="preserve"> is a financial or non-financial entity. </w:t>
            </w:r>
          </w:p>
        </w:tc>
        <w:tc>
          <w:tcPr>
            <w:tcW w:w="2156" w:type="dxa"/>
          </w:tcPr>
          <w:p w14:paraId="6A58B957" w14:textId="77777777" w:rsidR="00B57B94" w:rsidRPr="006159E6" w:rsidRDefault="00B57B94" w:rsidP="00B57B94">
            <w:pPr>
              <w:pStyle w:val="CellBody"/>
            </w:pPr>
            <w:r w:rsidRPr="006159E6">
              <w:t>s70</w:t>
            </w:r>
          </w:p>
        </w:tc>
      </w:tr>
      <w:tr w:rsidR="00B57B94" w:rsidRPr="006159E6" w14:paraId="628D22C1" w14:textId="77777777" w:rsidTr="00892142">
        <w:tc>
          <w:tcPr>
            <w:tcW w:w="2264" w:type="dxa"/>
          </w:tcPr>
          <w:p w14:paraId="5549FE7F" w14:textId="77777777" w:rsidR="00B57B94" w:rsidRPr="006159E6" w:rsidRDefault="00B57B94" w:rsidP="00B57B94">
            <w:pPr>
              <w:pStyle w:val="CellBody"/>
            </w:pPr>
            <w:r w:rsidRPr="006159E6">
              <w:lastRenderedPageBreak/>
              <w:t>TradeTime</w:t>
            </w:r>
          </w:p>
        </w:tc>
        <w:tc>
          <w:tcPr>
            <w:tcW w:w="5078" w:type="dxa"/>
          </w:tcPr>
          <w:p w14:paraId="12B524D5" w14:textId="77777777" w:rsidR="00B57B94" w:rsidRPr="006159E6" w:rsidRDefault="00B57B94" w:rsidP="00B57B94">
            <w:pPr>
              <w:pStyle w:val="CellBody"/>
            </w:pPr>
            <w:r w:rsidRPr="006159E6">
              <w:t xml:space="preserve">The time of day that a transaction was concluded. </w:t>
            </w:r>
            <w:r>
              <w:t>Is expressed in UTC or local time, depending on the context.</w:t>
            </w:r>
          </w:p>
        </w:tc>
        <w:tc>
          <w:tcPr>
            <w:tcW w:w="2156" w:type="dxa"/>
          </w:tcPr>
          <w:p w14:paraId="4A52B8EC" w14:textId="77777777" w:rsidR="00B57B94" w:rsidRPr="006159E6" w:rsidRDefault="00B57B94" w:rsidP="00B57B94">
            <w:pPr>
              <w:pStyle w:val="CellBody"/>
            </w:pPr>
            <w:r w:rsidRPr="006159E6">
              <w:t>TimeType</w:t>
            </w:r>
          </w:p>
        </w:tc>
      </w:tr>
      <w:tr w:rsidR="00B57B94" w:rsidRPr="006159E6" w14:paraId="7B79892B" w14:textId="77777777" w:rsidTr="00892142">
        <w:tc>
          <w:tcPr>
            <w:tcW w:w="2264" w:type="dxa"/>
          </w:tcPr>
          <w:p w14:paraId="5B7B2AF7" w14:textId="77777777" w:rsidR="00B57B94" w:rsidRPr="006159E6" w:rsidRDefault="00B57B94" w:rsidP="00B57B94">
            <w:pPr>
              <w:pStyle w:val="CellBody"/>
            </w:pPr>
            <w:r w:rsidRPr="006159E6">
              <w:t>TraderName</w:t>
            </w:r>
          </w:p>
        </w:tc>
        <w:tc>
          <w:tcPr>
            <w:tcW w:w="5078" w:type="dxa"/>
          </w:tcPr>
          <w:p w14:paraId="1F2C324E" w14:textId="77777777" w:rsidR="00B57B94" w:rsidRPr="006159E6" w:rsidRDefault="00B57B94" w:rsidP="00B57B94">
            <w:pPr>
              <w:pStyle w:val="CellBody"/>
            </w:pPr>
            <w:r w:rsidRPr="006159E6">
              <w:t xml:space="preserve">The </w:t>
            </w:r>
            <w:r>
              <w:t xml:space="preserve">identity </w:t>
            </w:r>
            <w:r w:rsidRPr="006159E6">
              <w:t>of the person that concluded a transaction</w:t>
            </w:r>
            <w:r>
              <w:t>.</w:t>
            </w:r>
          </w:p>
        </w:tc>
        <w:tc>
          <w:tcPr>
            <w:tcW w:w="2156" w:type="dxa"/>
          </w:tcPr>
          <w:p w14:paraId="7D929560" w14:textId="77777777" w:rsidR="00B57B94" w:rsidRPr="006159E6" w:rsidRDefault="00B57B94" w:rsidP="00B57B94">
            <w:pPr>
              <w:pStyle w:val="CellBody"/>
            </w:pPr>
            <w:r w:rsidRPr="006159E6">
              <w:t>NameType</w:t>
            </w:r>
          </w:p>
        </w:tc>
      </w:tr>
      <w:tr w:rsidR="00B57B94" w:rsidRPr="006159E6" w14:paraId="737929AC" w14:textId="77777777" w:rsidTr="00892142">
        <w:tc>
          <w:tcPr>
            <w:tcW w:w="2264" w:type="dxa"/>
          </w:tcPr>
          <w:p w14:paraId="00903C39" w14:textId="77777777" w:rsidR="00B57B94" w:rsidRPr="006159E6" w:rsidRDefault="00B57B94" w:rsidP="00B57B94">
            <w:pPr>
              <w:pStyle w:val="CellBody"/>
            </w:pPr>
            <w:r w:rsidRPr="006159E6">
              <w:t>TraderUser</w:t>
            </w:r>
            <w:r w:rsidRPr="006159E6">
              <w:softHyphen/>
              <w:t>Name</w:t>
            </w:r>
          </w:p>
        </w:tc>
        <w:tc>
          <w:tcPr>
            <w:tcW w:w="5078" w:type="dxa"/>
          </w:tcPr>
          <w:p w14:paraId="38630517" w14:textId="77777777" w:rsidR="00B57B94" w:rsidRPr="006159E6" w:rsidRDefault="00B57B94" w:rsidP="00B57B94">
            <w:pPr>
              <w:pStyle w:val="CellBody"/>
            </w:pPr>
            <w:r>
              <w:t>T</w:t>
            </w:r>
            <w:r w:rsidRPr="006159E6">
              <w:t>he identifier of the counterparty trader (reporting side) who initiat</w:t>
            </w:r>
            <w:r>
              <w:t>e</w:t>
            </w:r>
            <w:r w:rsidRPr="006159E6">
              <w:t>s the trade event on the platform where the trade is booked.</w:t>
            </w:r>
          </w:p>
        </w:tc>
        <w:tc>
          <w:tcPr>
            <w:tcW w:w="2156" w:type="dxa"/>
          </w:tcPr>
          <w:p w14:paraId="49C7078B" w14:textId="77777777" w:rsidR="00B57B94" w:rsidRPr="006159E6" w:rsidRDefault="00B57B94" w:rsidP="00B57B94">
            <w:pPr>
              <w:pStyle w:val="CellBody"/>
            </w:pPr>
            <w:r w:rsidRPr="006159E6">
              <w:t>NameType</w:t>
            </w:r>
          </w:p>
        </w:tc>
      </w:tr>
      <w:tr w:rsidR="00B57B94" w:rsidRPr="006159E6" w14:paraId="17144DAF" w14:textId="77777777" w:rsidTr="00892142">
        <w:tc>
          <w:tcPr>
            <w:tcW w:w="2264" w:type="dxa"/>
          </w:tcPr>
          <w:p w14:paraId="0A40A4F2" w14:textId="77777777" w:rsidR="00B57B94" w:rsidRPr="006159E6" w:rsidRDefault="00B57B94" w:rsidP="00B57B94">
            <w:pPr>
              <w:pStyle w:val="CellBody"/>
            </w:pPr>
            <w:r w:rsidRPr="006159E6">
              <w:t>TradingCapacity</w:t>
            </w:r>
          </w:p>
        </w:tc>
        <w:tc>
          <w:tcPr>
            <w:tcW w:w="5078" w:type="dxa"/>
          </w:tcPr>
          <w:p w14:paraId="6D049C52" w14:textId="77777777" w:rsidR="00B57B94" w:rsidRPr="009F484B" w:rsidRDefault="00B57B94" w:rsidP="00B57B94">
            <w:pPr>
              <w:pStyle w:val="CellBody"/>
            </w:pPr>
            <w:r>
              <w:t>The capacity in which the counterparty to the trade is acting: either executing the trade on its own account or in the capacity of an agent acting on behalf of a third-party beneficiary.</w:t>
            </w:r>
          </w:p>
        </w:tc>
        <w:tc>
          <w:tcPr>
            <w:tcW w:w="2156" w:type="dxa"/>
          </w:tcPr>
          <w:p w14:paraId="64EDEFC5" w14:textId="77777777" w:rsidR="00B57B94" w:rsidRPr="006159E6" w:rsidRDefault="00B57B94" w:rsidP="00B57B94">
            <w:pPr>
              <w:pStyle w:val="CellBody"/>
            </w:pPr>
            <w:r w:rsidRPr="006159E6">
              <w:t>TradingCapacity</w:t>
            </w:r>
            <w:r w:rsidRPr="006159E6">
              <w:softHyphen/>
              <w:t>Type</w:t>
            </w:r>
          </w:p>
        </w:tc>
      </w:tr>
      <w:tr w:rsidR="00B57B94" w:rsidRPr="006159E6" w14:paraId="45CB9362" w14:textId="77777777" w:rsidTr="00892142">
        <w:tc>
          <w:tcPr>
            <w:tcW w:w="2264" w:type="dxa"/>
          </w:tcPr>
          <w:p w14:paraId="00F4E262" w14:textId="1D03CBB4" w:rsidR="00B57B94" w:rsidRPr="006159E6" w:rsidRDefault="00B57B94" w:rsidP="00B57B94">
            <w:pPr>
              <w:pStyle w:val="CellBody"/>
            </w:pPr>
            <w:r>
              <w:t>Trading</w:t>
            </w:r>
            <w:r>
              <w:softHyphen/>
              <w:t>Capacity</w:t>
            </w:r>
            <w:r>
              <w:softHyphen/>
            </w:r>
            <w:r>
              <w:softHyphen/>
              <w:t>Additional</w:t>
            </w:r>
            <w:r>
              <w:softHyphen/>
              <w:t>Informa</w:t>
            </w:r>
            <w:r>
              <w:softHyphen/>
              <w:t>tion</w:t>
            </w:r>
          </w:p>
        </w:tc>
        <w:tc>
          <w:tcPr>
            <w:tcW w:w="5078" w:type="dxa"/>
          </w:tcPr>
          <w:p w14:paraId="4D9D78BB" w14:textId="77777777" w:rsidR="00B57B94" w:rsidRDefault="00B57B94" w:rsidP="00B57B94">
            <w:pPr>
              <w:pStyle w:val="CellBody"/>
            </w:pPr>
            <w:r>
              <w:t>The capacity in which the counterparty to the trade is acting as defined under MiFID II.</w:t>
            </w:r>
          </w:p>
        </w:tc>
        <w:tc>
          <w:tcPr>
            <w:tcW w:w="2156" w:type="dxa"/>
          </w:tcPr>
          <w:p w14:paraId="2D2D8171" w14:textId="77777777" w:rsidR="00B57B94" w:rsidRPr="006159E6" w:rsidRDefault="00B57B94" w:rsidP="00B57B94">
            <w:pPr>
              <w:pStyle w:val="CellBody"/>
            </w:pPr>
            <w:r>
              <w:t>TradingCapacity</w:t>
            </w:r>
            <w:r>
              <w:softHyphen/>
              <w:t>Additional</w:t>
            </w:r>
            <w:r>
              <w:softHyphen/>
              <w:t>Information</w:t>
            </w:r>
            <w:r>
              <w:softHyphen/>
              <w:t>Type</w:t>
            </w:r>
          </w:p>
        </w:tc>
      </w:tr>
      <w:tr w:rsidR="00B57B94" w:rsidRPr="006159E6" w14:paraId="34A5ADB3" w14:textId="77777777" w:rsidTr="00892142">
        <w:tc>
          <w:tcPr>
            <w:tcW w:w="2264" w:type="dxa"/>
          </w:tcPr>
          <w:p w14:paraId="2DE1ED72" w14:textId="77777777" w:rsidR="00B57B94" w:rsidRDefault="00B57B94" w:rsidP="00B57B94">
            <w:pPr>
              <w:pStyle w:val="CellBody"/>
            </w:pPr>
            <w:r>
              <w:t>TradingVenueUTI</w:t>
            </w:r>
          </w:p>
        </w:tc>
        <w:tc>
          <w:tcPr>
            <w:tcW w:w="5078" w:type="dxa"/>
          </w:tcPr>
          <w:p w14:paraId="4F5EF5E5" w14:textId="77777777" w:rsidR="00B57B94" w:rsidRDefault="00B57B94" w:rsidP="00B57B94">
            <w:pPr>
              <w:pStyle w:val="CellBody"/>
            </w:pPr>
            <w:r>
              <w:t>The UTI of the trading venue where the transaction took place.</w:t>
            </w:r>
          </w:p>
        </w:tc>
        <w:tc>
          <w:tcPr>
            <w:tcW w:w="2156" w:type="dxa"/>
          </w:tcPr>
          <w:p w14:paraId="090C36F9" w14:textId="77777777" w:rsidR="00B57B94" w:rsidRDefault="00B57B94" w:rsidP="00B57B94">
            <w:pPr>
              <w:pStyle w:val="CellBody"/>
            </w:pPr>
            <w:r>
              <w:t>UTIType2</w:t>
            </w:r>
          </w:p>
        </w:tc>
      </w:tr>
      <w:tr w:rsidR="00B57B94" w:rsidRPr="006159E6" w14:paraId="0F9F23D0" w14:textId="77777777" w:rsidTr="00892142">
        <w:tc>
          <w:tcPr>
            <w:tcW w:w="2264" w:type="dxa"/>
          </w:tcPr>
          <w:p w14:paraId="53056B31" w14:textId="77777777" w:rsidR="00B57B94" w:rsidRPr="006159E6" w:rsidRDefault="00B57B94" w:rsidP="00B57B94">
            <w:pPr>
              <w:pStyle w:val="CellBody"/>
            </w:pPr>
            <w:r w:rsidRPr="006159E6">
              <w:t>Transaction</w:t>
            </w:r>
            <w:r w:rsidRPr="006159E6">
              <w:softHyphen/>
              <w:t>Type</w:t>
            </w:r>
          </w:p>
        </w:tc>
        <w:tc>
          <w:tcPr>
            <w:tcW w:w="5078" w:type="dxa"/>
          </w:tcPr>
          <w:p w14:paraId="11EE155D" w14:textId="77777777" w:rsidR="00B57B94" w:rsidRPr="006159E6" w:rsidRDefault="00B57B94" w:rsidP="00B57B94">
            <w:pPr>
              <w:pStyle w:val="CellBody"/>
            </w:pPr>
            <w:r>
              <w:t>The basic instrument type of the trade.</w:t>
            </w:r>
          </w:p>
        </w:tc>
        <w:tc>
          <w:tcPr>
            <w:tcW w:w="2156" w:type="dxa"/>
          </w:tcPr>
          <w:p w14:paraId="75B64D19" w14:textId="77777777" w:rsidR="00B57B94" w:rsidRPr="006159E6" w:rsidRDefault="00B57B94" w:rsidP="00B57B94">
            <w:pPr>
              <w:pStyle w:val="CellBody"/>
            </w:pPr>
            <w:r w:rsidRPr="006159E6">
              <w:t>Transaction</w:t>
            </w:r>
            <w:r w:rsidRPr="006159E6">
              <w:softHyphen/>
              <w:t>Type</w:t>
            </w:r>
          </w:p>
          <w:p w14:paraId="6DB8C0C0" w14:textId="77777777" w:rsidR="00B57B94" w:rsidRPr="006159E6" w:rsidRDefault="00B57B94" w:rsidP="00B57B94">
            <w:pPr>
              <w:pStyle w:val="CellBody"/>
            </w:pPr>
            <w:r w:rsidRPr="006159E6">
              <w:t>ETDTransaction</w:t>
            </w:r>
            <w:r w:rsidRPr="006159E6">
              <w:softHyphen/>
              <w:t>Type</w:t>
            </w:r>
          </w:p>
          <w:p w14:paraId="63C76B93" w14:textId="77777777" w:rsidR="00B57B94" w:rsidRPr="006159E6" w:rsidRDefault="00B57B94" w:rsidP="00B57B94">
            <w:pPr>
              <w:pStyle w:val="CellBody"/>
            </w:pPr>
            <w:r w:rsidRPr="006159E6">
              <w:t>FXTransaction</w:t>
            </w:r>
            <w:r w:rsidRPr="006159E6">
              <w:softHyphen/>
              <w:t>Type</w:t>
            </w:r>
          </w:p>
          <w:p w14:paraId="7476E0E8" w14:textId="77777777" w:rsidR="00B57B94" w:rsidRPr="006159E6" w:rsidRDefault="00B57B94" w:rsidP="00B57B94">
            <w:pPr>
              <w:pStyle w:val="CellBody"/>
            </w:pPr>
            <w:r w:rsidRPr="006159E6">
              <w:t>IRSTransaction</w:t>
            </w:r>
            <w:r w:rsidRPr="006159E6">
              <w:softHyphen/>
              <w:t>Type</w:t>
            </w:r>
          </w:p>
        </w:tc>
      </w:tr>
      <w:tr w:rsidR="00B57B94" w:rsidRPr="006159E6" w14:paraId="21600A05" w14:textId="77777777" w:rsidTr="00892142">
        <w:tc>
          <w:tcPr>
            <w:tcW w:w="2264" w:type="dxa"/>
          </w:tcPr>
          <w:p w14:paraId="672D9C08" w14:textId="77777777" w:rsidR="00B57B94" w:rsidRPr="006159E6" w:rsidRDefault="00B57B94" w:rsidP="00B57B94">
            <w:pPr>
              <w:pStyle w:val="CellBody"/>
            </w:pPr>
            <w:r w:rsidRPr="006159E6">
              <w:t>TransfereeParty</w:t>
            </w:r>
          </w:p>
        </w:tc>
        <w:tc>
          <w:tcPr>
            <w:tcW w:w="5078" w:type="dxa"/>
          </w:tcPr>
          <w:p w14:paraId="5BC7C4F5" w14:textId="77777777" w:rsidR="00B57B94" w:rsidRPr="006159E6" w:rsidRDefault="00B57B94" w:rsidP="00B57B94">
            <w:pPr>
              <w:pStyle w:val="CellBody"/>
            </w:pPr>
            <w:r>
              <w:t>The s</w:t>
            </w:r>
            <w:r w:rsidRPr="006159E6">
              <w:t>tep</w:t>
            </w:r>
            <w:r>
              <w:t>-</w:t>
            </w:r>
            <w:r w:rsidRPr="006159E6">
              <w:t xml:space="preserve">out party on a </w:t>
            </w:r>
            <w:r>
              <w:t>n</w:t>
            </w:r>
            <w:r w:rsidRPr="006159E6">
              <w:t>ovation.</w:t>
            </w:r>
          </w:p>
        </w:tc>
        <w:tc>
          <w:tcPr>
            <w:tcW w:w="2156" w:type="dxa"/>
          </w:tcPr>
          <w:p w14:paraId="19DBD3FB" w14:textId="77777777" w:rsidR="00B57B94" w:rsidRPr="006159E6" w:rsidRDefault="00B57B94" w:rsidP="00B57B94">
            <w:pPr>
              <w:pStyle w:val="CellBody"/>
            </w:pPr>
            <w:r w:rsidRPr="006159E6">
              <w:t>PartyType</w:t>
            </w:r>
          </w:p>
        </w:tc>
      </w:tr>
      <w:tr w:rsidR="00B57B94" w:rsidRPr="006159E6" w14:paraId="75E65BD0" w14:textId="77777777" w:rsidTr="00892142">
        <w:tc>
          <w:tcPr>
            <w:tcW w:w="2264" w:type="dxa"/>
          </w:tcPr>
          <w:p w14:paraId="7C6D2061" w14:textId="77777777" w:rsidR="00B57B94" w:rsidRPr="006159E6" w:rsidRDefault="00B57B94" w:rsidP="00B57B94">
            <w:pPr>
              <w:pStyle w:val="CellBody"/>
            </w:pPr>
            <w:r w:rsidRPr="006159E6">
              <w:t>TransferorParty</w:t>
            </w:r>
          </w:p>
        </w:tc>
        <w:tc>
          <w:tcPr>
            <w:tcW w:w="5078" w:type="dxa"/>
          </w:tcPr>
          <w:p w14:paraId="01801CC8" w14:textId="77777777" w:rsidR="00B57B94" w:rsidRPr="006159E6" w:rsidRDefault="00B57B94" w:rsidP="00B57B94">
            <w:pPr>
              <w:pStyle w:val="CellBody"/>
            </w:pPr>
            <w:r>
              <w:t>The s</w:t>
            </w:r>
            <w:r w:rsidRPr="006159E6">
              <w:t>tep</w:t>
            </w:r>
            <w:r>
              <w:t>-in</w:t>
            </w:r>
            <w:r w:rsidRPr="006159E6">
              <w:t xml:space="preserve"> party on a </w:t>
            </w:r>
            <w:r>
              <w:t>n</w:t>
            </w:r>
            <w:r w:rsidRPr="006159E6">
              <w:t>ovation.</w:t>
            </w:r>
          </w:p>
        </w:tc>
        <w:tc>
          <w:tcPr>
            <w:tcW w:w="2156" w:type="dxa"/>
          </w:tcPr>
          <w:p w14:paraId="2ADCDBBB" w14:textId="77777777" w:rsidR="00B57B94" w:rsidRPr="006159E6" w:rsidRDefault="00B57B94" w:rsidP="00B57B94">
            <w:pPr>
              <w:pStyle w:val="CellBody"/>
            </w:pPr>
            <w:r w:rsidRPr="006159E6">
              <w:t>PartyType</w:t>
            </w:r>
          </w:p>
        </w:tc>
      </w:tr>
      <w:tr w:rsidR="00B57B94" w:rsidRPr="006159E6" w14:paraId="7EF1666C" w14:textId="77777777" w:rsidTr="00892142">
        <w:tc>
          <w:tcPr>
            <w:tcW w:w="2264" w:type="dxa"/>
          </w:tcPr>
          <w:p w14:paraId="215D3FD3" w14:textId="77777777" w:rsidR="00B57B94" w:rsidRPr="006159E6" w:rsidRDefault="00B57B94" w:rsidP="00B57B94">
            <w:pPr>
              <w:pStyle w:val="CellBody"/>
            </w:pPr>
            <w:r w:rsidRPr="006159E6">
              <w:t>Transmission</w:t>
            </w:r>
            <w:r w:rsidRPr="006159E6">
              <w:softHyphen/>
              <w:t>Charge</w:t>
            </w:r>
            <w:r w:rsidRPr="006159E6">
              <w:softHyphen/>
              <w:t>Identification</w:t>
            </w:r>
          </w:p>
        </w:tc>
        <w:tc>
          <w:tcPr>
            <w:tcW w:w="5078" w:type="dxa"/>
          </w:tcPr>
          <w:p w14:paraId="11664A43" w14:textId="5A620C26" w:rsidR="00B57B94" w:rsidRPr="009A4D26" w:rsidRDefault="00B57B94" w:rsidP="00B57B94">
            <w:pPr>
              <w:pStyle w:val="CellBody"/>
            </w:pPr>
            <w:r>
              <w:t xml:space="preserve">UK electricity market only: </w:t>
            </w:r>
            <w:r w:rsidRPr="009A4D26">
              <w:t xml:space="preserve">Specifies if the reporting party is obliged to pay transmission loss charges for the delivery of the electricity as defined in Schedule 5 of the Balancing and Settlement Code for the UK electricity grid. </w:t>
            </w:r>
          </w:p>
          <w:p w14:paraId="1C3BA031" w14:textId="77777777" w:rsidR="00B57B94" w:rsidRPr="006159E6" w:rsidRDefault="00B57B94" w:rsidP="00B57B94">
            <w:pPr>
              <w:pStyle w:val="CellBody"/>
            </w:pPr>
            <w:r w:rsidRPr="009A4D26">
              <w:t>The following values are allowed: “Schedule 5 On” and “Schedule 5 Off”.</w:t>
            </w:r>
          </w:p>
        </w:tc>
        <w:tc>
          <w:tcPr>
            <w:tcW w:w="2156" w:type="dxa"/>
          </w:tcPr>
          <w:p w14:paraId="367D45F4" w14:textId="77777777" w:rsidR="00B57B94" w:rsidRPr="006159E6" w:rsidRDefault="00B57B94" w:rsidP="00B57B94">
            <w:pPr>
              <w:pStyle w:val="CellBody"/>
            </w:pPr>
            <w:r w:rsidRPr="006159E6">
              <w:t>Identification</w:t>
            </w:r>
            <w:r w:rsidRPr="006159E6">
              <w:softHyphen/>
              <w:t>Type</w:t>
            </w:r>
          </w:p>
        </w:tc>
      </w:tr>
      <w:tr w:rsidR="00B57B94" w:rsidRPr="006159E6" w14:paraId="48C29E52" w14:textId="77777777" w:rsidTr="00892142">
        <w:tc>
          <w:tcPr>
            <w:tcW w:w="2264" w:type="dxa"/>
          </w:tcPr>
          <w:p w14:paraId="0DF333B3" w14:textId="77777777" w:rsidR="00B57B94" w:rsidRPr="006159E6" w:rsidRDefault="00B57B94" w:rsidP="00B57B94">
            <w:pPr>
              <w:pStyle w:val="CellBody"/>
            </w:pPr>
            <w:r w:rsidRPr="005329FC">
              <w:t>TransmissionOfOrder</w:t>
            </w:r>
            <w:r>
              <w:softHyphen/>
            </w:r>
            <w:r w:rsidRPr="005329FC">
              <w:t>Indicator</w:t>
            </w:r>
          </w:p>
        </w:tc>
        <w:tc>
          <w:tcPr>
            <w:tcW w:w="5078" w:type="dxa"/>
          </w:tcPr>
          <w:p w14:paraId="4613143F" w14:textId="77777777" w:rsidR="00B57B94" w:rsidRDefault="00B57B94" w:rsidP="00B57B94">
            <w:pPr>
              <w:pStyle w:val="CellBody"/>
            </w:pPr>
            <w:r>
              <w:t>A flag indicating if a trade represents the transmission of an order.</w:t>
            </w:r>
          </w:p>
        </w:tc>
        <w:tc>
          <w:tcPr>
            <w:tcW w:w="2156" w:type="dxa"/>
          </w:tcPr>
          <w:p w14:paraId="64FC93E5" w14:textId="77777777" w:rsidR="00B57B94" w:rsidRPr="006159E6" w:rsidRDefault="00B57B94" w:rsidP="00B57B94">
            <w:pPr>
              <w:pStyle w:val="CellBody"/>
            </w:pPr>
            <w:r>
              <w:t>TrueFalseType</w:t>
            </w:r>
          </w:p>
        </w:tc>
      </w:tr>
      <w:tr w:rsidR="00B57B94" w:rsidRPr="006159E6" w14:paraId="13FB979E" w14:textId="77777777" w:rsidTr="00892142">
        <w:tc>
          <w:tcPr>
            <w:tcW w:w="2264" w:type="dxa"/>
          </w:tcPr>
          <w:p w14:paraId="6D40795E" w14:textId="77777777" w:rsidR="00B57B94" w:rsidRPr="005329FC" w:rsidRDefault="00B57B94" w:rsidP="00B57B94">
            <w:pPr>
              <w:pStyle w:val="CellBody"/>
            </w:pPr>
            <w:r w:rsidRPr="005329FC">
              <w:t>TransmittingBuyerId</w:t>
            </w:r>
          </w:p>
        </w:tc>
        <w:tc>
          <w:tcPr>
            <w:tcW w:w="5078" w:type="dxa"/>
          </w:tcPr>
          <w:p w14:paraId="5D7CF339" w14:textId="77777777" w:rsidR="00B57B94" w:rsidRDefault="00B57B94" w:rsidP="00B57B94">
            <w:pPr>
              <w:pStyle w:val="CellBody"/>
            </w:pPr>
            <w:r>
              <w:t>ID of the transmitting buyer.</w:t>
            </w:r>
          </w:p>
        </w:tc>
        <w:tc>
          <w:tcPr>
            <w:tcW w:w="2156" w:type="dxa"/>
          </w:tcPr>
          <w:p w14:paraId="1D8BB716" w14:textId="77777777" w:rsidR="00B57B94" w:rsidRDefault="00B57B94" w:rsidP="00B57B94">
            <w:pPr>
              <w:pStyle w:val="CellBody"/>
            </w:pPr>
            <w:r>
              <w:t>LEIType</w:t>
            </w:r>
          </w:p>
        </w:tc>
      </w:tr>
      <w:tr w:rsidR="00B57B94" w:rsidRPr="006159E6" w14:paraId="7C50D547" w14:textId="77777777" w:rsidTr="00892142">
        <w:tc>
          <w:tcPr>
            <w:tcW w:w="2264" w:type="dxa"/>
          </w:tcPr>
          <w:p w14:paraId="35F44CF5" w14:textId="77777777" w:rsidR="00B57B94" w:rsidRPr="005329FC" w:rsidRDefault="00B57B94" w:rsidP="00B57B94">
            <w:pPr>
              <w:pStyle w:val="CellBody"/>
            </w:pPr>
            <w:r w:rsidRPr="005329FC">
              <w:t>Transmitting</w:t>
            </w:r>
            <w:r>
              <w:t>Seller</w:t>
            </w:r>
            <w:r w:rsidRPr="005329FC">
              <w:t>Id</w:t>
            </w:r>
          </w:p>
        </w:tc>
        <w:tc>
          <w:tcPr>
            <w:tcW w:w="5078" w:type="dxa"/>
          </w:tcPr>
          <w:p w14:paraId="7839348F" w14:textId="77777777" w:rsidR="00B57B94" w:rsidRDefault="00B57B94" w:rsidP="00B57B94">
            <w:pPr>
              <w:pStyle w:val="CellBody"/>
            </w:pPr>
            <w:r>
              <w:t>ID of the transmitting seller.</w:t>
            </w:r>
          </w:p>
        </w:tc>
        <w:tc>
          <w:tcPr>
            <w:tcW w:w="2156" w:type="dxa"/>
          </w:tcPr>
          <w:p w14:paraId="45A23ED2" w14:textId="77777777" w:rsidR="00B57B94" w:rsidRDefault="00B57B94" w:rsidP="00B57B94">
            <w:pPr>
              <w:pStyle w:val="CellBody"/>
            </w:pPr>
            <w:r>
              <w:t>LEIType</w:t>
            </w:r>
          </w:p>
        </w:tc>
      </w:tr>
      <w:tr w:rsidR="00B57B94" w:rsidRPr="006159E6" w14:paraId="560A109E" w14:textId="77777777" w:rsidTr="00892142">
        <w:tc>
          <w:tcPr>
            <w:tcW w:w="2264" w:type="dxa"/>
          </w:tcPr>
          <w:p w14:paraId="44130093" w14:textId="77777777" w:rsidR="00B57B94" w:rsidRPr="006159E6" w:rsidRDefault="00B57B94" w:rsidP="00B57B94">
            <w:pPr>
              <w:pStyle w:val="CellBody"/>
            </w:pPr>
            <w:r w:rsidRPr="006159E6">
              <w:t>Transportation</w:t>
            </w:r>
            <w:r w:rsidRPr="006159E6">
              <w:softHyphen/>
              <w:t>Equipment</w:t>
            </w:r>
          </w:p>
        </w:tc>
        <w:tc>
          <w:tcPr>
            <w:tcW w:w="5078" w:type="dxa"/>
          </w:tcPr>
          <w:p w14:paraId="2809E3F1" w14:textId="77777777" w:rsidR="00B57B94" w:rsidRPr="006159E6" w:rsidRDefault="00B57B94" w:rsidP="00B57B94">
            <w:pPr>
              <w:pStyle w:val="CellBody"/>
            </w:pPr>
            <w:r w:rsidRPr="006159E6">
              <w:t xml:space="preserve">The transportation equipment </w:t>
            </w:r>
            <w:r>
              <w:t xml:space="preserve">used to delivery and receive </w:t>
            </w:r>
            <w:r w:rsidRPr="006159E6">
              <w:t>the commodity.</w:t>
            </w:r>
          </w:p>
        </w:tc>
        <w:tc>
          <w:tcPr>
            <w:tcW w:w="2156" w:type="dxa"/>
          </w:tcPr>
          <w:p w14:paraId="1E7A548B" w14:textId="77777777" w:rsidR="00B57B94" w:rsidRPr="006159E6" w:rsidRDefault="00B57B94" w:rsidP="00B57B94">
            <w:pPr>
              <w:pStyle w:val="CellBody"/>
            </w:pPr>
            <w:r w:rsidRPr="006159E6">
              <w:t>Equipment</w:t>
            </w:r>
            <w:r w:rsidRPr="006159E6">
              <w:softHyphen/>
              <w:t>Type</w:t>
            </w:r>
          </w:p>
        </w:tc>
      </w:tr>
      <w:tr w:rsidR="00B57B94" w:rsidRPr="006159E6" w14:paraId="57ED6CDC" w14:textId="77777777" w:rsidTr="00892142">
        <w:tc>
          <w:tcPr>
            <w:tcW w:w="2264" w:type="dxa"/>
          </w:tcPr>
          <w:p w14:paraId="5B2C591C" w14:textId="77777777" w:rsidR="00B57B94" w:rsidRPr="006159E6" w:rsidRDefault="00B57B94" w:rsidP="00B57B94">
            <w:pPr>
              <w:pStyle w:val="CellBody"/>
            </w:pPr>
            <w:r w:rsidRPr="006159E6">
              <w:t>Type</w:t>
            </w:r>
          </w:p>
        </w:tc>
        <w:tc>
          <w:tcPr>
            <w:tcW w:w="5078" w:type="dxa"/>
          </w:tcPr>
          <w:p w14:paraId="4F636D99" w14:textId="77777777" w:rsidR="00B57B94" w:rsidRPr="006159E6" w:rsidRDefault="00B57B94" w:rsidP="00B57B94">
            <w:pPr>
              <w:pStyle w:val="CellBody"/>
            </w:pPr>
            <w:r w:rsidRPr="006159E6">
              <w:t xml:space="preserve">The type of physical commodity to be delivered. </w:t>
            </w:r>
          </w:p>
        </w:tc>
        <w:tc>
          <w:tcPr>
            <w:tcW w:w="2156" w:type="dxa"/>
          </w:tcPr>
          <w:p w14:paraId="34706C09" w14:textId="77777777" w:rsidR="00B57B94" w:rsidRPr="006159E6" w:rsidRDefault="00B57B94" w:rsidP="00B57B94">
            <w:pPr>
              <w:pStyle w:val="CellBody"/>
            </w:pPr>
            <w:r w:rsidRPr="006159E6">
              <w:t>ProductType</w:t>
            </w:r>
          </w:p>
        </w:tc>
      </w:tr>
      <w:tr w:rsidR="00B57B94" w:rsidRPr="006159E6" w14:paraId="3B870B7D" w14:textId="77777777" w:rsidTr="00892142">
        <w:tc>
          <w:tcPr>
            <w:tcW w:w="2264" w:type="dxa"/>
          </w:tcPr>
          <w:p w14:paraId="4A761AB9" w14:textId="77777777" w:rsidR="00B57B94" w:rsidRPr="006159E6" w:rsidRDefault="00B57B94" w:rsidP="00B57B94">
            <w:pPr>
              <w:pStyle w:val="CellBody"/>
            </w:pPr>
            <w:r w:rsidRPr="006159E6">
              <w:t>Type</w:t>
            </w:r>
          </w:p>
        </w:tc>
        <w:tc>
          <w:tcPr>
            <w:tcW w:w="5078" w:type="dxa"/>
          </w:tcPr>
          <w:p w14:paraId="2FEC0D24" w14:textId="77777777" w:rsidR="00B57B94" w:rsidRPr="006159E6" w:rsidRDefault="00B57B94" w:rsidP="00B57B94">
            <w:pPr>
              <w:pStyle w:val="CellBody"/>
            </w:pPr>
            <w:r w:rsidRPr="006159E6">
              <w:t xml:space="preserve">The type of </w:t>
            </w:r>
            <w:r>
              <w:t xml:space="preserve">an </w:t>
            </w:r>
            <w:r w:rsidRPr="006159E6">
              <w:t>option contract</w:t>
            </w:r>
            <w:r>
              <w:t>.</w:t>
            </w:r>
          </w:p>
        </w:tc>
        <w:tc>
          <w:tcPr>
            <w:tcW w:w="2156" w:type="dxa"/>
          </w:tcPr>
          <w:p w14:paraId="0DC0E111" w14:textId="77777777" w:rsidR="00B57B94" w:rsidRPr="006159E6" w:rsidDel="006B08E3" w:rsidRDefault="00B57B94" w:rsidP="00B57B94">
            <w:pPr>
              <w:pStyle w:val="CellBody"/>
            </w:pPr>
            <w:r w:rsidRPr="006159E6">
              <w:t>OptionType</w:t>
            </w:r>
          </w:p>
        </w:tc>
      </w:tr>
      <w:tr w:rsidR="00B57B94" w:rsidRPr="006159E6" w14:paraId="39F65719" w14:textId="77777777" w:rsidTr="00892142">
        <w:tc>
          <w:tcPr>
            <w:tcW w:w="2264" w:type="dxa"/>
          </w:tcPr>
          <w:p w14:paraId="46D08ABC" w14:textId="77777777" w:rsidR="00B57B94" w:rsidRPr="006159E6" w:rsidRDefault="00B57B94" w:rsidP="00B57B94">
            <w:pPr>
              <w:pStyle w:val="CellBody"/>
            </w:pPr>
            <w:r w:rsidRPr="006159E6">
              <w:t>Underlying</w:t>
            </w:r>
          </w:p>
        </w:tc>
        <w:tc>
          <w:tcPr>
            <w:tcW w:w="5078" w:type="dxa"/>
          </w:tcPr>
          <w:p w14:paraId="49671D59" w14:textId="77777777" w:rsidR="00B57B94" w:rsidRPr="006159E6" w:rsidRDefault="00B57B94" w:rsidP="00B57B94">
            <w:pPr>
              <w:pStyle w:val="CellBody"/>
            </w:pPr>
            <w:r w:rsidRPr="006159E6">
              <w:t xml:space="preserve">The underlying must be identified </w:t>
            </w:r>
            <w:r>
              <w:t xml:space="preserve">with </w:t>
            </w:r>
            <w:r w:rsidRPr="006159E6">
              <w:t xml:space="preserve">a unique identifier. In case of baskets or indices, an indication for this basket or index must be used </w:t>
            </w:r>
            <w:r>
              <w:t>if</w:t>
            </w:r>
            <w:r w:rsidRPr="006159E6">
              <w:t xml:space="preserve"> </w:t>
            </w:r>
            <w:r>
              <w:t xml:space="preserve">no </w:t>
            </w:r>
            <w:r w:rsidRPr="006159E6">
              <w:t>unique identifier exist</w:t>
            </w:r>
            <w:r>
              <w:t>s</w:t>
            </w:r>
            <w:r w:rsidRPr="006159E6">
              <w:t xml:space="preserve">. </w:t>
            </w:r>
          </w:p>
        </w:tc>
        <w:tc>
          <w:tcPr>
            <w:tcW w:w="2156" w:type="dxa"/>
          </w:tcPr>
          <w:p w14:paraId="13DDAB03" w14:textId="148ED5BE" w:rsidR="00025757" w:rsidRPr="006159E6" w:rsidRDefault="00B57B94" w:rsidP="00B57B94">
            <w:pPr>
              <w:pStyle w:val="CellBody"/>
            </w:pPr>
            <w:r w:rsidRPr="006159E6">
              <w:t>UnderlyingType</w:t>
            </w:r>
          </w:p>
        </w:tc>
      </w:tr>
      <w:tr w:rsidR="00B57B94" w:rsidRPr="006159E6" w14:paraId="2A054D6C" w14:textId="77777777" w:rsidTr="00892142">
        <w:tc>
          <w:tcPr>
            <w:tcW w:w="2264" w:type="dxa"/>
          </w:tcPr>
          <w:p w14:paraId="3A783F16" w14:textId="77777777" w:rsidR="00B57B94" w:rsidRPr="006159E6" w:rsidRDefault="00B57B94" w:rsidP="00B57B94">
            <w:pPr>
              <w:pStyle w:val="CellBody"/>
            </w:pPr>
            <w:r w:rsidRPr="006159E6">
              <w:t>UnderlyingCodeType</w:t>
            </w:r>
          </w:p>
        </w:tc>
        <w:tc>
          <w:tcPr>
            <w:tcW w:w="5078" w:type="dxa"/>
          </w:tcPr>
          <w:p w14:paraId="32190323" w14:textId="77777777" w:rsidR="00B57B94" w:rsidRPr="006159E6" w:rsidRDefault="00B57B94" w:rsidP="00B57B94">
            <w:pPr>
              <w:pStyle w:val="CellBody"/>
            </w:pPr>
            <w:r>
              <w:t>The codification scheme used to identify the underlying traded product.</w:t>
            </w:r>
          </w:p>
        </w:tc>
        <w:tc>
          <w:tcPr>
            <w:tcW w:w="2156" w:type="dxa"/>
          </w:tcPr>
          <w:p w14:paraId="049A2EE2" w14:textId="0AA7B3A4" w:rsidR="00743614" w:rsidRPr="006159E6" w:rsidRDefault="00B57B94" w:rsidP="00B57B94">
            <w:pPr>
              <w:pStyle w:val="CellBody"/>
            </w:pPr>
            <w:r w:rsidRPr="006159E6">
              <w:t>UnderlyingCode</w:t>
            </w:r>
            <w:r w:rsidRPr="006159E6">
              <w:softHyphen/>
              <w:t>TypeType</w:t>
            </w:r>
          </w:p>
        </w:tc>
      </w:tr>
      <w:tr w:rsidR="00B57B94" w:rsidRPr="006159E6" w14:paraId="2FF1E94F" w14:textId="77777777" w:rsidTr="00892142">
        <w:tc>
          <w:tcPr>
            <w:tcW w:w="2264" w:type="dxa"/>
          </w:tcPr>
          <w:p w14:paraId="2878005A" w14:textId="77777777" w:rsidR="00B57B94" w:rsidRPr="006159E6" w:rsidRDefault="00B57B94" w:rsidP="00B57B94">
            <w:pPr>
              <w:pStyle w:val="CellBody"/>
            </w:pPr>
            <w:r w:rsidRPr="006159E6">
              <w:t>UniqueSwap</w:t>
            </w:r>
            <w:r w:rsidRPr="006159E6">
              <w:softHyphen/>
              <w:t>Identifier</w:t>
            </w:r>
          </w:p>
        </w:tc>
        <w:tc>
          <w:tcPr>
            <w:tcW w:w="5078" w:type="dxa"/>
          </w:tcPr>
          <w:p w14:paraId="1EB2478D" w14:textId="77777777" w:rsidR="00B57B94" w:rsidRPr="006159E6" w:rsidRDefault="00B57B94" w:rsidP="00B57B94">
            <w:pPr>
              <w:pStyle w:val="CellBody"/>
            </w:pPr>
            <w:r w:rsidRPr="006159E6">
              <w:t xml:space="preserve">The USI of the </w:t>
            </w:r>
            <w:r>
              <w:t>trade</w:t>
            </w:r>
            <w:r w:rsidRPr="006159E6">
              <w:t>.</w:t>
            </w:r>
          </w:p>
        </w:tc>
        <w:tc>
          <w:tcPr>
            <w:tcW w:w="2156" w:type="dxa"/>
          </w:tcPr>
          <w:p w14:paraId="386FB14F" w14:textId="77777777" w:rsidR="00B57B94" w:rsidRPr="006159E6" w:rsidRDefault="00B57B94" w:rsidP="00B57B94">
            <w:pPr>
              <w:pStyle w:val="CellBody"/>
            </w:pPr>
            <w:r w:rsidRPr="006159E6">
              <w:t>USIType</w:t>
            </w:r>
          </w:p>
        </w:tc>
      </w:tr>
      <w:tr w:rsidR="00B57B94" w:rsidRPr="006159E6" w14:paraId="0A868C9B" w14:textId="77777777" w:rsidTr="00892142">
        <w:tc>
          <w:tcPr>
            <w:tcW w:w="2264" w:type="dxa"/>
          </w:tcPr>
          <w:p w14:paraId="6E904BB8" w14:textId="77777777" w:rsidR="00B57B94" w:rsidRPr="006159E6" w:rsidRDefault="00B57B94" w:rsidP="00B57B94">
            <w:pPr>
              <w:pStyle w:val="CellBody"/>
            </w:pPr>
            <w:r>
              <w:t>Unit</w:t>
            </w:r>
          </w:p>
        </w:tc>
        <w:tc>
          <w:tcPr>
            <w:tcW w:w="5078" w:type="dxa"/>
          </w:tcPr>
          <w:p w14:paraId="30B5D1BF" w14:textId="77777777" w:rsidR="00B57B94" w:rsidRPr="006159E6" w:rsidRDefault="00B57B94" w:rsidP="00B57B94">
            <w:pPr>
              <w:pStyle w:val="CellBody"/>
            </w:pPr>
            <w:r>
              <w:t>The unit of the rate basis.</w:t>
            </w:r>
          </w:p>
        </w:tc>
        <w:tc>
          <w:tcPr>
            <w:tcW w:w="2156" w:type="dxa"/>
          </w:tcPr>
          <w:p w14:paraId="4A3C68A0" w14:textId="77777777" w:rsidR="00B57B94" w:rsidRPr="006159E6" w:rsidRDefault="00B57B94" w:rsidP="00B57B94">
            <w:pPr>
              <w:pStyle w:val="CellBody"/>
            </w:pPr>
            <w:r>
              <w:t>RateBasisCodeType</w:t>
            </w:r>
          </w:p>
        </w:tc>
      </w:tr>
      <w:tr w:rsidR="00B57B94" w:rsidRPr="006159E6" w14:paraId="348D8DB5" w14:textId="77777777" w:rsidTr="00892142">
        <w:tc>
          <w:tcPr>
            <w:tcW w:w="2264" w:type="dxa"/>
          </w:tcPr>
          <w:p w14:paraId="66CCDEE9" w14:textId="77777777" w:rsidR="00B57B94" w:rsidRPr="006159E6" w:rsidRDefault="00B57B94" w:rsidP="00B57B94">
            <w:pPr>
              <w:pStyle w:val="CellBody"/>
            </w:pPr>
            <w:r w:rsidRPr="006159E6">
              <w:lastRenderedPageBreak/>
              <w:t>UnitPrice</w:t>
            </w:r>
          </w:p>
        </w:tc>
        <w:tc>
          <w:tcPr>
            <w:tcW w:w="5078" w:type="dxa"/>
          </w:tcPr>
          <w:p w14:paraId="5C909138" w14:textId="77777777" w:rsidR="00B57B94" w:rsidRPr="006159E6" w:rsidRDefault="00B57B94" w:rsidP="00B57B94">
            <w:pPr>
              <w:pStyle w:val="CellBody"/>
            </w:pPr>
            <w:r w:rsidRPr="006159E6">
              <w:t>Unit price per contract. The number of non-zero decimal digits must not exceed the number of decimals used in the CRA’s product definition (price quote).</w:t>
            </w:r>
          </w:p>
        </w:tc>
        <w:tc>
          <w:tcPr>
            <w:tcW w:w="2156" w:type="dxa"/>
          </w:tcPr>
          <w:p w14:paraId="312005DC" w14:textId="77777777" w:rsidR="00B57B94" w:rsidRPr="006159E6" w:rsidDel="00A650BF" w:rsidRDefault="00B57B94" w:rsidP="00B57B94">
            <w:pPr>
              <w:pStyle w:val="CellBody"/>
            </w:pPr>
            <w:r w:rsidRPr="006159E6">
              <w:t>PriceType</w:t>
            </w:r>
          </w:p>
        </w:tc>
      </w:tr>
      <w:tr w:rsidR="00B57B94" w:rsidRPr="006159E6" w14:paraId="3FC63E36" w14:textId="77777777" w:rsidTr="00892142">
        <w:tc>
          <w:tcPr>
            <w:tcW w:w="2264" w:type="dxa"/>
          </w:tcPr>
          <w:p w14:paraId="358228DA" w14:textId="77777777" w:rsidR="00B57B94" w:rsidRPr="006159E6" w:rsidRDefault="00B57B94" w:rsidP="00B57B94">
            <w:pPr>
              <w:pStyle w:val="CellBody"/>
            </w:pPr>
            <w:r w:rsidRPr="006159E6">
              <w:t>UpFrontPayment</w:t>
            </w:r>
          </w:p>
        </w:tc>
        <w:tc>
          <w:tcPr>
            <w:tcW w:w="5078" w:type="dxa"/>
          </w:tcPr>
          <w:p w14:paraId="5D6613B4" w14:textId="77777777" w:rsidR="00B57B94" w:rsidRPr="006159E6" w:rsidRDefault="00B57B94" w:rsidP="00B57B94">
            <w:pPr>
              <w:pStyle w:val="CellBody"/>
            </w:pPr>
            <w:r>
              <w:t>The value of a payment made in association with the execution or agreement of a trade or contract, as opposed to the normal settlement against fulfilment of the terms of the trade.</w:t>
            </w:r>
          </w:p>
        </w:tc>
        <w:tc>
          <w:tcPr>
            <w:tcW w:w="2156" w:type="dxa"/>
          </w:tcPr>
          <w:p w14:paraId="300EB86F" w14:textId="77777777" w:rsidR="00B57B94" w:rsidRPr="006159E6" w:rsidDel="00A650BF" w:rsidRDefault="00B57B94" w:rsidP="00B57B94">
            <w:pPr>
              <w:pStyle w:val="CellBody"/>
            </w:pPr>
            <w:r w:rsidRPr="006159E6">
              <w:t>PriceType</w:t>
            </w:r>
          </w:p>
        </w:tc>
      </w:tr>
      <w:tr w:rsidR="00B57B94" w:rsidRPr="006159E6" w14:paraId="71456BDE" w14:textId="77777777" w:rsidTr="00892142">
        <w:tc>
          <w:tcPr>
            <w:tcW w:w="2264" w:type="dxa"/>
          </w:tcPr>
          <w:p w14:paraId="334D66D3" w14:textId="77777777" w:rsidR="00B57B94" w:rsidRPr="006159E6" w:rsidRDefault="00B57B94" w:rsidP="00B57B94">
            <w:pPr>
              <w:pStyle w:val="CellBody"/>
            </w:pPr>
            <w:r w:rsidRPr="006159E6">
              <w:t>UpFrontPayment</w:t>
            </w:r>
            <w:r w:rsidRPr="006159E6">
              <w:softHyphen/>
              <w:t>Currency</w:t>
            </w:r>
          </w:p>
        </w:tc>
        <w:tc>
          <w:tcPr>
            <w:tcW w:w="5078" w:type="dxa"/>
          </w:tcPr>
          <w:p w14:paraId="3B6E71E3" w14:textId="77777777" w:rsidR="00B57B94" w:rsidRPr="009C1FF0" w:rsidRDefault="00B57B94" w:rsidP="00B57B94">
            <w:pPr>
              <w:pStyle w:val="CellBody"/>
            </w:pPr>
            <w:r>
              <w:t>The currency in which the ‘UpFrontPayment’ is denominated.</w:t>
            </w:r>
          </w:p>
        </w:tc>
        <w:tc>
          <w:tcPr>
            <w:tcW w:w="2156" w:type="dxa"/>
          </w:tcPr>
          <w:p w14:paraId="1713E503" w14:textId="77777777" w:rsidR="00B57B94" w:rsidRPr="006159E6" w:rsidRDefault="00B57B94" w:rsidP="00B57B94">
            <w:pPr>
              <w:pStyle w:val="CellBody"/>
            </w:pPr>
            <w:r w:rsidRPr="006159E6">
              <w:t>CurrencyCode</w:t>
            </w:r>
            <w:r w:rsidRPr="006159E6">
              <w:softHyphen/>
              <w:t>Type</w:t>
            </w:r>
          </w:p>
        </w:tc>
      </w:tr>
      <w:tr w:rsidR="00B57B94" w:rsidRPr="006159E6" w14:paraId="455689F7" w14:textId="77777777" w:rsidTr="00892142">
        <w:tc>
          <w:tcPr>
            <w:tcW w:w="2264" w:type="dxa"/>
          </w:tcPr>
          <w:p w14:paraId="0F48244E" w14:textId="77777777" w:rsidR="00B57B94" w:rsidRPr="006159E6" w:rsidRDefault="00B57B94" w:rsidP="00B57B94">
            <w:pPr>
              <w:pStyle w:val="CellBody"/>
            </w:pPr>
            <w:r w:rsidRPr="006159E6">
              <w:t>UTI</w:t>
            </w:r>
          </w:p>
        </w:tc>
        <w:tc>
          <w:tcPr>
            <w:tcW w:w="5078" w:type="dxa"/>
          </w:tcPr>
          <w:p w14:paraId="5DA5732A" w14:textId="77777777" w:rsidR="00B57B94" w:rsidRPr="006159E6" w:rsidRDefault="00B57B94" w:rsidP="00B57B94">
            <w:pPr>
              <w:pStyle w:val="CellBody"/>
            </w:pPr>
            <w:r>
              <w:t>The UTI of the reported transaction.</w:t>
            </w:r>
          </w:p>
        </w:tc>
        <w:tc>
          <w:tcPr>
            <w:tcW w:w="2156" w:type="dxa"/>
          </w:tcPr>
          <w:p w14:paraId="2F400041" w14:textId="2913BD0C" w:rsidR="00B57B94" w:rsidRPr="006159E6" w:rsidRDefault="00B57B94" w:rsidP="00B57B94">
            <w:pPr>
              <w:pStyle w:val="CellBody"/>
            </w:pPr>
            <w:r w:rsidRPr="006159E6">
              <w:t>UTITyp</w:t>
            </w:r>
            <w:r w:rsidR="00B17419">
              <w:t>e</w:t>
            </w:r>
          </w:p>
        </w:tc>
      </w:tr>
      <w:tr w:rsidR="00B57B94" w:rsidRPr="006159E6" w14:paraId="725E31FB" w14:textId="77777777" w:rsidTr="00892142">
        <w:tc>
          <w:tcPr>
            <w:tcW w:w="2264" w:type="dxa"/>
          </w:tcPr>
          <w:p w14:paraId="23F7A618" w14:textId="77777777" w:rsidR="00B57B94" w:rsidRPr="006159E6" w:rsidRDefault="00B57B94" w:rsidP="00B57B94">
            <w:pPr>
              <w:pStyle w:val="CellBody"/>
            </w:pPr>
            <w:r w:rsidRPr="006159E6">
              <w:t>Value</w:t>
            </w:r>
          </w:p>
        </w:tc>
        <w:tc>
          <w:tcPr>
            <w:tcW w:w="5078" w:type="dxa"/>
          </w:tcPr>
          <w:p w14:paraId="6EABA6A1" w14:textId="77777777" w:rsidR="00B57B94" w:rsidRPr="006159E6" w:rsidRDefault="00B57B94" w:rsidP="00B57B94">
            <w:pPr>
              <w:pStyle w:val="CellBody"/>
            </w:pPr>
            <w:r>
              <w:t>The value field in an extendible list of attributes.</w:t>
            </w:r>
          </w:p>
        </w:tc>
        <w:tc>
          <w:tcPr>
            <w:tcW w:w="2156" w:type="dxa"/>
          </w:tcPr>
          <w:p w14:paraId="4A246C5E" w14:textId="77777777" w:rsidR="00B57B94" w:rsidRPr="006159E6" w:rsidRDefault="00B57B94" w:rsidP="00B57B94">
            <w:pPr>
              <w:pStyle w:val="CellBody"/>
            </w:pPr>
            <w:r w:rsidRPr="006159E6">
              <w:t>AdditionalData</w:t>
            </w:r>
            <w:r w:rsidRPr="006159E6">
              <w:softHyphen/>
              <w:t>ValueType</w:t>
            </w:r>
          </w:p>
        </w:tc>
      </w:tr>
      <w:tr w:rsidR="00B57B94" w:rsidRPr="006159E6" w14:paraId="07D9248E" w14:textId="77777777" w:rsidTr="00892142">
        <w:tc>
          <w:tcPr>
            <w:tcW w:w="2264" w:type="dxa"/>
          </w:tcPr>
          <w:p w14:paraId="22B0503D" w14:textId="77777777" w:rsidR="00B57B94" w:rsidRPr="006159E6" w:rsidRDefault="00B57B94" w:rsidP="00B57B94">
            <w:pPr>
              <w:pStyle w:val="CellBody"/>
            </w:pPr>
            <w:r w:rsidRPr="006159E6">
              <w:t>Value</w:t>
            </w:r>
          </w:p>
        </w:tc>
        <w:tc>
          <w:tcPr>
            <w:tcW w:w="5078" w:type="dxa"/>
          </w:tcPr>
          <w:p w14:paraId="6102F6EB" w14:textId="77777777" w:rsidR="00B57B94" w:rsidRPr="006159E6" w:rsidRDefault="00B57B94" w:rsidP="00B57B94">
            <w:pPr>
              <w:pStyle w:val="CellBody"/>
            </w:pPr>
            <w:r w:rsidRPr="00142F7C">
              <w:t xml:space="preserve">Value of </w:t>
            </w:r>
            <w:r>
              <w:t xml:space="preserve">a </w:t>
            </w:r>
            <w:r w:rsidRPr="00142F7C">
              <w:t>contract term in number of</w:t>
            </w:r>
            <w:r>
              <w:t xml:space="preserve"> </w:t>
            </w:r>
            <w:r w:rsidRPr="00142F7C">
              <w:t>units.</w:t>
            </w:r>
          </w:p>
        </w:tc>
        <w:tc>
          <w:tcPr>
            <w:tcW w:w="2156" w:type="dxa"/>
          </w:tcPr>
          <w:p w14:paraId="49C78F81" w14:textId="77777777" w:rsidR="00B57B94" w:rsidRPr="006159E6" w:rsidRDefault="00B57B94" w:rsidP="00B57B94">
            <w:pPr>
              <w:pStyle w:val="CellBody"/>
            </w:pPr>
            <w:r w:rsidRPr="00142F7C">
              <w:t>Number3DigitsType</w:t>
            </w:r>
          </w:p>
        </w:tc>
      </w:tr>
      <w:tr w:rsidR="00B57B94" w:rsidRPr="006159E6" w14:paraId="518836AC" w14:textId="77777777" w:rsidTr="00892142">
        <w:tc>
          <w:tcPr>
            <w:tcW w:w="2264" w:type="dxa"/>
          </w:tcPr>
          <w:p w14:paraId="305C0326" w14:textId="77777777" w:rsidR="00B57B94" w:rsidRPr="006159E6" w:rsidRDefault="00B57B94" w:rsidP="00B57B94">
            <w:pPr>
              <w:pStyle w:val="CellBody"/>
            </w:pPr>
            <w:r w:rsidRPr="006159E6">
              <w:t>ValueDate</w:t>
            </w:r>
          </w:p>
        </w:tc>
        <w:tc>
          <w:tcPr>
            <w:tcW w:w="5078" w:type="dxa"/>
          </w:tcPr>
          <w:p w14:paraId="54F19F0C" w14:textId="77777777" w:rsidR="00B57B94" w:rsidRPr="006159E6" w:rsidRDefault="00B57B94" w:rsidP="00B57B94">
            <w:pPr>
              <w:pStyle w:val="CellBody"/>
            </w:pPr>
            <w:r w:rsidRPr="006159E6">
              <w:t>The date on which exchange currencies settle.</w:t>
            </w:r>
          </w:p>
        </w:tc>
        <w:tc>
          <w:tcPr>
            <w:tcW w:w="2156" w:type="dxa"/>
          </w:tcPr>
          <w:p w14:paraId="546F6BD2" w14:textId="77777777" w:rsidR="00B57B94" w:rsidRPr="006159E6" w:rsidRDefault="00B57B94" w:rsidP="00B57B94">
            <w:pPr>
              <w:pStyle w:val="CellBody"/>
            </w:pPr>
            <w:r w:rsidRPr="006159E6">
              <w:t>DateType</w:t>
            </w:r>
          </w:p>
        </w:tc>
      </w:tr>
      <w:tr w:rsidR="00B57B94" w:rsidRPr="006159E6" w14:paraId="3369D2D1" w14:textId="77777777" w:rsidTr="00892142">
        <w:tc>
          <w:tcPr>
            <w:tcW w:w="2264" w:type="dxa"/>
          </w:tcPr>
          <w:p w14:paraId="71A64716" w14:textId="77777777" w:rsidR="00B57B94" w:rsidRPr="006159E6" w:rsidRDefault="00B57B94" w:rsidP="00B57B94">
            <w:pPr>
              <w:pStyle w:val="CellBody"/>
            </w:pPr>
            <w:r w:rsidRPr="006159E6">
              <w:t>VenueOfExecution</w:t>
            </w:r>
          </w:p>
        </w:tc>
        <w:tc>
          <w:tcPr>
            <w:tcW w:w="5078" w:type="dxa"/>
          </w:tcPr>
          <w:p w14:paraId="130218B2" w14:textId="77777777" w:rsidR="00B57B94" w:rsidRPr="006159E6" w:rsidRDefault="00B57B94" w:rsidP="00B57B94">
            <w:pPr>
              <w:pStyle w:val="CellBody"/>
            </w:pPr>
            <w:r>
              <w:t>The venue on which a transaction is executed.</w:t>
            </w:r>
          </w:p>
        </w:tc>
        <w:tc>
          <w:tcPr>
            <w:tcW w:w="2156" w:type="dxa"/>
          </w:tcPr>
          <w:p w14:paraId="527A2853" w14:textId="77777777" w:rsidR="00B57B94" w:rsidRPr="006159E6" w:rsidDel="00A650BF" w:rsidRDefault="00B57B94" w:rsidP="00B57B94">
            <w:pPr>
              <w:pStyle w:val="CellBody"/>
            </w:pPr>
            <w:r w:rsidRPr="006159E6">
              <w:t>VenueOfExecution</w:t>
            </w:r>
            <w:r w:rsidRPr="006159E6">
              <w:softHyphen/>
              <w:t>Type</w:t>
            </w:r>
          </w:p>
        </w:tc>
      </w:tr>
      <w:tr w:rsidR="00B57B94" w:rsidRPr="006159E6" w14:paraId="0192C521" w14:textId="77777777" w:rsidTr="00892142">
        <w:tc>
          <w:tcPr>
            <w:tcW w:w="2264" w:type="dxa"/>
          </w:tcPr>
          <w:p w14:paraId="7DC96D85" w14:textId="77777777" w:rsidR="00B57B94" w:rsidRPr="006159E6" w:rsidRDefault="00B57B94" w:rsidP="00B57B94">
            <w:pPr>
              <w:pStyle w:val="CellBody"/>
            </w:pPr>
            <w:r w:rsidRPr="006159E6">
              <w:t>Verification</w:t>
            </w:r>
          </w:p>
        </w:tc>
        <w:tc>
          <w:tcPr>
            <w:tcW w:w="5078" w:type="dxa"/>
          </w:tcPr>
          <w:p w14:paraId="337B801A" w14:textId="77777777" w:rsidR="00B57B94" w:rsidRDefault="00B57B94" w:rsidP="00B57B94">
            <w:pPr>
              <w:pStyle w:val="CellBody"/>
            </w:pPr>
            <w:r w:rsidRPr="006159E6">
              <w:t xml:space="preserve">Indicates </w:t>
            </w:r>
            <w:r>
              <w:t>whether</w:t>
            </w:r>
            <w:r w:rsidRPr="006159E6">
              <w:t xml:space="preserve"> the data was electronically verified or verified by non-electronic means. </w:t>
            </w:r>
          </w:p>
          <w:p w14:paraId="23EE37CB" w14:textId="77777777" w:rsidR="00B57B94" w:rsidRPr="006159E6" w:rsidRDefault="00B57B94" w:rsidP="00B57B94">
            <w:pPr>
              <w:pStyle w:val="CellBody"/>
            </w:pPr>
            <w:r w:rsidRPr="006159E6">
              <w:t xml:space="preserve">If no value is provided, the default value is “Electronic” for SEF and “Unverified” for bilateral </w:t>
            </w:r>
            <w:r>
              <w:t>trade</w:t>
            </w:r>
            <w:r w:rsidRPr="006159E6">
              <w:t>s.</w:t>
            </w:r>
          </w:p>
        </w:tc>
        <w:tc>
          <w:tcPr>
            <w:tcW w:w="2156" w:type="dxa"/>
          </w:tcPr>
          <w:p w14:paraId="04DF3221" w14:textId="77777777" w:rsidR="00B57B94" w:rsidRPr="006159E6" w:rsidRDefault="00B57B94" w:rsidP="00B57B94">
            <w:pPr>
              <w:pStyle w:val="CellBody"/>
            </w:pPr>
            <w:r w:rsidRPr="006159E6">
              <w:t>Verification</w:t>
            </w:r>
            <w:r w:rsidRPr="006159E6">
              <w:softHyphen/>
              <w:t>Type</w:t>
            </w:r>
          </w:p>
        </w:tc>
      </w:tr>
      <w:tr w:rsidR="00B57B94" w:rsidRPr="006159E6" w14:paraId="3C1202E2" w14:textId="77777777" w:rsidTr="00892142">
        <w:tc>
          <w:tcPr>
            <w:tcW w:w="2264" w:type="dxa"/>
          </w:tcPr>
          <w:p w14:paraId="76A12BBF" w14:textId="77777777" w:rsidR="00B57B94" w:rsidRPr="006159E6" w:rsidRDefault="00B57B94" w:rsidP="00B57B94">
            <w:pPr>
              <w:pStyle w:val="CellBody"/>
            </w:pPr>
            <w:r w:rsidRPr="006159E6">
              <w:t>Voice</w:t>
            </w:r>
          </w:p>
        </w:tc>
        <w:tc>
          <w:tcPr>
            <w:tcW w:w="5078" w:type="dxa"/>
          </w:tcPr>
          <w:p w14:paraId="20183766" w14:textId="77777777" w:rsidR="00B57B94" w:rsidRPr="006159E6" w:rsidRDefault="00B57B94" w:rsidP="00B57B94">
            <w:pPr>
              <w:pStyle w:val="CellBody"/>
            </w:pPr>
            <w:r>
              <w:t xml:space="preserve">Indicates </w:t>
            </w:r>
            <w:r w:rsidRPr="006159E6">
              <w:t xml:space="preserve">whether the </w:t>
            </w:r>
            <w:r>
              <w:t>trade</w:t>
            </w:r>
            <w:r w:rsidRPr="006159E6">
              <w:t xml:space="preserve"> was voice brokered or executed on an electronic broker platform.</w:t>
            </w:r>
          </w:p>
        </w:tc>
        <w:tc>
          <w:tcPr>
            <w:tcW w:w="2156" w:type="dxa"/>
          </w:tcPr>
          <w:p w14:paraId="5C12108E" w14:textId="77777777" w:rsidR="00B57B94" w:rsidRPr="006159E6" w:rsidRDefault="00B57B94" w:rsidP="00B57B94">
            <w:pPr>
              <w:pStyle w:val="CellBody"/>
            </w:pPr>
            <w:r w:rsidRPr="006159E6">
              <w:t>TrueFalseType</w:t>
            </w:r>
          </w:p>
        </w:tc>
      </w:tr>
      <w:tr w:rsidR="00B57B94" w:rsidRPr="006159E6" w14:paraId="07A148AA" w14:textId="77777777" w:rsidTr="00892142">
        <w:tc>
          <w:tcPr>
            <w:tcW w:w="2264" w:type="dxa"/>
          </w:tcPr>
          <w:p w14:paraId="1A057624" w14:textId="77777777" w:rsidR="00B57B94" w:rsidRPr="006159E6" w:rsidRDefault="00B57B94" w:rsidP="00B57B94">
            <w:pPr>
              <w:pStyle w:val="CellBody"/>
            </w:pPr>
            <w:r w:rsidRPr="006159E6">
              <w:t>Voltage</w:t>
            </w:r>
          </w:p>
        </w:tc>
        <w:tc>
          <w:tcPr>
            <w:tcW w:w="5078" w:type="dxa"/>
          </w:tcPr>
          <w:p w14:paraId="5E91F4FB" w14:textId="77777777" w:rsidR="00B57B94" w:rsidRPr="006159E6" w:rsidRDefault="00B57B94" w:rsidP="00B57B94">
            <w:pPr>
              <w:pStyle w:val="CellBody"/>
            </w:pPr>
            <w:r>
              <w:t xml:space="preserve">The voltage </w:t>
            </w:r>
            <w:r w:rsidRPr="006159E6">
              <w:t>of the electricity to be delivered</w:t>
            </w:r>
            <w:r>
              <w:t xml:space="preserve">, </w:t>
            </w:r>
            <w:r w:rsidRPr="006159E6">
              <w:t>expressed as a number of volts.</w:t>
            </w:r>
          </w:p>
        </w:tc>
        <w:tc>
          <w:tcPr>
            <w:tcW w:w="2156" w:type="dxa"/>
          </w:tcPr>
          <w:p w14:paraId="207019FA" w14:textId="77777777" w:rsidR="00B57B94" w:rsidRPr="006159E6" w:rsidRDefault="00B57B94" w:rsidP="00B57B94">
            <w:pPr>
              <w:pStyle w:val="CellBody"/>
            </w:pPr>
            <w:r w:rsidRPr="006159E6">
              <w:t>QuantityType</w:t>
            </w:r>
          </w:p>
        </w:tc>
      </w:tr>
      <w:tr w:rsidR="00B57B94" w:rsidRPr="006159E6" w14:paraId="2779B8F2" w14:textId="77777777" w:rsidTr="00892142">
        <w:tc>
          <w:tcPr>
            <w:tcW w:w="2264" w:type="dxa"/>
          </w:tcPr>
          <w:p w14:paraId="516D681D" w14:textId="77777777" w:rsidR="00B57B94" w:rsidRPr="006159E6" w:rsidRDefault="00B57B94" w:rsidP="00B57B94">
            <w:pPr>
              <w:pStyle w:val="CellBody"/>
            </w:pPr>
            <w:r>
              <w:t>WaiverIndicator</w:t>
            </w:r>
          </w:p>
        </w:tc>
        <w:tc>
          <w:tcPr>
            <w:tcW w:w="5078" w:type="dxa"/>
          </w:tcPr>
          <w:p w14:paraId="6D400FE0" w14:textId="18574736" w:rsidR="00B57B94" w:rsidRPr="00880333" w:rsidRDefault="00B57B94" w:rsidP="00B57B94">
            <w:pPr>
              <w:pStyle w:val="CellBody"/>
            </w:pPr>
            <w:r w:rsidRPr="00880333">
              <w:t>The type of the applied waivers.</w:t>
            </w:r>
          </w:p>
        </w:tc>
        <w:tc>
          <w:tcPr>
            <w:tcW w:w="2156" w:type="dxa"/>
          </w:tcPr>
          <w:p w14:paraId="4DAE016E" w14:textId="77777777" w:rsidR="00B57B94" w:rsidRPr="006159E6" w:rsidRDefault="00B57B94" w:rsidP="00B57B94">
            <w:pPr>
              <w:pStyle w:val="CellBody"/>
            </w:pPr>
            <w:r>
              <w:t>WaiverIndicatorType</w:t>
            </w:r>
          </w:p>
        </w:tc>
      </w:tr>
      <w:tr w:rsidR="00B57B94" w:rsidRPr="006159E6" w14:paraId="6944BF51" w14:textId="77777777" w:rsidTr="00892142">
        <w:tc>
          <w:tcPr>
            <w:tcW w:w="2264" w:type="dxa"/>
          </w:tcPr>
          <w:p w14:paraId="03B8E98B" w14:textId="77777777" w:rsidR="00B57B94" w:rsidRPr="006159E6" w:rsidRDefault="00B57B94" w:rsidP="00B57B94">
            <w:pPr>
              <w:pStyle w:val="CellBody"/>
            </w:pPr>
            <w:r w:rsidRPr="006159E6">
              <w:t>Weekly</w:t>
            </w:r>
            <w:r w:rsidRPr="006159E6">
              <w:softHyphen/>
              <w:t>Roll</w:t>
            </w:r>
            <w:r w:rsidRPr="006159E6">
              <w:softHyphen/>
              <w:t>Convention</w:t>
            </w:r>
          </w:p>
        </w:tc>
        <w:tc>
          <w:tcPr>
            <w:tcW w:w="5078" w:type="dxa"/>
          </w:tcPr>
          <w:p w14:paraId="67E433DD" w14:textId="77777777" w:rsidR="00B57B94" w:rsidRPr="006159E6" w:rsidRDefault="00B57B94" w:rsidP="00B57B94">
            <w:pPr>
              <w:pStyle w:val="CellBody"/>
            </w:pPr>
            <w:r>
              <w:t>Determines each calculation period end date within the regular part of the calculation period schedule. Used in conjunction with ‘Frequency’ and the regular period start date of the calculation period.</w:t>
            </w:r>
          </w:p>
        </w:tc>
        <w:tc>
          <w:tcPr>
            <w:tcW w:w="2156" w:type="dxa"/>
          </w:tcPr>
          <w:p w14:paraId="38A6923B" w14:textId="77777777" w:rsidR="00B57B94" w:rsidRPr="006159E6" w:rsidRDefault="00B57B94" w:rsidP="00B57B94">
            <w:pPr>
              <w:pStyle w:val="CellBody"/>
            </w:pPr>
            <w:r w:rsidRPr="006159E6">
              <w:t>Week</w:t>
            </w:r>
            <w:r w:rsidRPr="006159E6">
              <w:softHyphen/>
              <w:t>Day</w:t>
            </w:r>
            <w:r w:rsidRPr="006159E6">
              <w:softHyphen/>
              <w:t>Type</w:t>
            </w:r>
          </w:p>
        </w:tc>
      </w:tr>
      <w:tr w:rsidR="00B57B94" w:rsidRPr="006159E6" w14:paraId="3A77CAC6" w14:textId="77777777" w:rsidTr="00892142">
        <w:tc>
          <w:tcPr>
            <w:tcW w:w="2264" w:type="dxa"/>
          </w:tcPr>
          <w:p w14:paraId="0D6C771F" w14:textId="77777777" w:rsidR="00B57B94" w:rsidRPr="006159E6" w:rsidRDefault="00B57B94" w:rsidP="00B57B94">
            <w:pPr>
              <w:pStyle w:val="CellBody"/>
            </w:pPr>
            <w:r w:rsidRPr="006159E6">
              <w:t>Written</w:t>
            </w:r>
            <w:r w:rsidRPr="006159E6">
              <w:softHyphen/>
              <w:t>Confirmation</w:t>
            </w:r>
            <w:r w:rsidRPr="006159E6">
              <w:softHyphen/>
              <w:t>OfExercise</w:t>
            </w:r>
          </w:p>
        </w:tc>
        <w:tc>
          <w:tcPr>
            <w:tcW w:w="5078" w:type="dxa"/>
          </w:tcPr>
          <w:p w14:paraId="15229AEF" w14:textId="77777777" w:rsidR="00B57B94" w:rsidRPr="006159E6" w:rsidRDefault="00B57B94" w:rsidP="00B57B94">
            <w:pPr>
              <w:pStyle w:val="CellBody"/>
            </w:pPr>
            <w:r>
              <w:t xml:space="preserve">Indicates whether </w:t>
            </w:r>
            <w:r w:rsidRPr="006159E6">
              <w:t>an option requires a written confirmation of exercise.</w:t>
            </w:r>
          </w:p>
        </w:tc>
        <w:tc>
          <w:tcPr>
            <w:tcW w:w="2156" w:type="dxa"/>
          </w:tcPr>
          <w:p w14:paraId="6B9E7EEA" w14:textId="77777777" w:rsidR="00B57B94" w:rsidRPr="006159E6" w:rsidRDefault="00B57B94" w:rsidP="00B57B94">
            <w:pPr>
              <w:pStyle w:val="CellBody"/>
            </w:pPr>
            <w:r w:rsidRPr="006159E6">
              <w:t>TrueFalseType</w:t>
            </w:r>
          </w:p>
        </w:tc>
      </w:tr>
    </w:tbl>
    <w:p w14:paraId="4EF307E3" w14:textId="77777777" w:rsidR="00B57B94" w:rsidRPr="00416F9E" w:rsidRDefault="00B57B94" w:rsidP="00B57B94">
      <w:pPr>
        <w:pStyle w:val="berschrift1"/>
      </w:pPr>
      <w:bookmarkStart w:id="694" w:name="_Ref118617564"/>
      <w:bookmarkStart w:id="695" w:name="_Ref118617571"/>
      <w:bookmarkStart w:id="696" w:name="_Toc179107891"/>
      <w:bookmarkStart w:id="697" w:name="_Ref447560777"/>
      <w:bookmarkStart w:id="698" w:name="_Toc138760309"/>
      <w:r w:rsidRPr="00416F9E">
        <w:lastRenderedPageBreak/>
        <w:t>Description of CpML Field Types</w:t>
      </w:r>
      <w:bookmarkEnd w:id="694"/>
      <w:bookmarkEnd w:id="695"/>
      <w:bookmarkEnd w:id="696"/>
      <w:bookmarkEnd w:id="697"/>
      <w:bookmarkEnd w:id="698"/>
    </w:p>
    <w:p w14:paraId="3B68E5EF" w14:textId="77777777" w:rsidR="00176CFB" w:rsidRDefault="00B57B94" w:rsidP="00176CFB">
      <w:pPr>
        <w:pStyle w:val="Textkrper"/>
      </w:pPr>
      <w:r w:rsidRPr="006159E6">
        <w:t>The following tables list all CpML field types in alphabetical order. Where applicable, valid values are described.</w:t>
      </w:r>
      <w:r>
        <w:t xml:space="preserve"> The Length column describes the maximum string length, where applicable. If nothing else is stated, the minimum string length is 1.</w:t>
      </w:r>
    </w:p>
    <w:p w14:paraId="115F4EE6" w14:textId="77777777" w:rsidR="00B57B94" w:rsidRDefault="00B57B94" w:rsidP="00AB4A7D">
      <w:pPr>
        <w:pStyle w:val="berschrift2"/>
      </w:pPr>
      <w:bookmarkStart w:id="699" w:name="_Toc138760310"/>
      <w:r w:rsidRPr="006159E6">
        <w:t>A-D</w:t>
      </w:r>
      <w:bookmarkEnd w:id="699"/>
    </w:p>
    <w:tbl>
      <w:tblPr>
        <w:tblStyle w:val="EFETtable"/>
        <w:tblW w:w="9499" w:type="dxa"/>
        <w:tblLayout w:type="fixed"/>
        <w:tblLook w:val="0620" w:firstRow="1" w:lastRow="0" w:firstColumn="0" w:lastColumn="0" w:noHBand="1" w:noVBand="1"/>
      </w:tblPr>
      <w:tblGrid>
        <w:gridCol w:w="1770"/>
        <w:gridCol w:w="5528"/>
        <w:gridCol w:w="1349"/>
        <w:gridCol w:w="852"/>
      </w:tblGrid>
      <w:tr w:rsidR="00B57B94" w:rsidRPr="006159E6" w14:paraId="33B2E771" w14:textId="77777777" w:rsidTr="0072444F">
        <w:trPr>
          <w:cnfStyle w:val="100000000000" w:firstRow="1" w:lastRow="0" w:firstColumn="0" w:lastColumn="0" w:oddVBand="0" w:evenVBand="0" w:oddHBand="0" w:evenHBand="0" w:firstRowFirstColumn="0" w:firstRowLastColumn="0" w:lastRowFirstColumn="0" w:lastRowLastColumn="0"/>
          <w:tblHeader/>
        </w:trPr>
        <w:tc>
          <w:tcPr>
            <w:tcW w:w="1770" w:type="dxa"/>
          </w:tcPr>
          <w:p w14:paraId="106295CA" w14:textId="77777777" w:rsidR="00B57B94" w:rsidRPr="006159E6" w:rsidRDefault="00B57B94" w:rsidP="00B57B94">
            <w:pPr>
              <w:pStyle w:val="CellBody"/>
            </w:pPr>
            <w:r w:rsidRPr="006159E6">
              <w:t xml:space="preserve">Field Type </w:t>
            </w:r>
          </w:p>
        </w:tc>
        <w:tc>
          <w:tcPr>
            <w:tcW w:w="5528" w:type="dxa"/>
          </w:tcPr>
          <w:p w14:paraId="31191DC2" w14:textId="77777777" w:rsidR="00B57B94" w:rsidRPr="006159E6" w:rsidRDefault="00B57B94" w:rsidP="00B57B94">
            <w:pPr>
              <w:pStyle w:val="CellBody"/>
            </w:pPr>
            <w:r w:rsidRPr="006159E6">
              <w:t>Definition</w:t>
            </w:r>
          </w:p>
        </w:tc>
        <w:tc>
          <w:tcPr>
            <w:tcW w:w="1349" w:type="dxa"/>
          </w:tcPr>
          <w:p w14:paraId="2B9757DF" w14:textId="77777777" w:rsidR="00B57B94" w:rsidRPr="006159E6" w:rsidRDefault="00B57B94" w:rsidP="00B57B94">
            <w:pPr>
              <w:pStyle w:val="CellBody"/>
            </w:pPr>
            <w:r w:rsidRPr="006159E6">
              <w:t>Base Type</w:t>
            </w:r>
          </w:p>
        </w:tc>
        <w:tc>
          <w:tcPr>
            <w:tcW w:w="852" w:type="dxa"/>
          </w:tcPr>
          <w:p w14:paraId="6812C8EC" w14:textId="77777777" w:rsidR="00B57B94" w:rsidRPr="006159E6" w:rsidRDefault="00B57B94" w:rsidP="00B57B94">
            <w:pPr>
              <w:pStyle w:val="CellBody"/>
            </w:pPr>
            <w:r>
              <w:t>Length</w:t>
            </w:r>
          </w:p>
        </w:tc>
      </w:tr>
      <w:tr w:rsidR="00B57B94" w:rsidRPr="006159E6" w14:paraId="5A8D552A" w14:textId="77777777" w:rsidTr="0072444F">
        <w:tc>
          <w:tcPr>
            <w:tcW w:w="1770" w:type="dxa"/>
          </w:tcPr>
          <w:p w14:paraId="7165AE7E" w14:textId="77777777" w:rsidR="00B57B94" w:rsidRPr="006159E6" w:rsidRDefault="00B57B94" w:rsidP="00B57B94">
            <w:pPr>
              <w:pStyle w:val="CellBody"/>
            </w:pPr>
            <w:r w:rsidRPr="006159E6">
              <w:t>Action</w:t>
            </w:r>
            <w:r w:rsidRPr="006159E6">
              <w:softHyphen/>
              <w:t>Type</w:t>
            </w:r>
            <w:r w:rsidRPr="006159E6">
              <w:softHyphen/>
              <w:t>Type</w:t>
            </w:r>
          </w:p>
        </w:tc>
        <w:tc>
          <w:tcPr>
            <w:tcW w:w="5528" w:type="dxa"/>
          </w:tcPr>
          <w:p w14:paraId="64E40CCF" w14:textId="77777777" w:rsidR="00B57B94" w:rsidRPr="006159E6" w:rsidRDefault="00B57B94" w:rsidP="00B57B94">
            <w:pPr>
              <w:pStyle w:val="CellBody"/>
            </w:pPr>
            <w:r>
              <w:t>Permitted v</w:t>
            </w:r>
            <w:r w:rsidRPr="006159E6">
              <w:t>alues:</w:t>
            </w:r>
          </w:p>
          <w:p w14:paraId="1BCC56EA" w14:textId="77777777" w:rsidR="00B57B94" w:rsidRPr="006159E6" w:rsidRDefault="00B57B94" w:rsidP="00740D2F">
            <w:pPr>
              <w:pStyle w:val="Values"/>
            </w:pPr>
            <w:r w:rsidRPr="006159E6">
              <w:t>N</w:t>
            </w:r>
            <w:r>
              <w:t xml:space="preserve"> </w:t>
            </w:r>
            <w:r w:rsidRPr="006159E6">
              <w:t>= New</w:t>
            </w:r>
            <w:r>
              <w:t>: First-time submission for a transaction.</w:t>
            </w:r>
          </w:p>
          <w:p w14:paraId="092F1033" w14:textId="77777777" w:rsidR="00B57B94" w:rsidRPr="006159E6" w:rsidRDefault="00B57B94" w:rsidP="00740D2F">
            <w:pPr>
              <w:pStyle w:val="Values"/>
            </w:pPr>
            <w:r w:rsidRPr="006159E6">
              <w:t>M</w:t>
            </w:r>
            <w:r>
              <w:t xml:space="preserve"> </w:t>
            </w:r>
            <w:r w:rsidRPr="006159E6">
              <w:t>= Modify</w:t>
            </w:r>
            <w:r>
              <w:t>: Modification of a previously reported contract that is common to both counterparties (bilateral change).</w:t>
            </w:r>
            <w:r w:rsidRPr="006159E6">
              <w:t xml:space="preserve"> </w:t>
            </w:r>
          </w:p>
          <w:p w14:paraId="6D8D290D" w14:textId="77777777" w:rsidR="00B57B94" w:rsidRPr="006159E6" w:rsidRDefault="00B57B94" w:rsidP="00740D2F">
            <w:pPr>
              <w:pStyle w:val="Values"/>
            </w:pPr>
            <w:r w:rsidRPr="006159E6">
              <w:t>E</w:t>
            </w:r>
            <w:r>
              <w:t xml:space="preserve"> </w:t>
            </w:r>
            <w:r w:rsidRPr="006159E6">
              <w:t>= Error</w:t>
            </w:r>
            <w:r>
              <w:t>: Cancellation of a wrongly submitted report.</w:t>
            </w:r>
          </w:p>
          <w:p w14:paraId="5B6CBE39" w14:textId="77777777" w:rsidR="00B57B94" w:rsidRPr="006159E6" w:rsidRDefault="00B57B94" w:rsidP="00740D2F">
            <w:pPr>
              <w:pStyle w:val="Values"/>
            </w:pPr>
            <w:r w:rsidRPr="006159E6">
              <w:t>C</w:t>
            </w:r>
            <w:r>
              <w:t xml:space="preserve"> </w:t>
            </w:r>
            <w:r w:rsidRPr="006159E6">
              <w:t>= Cancel</w:t>
            </w:r>
            <w:r>
              <w:t>: Nullification or early termination of an existing contract.</w:t>
            </w:r>
          </w:p>
          <w:p w14:paraId="75CA7D20" w14:textId="77777777" w:rsidR="00B57B94" w:rsidRDefault="00B57B94" w:rsidP="00740D2F">
            <w:pPr>
              <w:pStyle w:val="Values"/>
            </w:pPr>
            <w:r w:rsidRPr="006159E6">
              <w:t>Z = Compression</w:t>
            </w:r>
            <w:r>
              <w:t xml:space="preserve">: Compression of a previously reported contract. For ETD trades, this can be </w:t>
            </w:r>
            <w:r w:rsidRPr="006159E6">
              <w:t>a close-out event</w:t>
            </w:r>
            <w:r>
              <w:t xml:space="preserve"> that </w:t>
            </w:r>
            <w:r w:rsidRPr="006159E6">
              <w:t>has been aggregated into a position for reporting purposes.</w:t>
            </w:r>
          </w:p>
          <w:p w14:paraId="742F2E75" w14:textId="77777777" w:rsidR="00B57B94" w:rsidRDefault="00B57B94" w:rsidP="00740D2F">
            <w:pPr>
              <w:pStyle w:val="Values"/>
            </w:pPr>
            <w:r>
              <w:t xml:space="preserve">P = Position: Combination of simultaneous new and compression into position. </w:t>
            </w:r>
          </w:p>
          <w:p w14:paraId="511625D4" w14:textId="77777777" w:rsidR="00B57B94" w:rsidRPr="006159E6" w:rsidRDefault="00B57B94" w:rsidP="00740D2F">
            <w:pPr>
              <w:pStyle w:val="Values"/>
            </w:pPr>
            <w:r>
              <w:t>R = Revision: Correction to a previous report without a modification to the trade (unilateral change).</w:t>
            </w:r>
          </w:p>
          <w:p w14:paraId="59B62270" w14:textId="77777777" w:rsidR="00B57B94" w:rsidRPr="006159E6" w:rsidRDefault="00B57B94" w:rsidP="00B57B94">
            <w:pPr>
              <w:pStyle w:val="CellBody"/>
            </w:pPr>
            <w:r w:rsidRPr="000C3B8A">
              <w:rPr>
                <w:rStyle w:val="Fett"/>
              </w:rPr>
              <w:t>Important:</w:t>
            </w:r>
            <w:r w:rsidRPr="006159E6">
              <w:t xml:space="preserve"> “V” for valuation has been intentionally left out.</w:t>
            </w:r>
          </w:p>
        </w:tc>
        <w:tc>
          <w:tcPr>
            <w:tcW w:w="1349" w:type="dxa"/>
          </w:tcPr>
          <w:p w14:paraId="3B53F629" w14:textId="77777777" w:rsidR="00B57B94" w:rsidRPr="006159E6" w:rsidRDefault="00B57B94" w:rsidP="00B57B94">
            <w:pPr>
              <w:pStyle w:val="CellBody"/>
            </w:pPr>
            <w:r w:rsidRPr="006159E6">
              <w:t>string</w:t>
            </w:r>
          </w:p>
        </w:tc>
        <w:tc>
          <w:tcPr>
            <w:tcW w:w="852" w:type="dxa"/>
          </w:tcPr>
          <w:p w14:paraId="1F1743B6" w14:textId="77777777" w:rsidR="00B57B94" w:rsidRPr="006159E6" w:rsidRDefault="00B57B94" w:rsidP="00B57B94">
            <w:pPr>
              <w:pStyle w:val="CellBody"/>
            </w:pPr>
          </w:p>
        </w:tc>
      </w:tr>
      <w:tr w:rsidR="00B57B94" w:rsidRPr="006159E6" w14:paraId="7599F6CB" w14:textId="77777777" w:rsidTr="0072444F">
        <w:tc>
          <w:tcPr>
            <w:tcW w:w="1770" w:type="dxa"/>
          </w:tcPr>
          <w:p w14:paraId="7B090100" w14:textId="77777777" w:rsidR="00B57B94" w:rsidRPr="006159E6" w:rsidRDefault="00B57B94" w:rsidP="00B57B94">
            <w:pPr>
              <w:pStyle w:val="CellBody"/>
            </w:pPr>
            <w:r w:rsidRPr="006159E6">
              <w:t>Additional</w:t>
            </w:r>
            <w:r w:rsidRPr="006159E6">
              <w:softHyphen/>
              <w:t>Data</w:t>
            </w:r>
            <w:r w:rsidRPr="006159E6">
              <w:softHyphen/>
              <w:t>Key</w:t>
            </w:r>
            <w:r w:rsidRPr="006159E6">
              <w:softHyphen/>
              <w:t>Type</w:t>
            </w:r>
          </w:p>
        </w:tc>
        <w:tc>
          <w:tcPr>
            <w:tcW w:w="5528" w:type="dxa"/>
          </w:tcPr>
          <w:p w14:paraId="2378478D" w14:textId="77777777" w:rsidR="00B57B94" w:rsidRPr="006159E6" w:rsidRDefault="00B57B94" w:rsidP="00B57B94">
            <w:pPr>
              <w:pStyle w:val="CellBody"/>
            </w:pPr>
            <w:r w:rsidRPr="006159E6">
              <w:t>Generic field for extension data.</w:t>
            </w:r>
          </w:p>
        </w:tc>
        <w:tc>
          <w:tcPr>
            <w:tcW w:w="1349" w:type="dxa"/>
          </w:tcPr>
          <w:p w14:paraId="585DAB16" w14:textId="77777777" w:rsidR="00B57B94" w:rsidRPr="006159E6" w:rsidRDefault="00B57B94" w:rsidP="00B57B94">
            <w:pPr>
              <w:pStyle w:val="CellBody"/>
            </w:pPr>
            <w:r w:rsidRPr="006159E6">
              <w:t>string</w:t>
            </w:r>
          </w:p>
        </w:tc>
        <w:tc>
          <w:tcPr>
            <w:tcW w:w="852" w:type="dxa"/>
          </w:tcPr>
          <w:p w14:paraId="1C79540B" w14:textId="77777777" w:rsidR="00B57B94" w:rsidRPr="006159E6" w:rsidRDefault="00B57B94" w:rsidP="00B57B94">
            <w:pPr>
              <w:pStyle w:val="CellBody"/>
            </w:pPr>
            <w:r w:rsidRPr="006159E6">
              <w:t>35</w:t>
            </w:r>
          </w:p>
        </w:tc>
      </w:tr>
      <w:tr w:rsidR="00B57B94" w:rsidRPr="006159E6" w14:paraId="13BAF025" w14:textId="77777777" w:rsidTr="0072444F">
        <w:tc>
          <w:tcPr>
            <w:tcW w:w="1770" w:type="dxa"/>
          </w:tcPr>
          <w:p w14:paraId="2E9DD0EB" w14:textId="77777777" w:rsidR="00B57B94" w:rsidRPr="006159E6" w:rsidRDefault="00B57B94" w:rsidP="00B57B94">
            <w:pPr>
              <w:pStyle w:val="CellBody"/>
            </w:pPr>
            <w:r w:rsidRPr="006159E6">
              <w:t>Additional</w:t>
            </w:r>
            <w:r w:rsidRPr="006159E6">
              <w:softHyphen/>
              <w:t>Data</w:t>
            </w:r>
            <w:r w:rsidRPr="006159E6">
              <w:softHyphen/>
              <w:t>Value</w:t>
            </w:r>
            <w:r w:rsidRPr="006159E6">
              <w:softHyphen/>
              <w:t>Type</w:t>
            </w:r>
          </w:p>
        </w:tc>
        <w:tc>
          <w:tcPr>
            <w:tcW w:w="5528" w:type="dxa"/>
          </w:tcPr>
          <w:p w14:paraId="776494EB" w14:textId="77777777" w:rsidR="00B57B94" w:rsidRPr="006159E6" w:rsidRDefault="00B57B94" w:rsidP="00B57B94">
            <w:pPr>
              <w:pStyle w:val="CellBody"/>
            </w:pPr>
            <w:r w:rsidRPr="006159E6">
              <w:t>Generic field for extension data.</w:t>
            </w:r>
          </w:p>
        </w:tc>
        <w:tc>
          <w:tcPr>
            <w:tcW w:w="1349" w:type="dxa"/>
          </w:tcPr>
          <w:p w14:paraId="68B1FB7F" w14:textId="77777777" w:rsidR="00B57B94" w:rsidRPr="006159E6" w:rsidRDefault="00B57B94" w:rsidP="00B57B94">
            <w:pPr>
              <w:pStyle w:val="CellBody"/>
            </w:pPr>
            <w:r w:rsidRPr="006159E6">
              <w:t>string</w:t>
            </w:r>
          </w:p>
        </w:tc>
        <w:tc>
          <w:tcPr>
            <w:tcW w:w="852" w:type="dxa"/>
          </w:tcPr>
          <w:p w14:paraId="0F0A285B" w14:textId="77777777" w:rsidR="00B57B94" w:rsidRPr="006159E6" w:rsidRDefault="00B57B94" w:rsidP="00B57B94">
            <w:pPr>
              <w:pStyle w:val="CellBody"/>
            </w:pPr>
            <w:r w:rsidRPr="006159E6">
              <w:t>255</w:t>
            </w:r>
          </w:p>
        </w:tc>
      </w:tr>
      <w:tr w:rsidR="00B57B94" w:rsidRPr="006159E6" w14:paraId="68A027D7" w14:textId="77777777" w:rsidTr="0072444F">
        <w:tc>
          <w:tcPr>
            <w:tcW w:w="1770" w:type="dxa"/>
          </w:tcPr>
          <w:p w14:paraId="059B810E" w14:textId="77777777" w:rsidR="00B57B94" w:rsidRPr="006159E6" w:rsidRDefault="00B57B94" w:rsidP="00B57B94">
            <w:pPr>
              <w:pStyle w:val="CellBody"/>
            </w:pPr>
            <w:r w:rsidRPr="006159E6">
              <w:t>Additional</w:t>
            </w:r>
            <w:r w:rsidRPr="006159E6">
              <w:softHyphen/>
              <w:t>Repository</w:t>
            </w:r>
            <w:r w:rsidRPr="006159E6">
              <w:softHyphen/>
              <w:t>Type</w:t>
            </w:r>
          </w:p>
        </w:tc>
        <w:tc>
          <w:tcPr>
            <w:tcW w:w="5528" w:type="dxa"/>
          </w:tcPr>
          <w:p w14:paraId="39B29FBF" w14:textId="77777777" w:rsidR="00B57B94" w:rsidRDefault="00B57B94" w:rsidP="00B57B94">
            <w:pPr>
              <w:pStyle w:val="CellBody"/>
            </w:pPr>
            <w:r w:rsidRPr="006159E6">
              <w:t xml:space="preserve">Type for the name of </w:t>
            </w:r>
            <w:r>
              <w:t>a trade repository</w:t>
            </w:r>
            <w:r w:rsidRPr="006159E6">
              <w:t>.</w:t>
            </w:r>
          </w:p>
          <w:p w14:paraId="14A73BEE" w14:textId="77777777" w:rsidR="00B57B94" w:rsidRPr="00571EF6" w:rsidRDefault="00B57B94" w:rsidP="00740D2F">
            <w:pPr>
              <w:pStyle w:val="Values"/>
            </w:pPr>
            <w:r>
              <w:t>Length restriction of reposito</w:t>
            </w:r>
            <w:r w:rsidRPr="00571EF6">
              <w:t>ry name: 1…40 characters.</w:t>
            </w:r>
          </w:p>
          <w:p w14:paraId="6EB2CF42" w14:textId="77777777" w:rsidR="00B57B94" w:rsidRDefault="00B57B94" w:rsidP="00B57B94">
            <w:pPr>
              <w:pStyle w:val="CellBody"/>
            </w:pPr>
            <w:r w:rsidRPr="00571EF6">
              <w:t xml:space="preserve">This type has a required attribute called @Prefix, indicating </w:t>
            </w:r>
            <w:r>
              <w:t xml:space="preserve">the type </w:t>
            </w:r>
            <w:r w:rsidRPr="00571EF6">
              <w:t>of the repository code, for example, “SWIFTBI</w:t>
            </w:r>
            <w:r>
              <w:t xml:space="preserve">C”. </w:t>
            </w:r>
          </w:p>
          <w:p w14:paraId="5CC600D9" w14:textId="5C984DC3" w:rsidR="00B57B94" w:rsidRPr="006159E6" w:rsidRDefault="00B57B94" w:rsidP="00740D2F">
            <w:pPr>
              <w:pStyle w:val="Values"/>
            </w:pPr>
            <w:r>
              <w:t>Length restriction of @Prefix attribute: 1…</w:t>
            </w:r>
            <w:del w:id="700" w:author="Autor">
              <w:r w:rsidDel="001E3286">
                <w:delText xml:space="preserve">50 </w:delText>
              </w:r>
            </w:del>
            <w:ins w:id="701" w:author="Autor">
              <w:r w:rsidR="001E3286">
                <w:t xml:space="preserve">80 </w:t>
              </w:r>
            </w:ins>
            <w:r>
              <w:t>characters.</w:t>
            </w:r>
          </w:p>
          <w:p w14:paraId="331B77FF" w14:textId="77777777" w:rsidR="00B57B94" w:rsidRPr="006159E6" w:rsidRDefault="00B57B94" w:rsidP="00B57B94">
            <w:pPr>
              <w:pStyle w:val="CellBody"/>
            </w:pPr>
            <w:r w:rsidRPr="006159E6">
              <w:t>Example:</w:t>
            </w:r>
          </w:p>
          <w:p w14:paraId="3FD75272" w14:textId="77777777" w:rsidR="00B57B94" w:rsidRPr="006159E6" w:rsidRDefault="00B57B94" w:rsidP="00B57B94">
            <w:pPr>
              <w:pStyle w:val="Code"/>
            </w:pPr>
            <w:r w:rsidRPr="006159E6">
              <w:t>&lt;Addit</w:t>
            </w:r>
            <w:r>
              <w:t>i</w:t>
            </w:r>
            <w:r w:rsidRPr="006159E6">
              <w:t>onalRepository Prefix=”SWIFTBIC”&gt;4711&lt;/Addit</w:t>
            </w:r>
            <w:r>
              <w:t>i</w:t>
            </w:r>
            <w:r w:rsidRPr="006159E6">
              <w:t>onalRepository&gt;</w:t>
            </w:r>
          </w:p>
        </w:tc>
        <w:tc>
          <w:tcPr>
            <w:tcW w:w="1349" w:type="dxa"/>
          </w:tcPr>
          <w:p w14:paraId="4282ACF7" w14:textId="77777777" w:rsidR="00B57B94" w:rsidRPr="006159E6" w:rsidRDefault="00B57B94" w:rsidP="00B57B94">
            <w:pPr>
              <w:pStyle w:val="CellBody"/>
            </w:pPr>
            <w:r w:rsidRPr="006159E6">
              <w:t>string</w:t>
            </w:r>
          </w:p>
        </w:tc>
        <w:tc>
          <w:tcPr>
            <w:tcW w:w="852" w:type="dxa"/>
          </w:tcPr>
          <w:p w14:paraId="2A32597F" w14:textId="77777777" w:rsidR="00B57B94" w:rsidRPr="006159E6" w:rsidRDefault="00B57B94" w:rsidP="00B57B94">
            <w:pPr>
              <w:pStyle w:val="CellBody"/>
            </w:pPr>
            <w:r w:rsidRPr="006159E6">
              <w:t>200</w:t>
            </w:r>
          </w:p>
        </w:tc>
      </w:tr>
      <w:tr w:rsidR="00B57B94" w:rsidRPr="006159E6" w14:paraId="0EDB2D0B" w14:textId="77777777" w:rsidTr="0072444F">
        <w:tc>
          <w:tcPr>
            <w:tcW w:w="1770" w:type="dxa"/>
          </w:tcPr>
          <w:p w14:paraId="6325409D" w14:textId="77777777" w:rsidR="00B57B94" w:rsidRPr="006159E6" w:rsidRDefault="00B57B94" w:rsidP="00B57B94">
            <w:pPr>
              <w:pStyle w:val="CellBody"/>
            </w:pPr>
            <w:r w:rsidRPr="006159E6">
              <w:t>Agent</w:t>
            </w:r>
            <w:r w:rsidRPr="006159E6">
              <w:softHyphen/>
              <w:t>Type</w:t>
            </w:r>
          </w:p>
        </w:tc>
        <w:tc>
          <w:tcPr>
            <w:tcW w:w="5528" w:type="dxa"/>
          </w:tcPr>
          <w:p w14:paraId="272CBB40" w14:textId="77777777" w:rsidR="00B57B94" w:rsidRPr="006159E6" w:rsidRDefault="00B57B94" w:rsidP="00B57B94">
            <w:pPr>
              <w:pStyle w:val="CellBody"/>
            </w:pPr>
            <w:r>
              <w:t>The following values are allowed:</w:t>
            </w:r>
            <w:r w:rsidRPr="006159E6">
              <w:t xml:space="preserve"> </w:t>
            </w:r>
          </w:p>
          <w:p w14:paraId="7A185585" w14:textId="77777777" w:rsidR="00B57B94" w:rsidRPr="006159E6" w:rsidRDefault="00B57B94" w:rsidP="00740D2F">
            <w:pPr>
              <w:pStyle w:val="Values"/>
            </w:pPr>
            <w:r w:rsidRPr="006159E6">
              <w:t xml:space="preserve">Broker </w:t>
            </w:r>
          </w:p>
          <w:p w14:paraId="1295D644" w14:textId="77777777" w:rsidR="00B57B94" w:rsidRPr="006159E6" w:rsidRDefault="00B57B94" w:rsidP="00740D2F">
            <w:pPr>
              <w:pStyle w:val="Values"/>
            </w:pPr>
            <w:r w:rsidRPr="006159E6">
              <w:t xml:space="preserve">ECVNA </w:t>
            </w:r>
          </w:p>
          <w:p w14:paraId="1949A76D" w14:textId="77777777" w:rsidR="00B57B94" w:rsidRPr="006159E6" w:rsidRDefault="00B57B94" w:rsidP="00740D2F">
            <w:pPr>
              <w:pStyle w:val="Values"/>
            </w:pPr>
            <w:r w:rsidRPr="006159E6">
              <w:t>ClearingBroker</w:t>
            </w:r>
          </w:p>
          <w:p w14:paraId="39A8C755" w14:textId="77777777" w:rsidR="00B57B94" w:rsidRPr="006159E6" w:rsidDel="00164F35" w:rsidRDefault="00B57B94" w:rsidP="00740D2F">
            <w:pPr>
              <w:pStyle w:val="Values"/>
              <w:rPr>
                <w:del w:id="702" w:author="Autor"/>
              </w:rPr>
            </w:pPr>
            <w:r w:rsidRPr="006159E6">
              <w:t>SettlementAgent</w:t>
            </w:r>
          </w:p>
          <w:p w14:paraId="1AF3CD57" w14:textId="5676A932" w:rsidR="00B57B94" w:rsidRPr="00164F35" w:rsidRDefault="00B57B94" w:rsidP="00164F35">
            <w:pPr>
              <w:pStyle w:val="Values"/>
            </w:pPr>
            <w:del w:id="703" w:author="Autor">
              <w:r w:rsidRPr="00164F35" w:rsidDel="00164F35">
                <w:delText>ExecutionAgent</w:delText>
              </w:r>
            </w:del>
          </w:p>
        </w:tc>
        <w:tc>
          <w:tcPr>
            <w:tcW w:w="1349" w:type="dxa"/>
          </w:tcPr>
          <w:p w14:paraId="161944B2" w14:textId="77777777" w:rsidR="00B57B94" w:rsidRPr="006159E6" w:rsidRDefault="00B57B94" w:rsidP="00B57B94">
            <w:pPr>
              <w:pStyle w:val="CellBody"/>
              <w:rPr>
                <w:b/>
              </w:rPr>
            </w:pPr>
            <w:r w:rsidRPr="006159E6">
              <w:t>NMTOKEN</w:t>
            </w:r>
          </w:p>
        </w:tc>
        <w:tc>
          <w:tcPr>
            <w:tcW w:w="852" w:type="dxa"/>
          </w:tcPr>
          <w:p w14:paraId="626D1C15" w14:textId="77777777" w:rsidR="00B57B94" w:rsidRPr="006159E6" w:rsidRDefault="00B57B94" w:rsidP="00B57B94">
            <w:pPr>
              <w:pStyle w:val="CellBody"/>
            </w:pPr>
          </w:p>
        </w:tc>
      </w:tr>
      <w:tr w:rsidR="00B57B94" w:rsidRPr="006159E6" w14:paraId="0622D023" w14:textId="77777777" w:rsidTr="0072444F">
        <w:tc>
          <w:tcPr>
            <w:tcW w:w="1770" w:type="dxa"/>
          </w:tcPr>
          <w:p w14:paraId="095BC98E" w14:textId="77777777" w:rsidR="00B57B94" w:rsidRPr="006159E6" w:rsidRDefault="00B57B94" w:rsidP="00B57B94">
            <w:pPr>
              <w:pStyle w:val="CellBody"/>
              <w:rPr>
                <w:bCs/>
              </w:rPr>
            </w:pPr>
            <w:r w:rsidRPr="006159E6">
              <w:t>Agreement</w:t>
            </w:r>
            <w:r w:rsidRPr="006159E6">
              <w:softHyphen/>
              <w:t>Type</w:t>
            </w:r>
          </w:p>
        </w:tc>
        <w:tc>
          <w:tcPr>
            <w:tcW w:w="5528" w:type="dxa"/>
          </w:tcPr>
          <w:p w14:paraId="214FF5CC" w14:textId="0C37DC84" w:rsidR="00B57B94" w:rsidRPr="006159E6" w:rsidRDefault="00B57B94" w:rsidP="00B57B94">
            <w:pPr>
              <w:pStyle w:val="CellBody"/>
              <w:rPr>
                <w:bCs/>
              </w:rPr>
            </w:pPr>
            <w:r w:rsidRPr="006159E6">
              <w:t xml:space="preserve">The set of valid values </w:t>
            </w:r>
            <w:r>
              <w:t xml:space="preserve">is </w:t>
            </w:r>
            <w:r w:rsidRPr="006159E6">
              <w:t>specified on</w:t>
            </w:r>
            <w:r>
              <w:t xml:space="preserve"> the EFET web site </w:t>
            </w:r>
            <w:r w:rsidRPr="006159E6">
              <w:t xml:space="preserve">in the </w:t>
            </w:r>
            <w:r>
              <w:t xml:space="preserve">Agreement table in the </w:t>
            </w:r>
            <w:r w:rsidRPr="006159E6">
              <w:t>Static Data section</w:t>
            </w:r>
            <w:r>
              <w:t xml:space="preserve"> (see ref ID </w:t>
            </w:r>
            <w:r>
              <w:fldChar w:fldCharType="begin"/>
            </w:r>
            <w:r>
              <w:instrText xml:space="preserve"> REF _Ref454200837 \r \h </w:instrText>
            </w:r>
            <w:r>
              <w:fldChar w:fldCharType="separate"/>
            </w:r>
            <w:r w:rsidR="007B2F72">
              <w:t>[1]</w:t>
            </w:r>
            <w:r>
              <w:fldChar w:fldCharType="end"/>
            </w:r>
            <w:r>
              <w:t>)</w:t>
            </w:r>
            <w:r w:rsidRPr="006159E6">
              <w:t>.</w:t>
            </w:r>
          </w:p>
        </w:tc>
        <w:tc>
          <w:tcPr>
            <w:tcW w:w="1349" w:type="dxa"/>
          </w:tcPr>
          <w:p w14:paraId="13956934" w14:textId="77777777" w:rsidR="00B57B94" w:rsidRPr="006159E6" w:rsidRDefault="00B57B94" w:rsidP="00B57B94">
            <w:pPr>
              <w:pStyle w:val="CellBody"/>
              <w:rPr>
                <w:b/>
              </w:rPr>
            </w:pPr>
            <w:r w:rsidRPr="006159E6">
              <w:t>string</w:t>
            </w:r>
          </w:p>
        </w:tc>
        <w:tc>
          <w:tcPr>
            <w:tcW w:w="852" w:type="dxa"/>
          </w:tcPr>
          <w:p w14:paraId="65F1BE6A" w14:textId="77777777" w:rsidR="00B57B94" w:rsidRPr="006159E6" w:rsidRDefault="00B57B94" w:rsidP="00B57B94">
            <w:pPr>
              <w:pStyle w:val="CellBody"/>
              <w:rPr>
                <w:b/>
              </w:rPr>
            </w:pPr>
            <w:r w:rsidRPr="006159E6">
              <w:t>35</w:t>
            </w:r>
          </w:p>
        </w:tc>
      </w:tr>
      <w:tr w:rsidR="00773ABE" w:rsidRPr="006159E6" w14:paraId="651D4EE1" w14:textId="77777777" w:rsidTr="003F02D2">
        <w:tc>
          <w:tcPr>
            <w:tcW w:w="1770" w:type="dxa"/>
          </w:tcPr>
          <w:p w14:paraId="1BB1C689" w14:textId="77777777" w:rsidR="00773ABE" w:rsidRPr="006159E6" w:rsidRDefault="00773ABE" w:rsidP="00A80867">
            <w:pPr>
              <w:pStyle w:val="CellBody"/>
            </w:pPr>
            <w:r>
              <w:t>AlgorithmType</w:t>
            </w:r>
          </w:p>
        </w:tc>
        <w:tc>
          <w:tcPr>
            <w:tcW w:w="5528" w:type="dxa"/>
          </w:tcPr>
          <w:p w14:paraId="0E1A45B9" w14:textId="762DC0EA" w:rsidR="00773ABE" w:rsidRPr="006159E6" w:rsidRDefault="00773ABE" w:rsidP="00A80867">
            <w:pPr>
              <w:pStyle w:val="CellBody"/>
            </w:pPr>
            <w:r>
              <w:t>A string of capital letters</w:t>
            </w:r>
            <w:ins w:id="704" w:author="Autor">
              <w:r w:rsidR="00164F35">
                <w:t xml:space="preserve"> and numbers 0-9</w:t>
              </w:r>
            </w:ins>
            <w:r>
              <w:t>.</w:t>
            </w:r>
          </w:p>
        </w:tc>
        <w:tc>
          <w:tcPr>
            <w:tcW w:w="1349" w:type="dxa"/>
          </w:tcPr>
          <w:p w14:paraId="20F1766B" w14:textId="77777777" w:rsidR="00773ABE" w:rsidRPr="006159E6" w:rsidRDefault="00773ABE" w:rsidP="00A80867">
            <w:pPr>
              <w:pStyle w:val="CellBody"/>
            </w:pPr>
            <w:r>
              <w:t>string</w:t>
            </w:r>
          </w:p>
        </w:tc>
        <w:tc>
          <w:tcPr>
            <w:tcW w:w="852" w:type="dxa"/>
          </w:tcPr>
          <w:p w14:paraId="6A58A0CA" w14:textId="77777777" w:rsidR="00773ABE" w:rsidRPr="006159E6" w:rsidRDefault="00773ABE" w:rsidP="00A80867">
            <w:pPr>
              <w:pStyle w:val="CellBody"/>
            </w:pPr>
            <w:r>
              <w:t>50</w:t>
            </w:r>
          </w:p>
        </w:tc>
      </w:tr>
      <w:tr w:rsidR="00B57B94" w:rsidRPr="006159E6" w14:paraId="6E23CE94" w14:textId="77777777" w:rsidTr="0072444F">
        <w:tc>
          <w:tcPr>
            <w:tcW w:w="1770" w:type="dxa"/>
          </w:tcPr>
          <w:p w14:paraId="00978A36" w14:textId="77777777" w:rsidR="00B57B94" w:rsidRPr="006159E6" w:rsidRDefault="00B57B94" w:rsidP="00B57B94">
            <w:pPr>
              <w:pStyle w:val="CellBody"/>
            </w:pPr>
            <w:r w:rsidRPr="006159E6">
              <w:t>Allocation</w:t>
            </w:r>
            <w:r w:rsidRPr="006159E6">
              <w:softHyphen/>
              <w:t>Indicator</w:t>
            </w:r>
            <w:r w:rsidRPr="006159E6">
              <w:softHyphen/>
              <w:t>Type</w:t>
            </w:r>
          </w:p>
        </w:tc>
        <w:tc>
          <w:tcPr>
            <w:tcW w:w="5528" w:type="dxa"/>
          </w:tcPr>
          <w:p w14:paraId="509DF5A2" w14:textId="77777777" w:rsidR="00B57B94" w:rsidRPr="006159E6" w:rsidRDefault="00B57B94" w:rsidP="00B57B94">
            <w:pPr>
              <w:pStyle w:val="CellBody"/>
            </w:pPr>
            <w:r>
              <w:t>The following values are allowed:</w:t>
            </w:r>
            <w:r w:rsidRPr="006159E6">
              <w:t xml:space="preserve"> </w:t>
            </w:r>
          </w:p>
          <w:p w14:paraId="56E534A6" w14:textId="77777777" w:rsidR="00B57B94" w:rsidRPr="006159E6" w:rsidRDefault="00B57B94" w:rsidP="00740D2F">
            <w:pPr>
              <w:pStyle w:val="Values"/>
            </w:pPr>
            <w:r w:rsidRPr="006159E6">
              <w:t>PreAllocation</w:t>
            </w:r>
          </w:p>
          <w:p w14:paraId="32219FB8" w14:textId="77777777" w:rsidR="00B57B94" w:rsidRPr="006159E6" w:rsidRDefault="00B57B94" w:rsidP="00740D2F">
            <w:pPr>
              <w:pStyle w:val="Values"/>
            </w:pPr>
            <w:r w:rsidRPr="006159E6">
              <w:t>PostAllocation</w:t>
            </w:r>
          </w:p>
        </w:tc>
        <w:tc>
          <w:tcPr>
            <w:tcW w:w="1349" w:type="dxa"/>
          </w:tcPr>
          <w:p w14:paraId="4EF92066" w14:textId="77777777" w:rsidR="00B57B94" w:rsidRPr="006159E6" w:rsidRDefault="00B57B94" w:rsidP="00B57B94">
            <w:pPr>
              <w:pStyle w:val="CellBody"/>
            </w:pPr>
            <w:r w:rsidRPr="006159E6">
              <w:t>string</w:t>
            </w:r>
          </w:p>
        </w:tc>
        <w:tc>
          <w:tcPr>
            <w:tcW w:w="852" w:type="dxa"/>
          </w:tcPr>
          <w:p w14:paraId="465CB8A1" w14:textId="77777777" w:rsidR="00B57B94" w:rsidRPr="006159E6" w:rsidRDefault="00B57B94" w:rsidP="00B57B94">
            <w:pPr>
              <w:pStyle w:val="CellBody"/>
            </w:pPr>
          </w:p>
        </w:tc>
      </w:tr>
      <w:tr w:rsidR="00B57B94" w:rsidRPr="006159E6" w14:paraId="37199B01" w14:textId="77777777" w:rsidTr="0072444F">
        <w:tc>
          <w:tcPr>
            <w:tcW w:w="1770" w:type="dxa"/>
          </w:tcPr>
          <w:p w14:paraId="6EB8F8A7" w14:textId="77777777" w:rsidR="00B57B94" w:rsidRPr="006159E6" w:rsidRDefault="00B57B94" w:rsidP="00B57B94">
            <w:pPr>
              <w:pStyle w:val="CellBody"/>
            </w:pPr>
            <w:r w:rsidRPr="006159E6">
              <w:t>Area</w:t>
            </w:r>
            <w:r w:rsidRPr="006159E6">
              <w:softHyphen/>
              <w:t>Type</w:t>
            </w:r>
          </w:p>
        </w:tc>
        <w:tc>
          <w:tcPr>
            <w:tcW w:w="5528" w:type="dxa"/>
          </w:tcPr>
          <w:p w14:paraId="4928064B" w14:textId="77777777" w:rsidR="00B57B94" w:rsidRDefault="00B57B94" w:rsidP="00B57B94">
            <w:pPr>
              <w:pStyle w:val="CellBody"/>
            </w:pPr>
            <w:r>
              <w:t xml:space="preserve">This field type covers </w:t>
            </w:r>
            <w:r w:rsidRPr="006159E6">
              <w:t>a number of related objects, such as balance area</w:t>
            </w:r>
            <w:r>
              <w:t>s</w:t>
            </w:r>
            <w:r w:rsidRPr="006159E6">
              <w:t>, grid area</w:t>
            </w:r>
            <w:r>
              <w:t>s or</w:t>
            </w:r>
            <w:r w:rsidRPr="006159E6">
              <w:t xml:space="preserve"> countr</w:t>
            </w:r>
            <w:r>
              <w:t>ies</w:t>
            </w:r>
            <w:r w:rsidRPr="006159E6">
              <w:t xml:space="preserve">. </w:t>
            </w:r>
          </w:p>
          <w:p w14:paraId="1F864D2E" w14:textId="77777777" w:rsidR="00B57B94" w:rsidRPr="006159E6" w:rsidRDefault="00B57B94" w:rsidP="00B57B94">
            <w:pPr>
              <w:pStyle w:val="CellBody"/>
            </w:pPr>
            <w:r>
              <w:t xml:space="preserve">This field type uses </w:t>
            </w:r>
            <w:r w:rsidRPr="006159E6">
              <w:t xml:space="preserve">EIC </w:t>
            </w:r>
            <w:r>
              <w:t>codes</w:t>
            </w:r>
            <w:r w:rsidRPr="006159E6">
              <w:t>.</w:t>
            </w:r>
          </w:p>
        </w:tc>
        <w:tc>
          <w:tcPr>
            <w:tcW w:w="1349" w:type="dxa"/>
          </w:tcPr>
          <w:p w14:paraId="7E4BA0B1" w14:textId="77777777" w:rsidR="00B57B94" w:rsidRPr="006159E6" w:rsidRDefault="00B57B94" w:rsidP="00B57B94">
            <w:pPr>
              <w:pStyle w:val="CellBody"/>
            </w:pPr>
            <w:r w:rsidRPr="006159E6">
              <w:t>string</w:t>
            </w:r>
          </w:p>
        </w:tc>
        <w:tc>
          <w:tcPr>
            <w:tcW w:w="852" w:type="dxa"/>
          </w:tcPr>
          <w:p w14:paraId="3660B557" w14:textId="77777777" w:rsidR="00B57B94" w:rsidRPr="006159E6" w:rsidRDefault="00B57B94" w:rsidP="00B57B94">
            <w:pPr>
              <w:pStyle w:val="CellBody"/>
            </w:pPr>
            <w:r w:rsidRPr="006159E6">
              <w:t>16</w:t>
            </w:r>
          </w:p>
        </w:tc>
      </w:tr>
      <w:tr w:rsidR="00B57B94" w:rsidRPr="006159E6" w14:paraId="1B71903E" w14:textId="77777777" w:rsidTr="0072444F">
        <w:tc>
          <w:tcPr>
            <w:tcW w:w="1770" w:type="dxa"/>
          </w:tcPr>
          <w:p w14:paraId="6C5C4B61" w14:textId="77777777" w:rsidR="00B57B94" w:rsidRPr="006159E6" w:rsidRDefault="00B57B94" w:rsidP="00B57B94">
            <w:pPr>
              <w:pStyle w:val="CellBody"/>
            </w:pPr>
            <w:r w:rsidRPr="006159E6">
              <w:lastRenderedPageBreak/>
              <w:t>Asset</w:t>
            </w:r>
            <w:r w:rsidRPr="006159E6">
              <w:softHyphen/>
              <w:t>Class</w:t>
            </w:r>
            <w:r w:rsidRPr="006159E6">
              <w:softHyphen/>
              <w:t>Type</w:t>
            </w:r>
          </w:p>
        </w:tc>
        <w:tc>
          <w:tcPr>
            <w:tcW w:w="5528" w:type="dxa"/>
          </w:tcPr>
          <w:p w14:paraId="2BC4B629" w14:textId="77777777" w:rsidR="00B57B94" w:rsidRDefault="00B57B94" w:rsidP="00B57B94">
            <w:pPr>
              <w:pStyle w:val="CellBody"/>
            </w:pPr>
            <w:r>
              <w:t xml:space="preserve">Values for the </w:t>
            </w:r>
            <w:r w:rsidRPr="006159E6">
              <w:t>asset class</w:t>
            </w:r>
            <w:r>
              <w:t>es</w:t>
            </w:r>
            <w:r w:rsidRPr="006159E6">
              <w:t xml:space="preserve"> of a transaction</w:t>
            </w:r>
            <w:r>
              <w:t>.</w:t>
            </w:r>
          </w:p>
          <w:p w14:paraId="348D085B" w14:textId="77777777" w:rsidR="00B57B94" w:rsidRPr="006159E6" w:rsidRDefault="00B57B94" w:rsidP="00B57B94">
            <w:pPr>
              <w:pStyle w:val="CellBody"/>
            </w:pPr>
            <w:r>
              <w:t>The following values are allowed:</w:t>
            </w:r>
            <w:r w:rsidRPr="006159E6">
              <w:t xml:space="preserve"> </w:t>
            </w:r>
          </w:p>
          <w:p w14:paraId="21864D26" w14:textId="77777777" w:rsidR="00B57B94" w:rsidRPr="006159E6" w:rsidRDefault="00B57B94" w:rsidP="00740D2F">
            <w:pPr>
              <w:pStyle w:val="Values"/>
            </w:pPr>
            <w:r w:rsidRPr="006159E6">
              <w:t>Commodity</w:t>
            </w:r>
          </w:p>
          <w:p w14:paraId="384A6639" w14:textId="77777777" w:rsidR="00B57B94" w:rsidRPr="006159E6" w:rsidRDefault="00B57B94" w:rsidP="00740D2F">
            <w:pPr>
              <w:pStyle w:val="Values"/>
            </w:pPr>
            <w:r w:rsidRPr="006159E6">
              <w:t>ForeignExchange</w:t>
            </w:r>
          </w:p>
          <w:p w14:paraId="1940741F" w14:textId="77777777" w:rsidR="00B57B94" w:rsidRPr="006159E6" w:rsidRDefault="00B57B94" w:rsidP="00740D2F">
            <w:pPr>
              <w:pStyle w:val="Values"/>
            </w:pPr>
            <w:r w:rsidRPr="006159E6">
              <w:t>Equity</w:t>
            </w:r>
          </w:p>
          <w:p w14:paraId="58B393D0" w14:textId="77777777" w:rsidR="00B57B94" w:rsidRPr="006159E6" w:rsidRDefault="00B57B94" w:rsidP="00740D2F">
            <w:pPr>
              <w:pStyle w:val="Values"/>
            </w:pPr>
            <w:r w:rsidRPr="006159E6">
              <w:t>EquityBond</w:t>
            </w:r>
          </w:p>
          <w:p w14:paraId="7C3A887F" w14:textId="77777777" w:rsidR="00B57B94" w:rsidRPr="006159E6" w:rsidRDefault="00B57B94" w:rsidP="00740D2F">
            <w:pPr>
              <w:pStyle w:val="Values"/>
            </w:pPr>
            <w:r w:rsidRPr="006159E6">
              <w:t>InterestRate</w:t>
            </w:r>
          </w:p>
          <w:p w14:paraId="6C936C97" w14:textId="77777777" w:rsidR="00B57B94" w:rsidRPr="006159E6" w:rsidRDefault="00B57B94" w:rsidP="00740D2F">
            <w:pPr>
              <w:pStyle w:val="Values"/>
            </w:pPr>
            <w:r w:rsidRPr="006159E6">
              <w:t>Credit</w:t>
            </w:r>
          </w:p>
          <w:p w14:paraId="6EB9D1D1" w14:textId="401D3B50" w:rsidR="00B57B94" w:rsidRPr="006159E6" w:rsidRDefault="00B57B94" w:rsidP="00740D2F">
            <w:pPr>
              <w:pStyle w:val="Values"/>
            </w:pPr>
            <w:r w:rsidRPr="006159E6">
              <w:t>InterestRate</w:t>
            </w:r>
            <w:ins w:id="705" w:author="Autor">
              <w:r w:rsidR="003F02D2">
                <w:t>ODRF</w:t>
              </w:r>
            </w:ins>
          </w:p>
        </w:tc>
        <w:tc>
          <w:tcPr>
            <w:tcW w:w="1349" w:type="dxa"/>
          </w:tcPr>
          <w:p w14:paraId="69B32D98" w14:textId="77777777" w:rsidR="00B57B94" w:rsidRPr="006159E6" w:rsidRDefault="00B57B94" w:rsidP="00B57B94">
            <w:pPr>
              <w:pStyle w:val="CellBody"/>
            </w:pPr>
            <w:r w:rsidRPr="006159E6">
              <w:t>NMTOKEN</w:t>
            </w:r>
          </w:p>
        </w:tc>
        <w:tc>
          <w:tcPr>
            <w:tcW w:w="852" w:type="dxa"/>
          </w:tcPr>
          <w:p w14:paraId="19E90500" w14:textId="77777777" w:rsidR="00B57B94" w:rsidRPr="006159E6" w:rsidRDefault="00B57B94" w:rsidP="00B57B94">
            <w:pPr>
              <w:pStyle w:val="CellBody"/>
            </w:pPr>
          </w:p>
        </w:tc>
      </w:tr>
      <w:tr w:rsidR="00B57B94" w:rsidRPr="006159E6" w14:paraId="734A71AC" w14:textId="77777777" w:rsidTr="0072444F">
        <w:tc>
          <w:tcPr>
            <w:tcW w:w="1770" w:type="dxa"/>
            <w:hideMark/>
          </w:tcPr>
          <w:p w14:paraId="6EB759AF" w14:textId="77777777" w:rsidR="00B57B94" w:rsidRPr="006159E6" w:rsidRDefault="00B57B94" w:rsidP="00B57B94">
            <w:pPr>
              <w:pStyle w:val="CellBody"/>
              <w:rPr>
                <w:rFonts w:eastAsia="Calibri" w:cs="Calibri"/>
                <w:szCs w:val="18"/>
              </w:rPr>
            </w:pPr>
            <w:r w:rsidRPr="006159E6">
              <w:t>AttachmentMime</w:t>
            </w:r>
            <w:r w:rsidRPr="006159E6">
              <w:softHyphen/>
              <w:t>Type</w:t>
            </w:r>
          </w:p>
        </w:tc>
        <w:tc>
          <w:tcPr>
            <w:tcW w:w="5528" w:type="dxa"/>
            <w:hideMark/>
          </w:tcPr>
          <w:p w14:paraId="0AF89380" w14:textId="77777777" w:rsidR="00B57B94" w:rsidRDefault="00B57B94" w:rsidP="00B57B94">
            <w:pPr>
              <w:pStyle w:val="CellBody"/>
            </w:pPr>
            <w:r>
              <w:t>Values for t</w:t>
            </w:r>
            <w:r w:rsidRPr="006159E6">
              <w:t xml:space="preserve">he mime type of </w:t>
            </w:r>
            <w:r>
              <w:t xml:space="preserve">an </w:t>
            </w:r>
            <w:r w:rsidRPr="006159E6">
              <w:t>attachment</w:t>
            </w:r>
            <w:r>
              <w:t>.</w:t>
            </w:r>
            <w:r w:rsidRPr="006159E6">
              <w:t xml:space="preserve"> </w:t>
            </w:r>
          </w:p>
          <w:p w14:paraId="7D3F51F7" w14:textId="77777777" w:rsidR="00B57B94" w:rsidRPr="006159E6" w:rsidRDefault="00B57B94" w:rsidP="00B57B94">
            <w:pPr>
              <w:pStyle w:val="CellBody"/>
            </w:pPr>
            <w:r>
              <w:t>The following values are allowed:</w:t>
            </w:r>
            <w:r w:rsidRPr="006159E6">
              <w:t xml:space="preserve"> </w:t>
            </w:r>
          </w:p>
          <w:p w14:paraId="013860FA" w14:textId="77777777" w:rsidR="00B57B94" w:rsidRPr="006159E6" w:rsidRDefault="00B57B94" w:rsidP="00740D2F">
            <w:pPr>
              <w:pStyle w:val="Values"/>
            </w:pPr>
            <w:r w:rsidRPr="006159E6">
              <w:t>application/pdf</w:t>
            </w:r>
          </w:p>
          <w:p w14:paraId="6AED0E31" w14:textId="77777777" w:rsidR="00B57B94" w:rsidRPr="006159E6" w:rsidRDefault="00B57B94" w:rsidP="00740D2F">
            <w:pPr>
              <w:pStyle w:val="Values"/>
            </w:pPr>
            <w:r w:rsidRPr="006159E6">
              <w:t>application/msword</w:t>
            </w:r>
          </w:p>
          <w:p w14:paraId="2346508F" w14:textId="77777777" w:rsidR="00B57B94" w:rsidRPr="006159E6" w:rsidRDefault="00B57B94" w:rsidP="00740D2F">
            <w:pPr>
              <w:pStyle w:val="Values"/>
            </w:pPr>
            <w:r w:rsidRPr="006159E6">
              <w:t>application/excel</w:t>
            </w:r>
          </w:p>
          <w:p w14:paraId="5B8D4C66" w14:textId="77777777" w:rsidR="00B57B94" w:rsidRPr="006159E6" w:rsidRDefault="00B57B94" w:rsidP="00740D2F">
            <w:pPr>
              <w:pStyle w:val="Values"/>
            </w:pPr>
            <w:r w:rsidRPr="006159E6">
              <w:t>application/vnd.ms-excel</w:t>
            </w:r>
          </w:p>
          <w:p w14:paraId="56B8C5B6" w14:textId="77777777" w:rsidR="00B57B94" w:rsidRPr="006159E6" w:rsidRDefault="00B57B94" w:rsidP="00740D2F">
            <w:pPr>
              <w:pStyle w:val="Values"/>
            </w:pPr>
            <w:r w:rsidRPr="006159E6">
              <w:t>application/x-msexcel</w:t>
            </w:r>
          </w:p>
          <w:p w14:paraId="0985BD19" w14:textId="77777777" w:rsidR="00B57B94" w:rsidRPr="006159E6" w:rsidRDefault="00B57B94" w:rsidP="00740D2F">
            <w:pPr>
              <w:pStyle w:val="Values"/>
            </w:pPr>
            <w:r w:rsidRPr="006159E6">
              <w:t>application/x-excel</w:t>
            </w:r>
          </w:p>
          <w:p w14:paraId="6AB423B9" w14:textId="77777777" w:rsidR="00B57B94" w:rsidRPr="006159E6" w:rsidRDefault="00B57B94" w:rsidP="00740D2F">
            <w:pPr>
              <w:pStyle w:val="Values"/>
            </w:pPr>
            <w:r w:rsidRPr="006159E6">
              <w:t>application/mspowerpoint</w:t>
            </w:r>
          </w:p>
          <w:p w14:paraId="1BCB6087" w14:textId="77777777" w:rsidR="00B57B94" w:rsidRPr="006159E6" w:rsidRDefault="00B57B94" w:rsidP="00740D2F">
            <w:pPr>
              <w:pStyle w:val="Values"/>
            </w:pPr>
            <w:r w:rsidRPr="006159E6">
              <w:t>application/powerpoint</w:t>
            </w:r>
          </w:p>
          <w:p w14:paraId="6442D93B" w14:textId="77777777" w:rsidR="00B57B94" w:rsidRPr="006159E6" w:rsidRDefault="00B57B94" w:rsidP="00740D2F">
            <w:pPr>
              <w:pStyle w:val="Values"/>
            </w:pPr>
            <w:r w:rsidRPr="006159E6">
              <w:t>application/x-mspowerpoint</w:t>
            </w:r>
          </w:p>
          <w:p w14:paraId="7394A37E" w14:textId="77777777" w:rsidR="00B57B94" w:rsidRPr="006159E6" w:rsidRDefault="00B57B94" w:rsidP="00740D2F">
            <w:pPr>
              <w:pStyle w:val="Values"/>
            </w:pPr>
            <w:r w:rsidRPr="006159E6">
              <w:t>application/vnd.ms-powerpoint</w:t>
            </w:r>
          </w:p>
          <w:p w14:paraId="28510AAB" w14:textId="77777777" w:rsidR="00B57B94" w:rsidRPr="001F337D" w:rsidRDefault="00B57B94" w:rsidP="00740D2F">
            <w:pPr>
              <w:pStyle w:val="Values"/>
            </w:pPr>
            <w:r w:rsidRPr="001F337D">
              <w:t>image/gif</w:t>
            </w:r>
          </w:p>
          <w:p w14:paraId="4812F931" w14:textId="77777777" w:rsidR="00B57B94" w:rsidRPr="001F337D" w:rsidRDefault="00B57B94" w:rsidP="00740D2F">
            <w:pPr>
              <w:pStyle w:val="Values"/>
            </w:pPr>
            <w:r w:rsidRPr="001F337D">
              <w:t>image/jpeg</w:t>
            </w:r>
          </w:p>
          <w:p w14:paraId="1AEEBA0C" w14:textId="77777777" w:rsidR="00B57B94" w:rsidRPr="001F337D" w:rsidRDefault="00B57B94" w:rsidP="00740D2F">
            <w:pPr>
              <w:pStyle w:val="Values"/>
            </w:pPr>
            <w:r w:rsidRPr="001F337D">
              <w:t>image/pjpeg</w:t>
            </w:r>
          </w:p>
          <w:p w14:paraId="536431C1" w14:textId="77777777" w:rsidR="00B57B94" w:rsidRPr="006159E6" w:rsidRDefault="00B57B94" w:rsidP="00740D2F">
            <w:pPr>
              <w:pStyle w:val="Values"/>
            </w:pPr>
            <w:r w:rsidRPr="006159E6">
              <w:t>image/png</w:t>
            </w:r>
          </w:p>
          <w:p w14:paraId="45D59952" w14:textId="77777777" w:rsidR="00B57B94" w:rsidRPr="006159E6" w:rsidRDefault="00B57B94" w:rsidP="00740D2F">
            <w:pPr>
              <w:pStyle w:val="Values"/>
            </w:pPr>
            <w:r w:rsidRPr="006159E6">
              <w:t>image/tiff</w:t>
            </w:r>
          </w:p>
          <w:p w14:paraId="2E67C152" w14:textId="77777777" w:rsidR="00B57B94" w:rsidRPr="006159E6" w:rsidRDefault="00B57B94" w:rsidP="00740D2F">
            <w:pPr>
              <w:pStyle w:val="Values"/>
            </w:pPr>
            <w:r w:rsidRPr="006159E6">
              <w:t>image/x-tiff</w:t>
            </w:r>
          </w:p>
          <w:p w14:paraId="5D703B28" w14:textId="77777777" w:rsidR="00B57B94" w:rsidRPr="006159E6" w:rsidRDefault="00B57B94" w:rsidP="00740D2F">
            <w:pPr>
              <w:pStyle w:val="Values"/>
            </w:pPr>
            <w:r w:rsidRPr="006159E6">
              <w:t>text/csv</w:t>
            </w:r>
          </w:p>
          <w:p w14:paraId="359A5B9A" w14:textId="77777777" w:rsidR="00B57B94" w:rsidRPr="006159E6" w:rsidRDefault="00B57B94" w:rsidP="00740D2F">
            <w:pPr>
              <w:pStyle w:val="Values"/>
            </w:pPr>
            <w:r w:rsidRPr="006159E6">
              <w:t>text/plain</w:t>
            </w:r>
          </w:p>
          <w:p w14:paraId="7DB8F643" w14:textId="77777777" w:rsidR="00B57B94" w:rsidRPr="006159E6" w:rsidRDefault="00B57B94" w:rsidP="00740D2F">
            <w:pPr>
              <w:pStyle w:val="Values"/>
            </w:pPr>
            <w:r w:rsidRPr="006159E6">
              <w:t>text/xml</w:t>
            </w:r>
          </w:p>
          <w:p w14:paraId="3BCC67F1" w14:textId="77777777" w:rsidR="00B57B94" w:rsidRPr="006159E6" w:rsidRDefault="00B57B94" w:rsidP="00740D2F">
            <w:pPr>
              <w:pStyle w:val="Values"/>
            </w:pPr>
            <w:r w:rsidRPr="006159E6">
              <w:t>application/xml</w:t>
            </w:r>
          </w:p>
          <w:p w14:paraId="2BBC6F47" w14:textId="77777777" w:rsidR="00B57B94" w:rsidRPr="006159E6" w:rsidRDefault="00B57B94" w:rsidP="00740D2F">
            <w:pPr>
              <w:pStyle w:val="Values"/>
            </w:pPr>
            <w:r w:rsidRPr="006159E6">
              <w:t>application/zip</w:t>
            </w:r>
          </w:p>
          <w:p w14:paraId="7705D1C1" w14:textId="77777777" w:rsidR="00B57B94" w:rsidRPr="006159E6" w:rsidRDefault="00B57B94" w:rsidP="00740D2F">
            <w:pPr>
              <w:pStyle w:val="Values"/>
            </w:pPr>
            <w:r w:rsidRPr="006159E6">
              <w:t>application/x-gzip</w:t>
            </w:r>
          </w:p>
        </w:tc>
        <w:tc>
          <w:tcPr>
            <w:tcW w:w="1349" w:type="dxa"/>
            <w:hideMark/>
          </w:tcPr>
          <w:p w14:paraId="354CC696" w14:textId="77777777" w:rsidR="00B57B94" w:rsidRPr="006159E6" w:rsidRDefault="00B57B94" w:rsidP="00B57B94">
            <w:pPr>
              <w:pStyle w:val="CellBody"/>
              <w:rPr>
                <w:rFonts w:eastAsia="Calibri" w:cs="Calibri"/>
                <w:b/>
                <w:bCs/>
                <w:szCs w:val="18"/>
              </w:rPr>
            </w:pPr>
            <w:r w:rsidRPr="006159E6">
              <w:t>string</w:t>
            </w:r>
          </w:p>
        </w:tc>
        <w:tc>
          <w:tcPr>
            <w:tcW w:w="852" w:type="dxa"/>
          </w:tcPr>
          <w:p w14:paraId="5D6B2A81" w14:textId="77777777" w:rsidR="00B57B94" w:rsidRPr="006159E6" w:rsidRDefault="00B57B94" w:rsidP="00B57B94">
            <w:pPr>
              <w:pStyle w:val="CellBody"/>
              <w:rPr>
                <w:rFonts w:eastAsia="Calibri"/>
              </w:rPr>
            </w:pPr>
            <w:r w:rsidRPr="006159E6">
              <w:rPr>
                <w:rFonts w:eastAsia="Calibri"/>
              </w:rPr>
              <w:t>32</w:t>
            </w:r>
          </w:p>
        </w:tc>
      </w:tr>
      <w:tr w:rsidR="00B57B94" w:rsidRPr="006159E6" w:rsidDel="003F02D2" w14:paraId="42E031A2" w14:textId="537508FD" w:rsidTr="0072444F">
        <w:trPr>
          <w:del w:id="706" w:author="Autor"/>
        </w:trPr>
        <w:tc>
          <w:tcPr>
            <w:tcW w:w="1770" w:type="dxa"/>
            <w:hideMark/>
          </w:tcPr>
          <w:p w14:paraId="09F7D963" w14:textId="2F76AE3F" w:rsidR="00B57B94" w:rsidRPr="006159E6" w:rsidDel="003F02D2" w:rsidRDefault="00B57B94" w:rsidP="00B57B94">
            <w:pPr>
              <w:pStyle w:val="CellBody"/>
              <w:rPr>
                <w:del w:id="707" w:author="Autor"/>
                <w:rFonts w:eastAsia="Calibri" w:cs="Calibri"/>
                <w:szCs w:val="18"/>
              </w:rPr>
            </w:pPr>
            <w:del w:id="708" w:author="Autor">
              <w:r w:rsidRPr="006159E6" w:rsidDel="003F02D2">
                <w:delText>base64Binary</w:delText>
              </w:r>
              <w:r w:rsidRPr="006159E6" w:rsidDel="003F02D2">
                <w:softHyphen/>
              </w:r>
            </w:del>
          </w:p>
        </w:tc>
        <w:tc>
          <w:tcPr>
            <w:tcW w:w="5528" w:type="dxa"/>
            <w:hideMark/>
          </w:tcPr>
          <w:p w14:paraId="045B4EDC" w14:textId="0C79993A" w:rsidR="00B57B94" w:rsidRPr="006159E6" w:rsidDel="003F02D2" w:rsidRDefault="00B57B94" w:rsidP="00B57B94">
            <w:pPr>
              <w:pStyle w:val="CellBody"/>
              <w:rPr>
                <w:del w:id="709" w:author="Autor"/>
                <w:rFonts w:eastAsia="Calibri" w:cs="Calibri"/>
                <w:szCs w:val="18"/>
              </w:rPr>
            </w:pPr>
            <w:del w:id="710" w:author="Autor">
              <w:r w:rsidRPr="009716C3" w:rsidDel="003F02D2">
                <w:delText xml:space="preserve">Built-in primitive </w:delText>
              </w:r>
              <w:r w:rsidDel="003F02D2">
                <w:delText xml:space="preserve">field </w:delText>
              </w:r>
              <w:r w:rsidRPr="009716C3" w:rsidDel="003F02D2">
                <w:delText>type</w:delText>
              </w:r>
              <w:r w:rsidDel="003F02D2">
                <w:delText xml:space="preserve"> that </w:delText>
              </w:r>
              <w:r w:rsidRPr="009716C3" w:rsidDel="003F02D2">
                <w:delText>represents Base64-encoded arbitrary binary data.</w:delText>
              </w:r>
            </w:del>
          </w:p>
        </w:tc>
        <w:tc>
          <w:tcPr>
            <w:tcW w:w="1349" w:type="dxa"/>
            <w:hideMark/>
          </w:tcPr>
          <w:p w14:paraId="3DED019F" w14:textId="2D52969D" w:rsidR="00B57B94" w:rsidRPr="006159E6" w:rsidDel="003F02D2" w:rsidRDefault="00B57B94" w:rsidP="00B57B94">
            <w:pPr>
              <w:pStyle w:val="CellBody"/>
              <w:rPr>
                <w:del w:id="711" w:author="Autor"/>
                <w:rFonts w:eastAsia="Calibri" w:cs="Calibri"/>
                <w:szCs w:val="18"/>
              </w:rPr>
            </w:pPr>
            <w:del w:id="712" w:author="Autor">
              <w:r w:rsidRPr="006159E6" w:rsidDel="003F02D2">
                <w:delText>base64</w:delText>
              </w:r>
              <w:r w:rsidRPr="006159E6" w:rsidDel="003F02D2">
                <w:softHyphen/>
                <w:delText>Binary</w:delText>
              </w:r>
            </w:del>
          </w:p>
        </w:tc>
        <w:tc>
          <w:tcPr>
            <w:tcW w:w="852" w:type="dxa"/>
            <w:hideMark/>
          </w:tcPr>
          <w:p w14:paraId="48641757" w14:textId="5468CC5E" w:rsidR="00B57B94" w:rsidRPr="006159E6" w:rsidDel="003F02D2" w:rsidRDefault="00B57B94" w:rsidP="00B57B94">
            <w:pPr>
              <w:pStyle w:val="CellBody"/>
              <w:rPr>
                <w:del w:id="713" w:author="Autor"/>
              </w:rPr>
            </w:pPr>
          </w:p>
        </w:tc>
      </w:tr>
      <w:tr w:rsidR="00B57B94" w:rsidRPr="006159E6" w14:paraId="2203AC1A" w14:textId="77777777" w:rsidTr="0072444F">
        <w:trPr>
          <w:cantSplit w:val="0"/>
        </w:trPr>
        <w:tc>
          <w:tcPr>
            <w:tcW w:w="1770" w:type="dxa"/>
          </w:tcPr>
          <w:p w14:paraId="2DDCE334" w14:textId="77777777" w:rsidR="00B57B94" w:rsidRPr="006159E6" w:rsidRDefault="00B57B94" w:rsidP="00B57B94">
            <w:pPr>
              <w:pStyle w:val="CellBody"/>
            </w:pPr>
            <w:r w:rsidRPr="00CB204C">
              <w:t>BenchmarkCurve</w:t>
            </w:r>
            <w:r>
              <w:softHyphen/>
            </w:r>
            <w:r w:rsidRPr="00CB204C">
              <w:t>CodeType</w:t>
            </w:r>
          </w:p>
        </w:tc>
        <w:tc>
          <w:tcPr>
            <w:tcW w:w="5528" w:type="dxa"/>
          </w:tcPr>
          <w:p w14:paraId="0E050315" w14:textId="77777777" w:rsidR="00B57B94" w:rsidRDefault="00B57B94" w:rsidP="00B57B94">
            <w:pPr>
              <w:pStyle w:val="CellBody"/>
            </w:pPr>
            <w:r w:rsidRPr="00BD5E5C">
              <w:t>Specifies a benchmark curve name</w:t>
            </w:r>
            <w:r>
              <w:t>. The following values are allowed:</w:t>
            </w:r>
          </w:p>
          <w:p w14:paraId="7153F127" w14:textId="77777777" w:rsidR="00B57B94" w:rsidRDefault="00B57B94" w:rsidP="00740D2F">
            <w:pPr>
              <w:pStyle w:val="Values"/>
            </w:pPr>
            <w:r>
              <w:t>WIBO = WIBOR: Warsaw Interbank Offered Rate.</w:t>
            </w:r>
          </w:p>
          <w:p w14:paraId="3C574BAC" w14:textId="77777777" w:rsidR="00B57B94" w:rsidRDefault="00B57B94" w:rsidP="00740D2F">
            <w:pPr>
              <w:pStyle w:val="Values"/>
            </w:pPr>
            <w:r>
              <w:t>TREA = Treasury: Treasury benchmark that comes in three types: the yield curve, the par curve, and the spot curve. All curves also have a constituent time series.</w:t>
            </w:r>
          </w:p>
          <w:p w14:paraId="7BFECB8A" w14:textId="77777777" w:rsidR="00B57B94" w:rsidRDefault="00B57B94" w:rsidP="00740D2F">
            <w:pPr>
              <w:pStyle w:val="Values"/>
            </w:pPr>
            <w:r>
              <w:t>TIBO = TIBOR: Tokyo Interbank Offered Rate.</w:t>
            </w:r>
          </w:p>
          <w:p w14:paraId="78D366F7" w14:textId="77777777" w:rsidR="00B57B94" w:rsidRDefault="00B57B94" w:rsidP="00740D2F">
            <w:pPr>
              <w:pStyle w:val="Values"/>
            </w:pPr>
            <w:r>
              <w:t>TLBO = TELBOR: Tel Aviv Interbank Offered Rate.</w:t>
            </w:r>
          </w:p>
          <w:p w14:paraId="6121F90E" w14:textId="77777777" w:rsidR="00B57B94" w:rsidRDefault="00B57B94" w:rsidP="00740D2F">
            <w:pPr>
              <w:pStyle w:val="Values"/>
            </w:pPr>
            <w:r>
              <w:t>SWAP = SWAP: In curve construction, Swap is the long portion of the curve constituting about 3 years to 30 years term. The exchange of one security, currency or interest rate for another to change the maturity (bonds), or quality of issues (stocks or bonds), or because investment objectives have changed.</w:t>
            </w:r>
          </w:p>
          <w:p w14:paraId="6F5C7A81" w14:textId="77777777" w:rsidR="00B57B94" w:rsidRDefault="00B57B94" w:rsidP="00740D2F">
            <w:pPr>
              <w:pStyle w:val="Values"/>
            </w:pPr>
            <w:r>
              <w:t>STBO = STIBOR: Stockholm Interbank Offered Rate.</w:t>
            </w:r>
          </w:p>
          <w:p w14:paraId="49D4A0B2" w14:textId="77777777" w:rsidR="00B57B94" w:rsidRDefault="00B57B94" w:rsidP="00740D2F">
            <w:pPr>
              <w:pStyle w:val="Values"/>
            </w:pPr>
            <w:r>
              <w:t>PRBO = PRIBOR: Czech Fixing of Interest Rates on Interbank Deposits.</w:t>
            </w:r>
          </w:p>
          <w:p w14:paraId="7D25B3FD" w14:textId="77777777" w:rsidR="00B57B94" w:rsidRDefault="00B57B94" w:rsidP="00740D2F">
            <w:pPr>
              <w:pStyle w:val="Values"/>
            </w:pPr>
            <w:r>
              <w:t xml:space="preserve">PFAN </w:t>
            </w:r>
            <w:r>
              <w:tab/>
              <w:t xml:space="preserve">= Pfandbriefe: Pfandbriefe security is a collateralised bullet bond backed by either mortgage loans or loans to the public sector. </w:t>
            </w:r>
          </w:p>
          <w:p w14:paraId="2A76DD42" w14:textId="77777777" w:rsidR="00B57B94" w:rsidRDefault="00B57B94" w:rsidP="00740D2F">
            <w:pPr>
              <w:pStyle w:val="Values"/>
            </w:pPr>
            <w:r>
              <w:t xml:space="preserve">NIBO </w:t>
            </w:r>
            <w:r>
              <w:tab/>
              <w:t>= NIBOR: Norwegian Interbank Offered Rate.</w:t>
            </w:r>
          </w:p>
          <w:p w14:paraId="2D12F9A1" w14:textId="77777777" w:rsidR="00B57B94" w:rsidRDefault="00B57B94" w:rsidP="00740D2F">
            <w:pPr>
              <w:pStyle w:val="Values"/>
            </w:pPr>
            <w:r>
              <w:t>MAAA = MuniAAA: Benchmark curve used for municipals based on the best credit rating for municipal market debt.</w:t>
            </w:r>
          </w:p>
          <w:p w14:paraId="4BFF685C" w14:textId="77777777" w:rsidR="00B57B94" w:rsidRDefault="00B57B94" w:rsidP="00740D2F">
            <w:pPr>
              <w:pStyle w:val="Values"/>
            </w:pPr>
            <w:r>
              <w:t>MOSP = MOSPRIM: Moscow Prime Offered Rate.</w:t>
            </w:r>
          </w:p>
          <w:p w14:paraId="20536738" w14:textId="77777777" w:rsidR="00B57B94" w:rsidRDefault="00B57B94" w:rsidP="00740D2F">
            <w:pPr>
              <w:pStyle w:val="Values"/>
            </w:pPr>
            <w:r>
              <w:t>LIBO = LIBOR: London Interbank Offered Rate.</w:t>
            </w:r>
          </w:p>
          <w:p w14:paraId="3AAB81FF" w14:textId="77777777" w:rsidR="00B57B94" w:rsidRDefault="00B57B94" w:rsidP="00740D2F">
            <w:pPr>
              <w:pStyle w:val="Values"/>
            </w:pPr>
            <w:r>
              <w:t>LIBI = LIBID: London InterBank Bid Rate.</w:t>
            </w:r>
          </w:p>
          <w:p w14:paraId="60A6E562" w14:textId="77777777" w:rsidR="00B57B94" w:rsidRDefault="00B57B94" w:rsidP="00740D2F">
            <w:pPr>
              <w:pStyle w:val="Values"/>
            </w:pPr>
            <w:r>
              <w:t xml:space="preserve">JIBA = JIBAR: </w:t>
            </w:r>
            <w:r>
              <w:tab/>
              <w:t>Johannesburg Interbank Agreed Rate.</w:t>
            </w:r>
          </w:p>
          <w:p w14:paraId="7DBAC0F5" w14:textId="77777777" w:rsidR="00B57B94" w:rsidRDefault="00B57B94" w:rsidP="00740D2F">
            <w:pPr>
              <w:pStyle w:val="Values"/>
            </w:pPr>
            <w:r>
              <w:lastRenderedPageBreak/>
              <w:t xml:space="preserve">ISDA </w:t>
            </w:r>
            <w:r>
              <w:tab/>
              <w:t>= ISDAFIX: Worldwide common reference rate value for fixed interest rate swap rates, as defined by the International Swaps and Derivatives Association (ISDA).</w:t>
            </w:r>
          </w:p>
          <w:p w14:paraId="0089677A" w14:textId="77777777" w:rsidR="00B57B94" w:rsidRDefault="00B57B94" w:rsidP="00740D2F">
            <w:pPr>
              <w:pStyle w:val="Values"/>
            </w:pPr>
            <w:r>
              <w:t>GCFR = GCFRepo: GCF Repo Index, the Depository Trust &amp; Clearing Corporation (DTCC) general collateral finance repurchase agreements index.</w:t>
            </w:r>
          </w:p>
          <w:p w14:paraId="32535929" w14:textId="77777777" w:rsidR="00B57B94" w:rsidRDefault="00B57B94" w:rsidP="00740D2F">
            <w:pPr>
              <w:pStyle w:val="Values"/>
            </w:pPr>
            <w:r>
              <w:t>FUSW</w:t>
            </w:r>
            <w:r>
              <w:tab/>
              <w:t>= FutureSWAP: Portion of a synthetic curve that is composed of Eurodollar or Treasury or similar Futures and Swap rates.</w:t>
            </w:r>
          </w:p>
          <w:p w14:paraId="42904952" w14:textId="77777777" w:rsidR="00B57B94" w:rsidRDefault="00B57B94" w:rsidP="00740D2F">
            <w:pPr>
              <w:pStyle w:val="Values"/>
            </w:pPr>
            <w:r>
              <w:t>EUCH= EuroSwiss: Swiss Franc LIBOR rate.</w:t>
            </w:r>
          </w:p>
          <w:p w14:paraId="3459A273" w14:textId="77777777" w:rsidR="00B57B94" w:rsidRDefault="00B57B94" w:rsidP="00740D2F">
            <w:pPr>
              <w:pStyle w:val="Values"/>
            </w:pPr>
            <w:r>
              <w:t>EUUS</w:t>
            </w:r>
            <w:r>
              <w:tab/>
              <w:t>= EURODOLLAR: Rate for eurodollars, time deposits denominated in U.S. dollars at banks outside the United States, and thus are not under the jurisdiction of the Federal Reserve.</w:t>
            </w:r>
          </w:p>
          <w:p w14:paraId="6DB9D4DD" w14:textId="77777777" w:rsidR="00B57B94" w:rsidRDefault="00B57B94" w:rsidP="00740D2F">
            <w:pPr>
              <w:pStyle w:val="Values"/>
            </w:pPr>
            <w:r>
              <w:t>EURI = Euribor: Euro Interbank Offer Rate.</w:t>
            </w:r>
          </w:p>
          <w:p w14:paraId="0D28203E" w14:textId="77777777" w:rsidR="00B57B94" w:rsidRDefault="00B57B94" w:rsidP="00740D2F">
            <w:pPr>
              <w:pStyle w:val="Values"/>
            </w:pPr>
            <w:r>
              <w:t>EONS</w:t>
            </w:r>
            <w:r>
              <w:tab/>
              <w:t>= EONIASwaps: Euro OverNight Index Average swap rate.</w:t>
            </w:r>
          </w:p>
          <w:p w14:paraId="5769AB09" w14:textId="77777777" w:rsidR="00B57B94" w:rsidRDefault="00B57B94" w:rsidP="00740D2F">
            <w:pPr>
              <w:pStyle w:val="Values"/>
            </w:pPr>
            <w:r>
              <w:t>EONA = EONIA: Euro OverNight Index Average rate.</w:t>
            </w:r>
          </w:p>
          <w:p w14:paraId="0BD3612C" w14:textId="77777777" w:rsidR="00B57B94" w:rsidRDefault="00B57B94" w:rsidP="00740D2F">
            <w:pPr>
              <w:pStyle w:val="Values"/>
            </w:pPr>
            <w:r>
              <w:t>CIBO = CIBOR: Copenhagen Interbank Offered Rate.</w:t>
            </w:r>
          </w:p>
          <w:p w14:paraId="474393D9" w14:textId="77777777" w:rsidR="00B57B94" w:rsidRDefault="00B57B94" w:rsidP="00740D2F">
            <w:pPr>
              <w:pStyle w:val="Values"/>
            </w:pPr>
            <w:r>
              <w:t>CDOR = CDOR: Canadian Dollar Offered Rate.</w:t>
            </w:r>
          </w:p>
          <w:p w14:paraId="068BD4E3" w14:textId="77777777" w:rsidR="00B57B94" w:rsidRDefault="00B57B94" w:rsidP="00740D2F">
            <w:pPr>
              <w:pStyle w:val="Values"/>
            </w:pPr>
            <w:r>
              <w:t>BUBO = BUBOR: Budapest Interbank Offered Rate.</w:t>
            </w:r>
          </w:p>
          <w:p w14:paraId="3D72AEE7" w14:textId="77777777" w:rsidR="00B57B94" w:rsidRPr="006159E6" w:rsidRDefault="00B57B94" w:rsidP="00740D2F">
            <w:pPr>
              <w:pStyle w:val="Values"/>
            </w:pPr>
            <w:r>
              <w:t>BBSW = BBSW: Australian Financial Markets Association (AFMA) Bank-Bill Reference Rate (BBSW).</w:t>
            </w:r>
          </w:p>
        </w:tc>
        <w:tc>
          <w:tcPr>
            <w:tcW w:w="1349" w:type="dxa"/>
          </w:tcPr>
          <w:p w14:paraId="73ACB4B9" w14:textId="71BFA953" w:rsidR="00B57B94" w:rsidRPr="006159E6" w:rsidRDefault="000E7D95" w:rsidP="00B57B94">
            <w:pPr>
              <w:pStyle w:val="CellBody"/>
            </w:pPr>
            <w:ins w:id="714" w:author="Autor">
              <w:r>
                <w:lastRenderedPageBreak/>
                <w:t>string</w:t>
              </w:r>
            </w:ins>
          </w:p>
        </w:tc>
        <w:tc>
          <w:tcPr>
            <w:tcW w:w="852" w:type="dxa"/>
          </w:tcPr>
          <w:p w14:paraId="439E111F" w14:textId="77777777" w:rsidR="00B57B94" w:rsidRPr="006159E6" w:rsidRDefault="00B57B94" w:rsidP="00B57B94">
            <w:pPr>
              <w:pStyle w:val="CellBody"/>
            </w:pPr>
          </w:p>
        </w:tc>
      </w:tr>
      <w:tr w:rsidR="00B57B94" w:rsidRPr="006159E6" w14:paraId="59FCB2F5" w14:textId="77777777" w:rsidTr="0072444F">
        <w:tc>
          <w:tcPr>
            <w:tcW w:w="1770" w:type="dxa"/>
          </w:tcPr>
          <w:p w14:paraId="01EE331F" w14:textId="77777777" w:rsidR="00B57B94" w:rsidRPr="006159E6" w:rsidRDefault="00B57B94" w:rsidP="00B57B94">
            <w:pPr>
              <w:pStyle w:val="CellBody"/>
            </w:pPr>
            <w:r w:rsidRPr="006159E6">
              <w:t>BSC</w:t>
            </w:r>
            <w:r w:rsidRPr="006159E6">
              <w:softHyphen/>
              <w:t>Party</w:t>
            </w:r>
            <w:r w:rsidRPr="006159E6">
              <w:softHyphen/>
              <w:t>ID</w:t>
            </w:r>
            <w:r w:rsidRPr="006159E6">
              <w:softHyphen/>
              <w:t>Type</w:t>
            </w:r>
          </w:p>
        </w:tc>
        <w:tc>
          <w:tcPr>
            <w:tcW w:w="5528" w:type="dxa"/>
          </w:tcPr>
          <w:p w14:paraId="2A2BDF4A" w14:textId="77777777" w:rsidR="00B57B94" w:rsidRDefault="00B57B94" w:rsidP="00B57B94">
            <w:pPr>
              <w:pStyle w:val="CellBody"/>
            </w:pPr>
            <w:r w:rsidRPr="006159E6">
              <w:t xml:space="preserve">Identifies a BSC </w:t>
            </w:r>
            <w:r>
              <w:t>p</w:t>
            </w:r>
            <w:r w:rsidRPr="006159E6">
              <w:t xml:space="preserve">arty for a trade. </w:t>
            </w:r>
          </w:p>
          <w:p w14:paraId="7021E81C" w14:textId="445C3723" w:rsidR="00B57B94" w:rsidRPr="006159E6" w:rsidRDefault="00B57B94" w:rsidP="00B57B94">
            <w:pPr>
              <w:pStyle w:val="CellBody"/>
            </w:pPr>
            <w:r w:rsidRPr="006159E6">
              <w:t xml:space="preserve">The set of valid values </w:t>
            </w:r>
            <w:r>
              <w:t xml:space="preserve">is </w:t>
            </w:r>
            <w:r w:rsidRPr="006159E6">
              <w:t xml:space="preserve">maintained </w:t>
            </w:r>
            <w:r>
              <w:t xml:space="preserve">on the Elexon web site (see ref ID </w:t>
            </w:r>
            <w:r>
              <w:fldChar w:fldCharType="begin"/>
            </w:r>
            <w:r>
              <w:instrText xml:space="preserve"> REF _Ref454201047 \r \h </w:instrText>
            </w:r>
            <w:r>
              <w:fldChar w:fldCharType="separate"/>
            </w:r>
            <w:r w:rsidR="007B2F72">
              <w:t>[4]</w:t>
            </w:r>
            <w:r>
              <w:fldChar w:fldCharType="end"/>
            </w:r>
            <w:r>
              <w:t>).</w:t>
            </w:r>
          </w:p>
        </w:tc>
        <w:tc>
          <w:tcPr>
            <w:tcW w:w="1349" w:type="dxa"/>
          </w:tcPr>
          <w:p w14:paraId="5FD25CED" w14:textId="77777777" w:rsidR="00B57B94" w:rsidRPr="006159E6" w:rsidRDefault="00B57B94" w:rsidP="00B57B94">
            <w:pPr>
              <w:pStyle w:val="CellBody"/>
            </w:pPr>
            <w:r w:rsidRPr="006159E6">
              <w:t>string</w:t>
            </w:r>
          </w:p>
        </w:tc>
        <w:tc>
          <w:tcPr>
            <w:tcW w:w="852" w:type="dxa"/>
          </w:tcPr>
          <w:p w14:paraId="2443D986" w14:textId="77777777" w:rsidR="00B57B94" w:rsidRPr="006159E6" w:rsidRDefault="00B57B94" w:rsidP="00B57B94">
            <w:pPr>
              <w:pStyle w:val="CellBody"/>
            </w:pPr>
            <w:r w:rsidRPr="006159E6">
              <w:t>255</w:t>
            </w:r>
          </w:p>
        </w:tc>
      </w:tr>
      <w:tr w:rsidR="00B57B94" w:rsidRPr="006159E6" w14:paraId="7510E0CF" w14:textId="77777777" w:rsidTr="0072444F">
        <w:tc>
          <w:tcPr>
            <w:tcW w:w="1770" w:type="dxa"/>
          </w:tcPr>
          <w:p w14:paraId="4E6A5392" w14:textId="77777777" w:rsidR="00B57B94" w:rsidRPr="006159E6" w:rsidRDefault="00B57B94" w:rsidP="00B57B94">
            <w:pPr>
              <w:pStyle w:val="CellBody"/>
            </w:pPr>
            <w:r w:rsidRPr="006159E6">
              <w:t>BTU</w:t>
            </w:r>
            <w:r w:rsidRPr="006159E6">
              <w:softHyphen/>
              <w:t>Quality</w:t>
            </w:r>
            <w:r w:rsidRPr="006159E6">
              <w:softHyphen/>
              <w:t>Adjustment</w:t>
            </w:r>
            <w:r w:rsidRPr="006159E6">
              <w:softHyphen/>
              <w:t>Type</w:t>
            </w:r>
          </w:p>
        </w:tc>
        <w:tc>
          <w:tcPr>
            <w:tcW w:w="5528" w:type="dxa"/>
          </w:tcPr>
          <w:p w14:paraId="6014D776" w14:textId="6B3B5543" w:rsidR="00B57B94" w:rsidRPr="006159E6" w:rsidRDefault="00B57B94" w:rsidP="00B57B94">
            <w:pPr>
              <w:pStyle w:val="CellBody"/>
            </w:pPr>
            <w:r w:rsidRPr="006159E6">
              <w:t xml:space="preserve">The set of valid values </w:t>
            </w:r>
            <w:r>
              <w:t>is</w:t>
            </w:r>
            <w:r w:rsidRPr="006159E6">
              <w:t xml:space="preserve"> specified on</w:t>
            </w:r>
            <w:r>
              <w:t xml:space="preserve"> the EFET web site </w:t>
            </w:r>
            <w:r w:rsidRPr="006159E6">
              <w:t>in the Static Data section</w:t>
            </w:r>
            <w:r>
              <w:t xml:space="preserve"> (see ref ID </w:t>
            </w:r>
            <w:r>
              <w:fldChar w:fldCharType="begin"/>
            </w:r>
            <w:r>
              <w:instrText xml:space="preserve"> REF _Ref454200837 \r \h </w:instrText>
            </w:r>
            <w:r>
              <w:fldChar w:fldCharType="separate"/>
            </w:r>
            <w:r w:rsidR="007B2F72">
              <w:t>[1]</w:t>
            </w:r>
            <w:r>
              <w:fldChar w:fldCharType="end"/>
            </w:r>
            <w:r>
              <w:t>)</w:t>
            </w:r>
            <w:r w:rsidRPr="006159E6">
              <w:t>.</w:t>
            </w:r>
          </w:p>
        </w:tc>
        <w:tc>
          <w:tcPr>
            <w:tcW w:w="1349" w:type="dxa"/>
          </w:tcPr>
          <w:p w14:paraId="1A9AB864" w14:textId="77777777" w:rsidR="00B57B94" w:rsidRPr="006159E6" w:rsidRDefault="00B57B94" w:rsidP="00B57B94">
            <w:pPr>
              <w:pStyle w:val="CellBody"/>
            </w:pPr>
            <w:r w:rsidRPr="006159E6">
              <w:t>string</w:t>
            </w:r>
          </w:p>
        </w:tc>
        <w:tc>
          <w:tcPr>
            <w:tcW w:w="852" w:type="dxa"/>
          </w:tcPr>
          <w:p w14:paraId="3CA084BB" w14:textId="77777777" w:rsidR="00B57B94" w:rsidRPr="006159E6" w:rsidRDefault="00B57B94" w:rsidP="00B57B94">
            <w:pPr>
              <w:pStyle w:val="CellBody"/>
            </w:pPr>
            <w:r w:rsidRPr="006159E6">
              <w:t>255</w:t>
            </w:r>
          </w:p>
        </w:tc>
      </w:tr>
      <w:tr w:rsidR="00B57B94" w:rsidRPr="006159E6" w14:paraId="75CE9FC2" w14:textId="77777777" w:rsidTr="0072444F">
        <w:tc>
          <w:tcPr>
            <w:tcW w:w="1770" w:type="dxa"/>
          </w:tcPr>
          <w:p w14:paraId="238D4E1A" w14:textId="77777777" w:rsidR="00B57B94" w:rsidRPr="006159E6" w:rsidRDefault="00B57B94" w:rsidP="00B57B94">
            <w:pPr>
              <w:pStyle w:val="CellBody"/>
            </w:pPr>
            <w:r w:rsidRPr="006159E6">
              <w:t>BullionType</w:t>
            </w:r>
          </w:p>
        </w:tc>
        <w:tc>
          <w:tcPr>
            <w:tcW w:w="5528" w:type="dxa"/>
          </w:tcPr>
          <w:p w14:paraId="7EF9FA4E" w14:textId="77777777" w:rsidR="00B57B94" w:rsidRDefault="00B57B94" w:rsidP="00B57B94">
            <w:pPr>
              <w:pStyle w:val="CellBody"/>
            </w:pPr>
            <w:r>
              <w:t>Values for bullion-type medals.</w:t>
            </w:r>
          </w:p>
          <w:p w14:paraId="570491BF" w14:textId="77777777" w:rsidR="00B57B94" w:rsidRPr="006159E6" w:rsidRDefault="00B57B94" w:rsidP="00B57B94">
            <w:pPr>
              <w:pStyle w:val="CellBody"/>
            </w:pPr>
            <w:r>
              <w:t>The following values are allowed:</w:t>
            </w:r>
            <w:r w:rsidRPr="006159E6">
              <w:t xml:space="preserve"> </w:t>
            </w:r>
          </w:p>
          <w:p w14:paraId="65583FB3" w14:textId="77777777" w:rsidR="00B57B94" w:rsidRPr="006159E6" w:rsidRDefault="00B57B94" w:rsidP="00740D2F">
            <w:pPr>
              <w:pStyle w:val="Values"/>
            </w:pPr>
            <w:r>
              <w:t>Gold:</w:t>
            </w:r>
            <w:r w:rsidRPr="006159E6">
              <w:tab/>
              <w:t>Quality as per the Good Delivery Rules issued by the London Bullion Market Association.</w:t>
            </w:r>
          </w:p>
          <w:p w14:paraId="0590A4C6" w14:textId="77777777" w:rsidR="00B57B94" w:rsidRPr="006159E6" w:rsidRDefault="00B57B94" w:rsidP="00740D2F">
            <w:pPr>
              <w:pStyle w:val="Values"/>
            </w:pPr>
            <w:r w:rsidRPr="006159E6">
              <w:t>Palladium</w:t>
            </w:r>
            <w:r>
              <w:t>:</w:t>
            </w:r>
            <w:r w:rsidRPr="006159E6">
              <w:t xml:space="preserve"> Quality as per the Good Delivery Rules issued by the London Platinum and Palladium Market.</w:t>
            </w:r>
          </w:p>
          <w:p w14:paraId="190E053E" w14:textId="77777777" w:rsidR="00B57B94" w:rsidRPr="006159E6" w:rsidRDefault="00B57B94" w:rsidP="00740D2F">
            <w:pPr>
              <w:pStyle w:val="Values"/>
            </w:pPr>
            <w:r w:rsidRPr="006159E6">
              <w:t>Platinum</w:t>
            </w:r>
            <w:r>
              <w:t>:</w:t>
            </w:r>
            <w:r w:rsidRPr="006159E6">
              <w:t xml:space="preserve"> Quality as per the Good Delivery Rules issued by the London Platinum and Palladium Market.</w:t>
            </w:r>
          </w:p>
          <w:p w14:paraId="49EBCFAC" w14:textId="77777777" w:rsidR="00B57B94" w:rsidRPr="006159E6" w:rsidRDefault="00B57B94" w:rsidP="00740D2F">
            <w:pPr>
              <w:pStyle w:val="Values"/>
            </w:pPr>
            <w:r>
              <w:t>Silver:</w:t>
            </w:r>
            <w:r w:rsidRPr="006159E6">
              <w:t xml:space="preserve"> Quality as per the Good Delivery Rules issued by the London Bullion Market Association.</w:t>
            </w:r>
          </w:p>
          <w:p w14:paraId="768AE381" w14:textId="77777777" w:rsidR="00B57B94" w:rsidRPr="006159E6" w:rsidRDefault="00B57B94" w:rsidP="00740D2F">
            <w:pPr>
              <w:pStyle w:val="Values"/>
            </w:pPr>
            <w:r w:rsidRPr="006159E6">
              <w:t>RhodiumSponge</w:t>
            </w:r>
            <w:r>
              <w:t>:</w:t>
            </w:r>
            <w:r w:rsidRPr="006159E6">
              <w:t xml:space="preserve"> Quality as per the Good Delivery Rules for Rhodium (Sponge).</w:t>
            </w:r>
          </w:p>
        </w:tc>
        <w:tc>
          <w:tcPr>
            <w:tcW w:w="1349" w:type="dxa"/>
          </w:tcPr>
          <w:p w14:paraId="4946CCE4" w14:textId="77777777" w:rsidR="00B57B94" w:rsidRPr="006159E6" w:rsidRDefault="00B57B94" w:rsidP="00B57B94">
            <w:pPr>
              <w:pStyle w:val="CellBody"/>
            </w:pPr>
            <w:r w:rsidRPr="006159E6">
              <w:t>NMTOKEN</w:t>
            </w:r>
          </w:p>
        </w:tc>
        <w:tc>
          <w:tcPr>
            <w:tcW w:w="852" w:type="dxa"/>
          </w:tcPr>
          <w:p w14:paraId="3C2F1893" w14:textId="77777777" w:rsidR="00B57B94" w:rsidRPr="006159E6" w:rsidRDefault="00B57B94" w:rsidP="00B57B94">
            <w:pPr>
              <w:pStyle w:val="CellBody"/>
            </w:pPr>
          </w:p>
        </w:tc>
      </w:tr>
      <w:tr w:rsidR="00B57B94" w:rsidRPr="006159E6" w14:paraId="0DBE0881" w14:textId="77777777" w:rsidTr="0072444F">
        <w:trPr>
          <w:cantSplit w:val="0"/>
        </w:trPr>
        <w:tc>
          <w:tcPr>
            <w:tcW w:w="1770" w:type="dxa"/>
          </w:tcPr>
          <w:p w14:paraId="12D3C5F2" w14:textId="77777777" w:rsidR="00B57B94" w:rsidRPr="006159E6" w:rsidRDefault="00B57B94" w:rsidP="00B57B94">
            <w:pPr>
              <w:pStyle w:val="CellBody"/>
            </w:pPr>
            <w:r w:rsidRPr="006159E6">
              <w:t>Business</w:t>
            </w:r>
            <w:r w:rsidRPr="006159E6">
              <w:softHyphen/>
              <w:t>Day</w:t>
            </w:r>
            <w:r w:rsidRPr="006159E6">
              <w:softHyphen/>
              <w:t>Convention</w:t>
            </w:r>
            <w:r w:rsidRPr="006159E6">
              <w:softHyphen/>
              <w:t>Type</w:t>
            </w:r>
          </w:p>
        </w:tc>
        <w:tc>
          <w:tcPr>
            <w:tcW w:w="5528" w:type="dxa"/>
          </w:tcPr>
          <w:p w14:paraId="615DA11D" w14:textId="77777777" w:rsidR="00B57B94" w:rsidRDefault="00B57B94" w:rsidP="00B57B94">
            <w:pPr>
              <w:pStyle w:val="CellBody"/>
            </w:pPr>
            <w:r>
              <w:t>The following values are allowed:</w:t>
            </w:r>
          </w:p>
          <w:p w14:paraId="5FFACB52" w14:textId="77777777" w:rsidR="00B57B94" w:rsidRPr="006159E6" w:rsidRDefault="00B57B94" w:rsidP="00740D2F">
            <w:pPr>
              <w:pStyle w:val="Values"/>
            </w:pPr>
            <w:r w:rsidRPr="006159E6">
              <w:t>FOLLOWING</w:t>
            </w:r>
            <w:r>
              <w:t>:</w:t>
            </w:r>
            <w:r w:rsidRPr="006159E6">
              <w:tab/>
            </w:r>
            <w:r>
              <w:t>N</w:t>
            </w:r>
            <w:r w:rsidRPr="006159E6">
              <w:t>on-business date</w:t>
            </w:r>
            <w:r>
              <w:t>s</w:t>
            </w:r>
            <w:r w:rsidRPr="006159E6">
              <w:t xml:space="preserve"> </w:t>
            </w:r>
            <w:r>
              <w:t>are</w:t>
            </w:r>
            <w:r w:rsidRPr="006159E6">
              <w:t xml:space="preserve"> adjusted to the first following day that is a business day</w:t>
            </w:r>
            <w:r>
              <w:t>.</w:t>
            </w:r>
          </w:p>
          <w:p w14:paraId="3356F74F" w14:textId="77777777" w:rsidR="00B57B94" w:rsidRPr="006159E6" w:rsidRDefault="00B57B94" w:rsidP="00740D2F">
            <w:pPr>
              <w:pStyle w:val="Values"/>
            </w:pPr>
            <w:r w:rsidRPr="006159E6">
              <w:t>FRN</w:t>
            </w:r>
            <w:r>
              <w:t>:</w:t>
            </w:r>
            <w:r w:rsidRPr="006159E6">
              <w:t xml:space="preserve"> </w:t>
            </w:r>
            <w:r>
              <w:t xml:space="preserve">As defined unter </w:t>
            </w:r>
            <w:r w:rsidRPr="006159E6">
              <w:t xml:space="preserve">2000 ISDA Definitions, Section 4.11. </w:t>
            </w:r>
            <w:r>
              <w:t>“</w:t>
            </w:r>
            <w:r w:rsidRPr="006159E6">
              <w:t>FRN Convention; Eurodollar Convention</w:t>
            </w:r>
            <w:r>
              <w:t>”</w:t>
            </w:r>
            <w:r w:rsidRPr="006159E6">
              <w:t>.</w:t>
            </w:r>
          </w:p>
          <w:p w14:paraId="2A5A6878" w14:textId="77777777" w:rsidR="00B57B94" w:rsidRPr="006159E6" w:rsidRDefault="00B57B94" w:rsidP="00740D2F">
            <w:pPr>
              <w:pStyle w:val="Values"/>
            </w:pPr>
            <w:r w:rsidRPr="006159E6">
              <w:t>MODFOLLOWING</w:t>
            </w:r>
            <w:r>
              <w:t>:</w:t>
            </w:r>
            <w:r w:rsidRPr="006159E6">
              <w:t xml:space="preserve"> </w:t>
            </w:r>
            <w:r>
              <w:t>N</w:t>
            </w:r>
            <w:r w:rsidRPr="006159E6">
              <w:t>on-business date</w:t>
            </w:r>
            <w:r>
              <w:t>s</w:t>
            </w:r>
            <w:r w:rsidRPr="006159E6">
              <w:t xml:space="preserve"> </w:t>
            </w:r>
            <w:r>
              <w:t xml:space="preserve">are </w:t>
            </w:r>
            <w:r w:rsidRPr="006159E6">
              <w:t>adjusted to the first following day that is a business day unless that day falls in the next calendar month, in which case that date will be the first preceding day that is a business day.</w:t>
            </w:r>
          </w:p>
          <w:p w14:paraId="6966841B" w14:textId="77777777" w:rsidR="00B57B94" w:rsidRPr="006159E6" w:rsidRDefault="00B57B94" w:rsidP="00740D2F">
            <w:pPr>
              <w:pStyle w:val="Values"/>
            </w:pPr>
            <w:r w:rsidRPr="006159E6">
              <w:t>PRECEDING</w:t>
            </w:r>
            <w:r>
              <w:t>:</w:t>
            </w:r>
            <w:r w:rsidRPr="006159E6">
              <w:t xml:space="preserve"> </w:t>
            </w:r>
            <w:r>
              <w:t>N</w:t>
            </w:r>
            <w:r w:rsidRPr="006159E6">
              <w:t>on-business day</w:t>
            </w:r>
            <w:r>
              <w:t>s</w:t>
            </w:r>
            <w:r w:rsidRPr="006159E6">
              <w:t xml:space="preserve"> </w:t>
            </w:r>
            <w:r>
              <w:t xml:space="preserve">are </w:t>
            </w:r>
            <w:r w:rsidRPr="006159E6">
              <w:t>adjusted to the first preceding day that is a business day.</w:t>
            </w:r>
          </w:p>
          <w:p w14:paraId="1CE6E8B6" w14:textId="77777777" w:rsidR="00B57B94" w:rsidRPr="006159E6" w:rsidRDefault="00B57B94" w:rsidP="00740D2F">
            <w:pPr>
              <w:pStyle w:val="Values"/>
            </w:pPr>
            <w:r w:rsidRPr="006159E6">
              <w:t>MODPRECEDING</w:t>
            </w:r>
            <w:r>
              <w:t>:</w:t>
            </w:r>
            <w:r w:rsidRPr="006159E6">
              <w:t xml:space="preserve"> </w:t>
            </w:r>
            <w:r>
              <w:t>N</w:t>
            </w:r>
            <w:r w:rsidRPr="006159E6">
              <w:t>on-business date</w:t>
            </w:r>
            <w:r>
              <w:t>s</w:t>
            </w:r>
            <w:r w:rsidRPr="006159E6">
              <w:t xml:space="preserve"> </w:t>
            </w:r>
            <w:r>
              <w:t xml:space="preserve">are </w:t>
            </w:r>
            <w:r w:rsidRPr="006159E6">
              <w:t xml:space="preserve">adjusted to the first preceding day that is a business day unless that day falls in the previous calendar month, in which case that date will be the first following day that </w:t>
            </w:r>
            <w:r>
              <w:t>i</w:t>
            </w:r>
            <w:r w:rsidRPr="006159E6">
              <w:t>s a business day.</w:t>
            </w:r>
          </w:p>
          <w:p w14:paraId="617A4CFB" w14:textId="77777777" w:rsidR="00B57B94" w:rsidRPr="006159E6" w:rsidRDefault="00B57B94" w:rsidP="00740D2F">
            <w:pPr>
              <w:pStyle w:val="Values"/>
            </w:pPr>
            <w:r w:rsidRPr="006159E6">
              <w:t>NEAREST</w:t>
            </w:r>
            <w:r>
              <w:t>:</w:t>
            </w:r>
            <w:r w:rsidRPr="006159E6">
              <w:t xml:space="preserve"> </w:t>
            </w:r>
            <w:r>
              <w:t>N</w:t>
            </w:r>
            <w:r w:rsidRPr="006159E6">
              <w:t>on-business date</w:t>
            </w:r>
            <w:r>
              <w:t>s</w:t>
            </w:r>
            <w:r w:rsidRPr="006159E6">
              <w:t xml:space="preserve"> </w:t>
            </w:r>
            <w:r>
              <w:t xml:space="preserve">are </w:t>
            </w:r>
            <w:r w:rsidRPr="006159E6">
              <w:t>adjusted to the nearest day that is a business day</w:t>
            </w:r>
            <w:r>
              <w:t>.</w:t>
            </w:r>
            <w:r w:rsidRPr="006159E6">
              <w:t xml:space="preserve"> </w:t>
            </w:r>
            <w:r>
              <w:t>I</w:t>
            </w:r>
            <w:r w:rsidRPr="006159E6">
              <w:t xml:space="preserve">f the non-business day falls on any day other than a Sunday or a Monday, </w:t>
            </w:r>
            <w:r>
              <w:t xml:space="preserve">this is </w:t>
            </w:r>
            <w:r w:rsidRPr="006159E6">
              <w:t>the first preceding day that is a business day</w:t>
            </w:r>
            <w:r>
              <w:t xml:space="preserve">. If the non-business day falls on a Sunday or Monday, this is </w:t>
            </w:r>
            <w:r w:rsidRPr="006159E6">
              <w:t>the first following business day.</w:t>
            </w:r>
          </w:p>
          <w:p w14:paraId="2BE8223C" w14:textId="77777777" w:rsidR="00B57B94" w:rsidRPr="006159E6" w:rsidRDefault="00B57B94" w:rsidP="00740D2F">
            <w:pPr>
              <w:pStyle w:val="Values"/>
            </w:pPr>
            <w:r w:rsidRPr="006159E6">
              <w:t>NONE</w:t>
            </w:r>
            <w:r>
              <w:t>:</w:t>
            </w:r>
            <w:r w:rsidRPr="006159E6">
              <w:t xml:space="preserve"> </w:t>
            </w:r>
            <w:r>
              <w:t>D</w:t>
            </w:r>
            <w:r w:rsidRPr="006159E6">
              <w:t>ate</w:t>
            </w:r>
            <w:r>
              <w:t>s</w:t>
            </w:r>
            <w:r w:rsidRPr="006159E6">
              <w:t xml:space="preserve"> </w:t>
            </w:r>
            <w:r>
              <w:t xml:space="preserve">that fall on a day that is not a business day are </w:t>
            </w:r>
            <w:r w:rsidRPr="006159E6">
              <w:t>not adjusted.</w:t>
            </w:r>
          </w:p>
          <w:p w14:paraId="0376249A" w14:textId="77777777" w:rsidR="00B57B94" w:rsidRPr="006159E6" w:rsidRDefault="00B57B94" w:rsidP="00740D2F">
            <w:pPr>
              <w:pStyle w:val="Values"/>
            </w:pPr>
            <w:r w:rsidRPr="006159E6">
              <w:lastRenderedPageBreak/>
              <w:t>NotApplicable</w:t>
            </w:r>
            <w:r>
              <w:t>:</w:t>
            </w:r>
            <w:r w:rsidRPr="006159E6">
              <w:t xml:space="preserve"> The date adjustment conventions are defined elsewhere</w:t>
            </w:r>
            <w:r>
              <w:t xml:space="preserve">. It is not </w:t>
            </w:r>
            <w:r w:rsidRPr="006159E6">
              <w:t xml:space="preserve">required to specify them </w:t>
            </w:r>
            <w:r>
              <w:t>in the CpMLDocument</w:t>
            </w:r>
            <w:r w:rsidRPr="006159E6">
              <w:t>.</w:t>
            </w:r>
          </w:p>
        </w:tc>
        <w:tc>
          <w:tcPr>
            <w:tcW w:w="1349" w:type="dxa"/>
          </w:tcPr>
          <w:p w14:paraId="6666E263" w14:textId="77777777" w:rsidR="00B57B94" w:rsidRPr="006159E6" w:rsidRDefault="00B57B94" w:rsidP="00B57B94">
            <w:pPr>
              <w:pStyle w:val="CellBody"/>
            </w:pPr>
            <w:r w:rsidRPr="006159E6">
              <w:lastRenderedPageBreak/>
              <w:t>string</w:t>
            </w:r>
          </w:p>
        </w:tc>
        <w:tc>
          <w:tcPr>
            <w:tcW w:w="852" w:type="dxa"/>
          </w:tcPr>
          <w:p w14:paraId="1407E3E2" w14:textId="77777777" w:rsidR="00B57B94" w:rsidRPr="006159E6" w:rsidRDefault="00B57B94" w:rsidP="00B57B94">
            <w:pPr>
              <w:pStyle w:val="CellBody"/>
            </w:pPr>
          </w:p>
        </w:tc>
      </w:tr>
      <w:tr w:rsidR="00B57B94" w:rsidRPr="006159E6" w14:paraId="44C8531D" w14:textId="77777777" w:rsidTr="0072444F">
        <w:tc>
          <w:tcPr>
            <w:tcW w:w="1770" w:type="dxa"/>
          </w:tcPr>
          <w:p w14:paraId="4E590791" w14:textId="77777777" w:rsidR="00B57B94" w:rsidRDefault="00B57B94" w:rsidP="00B57B94">
            <w:pPr>
              <w:pStyle w:val="CellBody"/>
            </w:pPr>
            <w:r w:rsidRPr="00DF0262">
              <w:t>CFIIdentifierType</w:t>
            </w:r>
          </w:p>
        </w:tc>
        <w:tc>
          <w:tcPr>
            <w:tcW w:w="5528" w:type="dxa"/>
          </w:tcPr>
          <w:p w14:paraId="48842330" w14:textId="77777777" w:rsidR="00B57B94" w:rsidRDefault="00B57B94" w:rsidP="00B57B94">
            <w:pPr>
              <w:pStyle w:val="CellBody"/>
            </w:pPr>
            <w:r>
              <w:t>String representing a CFI.</w:t>
            </w:r>
          </w:p>
        </w:tc>
        <w:tc>
          <w:tcPr>
            <w:tcW w:w="1349" w:type="dxa"/>
          </w:tcPr>
          <w:p w14:paraId="1046B64B" w14:textId="77777777" w:rsidR="00B57B94" w:rsidRDefault="00B57B94" w:rsidP="00B57B94">
            <w:pPr>
              <w:pStyle w:val="CellBody"/>
            </w:pPr>
            <w:r>
              <w:t>string</w:t>
            </w:r>
          </w:p>
        </w:tc>
        <w:tc>
          <w:tcPr>
            <w:tcW w:w="852" w:type="dxa"/>
          </w:tcPr>
          <w:p w14:paraId="03CC0429" w14:textId="77777777" w:rsidR="00B57B94" w:rsidRDefault="00B57B94" w:rsidP="00B57B94">
            <w:pPr>
              <w:pStyle w:val="CellBody"/>
            </w:pPr>
            <w:r>
              <w:t>6</w:t>
            </w:r>
          </w:p>
        </w:tc>
      </w:tr>
      <w:tr w:rsidR="00B57B94" w:rsidRPr="006159E6" w14:paraId="1E65F289" w14:textId="77777777" w:rsidTr="0072444F">
        <w:tc>
          <w:tcPr>
            <w:tcW w:w="1770" w:type="dxa"/>
          </w:tcPr>
          <w:p w14:paraId="54295E8B" w14:textId="77777777" w:rsidR="00B57B94" w:rsidRDefault="00B57B94" w:rsidP="00B57B94">
            <w:pPr>
              <w:pStyle w:val="CellBody"/>
            </w:pPr>
            <w:r>
              <w:t>ClassificationOf</w:t>
            </w:r>
            <w:r>
              <w:softHyphen/>
              <w:t>Product</w:t>
            </w:r>
            <w:r>
              <w:softHyphen/>
              <w:t>Type</w:t>
            </w:r>
          </w:p>
        </w:tc>
        <w:tc>
          <w:tcPr>
            <w:tcW w:w="5528" w:type="dxa"/>
          </w:tcPr>
          <w:p w14:paraId="521CE09F" w14:textId="1614016B" w:rsidR="00B57B94" w:rsidRDefault="00B57B94" w:rsidP="00B57B94">
            <w:pPr>
              <w:pStyle w:val="CellBody"/>
            </w:pPr>
            <w:r>
              <w:t xml:space="preserve">Must contain a valid </w:t>
            </w:r>
            <w:r w:rsidR="00B3280B">
              <w:t xml:space="preserve">CFI or UPI </w:t>
            </w:r>
            <w:r>
              <w:t>representing the traded product.</w:t>
            </w:r>
          </w:p>
        </w:tc>
        <w:tc>
          <w:tcPr>
            <w:tcW w:w="1349" w:type="dxa"/>
          </w:tcPr>
          <w:p w14:paraId="38E223B5" w14:textId="77777777" w:rsidR="00B57B94" w:rsidRDefault="00B57B94" w:rsidP="00B57B94">
            <w:pPr>
              <w:pStyle w:val="CellBody"/>
            </w:pPr>
            <w:r>
              <w:t>string</w:t>
            </w:r>
          </w:p>
        </w:tc>
        <w:tc>
          <w:tcPr>
            <w:tcW w:w="852" w:type="dxa"/>
          </w:tcPr>
          <w:p w14:paraId="56809877" w14:textId="6678B681" w:rsidR="00B57B94" w:rsidRDefault="00A24E84" w:rsidP="00B57B94">
            <w:pPr>
              <w:pStyle w:val="CellBody"/>
            </w:pPr>
            <w:r>
              <w:t>255</w:t>
            </w:r>
          </w:p>
        </w:tc>
      </w:tr>
      <w:tr w:rsidR="00B57B94" w:rsidRPr="006159E6" w14:paraId="1D52161D" w14:textId="77777777" w:rsidTr="0072444F">
        <w:tc>
          <w:tcPr>
            <w:tcW w:w="1770" w:type="dxa"/>
          </w:tcPr>
          <w:p w14:paraId="48163B6D" w14:textId="77777777" w:rsidR="00B57B94" w:rsidRDefault="00B57B94" w:rsidP="00B57B94">
            <w:pPr>
              <w:pStyle w:val="CellBody"/>
            </w:pPr>
            <w:r>
              <w:t>ClassificationOf</w:t>
            </w:r>
            <w:r>
              <w:softHyphen/>
              <w:t>ProductType</w:t>
            </w:r>
            <w:r>
              <w:softHyphen/>
              <w:t>Type</w:t>
            </w:r>
          </w:p>
          <w:p w14:paraId="17F28D48" w14:textId="77777777" w:rsidR="00B57B94" w:rsidRPr="006159E6" w:rsidRDefault="00B57B94" w:rsidP="00B57B94">
            <w:pPr>
              <w:pStyle w:val="CellBody"/>
            </w:pPr>
          </w:p>
        </w:tc>
        <w:tc>
          <w:tcPr>
            <w:tcW w:w="5528" w:type="dxa"/>
          </w:tcPr>
          <w:p w14:paraId="4F22BDF9" w14:textId="77777777" w:rsidR="00B57B94" w:rsidRDefault="00B57B94" w:rsidP="00B57B94">
            <w:pPr>
              <w:pStyle w:val="CellBody"/>
            </w:pPr>
            <w:r>
              <w:t>The following values are allowed:</w:t>
            </w:r>
          </w:p>
          <w:p w14:paraId="02DEE9DB" w14:textId="77777777" w:rsidR="00B57B94" w:rsidRDefault="00B57B94" w:rsidP="00740D2F">
            <w:pPr>
              <w:pStyle w:val="Values"/>
            </w:pPr>
            <w:r>
              <w:t>C = CFI</w:t>
            </w:r>
          </w:p>
          <w:p w14:paraId="3CBE155B" w14:textId="77777777" w:rsidR="00B57B94" w:rsidRPr="006159E6" w:rsidRDefault="00B57B94" w:rsidP="00740D2F">
            <w:pPr>
              <w:pStyle w:val="Values"/>
            </w:pPr>
            <w:r>
              <w:t>U = UPI</w:t>
            </w:r>
          </w:p>
        </w:tc>
        <w:tc>
          <w:tcPr>
            <w:tcW w:w="1349" w:type="dxa"/>
          </w:tcPr>
          <w:p w14:paraId="634610A3" w14:textId="0A726839" w:rsidR="00B57B94" w:rsidRPr="006159E6" w:rsidRDefault="00B57B94" w:rsidP="00B57B94">
            <w:pPr>
              <w:pStyle w:val="CellBody"/>
            </w:pPr>
            <w:del w:id="715" w:author="Autor">
              <w:r w:rsidDel="000E7D95">
                <w:delText>NMTOKEN</w:delText>
              </w:r>
            </w:del>
            <w:ins w:id="716" w:author="Autor">
              <w:r w:rsidR="000E7D95">
                <w:t>string</w:t>
              </w:r>
            </w:ins>
          </w:p>
        </w:tc>
        <w:tc>
          <w:tcPr>
            <w:tcW w:w="852" w:type="dxa"/>
          </w:tcPr>
          <w:p w14:paraId="11F92020" w14:textId="53297A21" w:rsidR="00B57B94" w:rsidRPr="006159E6" w:rsidRDefault="00B57B94" w:rsidP="00B57B94">
            <w:pPr>
              <w:pStyle w:val="CellBody"/>
            </w:pPr>
          </w:p>
        </w:tc>
      </w:tr>
      <w:tr w:rsidR="00B57B94" w:rsidRPr="006159E6" w14:paraId="75E93BAA" w14:textId="77777777" w:rsidTr="0072444F">
        <w:tc>
          <w:tcPr>
            <w:tcW w:w="1770" w:type="dxa"/>
          </w:tcPr>
          <w:p w14:paraId="712709A2" w14:textId="77777777" w:rsidR="00B57B94" w:rsidRPr="006159E6" w:rsidRDefault="00B57B94" w:rsidP="00B57B94">
            <w:pPr>
              <w:pStyle w:val="CellBody"/>
            </w:pPr>
            <w:r w:rsidRPr="006159E6">
              <w:t>Clock</w:t>
            </w:r>
            <w:r w:rsidRPr="006159E6">
              <w:softHyphen/>
              <w:t>Date</w:t>
            </w:r>
            <w:r w:rsidRPr="006159E6">
              <w:softHyphen/>
              <w:t>Time</w:t>
            </w:r>
            <w:r w:rsidRPr="006159E6">
              <w:softHyphen/>
              <w:t>Type</w:t>
            </w:r>
          </w:p>
        </w:tc>
        <w:tc>
          <w:tcPr>
            <w:tcW w:w="5528" w:type="dxa"/>
          </w:tcPr>
          <w:p w14:paraId="01A9876A" w14:textId="77777777" w:rsidR="00B57B94" w:rsidRDefault="00B57B94" w:rsidP="00B57B94">
            <w:pPr>
              <w:pStyle w:val="CellBody"/>
            </w:pPr>
            <w:r w:rsidRPr="00C566A0">
              <w:t>Date and time value that explicitly does</w:t>
            </w:r>
            <w:r>
              <w:t xml:space="preserve"> not use a time zone indication.</w:t>
            </w:r>
          </w:p>
          <w:p w14:paraId="5FBC8ED9" w14:textId="77777777" w:rsidR="00B57B94" w:rsidRPr="006159E6" w:rsidRDefault="00B57B94" w:rsidP="00B57B94">
            <w:pPr>
              <w:pStyle w:val="CellBody"/>
            </w:pPr>
            <w:r>
              <w:t xml:space="preserve">Pattern: </w:t>
            </w:r>
            <w:r w:rsidRPr="00C566A0">
              <w:t xml:space="preserve">YYYY-MM-DDTHH:MM:SS </w:t>
            </w:r>
          </w:p>
        </w:tc>
        <w:tc>
          <w:tcPr>
            <w:tcW w:w="1349" w:type="dxa"/>
          </w:tcPr>
          <w:p w14:paraId="5FC11484" w14:textId="77777777" w:rsidR="00B57B94" w:rsidRPr="006159E6" w:rsidRDefault="00B57B94" w:rsidP="00B57B94">
            <w:pPr>
              <w:pStyle w:val="CellBody"/>
            </w:pPr>
            <w:r w:rsidRPr="006159E6">
              <w:t>dateTime</w:t>
            </w:r>
          </w:p>
        </w:tc>
        <w:tc>
          <w:tcPr>
            <w:tcW w:w="852" w:type="dxa"/>
          </w:tcPr>
          <w:p w14:paraId="0D3CF0A9" w14:textId="77777777" w:rsidR="00B57B94" w:rsidRPr="006159E6" w:rsidRDefault="00B57B94" w:rsidP="00B57B94">
            <w:pPr>
              <w:pStyle w:val="CellBody"/>
            </w:pPr>
          </w:p>
        </w:tc>
      </w:tr>
      <w:tr w:rsidR="00B57B94" w:rsidRPr="006159E6" w14:paraId="07DF2622" w14:textId="77777777" w:rsidTr="0072444F">
        <w:tc>
          <w:tcPr>
            <w:tcW w:w="1770" w:type="dxa"/>
          </w:tcPr>
          <w:p w14:paraId="0FA2D269" w14:textId="77777777" w:rsidR="00B57B94" w:rsidRPr="006159E6" w:rsidRDefault="00B57B94" w:rsidP="00B57B94">
            <w:pPr>
              <w:pStyle w:val="CellBody"/>
            </w:pPr>
            <w:r w:rsidRPr="006159E6">
              <w:t>Collateralisation</w:t>
            </w:r>
            <w:r w:rsidRPr="006159E6">
              <w:softHyphen/>
              <w:t>Type</w:t>
            </w:r>
          </w:p>
        </w:tc>
        <w:tc>
          <w:tcPr>
            <w:tcW w:w="5528" w:type="dxa"/>
          </w:tcPr>
          <w:p w14:paraId="746EBE1D" w14:textId="77777777" w:rsidR="00B57B94" w:rsidRPr="006159E6" w:rsidRDefault="00B57B94" w:rsidP="00B57B94">
            <w:pPr>
              <w:pStyle w:val="CellBody"/>
            </w:pPr>
            <w:r>
              <w:t>The following values are allowed:</w:t>
            </w:r>
            <w:r w:rsidRPr="006159E6">
              <w:t xml:space="preserve"> </w:t>
            </w:r>
          </w:p>
          <w:p w14:paraId="578052AC" w14:textId="77777777" w:rsidR="00B57B94" w:rsidRPr="006159E6" w:rsidRDefault="00B57B94" w:rsidP="00740D2F">
            <w:pPr>
              <w:pStyle w:val="Values"/>
            </w:pPr>
            <w:r w:rsidRPr="006159E6">
              <w:t>U</w:t>
            </w:r>
            <w:r>
              <w:t xml:space="preserve"> </w:t>
            </w:r>
            <w:r w:rsidRPr="006159E6">
              <w:t>=</w:t>
            </w:r>
            <w:r>
              <w:t xml:space="preserve"> U</w:t>
            </w:r>
            <w:r w:rsidRPr="006159E6">
              <w:t>ncollateralised</w:t>
            </w:r>
          </w:p>
          <w:p w14:paraId="70F07F4D" w14:textId="77777777" w:rsidR="00B57B94" w:rsidRPr="006159E6" w:rsidRDefault="00B57B94" w:rsidP="00740D2F">
            <w:pPr>
              <w:pStyle w:val="Values"/>
            </w:pPr>
            <w:r w:rsidRPr="006159E6">
              <w:t>PC</w:t>
            </w:r>
            <w:r>
              <w:t xml:space="preserve"> </w:t>
            </w:r>
            <w:r w:rsidRPr="006159E6">
              <w:t xml:space="preserve">= </w:t>
            </w:r>
            <w:r>
              <w:t>P</w:t>
            </w:r>
            <w:r w:rsidRPr="006159E6">
              <w:t>artially collateralised</w:t>
            </w:r>
          </w:p>
          <w:p w14:paraId="55509F9D" w14:textId="77777777" w:rsidR="00B57B94" w:rsidRPr="006159E6" w:rsidRDefault="00B57B94" w:rsidP="00740D2F">
            <w:pPr>
              <w:pStyle w:val="Values"/>
            </w:pPr>
            <w:r w:rsidRPr="006159E6">
              <w:t>OC</w:t>
            </w:r>
            <w:r>
              <w:t xml:space="preserve"> </w:t>
            </w:r>
            <w:r w:rsidRPr="006159E6">
              <w:t>=</w:t>
            </w:r>
            <w:r>
              <w:t xml:space="preserve"> One-</w:t>
            </w:r>
            <w:r w:rsidRPr="006159E6">
              <w:t>way collateralised</w:t>
            </w:r>
          </w:p>
          <w:p w14:paraId="11082095" w14:textId="77777777" w:rsidR="00B57B94" w:rsidRPr="006159E6" w:rsidRDefault="00B57B94" w:rsidP="00740D2F">
            <w:pPr>
              <w:pStyle w:val="Values"/>
            </w:pPr>
            <w:r w:rsidRPr="006159E6">
              <w:t>FC</w:t>
            </w:r>
            <w:r>
              <w:t xml:space="preserve"> = Fully collateralised</w:t>
            </w:r>
          </w:p>
        </w:tc>
        <w:tc>
          <w:tcPr>
            <w:tcW w:w="1349" w:type="dxa"/>
          </w:tcPr>
          <w:p w14:paraId="7FD69FBC" w14:textId="77777777" w:rsidR="00B57B94" w:rsidRPr="006159E6" w:rsidRDefault="00B57B94" w:rsidP="00B57B94">
            <w:pPr>
              <w:pStyle w:val="CellBody"/>
            </w:pPr>
            <w:r w:rsidRPr="006159E6">
              <w:t>string</w:t>
            </w:r>
          </w:p>
        </w:tc>
        <w:tc>
          <w:tcPr>
            <w:tcW w:w="852" w:type="dxa"/>
          </w:tcPr>
          <w:p w14:paraId="67BAE48F" w14:textId="77777777" w:rsidR="00B57B94" w:rsidRPr="006159E6" w:rsidRDefault="00B57B94" w:rsidP="00B57B94">
            <w:pPr>
              <w:pStyle w:val="CellBody"/>
            </w:pPr>
          </w:p>
        </w:tc>
      </w:tr>
      <w:tr w:rsidR="00B57B94" w:rsidRPr="006159E6" w14:paraId="5CDCC73A" w14:textId="77777777" w:rsidTr="0072444F">
        <w:tc>
          <w:tcPr>
            <w:tcW w:w="1770" w:type="dxa"/>
          </w:tcPr>
          <w:p w14:paraId="16C69436" w14:textId="77777777" w:rsidR="00B57B94" w:rsidRPr="006159E6" w:rsidRDefault="00B57B94" w:rsidP="00B57B94">
            <w:pPr>
              <w:pStyle w:val="CellBody"/>
            </w:pPr>
            <w:r w:rsidRPr="006159E6">
              <w:t>Collateralized</w:t>
            </w:r>
            <w:r w:rsidRPr="006159E6">
              <w:softHyphen/>
              <w:t>Type</w:t>
            </w:r>
          </w:p>
        </w:tc>
        <w:tc>
          <w:tcPr>
            <w:tcW w:w="5528" w:type="dxa"/>
          </w:tcPr>
          <w:p w14:paraId="5B309563" w14:textId="77777777" w:rsidR="00B57B94" w:rsidRPr="006159E6" w:rsidRDefault="00B57B94" w:rsidP="00B57B94">
            <w:pPr>
              <w:pStyle w:val="CellBody"/>
            </w:pPr>
            <w:r>
              <w:t>The following values are allowed:</w:t>
            </w:r>
            <w:r w:rsidRPr="006159E6">
              <w:t xml:space="preserve"> </w:t>
            </w:r>
          </w:p>
          <w:p w14:paraId="71DFD286" w14:textId="77777777" w:rsidR="00B57B94" w:rsidRPr="006159E6" w:rsidRDefault="00B57B94" w:rsidP="00740D2F">
            <w:pPr>
              <w:pStyle w:val="Values"/>
            </w:pPr>
            <w:r w:rsidRPr="006159E6">
              <w:t>Uncollateralized</w:t>
            </w:r>
          </w:p>
          <w:p w14:paraId="329C5D89" w14:textId="77777777" w:rsidR="00B57B94" w:rsidRPr="006159E6" w:rsidRDefault="00B57B94" w:rsidP="00740D2F">
            <w:pPr>
              <w:pStyle w:val="Values"/>
            </w:pPr>
            <w:r w:rsidRPr="006159E6">
              <w:t>Partially</w:t>
            </w:r>
          </w:p>
          <w:p w14:paraId="33BD182D" w14:textId="77777777" w:rsidR="00B57B94" w:rsidRPr="006159E6" w:rsidRDefault="00B57B94" w:rsidP="00740D2F">
            <w:pPr>
              <w:pStyle w:val="Values"/>
            </w:pPr>
            <w:r w:rsidRPr="006159E6">
              <w:t>OneWay</w:t>
            </w:r>
          </w:p>
          <w:p w14:paraId="78555428" w14:textId="77777777" w:rsidR="00B57B94" w:rsidRPr="006159E6" w:rsidRDefault="00B57B94" w:rsidP="00740D2F">
            <w:pPr>
              <w:pStyle w:val="Values"/>
            </w:pPr>
            <w:r w:rsidRPr="006159E6">
              <w:t>Fully</w:t>
            </w:r>
          </w:p>
        </w:tc>
        <w:tc>
          <w:tcPr>
            <w:tcW w:w="1349" w:type="dxa"/>
          </w:tcPr>
          <w:p w14:paraId="7C8A6C40" w14:textId="77777777" w:rsidR="00B57B94" w:rsidRPr="006159E6" w:rsidRDefault="00B57B94" w:rsidP="00B57B94">
            <w:pPr>
              <w:pStyle w:val="CellBody"/>
            </w:pPr>
            <w:r w:rsidRPr="006159E6">
              <w:t>string</w:t>
            </w:r>
          </w:p>
        </w:tc>
        <w:tc>
          <w:tcPr>
            <w:tcW w:w="852" w:type="dxa"/>
          </w:tcPr>
          <w:p w14:paraId="6567DED7" w14:textId="77777777" w:rsidR="00B57B94" w:rsidRPr="006159E6" w:rsidRDefault="00B57B94" w:rsidP="00B57B94">
            <w:pPr>
              <w:pStyle w:val="CellBody"/>
            </w:pPr>
          </w:p>
        </w:tc>
      </w:tr>
      <w:tr w:rsidR="00B57B94" w:rsidRPr="006159E6" w14:paraId="0389FB70" w14:textId="77777777" w:rsidTr="0072444F">
        <w:tc>
          <w:tcPr>
            <w:tcW w:w="1770" w:type="dxa"/>
          </w:tcPr>
          <w:p w14:paraId="1CD3F635" w14:textId="77777777" w:rsidR="00B57B94" w:rsidRPr="006159E6" w:rsidRDefault="00B57B94" w:rsidP="00B57B94">
            <w:pPr>
              <w:pStyle w:val="CellBody"/>
            </w:pPr>
            <w:r w:rsidRPr="006159E6">
              <w:t>Commodity</w:t>
            </w:r>
            <w:r w:rsidRPr="006159E6">
              <w:softHyphen/>
              <w:t>Base</w:t>
            </w:r>
            <w:r w:rsidRPr="006159E6">
              <w:softHyphen/>
              <w:t>Type</w:t>
            </w:r>
          </w:p>
        </w:tc>
        <w:tc>
          <w:tcPr>
            <w:tcW w:w="5528" w:type="dxa"/>
          </w:tcPr>
          <w:p w14:paraId="0A990595" w14:textId="77777777" w:rsidR="00B57B94" w:rsidRPr="006159E6" w:rsidRDefault="00B57B94" w:rsidP="00B57B94">
            <w:pPr>
              <w:pStyle w:val="CellBody"/>
            </w:pPr>
            <w:r>
              <w:t>The following values are allowed:</w:t>
            </w:r>
            <w:r w:rsidRPr="006159E6">
              <w:t xml:space="preserve"> </w:t>
            </w:r>
          </w:p>
          <w:p w14:paraId="2B77CCB1" w14:textId="77777777" w:rsidR="00B57B94" w:rsidRPr="006159E6" w:rsidRDefault="00B57B94" w:rsidP="00740D2F">
            <w:pPr>
              <w:pStyle w:val="Values"/>
            </w:pPr>
            <w:r w:rsidRPr="006159E6">
              <w:t>AG</w:t>
            </w:r>
            <w:r>
              <w:t xml:space="preserve"> </w:t>
            </w:r>
            <w:r w:rsidRPr="006159E6">
              <w:t>=</w:t>
            </w:r>
            <w:r>
              <w:t xml:space="preserve"> </w:t>
            </w:r>
            <w:r w:rsidRPr="006159E6">
              <w:t xml:space="preserve">Agricultural </w:t>
            </w:r>
          </w:p>
          <w:p w14:paraId="2DF4788B" w14:textId="77777777" w:rsidR="00B57B94" w:rsidRDefault="00B57B94" w:rsidP="00740D2F">
            <w:pPr>
              <w:pStyle w:val="Values"/>
            </w:pPr>
            <w:r w:rsidRPr="006159E6">
              <w:t>EN</w:t>
            </w:r>
            <w:r>
              <w:t xml:space="preserve"> </w:t>
            </w:r>
            <w:r w:rsidRPr="006159E6">
              <w:t>=</w:t>
            </w:r>
            <w:r>
              <w:t xml:space="preserve"> </w:t>
            </w:r>
            <w:r w:rsidRPr="006159E6">
              <w:t>Energy</w:t>
            </w:r>
          </w:p>
          <w:p w14:paraId="16C148F6" w14:textId="77777777" w:rsidR="00B57B94" w:rsidRPr="006159E6" w:rsidRDefault="00B57B94" w:rsidP="00740D2F">
            <w:pPr>
              <w:pStyle w:val="Values"/>
            </w:pPr>
            <w:r w:rsidRPr="006159E6">
              <w:t>EV</w:t>
            </w:r>
            <w:r>
              <w:t xml:space="preserve"> </w:t>
            </w:r>
            <w:r w:rsidRPr="006159E6">
              <w:t xml:space="preserve">= Environmental </w:t>
            </w:r>
          </w:p>
          <w:p w14:paraId="1018BE64" w14:textId="77777777" w:rsidR="00B57B94" w:rsidRDefault="00B57B94" w:rsidP="00740D2F">
            <w:pPr>
              <w:pStyle w:val="Values"/>
            </w:pPr>
            <w:r w:rsidRPr="006159E6">
              <w:t>EX</w:t>
            </w:r>
            <w:r>
              <w:t xml:space="preserve"> </w:t>
            </w:r>
            <w:r w:rsidRPr="006159E6">
              <w:t>= Exotic</w:t>
            </w:r>
          </w:p>
          <w:p w14:paraId="204CBE93" w14:textId="77777777" w:rsidR="00B57B94" w:rsidRPr="006159E6" w:rsidRDefault="00B57B94" w:rsidP="00740D2F">
            <w:pPr>
              <w:pStyle w:val="Values"/>
            </w:pPr>
            <w:r w:rsidRPr="006159E6">
              <w:t>FR</w:t>
            </w:r>
            <w:r>
              <w:t xml:space="preserve"> </w:t>
            </w:r>
            <w:r w:rsidRPr="006159E6">
              <w:t>=</w:t>
            </w:r>
            <w:r>
              <w:t xml:space="preserve"> </w:t>
            </w:r>
            <w:r w:rsidRPr="006159E6">
              <w:t xml:space="preserve">Freights </w:t>
            </w:r>
          </w:p>
          <w:p w14:paraId="3B37C261" w14:textId="77777777" w:rsidR="00B57B94" w:rsidRPr="006159E6" w:rsidRDefault="00B57B94" w:rsidP="00740D2F">
            <w:pPr>
              <w:pStyle w:val="Values"/>
            </w:pPr>
            <w:r w:rsidRPr="006159E6">
              <w:t>IN</w:t>
            </w:r>
            <w:r>
              <w:t xml:space="preserve"> </w:t>
            </w:r>
            <w:r w:rsidRPr="006159E6">
              <w:t>= Index</w:t>
            </w:r>
          </w:p>
          <w:p w14:paraId="45FE63B6" w14:textId="77777777" w:rsidR="008B465F" w:rsidRPr="006159E6" w:rsidRDefault="008B465F" w:rsidP="00740D2F">
            <w:pPr>
              <w:pStyle w:val="Values"/>
              <w:rPr>
                <w:ins w:id="717" w:author="Autor"/>
              </w:rPr>
            </w:pPr>
            <w:ins w:id="718" w:author="Autor">
              <w:r w:rsidRPr="006159E6">
                <w:t>ME</w:t>
              </w:r>
              <w:r>
                <w:t xml:space="preserve"> </w:t>
              </w:r>
              <w:r w:rsidRPr="006159E6">
                <w:t>=</w:t>
              </w:r>
              <w:r>
                <w:t xml:space="preserve"> </w:t>
              </w:r>
              <w:r w:rsidRPr="006159E6">
                <w:t xml:space="preserve">Metals </w:t>
              </w:r>
            </w:ins>
          </w:p>
          <w:p w14:paraId="68606058" w14:textId="77777777" w:rsidR="00B57B94" w:rsidRPr="006159E6" w:rsidRDefault="00B57B94" w:rsidP="00740D2F">
            <w:pPr>
              <w:pStyle w:val="Values"/>
            </w:pPr>
            <w:r>
              <w:t>OT = Other</w:t>
            </w:r>
          </w:p>
        </w:tc>
        <w:tc>
          <w:tcPr>
            <w:tcW w:w="1349" w:type="dxa"/>
          </w:tcPr>
          <w:p w14:paraId="545D0C0D" w14:textId="77777777" w:rsidR="00B57B94" w:rsidRPr="006159E6" w:rsidRDefault="00B57B94" w:rsidP="00B57B94">
            <w:pPr>
              <w:pStyle w:val="CellBody"/>
            </w:pPr>
            <w:r w:rsidRPr="006159E6">
              <w:t>string</w:t>
            </w:r>
          </w:p>
        </w:tc>
        <w:tc>
          <w:tcPr>
            <w:tcW w:w="852" w:type="dxa"/>
          </w:tcPr>
          <w:p w14:paraId="10A420C6" w14:textId="77777777" w:rsidR="00B57B94" w:rsidRPr="006159E6" w:rsidRDefault="00B57B94" w:rsidP="00B57B94">
            <w:pPr>
              <w:pStyle w:val="CellBody"/>
            </w:pPr>
          </w:p>
        </w:tc>
      </w:tr>
      <w:tr w:rsidR="00B57B94" w:rsidRPr="006159E6" w14:paraId="128DB03C" w14:textId="77777777" w:rsidTr="0072444F">
        <w:tc>
          <w:tcPr>
            <w:tcW w:w="1770" w:type="dxa"/>
          </w:tcPr>
          <w:p w14:paraId="5F7FB14E" w14:textId="77777777" w:rsidR="00B57B94" w:rsidRPr="006159E6" w:rsidRDefault="00B57B94" w:rsidP="00B57B94">
            <w:pPr>
              <w:pStyle w:val="CellBody"/>
            </w:pPr>
            <w:r w:rsidRPr="006159E6">
              <w:lastRenderedPageBreak/>
              <w:t>CommodityDetail</w:t>
            </w:r>
            <w:r w:rsidRPr="006159E6">
              <w:softHyphen/>
              <w:t>Type</w:t>
            </w:r>
          </w:p>
        </w:tc>
        <w:tc>
          <w:tcPr>
            <w:tcW w:w="5528" w:type="dxa"/>
          </w:tcPr>
          <w:p w14:paraId="40C1F153" w14:textId="77777777" w:rsidR="00B57B94" w:rsidRPr="006159E6" w:rsidRDefault="00B57B94" w:rsidP="00B57B94">
            <w:pPr>
              <w:pStyle w:val="CellBody"/>
            </w:pPr>
            <w:r>
              <w:t>The following values are allowed:</w:t>
            </w:r>
            <w:r w:rsidRPr="006159E6">
              <w:t xml:space="preserve"> </w:t>
            </w:r>
          </w:p>
          <w:p w14:paraId="6B53DDE2" w14:textId="77777777" w:rsidR="00B57B94" w:rsidRPr="000A4781" w:rsidRDefault="00B57B94" w:rsidP="00B57B94">
            <w:pPr>
              <w:pStyle w:val="CellBody"/>
              <w:rPr>
                <w:rStyle w:val="Fett"/>
              </w:rPr>
            </w:pPr>
            <w:r w:rsidRPr="000A4781">
              <w:rPr>
                <w:rStyle w:val="Fett"/>
              </w:rPr>
              <w:t>Agricultural</w:t>
            </w:r>
          </w:p>
          <w:p w14:paraId="0B74140D" w14:textId="77777777" w:rsidR="00B57B94" w:rsidRPr="006159E6" w:rsidRDefault="00B57B94" w:rsidP="00740D2F">
            <w:pPr>
              <w:pStyle w:val="Values"/>
            </w:pPr>
            <w:r w:rsidRPr="006159E6">
              <w:t>GO</w:t>
            </w:r>
            <w:r>
              <w:t xml:space="preserve"> </w:t>
            </w:r>
            <w:r w:rsidRPr="006159E6">
              <w:t xml:space="preserve">= Grains oilseeds </w:t>
            </w:r>
          </w:p>
          <w:p w14:paraId="7F31EE64" w14:textId="77777777" w:rsidR="00B57B94" w:rsidRPr="006159E6" w:rsidRDefault="00B57B94" w:rsidP="00740D2F">
            <w:pPr>
              <w:pStyle w:val="Values"/>
            </w:pPr>
            <w:r w:rsidRPr="006159E6">
              <w:t>DA</w:t>
            </w:r>
            <w:r>
              <w:t xml:space="preserve"> </w:t>
            </w:r>
            <w:r w:rsidRPr="006159E6">
              <w:t>= Dairy</w:t>
            </w:r>
          </w:p>
          <w:p w14:paraId="399370F5" w14:textId="77777777" w:rsidR="00B57B94" w:rsidRPr="006159E6" w:rsidRDefault="00B57B94" w:rsidP="00740D2F">
            <w:pPr>
              <w:pStyle w:val="Values"/>
            </w:pPr>
            <w:r>
              <w:t xml:space="preserve">LI </w:t>
            </w:r>
            <w:r w:rsidRPr="006159E6">
              <w:t xml:space="preserve">= Livestock </w:t>
            </w:r>
          </w:p>
          <w:p w14:paraId="68613FF1" w14:textId="77777777" w:rsidR="00B57B94" w:rsidRPr="006159E6" w:rsidRDefault="00B57B94" w:rsidP="00740D2F">
            <w:pPr>
              <w:pStyle w:val="Values"/>
            </w:pPr>
            <w:r w:rsidRPr="006159E6">
              <w:t>FO</w:t>
            </w:r>
            <w:r>
              <w:t xml:space="preserve"> </w:t>
            </w:r>
            <w:r w:rsidRPr="006159E6">
              <w:t>= Forestry</w:t>
            </w:r>
          </w:p>
          <w:p w14:paraId="75DEF1B1" w14:textId="77777777" w:rsidR="00B57B94" w:rsidRDefault="00B57B94" w:rsidP="00740D2F">
            <w:pPr>
              <w:pStyle w:val="Values"/>
            </w:pPr>
            <w:r w:rsidRPr="006159E6">
              <w:t>SO</w:t>
            </w:r>
            <w:r>
              <w:t xml:space="preserve"> </w:t>
            </w:r>
            <w:r w:rsidRPr="006159E6">
              <w:t>= Softs</w:t>
            </w:r>
          </w:p>
          <w:p w14:paraId="04EAF7C9" w14:textId="77777777" w:rsidR="00B57B94" w:rsidRDefault="00B57B94" w:rsidP="00740D2F">
            <w:pPr>
              <w:pStyle w:val="Values"/>
            </w:pPr>
            <w:r>
              <w:t>SF = Seafood</w:t>
            </w:r>
          </w:p>
          <w:p w14:paraId="45307D76" w14:textId="77777777" w:rsidR="00B57B94" w:rsidRPr="006159E6" w:rsidRDefault="00B57B94" w:rsidP="00740D2F">
            <w:pPr>
              <w:pStyle w:val="Values"/>
            </w:pPr>
            <w:r>
              <w:t>OT = Other</w:t>
            </w:r>
          </w:p>
          <w:p w14:paraId="7049EE7B" w14:textId="77777777" w:rsidR="00B57B94" w:rsidRPr="000A4781" w:rsidRDefault="00B57B94" w:rsidP="00B57B94">
            <w:pPr>
              <w:pStyle w:val="CellBody"/>
              <w:rPr>
                <w:rStyle w:val="Fett"/>
              </w:rPr>
            </w:pPr>
            <w:r w:rsidRPr="000A4781">
              <w:rPr>
                <w:rStyle w:val="Fett"/>
              </w:rPr>
              <w:t xml:space="preserve">Energy </w:t>
            </w:r>
          </w:p>
          <w:p w14:paraId="5F4EE3FC" w14:textId="77777777" w:rsidR="00B57B94" w:rsidRPr="006159E6" w:rsidRDefault="00B57B94" w:rsidP="00740D2F">
            <w:pPr>
              <w:pStyle w:val="Values"/>
            </w:pPr>
            <w:r w:rsidRPr="006159E6">
              <w:t>OI</w:t>
            </w:r>
            <w:r>
              <w:t xml:space="preserve"> </w:t>
            </w:r>
            <w:r w:rsidRPr="006159E6">
              <w:t>= Oil</w:t>
            </w:r>
          </w:p>
          <w:p w14:paraId="708D2BC3" w14:textId="77777777" w:rsidR="00B57B94" w:rsidRPr="006159E6" w:rsidRDefault="00B57B94" w:rsidP="00740D2F">
            <w:pPr>
              <w:pStyle w:val="Values"/>
            </w:pPr>
            <w:r w:rsidRPr="006159E6">
              <w:t xml:space="preserve">NG = Natural gas </w:t>
            </w:r>
          </w:p>
          <w:p w14:paraId="72D4C349" w14:textId="77777777" w:rsidR="00B57B94" w:rsidRPr="006159E6" w:rsidRDefault="00B57B94" w:rsidP="00740D2F">
            <w:pPr>
              <w:pStyle w:val="Values"/>
            </w:pPr>
            <w:r w:rsidRPr="006159E6">
              <w:t>CO</w:t>
            </w:r>
            <w:r>
              <w:t xml:space="preserve"> </w:t>
            </w:r>
            <w:r w:rsidRPr="006159E6">
              <w:t>= Coal</w:t>
            </w:r>
          </w:p>
          <w:p w14:paraId="6754B3A4" w14:textId="77777777" w:rsidR="00B57B94" w:rsidRPr="006159E6" w:rsidRDefault="00B57B94" w:rsidP="00740D2F">
            <w:pPr>
              <w:pStyle w:val="Values"/>
            </w:pPr>
            <w:r w:rsidRPr="006159E6">
              <w:t>EL</w:t>
            </w:r>
            <w:r>
              <w:t xml:space="preserve"> </w:t>
            </w:r>
            <w:r w:rsidRPr="006159E6">
              <w:t xml:space="preserve">= Electricity </w:t>
            </w:r>
          </w:p>
          <w:p w14:paraId="377C789D" w14:textId="77777777" w:rsidR="00B57B94" w:rsidRDefault="00B57B94" w:rsidP="00740D2F">
            <w:pPr>
              <w:pStyle w:val="Values"/>
            </w:pPr>
            <w:r w:rsidRPr="006159E6">
              <w:t>IE</w:t>
            </w:r>
            <w:r>
              <w:t xml:space="preserve"> </w:t>
            </w:r>
            <w:r w:rsidRPr="006159E6">
              <w:t xml:space="preserve">= Inter-energy </w:t>
            </w:r>
          </w:p>
          <w:p w14:paraId="3D2BF74D" w14:textId="77777777" w:rsidR="00B57B94" w:rsidRPr="006159E6" w:rsidRDefault="00B57B94" w:rsidP="00740D2F">
            <w:pPr>
              <w:pStyle w:val="Values"/>
            </w:pPr>
            <w:r>
              <w:t>OT = Other</w:t>
            </w:r>
          </w:p>
          <w:p w14:paraId="5ABB1DC3" w14:textId="77777777" w:rsidR="00B57B94" w:rsidRPr="000A4781" w:rsidRDefault="00B57B94" w:rsidP="00B57B94">
            <w:pPr>
              <w:pStyle w:val="CellBody"/>
              <w:rPr>
                <w:rStyle w:val="Fett"/>
              </w:rPr>
            </w:pPr>
            <w:r>
              <w:rPr>
                <w:rStyle w:val="Fett"/>
              </w:rPr>
              <w:t>Freight</w:t>
            </w:r>
          </w:p>
          <w:p w14:paraId="5771A50B" w14:textId="77777777" w:rsidR="00B57B94" w:rsidRPr="006159E6" w:rsidRDefault="00B57B94" w:rsidP="00740D2F">
            <w:pPr>
              <w:pStyle w:val="Values"/>
            </w:pPr>
            <w:r>
              <w:t>DR</w:t>
            </w:r>
            <w:r w:rsidRPr="006159E6">
              <w:t xml:space="preserve"> = </w:t>
            </w:r>
            <w:r>
              <w:t>Dry</w:t>
            </w:r>
            <w:r w:rsidRPr="006159E6">
              <w:t xml:space="preserve"> </w:t>
            </w:r>
          </w:p>
          <w:p w14:paraId="3DD583B8" w14:textId="77777777" w:rsidR="00B57B94" w:rsidRDefault="00B57B94" w:rsidP="00740D2F">
            <w:pPr>
              <w:pStyle w:val="Values"/>
            </w:pPr>
            <w:r>
              <w:t xml:space="preserve">WT </w:t>
            </w:r>
            <w:r w:rsidRPr="006159E6">
              <w:t xml:space="preserve">= </w:t>
            </w:r>
            <w:r>
              <w:t>Wet</w:t>
            </w:r>
          </w:p>
          <w:p w14:paraId="432AF2D3" w14:textId="77777777" w:rsidR="00B57B94" w:rsidRPr="006159E6" w:rsidRDefault="00B57B94" w:rsidP="00740D2F">
            <w:pPr>
              <w:pStyle w:val="Values"/>
            </w:pPr>
            <w:r>
              <w:t>OT = Other</w:t>
            </w:r>
          </w:p>
          <w:p w14:paraId="61B25F58" w14:textId="77777777" w:rsidR="00B57B94" w:rsidRPr="000A4781" w:rsidRDefault="00B57B94" w:rsidP="00B57B94">
            <w:pPr>
              <w:pStyle w:val="CellBody"/>
              <w:rPr>
                <w:rStyle w:val="Fett"/>
              </w:rPr>
            </w:pPr>
            <w:r w:rsidRPr="000A4781">
              <w:rPr>
                <w:rStyle w:val="Fett"/>
              </w:rPr>
              <w:t>Metals</w:t>
            </w:r>
          </w:p>
          <w:p w14:paraId="130092E1" w14:textId="77777777" w:rsidR="00B57B94" w:rsidRPr="006159E6" w:rsidRDefault="00B57B94" w:rsidP="00740D2F">
            <w:pPr>
              <w:pStyle w:val="Values"/>
            </w:pPr>
            <w:r w:rsidRPr="006159E6">
              <w:t>PR</w:t>
            </w:r>
            <w:r>
              <w:t xml:space="preserve"> </w:t>
            </w:r>
            <w:r w:rsidRPr="006159E6">
              <w:t>= Precious</w:t>
            </w:r>
          </w:p>
          <w:p w14:paraId="180F8866" w14:textId="77777777" w:rsidR="00B57B94" w:rsidRPr="006159E6" w:rsidRDefault="00B57B94" w:rsidP="00740D2F">
            <w:pPr>
              <w:pStyle w:val="Values"/>
            </w:pPr>
            <w:r w:rsidRPr="006159E6">
              <w:t xml:space="preserve">NP = Non-precious </w:t>
            </w:r>
          </w:p>
          <w:p w14:paraId="26F06F8C" w14:textId="77777777" w:rsidR="00B57B94" w:rsidRPr="0089459D" w:rsidRDefault="00B57B94" w:rsidP="00B57B94">
            <w:pPr>
              <w:pStyle w:val="CellBody"/>
              <w:rPr>
                <w:rStyle w:val="Fett"/>
              </w:rPr>
            </w:pPr>
            <w:r w:rsidRPr="0089459D">
              <w:rPr>
                <w:rStyle w:val="Fett"/>
              </w:rPr>
              <w:t>Environmental</w:t>
            </w:r>
          </w:p>
          <w:p w14:paraId="70F41411" w14:textId="77777777" w:rsidR="00B57B94" w:rsidRPr="006159E6" w:rsidRDefault="00B57B94" w:rsidP="00740D2F">
            <w:pPr>
              <w:pStyle w:val="Values"/>
            </w:pPr>
            <w:r w:rsidRPr="006159E6">
              <w:t>WE</w:t>
            </w:r>
            <w:r>
              <w:t xml:space="preserve"> </w:t>
            </w:r>
            <w:r w:rsidRPr="006159E6">
              <w:t xml:space="preserve">=Weather </w:t>
            </w:r>
          </w:p>
          <w:p w14:paraId="5EB2B195" w14:textId="77777777" w:rsidR="00B57B94" w:rsidRDefault="00B57B94" w:rsidP="00740D2F">
            <w:pPr>
              <w:pStyle w:val="Values"/>
            </w:pPr>
            <w:r w:rsidRPr="006159E6">
              <w:t>EM</w:t>
            </w:r>
            <w:r>
              <w:t xml:space="preserve"> </w:t>
            </w:r>
            <w:r w:rsidRPr="006159E6">
              <w:t>= Emissions</w:t>
            </w:r>
          </w:p>
          <w:p w14:paraId="08538011" w14:textId="77777777" w:rsidR="00B57B94" w:rsidRPr="006159E6" w:rsidRDefault="00B57B94" w:rsidP="00740D2F">
            <w:pPr>
              <w:pStyle w:val="Values"/>
              <w:rPr>
                <w:rFonts w:eastAsia="Calibri"/>
                <w:szCs w:val="22"/>
              </w:rPr>
            </w:pPr>
            <w:r>
              <w:t>OT = Other</w:t>
            </w:r>
          </w:p>
        </w:tc>
        <w:tc>
          <w:tcPr>
            <w:tcW w:w="1349" w:type="dxa"/>
          </w:tcPr>
          <w:p w14:paraId="0664C4FA" w14:textId="77777777" w:rsidR="00B57B94" w:rsidRPr="006159E6" w:rsidRDefault="00B57B94" w:rsidP="00B57B94">
            <w:pPr>
              <w:pStyle w:val="CellBody"/>
            </w:pPr>
            <w:r w:rsidRPr="006159E6">
              <w:t>string</w:t>
            </w:r>
          </w:p>
        </w:tc>
        <w:tc>
          <w:tcPr>
            <w:tcW w:w="852" w:type="dxa"/>
          </w:tcPr>
          <w:p w14:paraId="62E55228" w14:textId="77777777" w:rsidR="00B57B94" w:rsidRPr="006159E6" w:rsidRDefault="00B57B94" w:rsidP="00B57B94">
            <w:pPr>
              <w:pStyle w:val="CellBody"/>
            </w:pPr>
          </w:p>
        </w:tc>
      </w:tr>
      <w:tr w:rsidR="00B57B94" w:rsidRPr="006159E6" w14:paraId="3980A6D8" w14:textId="77777777" w:rsidTr="0072444F">
        <w:tc>
          <w:tcPr>
            <w:tcW w:w="1770" w:type="dxa"/>
          </w:tcPr>
          <w:p w14:paraId="60AEB042" w14:textId="77777777" w:rsidR="00B57B94" w:rsidRPr="006159E6" w:rsidRDefault="00B57B94" w:rsidP="00B57B94">
            <w:pPr>
              <w:pStyle w:val="CellBody"/>
            </w:pPr>
            <w:r w:rsidRPr="006159E6">
              <w:t>Common</w:t>
            </w:r>
            <w:r w:rsidRPr="006159E6">
              <w:softHyphen/>
              <w:t>Pricing</w:t>
            </w:r>
            <w:r w:rsidRPr="006159E6">
              <w:softHyphen/>
              <w:t>Type</w:t>
            </w:r>
          </w:p>
        </w:tc>
        <w:tc>
          <w:tcPr>
            <w:tcW w:w="5528" w:type="dxa"/>
          </w:tcPr>
          <w:p w14:paraId="28ACB23D" w14:textId="77777777" w:rsidR="00B57B94" w:rsidRPr="006159E6" w:rsidRDefault="00B57B94" w:rsidP="00B57B94">
            <w:pPr>
              <w:pStyle w:val="CellBody"/>
            </w:pPr>
            <w:r>
              <w:t>The following values are allowed:</w:t>
            </w:r>
            <w:r w:rsidRPr="006159E6">
              <w:t xml:space="preserve"> </w:t>
            </w:r>
          </w:p>
          <w:p w14:paraId="043E94F9" w14:textId="77777777" w:rsidR="00B57B94" w:rsidRPr="006159E6" w:rsidRDefault="00B57B94" w:rsidP="00740D2F">
            <w:pPr>
              <w:pStyle w:val="Values"/>
            </w:pPr>
            <w:r>
              <w:t>t</w:t>
            </w:r>
            <w:r w:rsidRPr="006159E6">
              <w:t xml:space="preserve">rue = </w:t>
            </w:r>
            <w:r>
              <w:t>Y</w:t>
            </w:r>
            <w:r w:rsidRPr="006159E6">
              <w:t>es</w:t>
            </w:r>
            <w:r>
              <w:t>: H</w:t>
            </w:r>
            <w:r w:rsidRPr="006159E6">
              <w:t>olidays observed by an index will be applied commonly to all indexes wh</w:t>
            </w:r>
            <w:r>
              <w:t>en collecting settlement prices.</w:t>
            </w:r>
          </w:p>
          <w:p w14:paraId="6FE5BA85" w14:textId="77777777" w:rsidR="00B57B94" w:rsidRPr="006159E6" w:rsidRDefault="00B57B94" w:rsidP="00740D2F">
            <w:pPr>
              <w:pStyle w:val="Values"/>
            </w:pPr>
            <w:r>
              <w:t>f</w:t>
            </w:r>
            <w:r w:rsidRPr="006159E6">
              <w:t xml:space="preserve">alse = </w:t>
            </w:r>
            <w:r>
              <w:t>N</w:t>
            </w:r>
            <w:r w:rsidRPr="006159E6">
              <w:t>o</w:t>
            </w:r>
            <w:r>
              <w:t>: H</w:t>
            </w:r>
            <w:r w:rsidRPr="006159E6">
              <w:t>olidays observed by an index will not be applied commonly</w:t>
            </w:r>
            <w:r>
              <w:t xml:space="preserve"> to all indexes.</w:t>
            </w:r>
          </w:p>
        </w:tc>
        <w:tc>
          <w:tcPr>
            <w:tcW w:w="1349" w:type="dxa"/>
          </w:tcPr>
          <w:p w14:paraId="5B3164A5" w14:textId="77777777" w:rsidR="00B57B94" w:rsidRPr="006159E6" w:rsidRDefault="00B57B94" w:rsidP="00B57B94">
            <w:pPr>
              <w:pStyle w:val="CellBody"/>
            </w:pPr>
            <w:r w:rsidRPr="006159E6">
              <w:t>TrueFalse</w:t>
            </w:r>
            <w:r w:rsidRPr="006159E6">
              <w:softHyphen/>
              <w:t>Type</w:t>
            </w:r>
          </w:p>
        </w:tc>
        <w:tc>
          <w:tcPr>
            <w:tcW w:w="852" w:type="dxa"/>
          </w:tcPr>
          <w:p w14:paraId="10EEF02D" w14:textId="77777777" w:rsidR="00B57B94" w:rsidRPr="006159E6" w:rsidRDefault="00B57B94" w:rsidP="00B57B94">
            <w:pPr>
              <w:pStyle w:val="CellBody"/>
            </w:pPr>
          </w:p>
        </w:tc>
      </w:tr>
      <w:tr w:rsidR="00B57B94" w:rsidRPr="006159E6" w14:paraId="13763C14" w14:textId="77777777" w:rsidTr="0072444F">
        <w:tc>
          <w:tcPr>
            <w:tcW w:w="1770" w:type="dxa"/>
          </w:tcPr>
          <w:p w14:paraId="178D84AA" w14:textId="77777777" w:rsidR="00B57B94" w:rsidRPr="006159E6" w:rsidRDefault="00B57B94" w:rsidP="00B57B94">
            <w:pPr>
              <w:pStyle w:val="CellBody"/>
            </w:pPr>
            <w:r>
              <w:t>Complex</w:t>
            </w:r>
            <w:r>
              <w:softHyphen/>
              <w:t>TradeID</w:t>
            </w:r>
            <w:r>
              <w:softHyphen/>
              <w:t>Type</w:t>
            </w:r>
          </w:p>
        </w:tc>
        <w:tc>
          <w:tcPr>
            <w:tcW w:w="5528" w:type="dxa"/>
          </w:tcPr>
          <w:p w14:paraId="2B271938" w14:textId="77777777" w:rsidR="00B57B94" w:rsidRDefault="00B57B94" w:rsidP="00B57B94">
            <w:pPr>
              <w:pStyle w:val="CellBody"/>
            </w:pPr>
            <w:r>
              <w:t>Only alphanumeric characters are allowed.</w:t>
            </w:r>
          </w:p>
        </w:tc>
        <w:tc>
          <w:tcPr>
            <w:tcW w:w="1349" w:type="dxa"/>
          </w:tcPr>
          <w:p w14:paraId="15FF3A4F" w14:textId="77777777" w:rsidR="00B57B94" w:rsidRPr="006159E6" w:rsidRDefault="00B57B94" w:rsidP="00B57B94">
            <w:pPr>
              <w:pStyle w:val="CellBody"/>
            </w:pPr>
            <w:r>
              <w:t>string</w:t>
            </w:r>
          </w:p>
        </w:tc>
        <w:tc>
          <w:tcPr>
            <w:tcW w:w="852" w:type="dxa"/>
          </w:tcPr>
          <w:p w14:paraId="7B6CAEAE" w14:textId="77777777" w:rsidR="00B57B94" w:rsidRPr="006159E6" w:rsidRDefault="00B57B94" w:rsidP="00B57B94">
            <w:pPr>
              <w:pStyle w:val="CellBody"/>
            </w:pPr>
            <w:r>
              <w:t>35</w:t>
            </w:r>
          </w:p>
        </w:tc>
      </w:tr>
      <w:tr w:rsidR="00B57B94" w:rsidRPr="006159E6" w14:paraId="2FB24513" w14:textId="77777777" w:rsidTr="0072444F">
        <w:tc>
          <w:tcPr>
            <w:tcW w:w="1770" w:type="dxa"/>
          </w:tcPr>
          <w:p w14:paraId="39EB9046" w14:textId="77777777" w:rsidR="00B57B94" w:rsidRPr="006159E6" w:rsidRDefault="00B57B94" w:rsidP="00B57B94">
            <w:pPr>
              <w:pStyle w:val="CellBody"/>
            </w:pPr>
            <w:r w:rsidRPr="006159E6">
              <w:t>Confirmation</w:t>
            </w:r>
            <w:r w:rsidRPr="006159E6">
              <w:softHyphen/>
              <w:t>Means</w:t>
            </w:r>
            <w:r w:rsidRPr="006159E6">
              <w:softHyphen/>
              <w:t>Type</w:t>
            </w:r>
          </w:p>
        </w:tc>
        <w:tc>
          <w:tcPr>
            <w:tcW w:w="5528" w:type="dxa"/>
          </w:tcPr>
          <w:p w14:paraId="1D0AB26F" w14:textId="77777777" w:rsidR="00B57B94" w:rsidRPr="006159E6" w:rsidRDefault="00B57B94" w:rsidP="00B57B94">
            <w:pPr>
              <w:pStyle w:val="CellBody"/>
            </w:pPr>
            <w:r>
              <w:t>The following values are allowed:</w:t>
            </w:r>
            <w:r w:rsidRPr="006159E6">
              <w:t xml:space="preserve"> </w:t>
            </w:r>
          </w:p>
          <w:p w14:paraId="3E6C2078" w14:textId="77777777" w:rsidR="00B57B94" w:rsidRPr="006159E6" w:rsidRDefault="00B57B94" w:rsidP="00740D2F">
            <w:pPr>
              <w:pStyle w:val="Values"/>
            </w:pPr>
            <w:r w:rsidRPr="006159E6">
              <w:t>Y</w:t>
            </w:r>
            <w:r>
              <w:t xml:space="preserve"> = Non-electronically confirmed</w:t>
            </w:r>
          </w:p>
          <w:p w14:paraId="552674C2" w14:textId="77777777" w:rsidR="00B57B94" w:rsidRPr="006159E6" w:rsidRDefault="00B57B94" w:rsidP="00740D2F">
            <w:pPr>
              <w:pStyle w:val="Values"/>
            </w:pPr>
            <w:r w:rsidRPr="006159E6">
              <w:t>N</w:t>
            </w:r>
            <w:r>
              <w:t xml:space="preserve"> = Non-confirmed</w:t>
            </w:r>
          </w:p>
          <w:p w14:paraId="3F5A1629" w14:textId="77777777" w:rsidR="00B57B94" w:rsidRPr="006159E6" w:rsidRDefault="00B57B94" w:rsidP="00740D2F">
            <w:pPr>
              <w:pStyle w:val="Values"/>
            </w:pPr>
            <w:r w:rsidRPr="006159E6">
              <w:t>E</w:t>
            </w:r>
            <w:r>
              <w:t xml:space="preserve"> = Electronically confirmed</w:t>
            </w:r>
          </w:p>
        </w:tc>
        <w:tc>
          <w:tcPr>
            <w:tcW w:w="1349" w:type="dxa"/>
          </w:tcPr>
          <w:p w14:paraId="7E10FB02" w14:textId="77777777" w:rsidR="00B57B94" w:rsidRPr="006159E6" w:rsidRDefault="00B57B94" w:rsidP="00B57B94">
            <w:pPr>
              <w:pStyle w:val="CellBody"/>
            </w:pPr>
            <w:r w:rsidRPr="006159E6">
              <w:t>string</w:t>
            </w:r>
          </w:p>
        </w:tc>
        <w:tc>
          <w:tcPr>
            <w:tcW w:w="852" w:type="dxa"/>
          </w:tcPr>
          <w:p w14:paraId="6C7A6CF1" w14:textId="77777777" w:rsidR="00B57B94" w:rsidRPr="006159E6" w:rsidRDefault="00B57B94" w:rsidP="00B57B94">
            <w:pPr>
              <w:pStyle w:val="CellBody"/>
            </w:pPr>
          </w:p>
        </w:tc>
      </w:tr>
      <w:tr w:rsidR="00B57B94" w:rsidRPr="006159E6" w14:paraId="58D08B69" w14:textId="77777777" w:rsidTr="0072444F">
        <w:tc>
          <w:tcPr>
            <w:tcW w:w="1770" w:type="dxa"/>
          </w:tcPr>
          <w:p w14:paraId="6510B68D" w14:textId="77777777" w:rsidR="00B57B94" w:rsidRPr="006159E6" w:rsidRDefault="00B57B94" w:rsidP="00B57B94">
            <w:pPr>
              <w:pStyle w:val="CellBody"/>
            </w:pPr>
            <w:r w:rsidRPr="006159E6">
              <w:t>ContractType</w:t>
            </w:r>
          </w:p>
        </w:tc>
        <w:tc>
          <w:tcPr>
            <w:tcW w:w="5528" w:type="dxa"/>
          </w:tcPr>
          <w:p w14:paraId="4D383875" w14:textId="77777777" w:rsidR="00B57B94" w:rsidRDefault="00B57B94" w:rsidP="00B57B94">
            <w:pPr>
              <w:pStyle w:val="CellBody"/>
            </w:pPr>
            <w:r>
              <w:t xml:space="preserve">The following values are allowed: </w:t>
            </w:r>
          </w:p>
          <w:p w14:paraId="00DAB64D" w14:textId="77777777" w:rsidR="00B57B94" w:rsidRPr="006159E6" w:rsidRDefault="00B57B94" w:rsidP="00740D2F">
            <w:pPr>
              <w:pStyle w:val="Values"/>
            </w:pPr>
            <w:r w:rsidRPr="006159E6">
              <w:t>Base</w:t>
            </w:r>
          </w:p>
          <w:p w14:paraId="61905A9F" w14:textId="77777777" w:rsidR="00B57B94" w:rsidRPr="006159E6" w:rsidRDefault="00B57B94" w:rsidP="00740D2F">
            <w:pPr>
              <w:pStyle w:val="Values"/>
            </w:pPr>
            <w:r w:rsidRPr="006159E6">
              <w:t>Peak</w:t>
            </w:r>
          </w:p>
          <w:p w14:paraId="79F17DDF" w14:textId="77777777" w:rsidR="00B57B94" w:rsidRPr="006159E6" w:rsidRDefault="00B57B94" w:rsidP="00740D2F">
            <w:pPr>
              <w:pStyle w:val="Values"/>
            </w:pPr>
            <w:r w:rsidRPr="006159E6">
              <w:t>OffPeak</w:t>
            </w:r>
          </w:p>
          <w:p w14:paraId="4076BFD5" w14:textId="77777777" w:rsidR="00B57B94" w:rsidRPr="006159E6" w:rsidRDefault="00B57B94" w:rsidP="00740D2F">
            <w:pPr>
              <w:pStyle w:val="Values"/>
            </w:pPr>
            <w:r w:rsidRPr="006159E6">
              <w:t>Custom</w:t>
            </w:r>
          </w:p>
        </w:tc>
        <w:tc>
          <w:tcPr>
            <w:tcW w:w="1349" w:type="dxa"/>
          </w:tcPr>
          <w:p w14:paraId="26AA36E8" w14:textId="77777777" w:rsidR="00B57B94" w:rsidRPr="006159E6" w:rsidRDefault="00B57B94" w:rsidP="00B57B94">
            <w:pPr>
              <w:pStyle w:val="CellBody"/>
            </w:pPr>
            <w:r w:rsidRPr="006159E6">
              <w:t>NMTOKEN</w:t>
            </w:r>
          </w:p>
        </w:tc>
        <w:tc>
          <w:tcPr>
            <w:tcW w:w="852" w:type="dxa"/>
          </w:tcPr>
          <w:p w14:paraId="6B0924AA" w14:textId="77777777" w:rsidR="00B57B94" w:rsidRPr="006159E6" w:rsidRDefault="00B57B94" w:rsidP="00B57B94">
            <w:pPr>
              <w:pStyle w:val="CellBody"/>
            </w:pPr>
          </w:p>
        </w:tc>
      </w:tr>
      <w:tr w:rsidR="00B57B94" w:rsidRPr="006159E6" w14:paraId="6F331BBF" w14:textId="77777777" w:rsidTr="0072444F">
        <w:tc>
          <w:tcPr>
            <w:tcW w:w="1770" w:type="dxa"/>
          </w:tcPr>
          <w:p w14:paraId="53812C83" w14:textId="77777777" w:rsidR="00B57B94" w:rsidRPr="006159E6" w:rsidRDefault="00B57B94" w:rsidP="00B57B94">
            <w:pPr>
              <w:pStyle w:val="CellBody"/>
            </w:pPr>
            <w:r w:rsidRPr="006159E6">
              <w:t>ContractType</w:t>
            </w:r>
            <w:r>
              <w:t>Type</w:t>
            </w:r>
          </w:p>
        </w:tc>
        <w:tc>
          <w:tcPr>
            <w:tcW w:w="5528" w:type="dxa"/>
          </w:tcPr>
          <w:p w14:paraId="1D95709D" w14:textId="77777777" w:rsidR="00B57B94" w:rsidRDefault="00B57B94" w:rsidP="00B57B94">
            <w:pPr>
              <w:pStyle w:val="CellBody"/>
            </w:pPr>
            <w:r>
              <w:t xml:space="preserve">The following values are allowed: </w:t>
            </w:r>
          </w:p>
          <w:p w14:paraId="090DF468" w14:textId="77777777" w:rsidR="00B57B94" w:rsidRDefault="00B57B94" w:rsidP="00740D2F">
            <w:pPr>
              <w:pStyle w:val="Values"/>
            </w:pPr>
            <w:r>
              <w:t>AU = Auction</w:t>
            </w:r>
          </w:p>
          <w:p w14:paraId="7765E430" w14:textId="77777777" w:rsidR="00B57B94" w:rsidRDefault="00B57B94" w:rsidP="00740D2F">
            <w:pPr>
              <w:pStyle w:val="Values"/>
            </w:pPr>
            <w:r>
              <w:t>CO = Continuous</w:t>
            </w:r>
          </w:p>
          <w:p w14:paraId="1AEFFE4D" w14:textId="77777777" w:rsidR="00B57B94" w:rsidRDefault="00B57B94" w:rsidP="00740D2F">
            <w:pPr>
              <w:pStyle w:val="Values"/>
            </w:pPr>
            <w:r>
              <w:t>FU = Future style contract</w:t>
            </w:r>
          </w:p>
          <w:p w14:paraId="03FB8301" w14:textId="77777777" w:rsidR="00B57B94" w:rsidRDefault="00B57B94" w:rsidP="00740D2F">
            <w:pPr>
              <w:pStyle w:val="Values"/>
            </w:pPr>
            <w:r>
              <w:t>FW = Forward style contract</w:t>
            </w:r>
          </w:p>
          <w:p w14:paraId="62DD6539" w14:textId="77777777" w:rsidR="00B57B94" w:rsidRDefault="00B57B94" w:rsidP="00740D2F">
            <w:pPr>
              <w:pStyle w:val="Values"/>
            </w:pPr>
            <w:r>
              <w:t>OP = Option style contract</w:t>
            </w:r>
          </w:p>
          <w:p w14:paraId="62812DD2" w14:textId="77777777" w:rsidR="00B57B94" w:rsidRDefault="00B57B94" w:rsidP="00740D2F">
            <w:pPr>
              <w:pStyle w:val="Values"/>
            </w:pPr>
            <w:r>
              <w:t>OP_FW = Option on a forward</w:t>
            </w:r>
          </w:p>
          <w:p w14:paraId="10C7C3A2" w14:textId="77777777" w:rsidR="00B57B94" w:rsidRDefault="00B57B94" w:rsidP="00740D2F">
            <w:pPr>
              <w:pStyle w:val="Values"/>
              <w:rPr>
                <w:ins w:id="719" w:author="Autor"/>
              </w:rPr>
            </w:pPr>
            <w:r>
              <w:t>OP_FU = Option on a future</w:t>
            </w:r>
          </w:p>
          <w:p w14:paraId="0252ACCB" w14:textId="5AA258E6" w:rsidR="00864B49" w:rsidRDefault="00864B49" w:rsidP="00C70DE4">
            <w:pPr>
              <w:pStyle w:val="Values"/>
            </w:pPr>
            <w:ins w:id="720" w:author="Autor">
              <w:r w:rsidRPr="00864B49">
                <w:t>OP_SP = Option on spread</w:t>
              </w:r>
            </w:ins>
          </w:p>
          <w:p w14:paraId="5AA8D85F" w14:textId="77777777" w:rsidR="00B57B94" w:rsidRDefault="00B57B94" w:rsidP="00740D2F">
            <w:pPr>
              <w:pStyle w:val="Values"/>
            </w:pPr>
            <w:r>
              <w:t>OP_SW = Option on a swap</w:t>
            </w:r>
          </w:p>
          <w:p w14:paraId="1A818909" w14:textId="77777777" w:rsidR="00B57B94" w:rsidRDefault="00B57B94" w:rsidP="00740D2F">
            <w:pPr>
              <w:pStyle w:val="Values"/>
            </w:pPr>
            <w:r>
              <w:t>SP = Spread</w:t>
            </w:r>
          </w:p>
          <w:p w14:paraId="7672CD8C" w14:textId="77777777" w:rsidR="00B57B94" w:rsidRDefault="00B57B94" w:rsidP="00740D2F">
            <w:pPr>
              <w:pStyle w:val="Values"/>
              <w:rPr>
                <w:ins w:id="721" w:author="Autor"/>
              </w:rPr>
            </w:pPr>
            <w:r>
              <w:t>SW = Swap</w:t>
            </w:r>
          </w:p>
          <w:p w14:paraId="008A5CBB" w14:textId="6B5C2603" w:rsidR="00864B49" w:rsidRDefault="00864B49" w:rsidP="00740D2F">
            <w:pPr>
              <w:pStyle w:val="Values"/>
            </w:pPr>
            <w:ins w:id="722" w:author="Autor">
              <w:r>
                <w:t>SWG = Swing</w:t>
              </w:r>
            </w:ins>
          </w:p>
          <w:p w14:paraId="2D44654D" w14:textId="77777777" w:rsidR="00B57B94" w:rsidRPr="006159E6" w:rsidRDefault="00B57B94" w:rsidP="00740D2F">
            <w:pPr>
              <w:pStyle w:val="Values"/>
            </w:pPr>
            <w:r>
              <w:t>OT = Other</w:t>
            </w:r>
          </w:p>
        </w:tc>
        <w:tc>
          <w:tcPr>
            <w:tcW w:w="1349" w:type="dxa"/>
          </w:tcPr>
          <w:p w14:paraId="33EF151D" w14:textId="77777777" w:rsidR="00B57B94" w:rsidRPr="006159E6" w:rsidRDefault="00B57B94" w:rsidP="00B57B94">
            <w:pPr>
              <w:pStyle w:val="CellBody"/>
            </w:pPr>
            <w:r>
              <w:t>string</w:t>
            </w:r>
          </w:p>
        </w:tc>
        <w:tc>
          <w:tcPr>
            <w:tcW w:w="852" w:type="dxa"/>
          </w:tcPr>
          <w:p w14:paraId="7609C0B7" w14:textId="77777777" w:rsidR="00B57B94" w:rsidRPr="006159E6" w:rsidRDefault="00B57B94" w:rsidP="00B57B94">
            <w:pPr>
              <w:pStyle w:val="CellBody"/>
            </w:pPr>
          </w:p>
        </w:tc>
      </w:tr>
      <w:tr w:rsidR="00B57B94" w:rsidRPr="006159E6" w14:paraId="19EDD299" w14:textId="77777777" w:rsidTr="0072444F">
        <w:trPr>
          <w:cantSplit w:val="0"/>
        </w:trPr>
        <w:tc>
          <w:tcPr>
            <w:tcW w:w="1770" w:type="dxa"/>
          </w:tcPr>
          <w:p w14:paraId="16BC648D" w14:textId="77777777" w:rsidR="00B57B94" w:rsidRPr="006159E6" w:rsidRDefault="00B57B94" w:rsidP="00B57B94">
            <w:pPr>
              <w:pStyle w:val="CellBody"/>
            </w:pPr>
            <w:r w:rsidRPr="006159E6">
              <w:lastRenderedPageBreak/>
              <w:t>Corporate</w:t>
            </w:r>
            <w:r w:rsidRPr="006159E6">
              <w:softHyphen/>
              <w:t>Sector</w:t>
            </w:r>
            <w:r w:rsidRPr="006159E6">
              <w:softHyphen/>
              <w:t>Type</w:t>
            </w:r>
          </w:p>
        </w:tc>
        <w:tc>
          <w:tcPr>
            <w:tcW w:w="5528" w:type="dxa"/>
          </w:tcPr>
          <w:p w14:paraId="546A39EE" w14:textId="77777777" w:rsidR="00B57B94" w:rsidRPr="006C3EA0" w:rsidRDefault="00B57B94" w:rsidP="00B57B94">
            <w:pPr>
              <w:pStyle w:val="CellBody"/>
            </w:pPr>
            <w:r w:rsidRPr="006C3EA0">
              <w:t>Taxonomy for Financial Counterparties</w:t>
            </w:r>
            <w:r>
              <w:t>. The following values are allowed:</w:t>
            </w:r>
          </w:p>
          <w:p w14:paraId="0A3D4EF5" w14:textId="77777777" w:rsidR="00B57B94" w:rsidRPr="006C3EA0" w:rsidRDefault="00B57B94" w:rsidP="00740D2F">
            <w:pPr>
              <w:pStyle w:val="Values"/>
            </w:pPr>
            <w:r w:rsidRPr="006C3EA0">
              <w:t>A = Assurance undertaking authorised in accordance with Directive 2002/83/EC</w:t>
            </w:r>
          </w:p>
          <w:p w14:paraId="6D0ACB44" w14:textId="77777777" w:rsidR="00B57B94" w:rsidRDefault="00B57B94" w:rsidP="00740D2F">
            <w:pPr>
              <w:pStyle w:val="Values"/>
            </w:pPr>
            <w:r w:rsidRPr="006C3EA0">
              <w:t>C = Credit institution authorised in accordance with Directive 2013/36/EU</w:t>
            </w:r>
          </w:p>
          <w:p w14:paraId="5224EDBB" w14:textId="77777777" w:rsidR="00B57B94" w:rsidRPr="006C3EA0" w:rsidRDefault="00B57B94" w:rsidP="00740D2F">
            <w:pPr>
              <w:pStyle w:val="Values"/>
            </w:pPr>
            <w:r w:rsidRPr="006C3EA0">
              <w:t>F = Investment firm authorised in accordance with Directive 2004/39/EC</w:t>
            </w:r>
          </w:p>
          <w:p w14:paraId="6DC10CDA" w14:textId="77777777" w:rsidR="00B57B94" w:rsidRPr="006C3EA0" w:rsidRDefault="00B57B94" w:rsidP="00740D2F">
            <w:pPr>
              <w:pStyle w:val="Values"/>
            </w:pPr>
            <w:r w:rsidRPr="006C3EA0">
              <w:t>I = Insurance undertaking authorised in accordance with Directive 73/239/EEC</w:t>
            </w:r>
          </w:p>
          <w:p w14:paraId="2216F2F2" w14:textId="77777777" w:rsidR="00B57B94" w:rsidRPr="006C3EA0" w:rsidRDefault="00B57B94" w:rsidP="00740D2F">
            <w:pPr>
              <w:pStyle w:val="Values"/>
            </w:pPr>
            <w:r w:rsidRPr="006C3EA0">
              <w:t>L = Alternative investment fund managed by AIFMs authorised or registered in accordance with Directive 2011/61/EU</w:t>
            </w:r>
          </w:p>
          <w:p w14:paraId="6572E92E" w14:textId="77777777" w:rsidR="00B57B94" w:rsidRPr="006C3EA0" w:rsidRDefault="00B57B94" w:rsidP="00740D2F">
            <w:pPr>
              <w:pStyle w:val="Values"/>
            </w:pPr>
            <w:r>
              <w:t xml:space="preserve">O </w:t>
            </w:r>
            <w:r w:rsidRPr="006C3EA0">
              <w:t>= Institution for occupational retirement provision within the meaning of Article 6(a) of Directive 2003/41/EC</w:t>
            </w:r>
          </w:p>
          <w:p w14:paraId="04687D8E" w14:textId="77777777" w:rsidR="00B57B94" w:rsidRDefault="00B57B94" w:rsidP="00740D2F">
            <w:pPr>
              <w:pStyle w:val="Values"/>
            </w:pPr>
            <w:r w:rsidRPr="006C3EA0">
              <w:t>R = Reinsurance undertaking authorised in accordance with Directive 2005/68/EC</w:t>
            </w:r>
          </w:p>
          <w:p w14:paraId="37A55D05" w14:textId="77777777" w:rsidR="00B57B94" w:rsidRDefault="00B57B94" w:rsidP="00740D2F">
            <w:pPr>
              <w:pStyle w:val="Values"/>
            </w:pPr>
            <w:r w:rsidRPr="006C3EA0">
              <w:t xml:space="preserve">U = UCITS and its management company, authorised in accordance with Directive 2009/65/EC </w:t>
            </w:r>
          </w:p>
          <w:p w14:paraId="5DEE57A4" w14:textId="77777777" w:rsidR="00B57B94" w:rsidRPr="00C54FD4" w:rsidRDefault="00B57B94" w:rsidP="00B57B94">
            <w:pPr>
              <w:pStyle w:val="CellBody"/>
            </w:pPr>
            <w:r w:rsidRPr="00C54FD4">
              <w:t>Taxonomy for Non-Financial Counterparties. The categories below correspond to the main sections of NACE classification as defined in Regulation (EC) No 1893/2006. The following values are allowed:</w:t>
            </w:r>
          </w:p>
          <w:p w14:paraId="1BA50BB7" w14:textId="77777777" w:rsidR="00B57B94" w:rsidRPr="006C3EA0" w:rsidRDefault="00B57B94" w:rsidP="00740D2F">
            <w:pPr>
              <w:pStyle w:val="Values"/>
            </w:pPr>
            <w:r w:rsidRPr="006C3EA0">
              <w:t>1 = Agriculture, forestry and fishing</w:t>
            </w:r>
          </w:p>
          <w:p w14:paraId="25BF3CDB" w14:textId="77777777" w:rsidR="00B57B94" w:rsidRPr="006C3EA0" w:rsidRDefault="00B57B94" w:rsidP="00740D2F">
            <w:pPr>
              <w:pStyle w:val="Values"/>
            </w:pPr>
            <w:r w:rsidRPr="006C3EA0">
              <w:t>2 = Mining and quarrying</w:t>
            </w:r>
          </w:p>
          <w:p w14:paraId="348E5B13" w14:textId="77777777" w:rsidR="00B57B94" w:rsidRPr="006C3EA0" w:rsidRDefault="00B57B94" w:rsidP="00740D2F">
            <w:pPr>
              <w:pStyle w:val="Values"/>
            </w:pPr>
            <w:r w:rsidRPr="006C3EA0">
              <w:t>3 =</w:t>
            </w:r>
            <w:r>
              <w:t xml:space="preserve"> </w:t>
            </w:r>
            <w:r w:rsidRPr="006C3EA0">
              <w:t>Manufacturing</w:t>
            </w:r>
          </w:p>
          <w:p w14:paraId="5448C69C" w14:textId="77777777" w:rsidR="00B57B94" w:rsidRPr="006C3EA0" w:rsidRDefault="00B57B94" w:rsidP="00740D2F">
            <w:pPr>
              <w:pStyle w:val="Values"/>
            </w:pPr>
            <w:r w:rsidRPr="006C3EA0">
              <w:t>4 = Electricity, gas, steam and air conditioning supply</w:t>
            </w:r>
          </w:p>
          <w:p w14:paraId="06F83F4B" w14:textId="77777777" w:rsidR="00B57B94" w:rsidRPr="006C3EA0" w:rsidRDefault="00B57B94" w:rsidP="00740D2F">
            <w:pPr>
              <w:pStyle w:val="Values"/>
            </w:pPr>
            <w:r w:rsidRPr="006C3EA0">
              <w:t>5 = Water supply, sewerage, waste management and remediation activities</w:t>
            </w:r>
          </w:p>
          <w:p w14:paraId="7CA0D3F1" w14:textId="77777777" w:rsidR="00B57B94" w:rsidRPr="006C3EA0" w:rsidRDefault="00B57B94" w:rsidP="00740D2F">
            <w:pPr>
              <w:pStyle w:val="Values"/>
            </w:pPr>
            <w:r w:rsidRPr="006C3EA0">
              <w:t>6 = Construction</w:t>
            </w:r>
          </w:p>
          <w:p w14:paraId="40EFD17E" w14:textId="77777777" w:rsidR="00B57B94" w:rsidRPr="006C3EA0" w:rsidRDefault="00B57B94" w:rsidP="00740D2F">
            <w:pPr>
              <w:pStyle w:val="Values"/>
            </w:pPr>
            <w:r w:rsidRPr="006C3EA0">
              <w:t>7 = Wholesale and retail trade, repair of motor vehicles and motorcycles</w:t>
            </w:r>
          </w:p>
          <w:p w14:paraId="4B449BE0" w14:textId="77777777" w:rsidR="00B57B94" w:rsidRPr="006C3EA0" w:rsidRDefault="00B57B94" w:rsidP="00740D2F">
            <w:pPr>
              <w:pStyle w:val="Values"/>
            </w:pPr>
            <w:r>
              <w:t xml:space="preserve">8 </w:t>
            </w:r>
            <w:r w:rsidRPr="006C3EA0">
              <w:t>= Transportation and storage</w:t>
            </w:r>
          </w:p>
          <w:p w14:paraId="221CB6B2" w14:textId="77777777" w:rsidR="00B57B94" w:rsidRPr="00356624" w:rsidRDefault="00B57B94" w:rsidP="00740D2F">
            <w:pPr>
              <w:pStyle w:val="Values"/>
            </w:pPr>
            <w:r>
              <w:t xml:space="preserve">9 </w:t>
            </w:r>
            <w:r w:rsidRPr="00356624">
              <w:t>= Accommodation and food service activities</w:t>
            </w:r>
          </w:p>
          <w:p w14:paraId="429987BB" w14:textId="77777777" w:rsidR="00B57B94" w:rsidRPr="00356624" w:rsidRDefault="00B57B94" w:rsidP="00740D2F">
            <w:pPr>
              <w:pStyle w:val="Values"/>
            </w:pPr>
            <w:r>
              <w:t xml:space="preserve">10 </w:t>
            </w:r>
            <w:r w:rsidRPr="00356624">
              <w:t>= Information and communication</w:t>
            </w:r>
          </w:p>
          <w:p w14:paraId="16F8EC33" w14:textId="77777777" w:rsidR="00B57B94" w:rsidRPr="00356624" w:rsidRDefault="00B57B94" w:rsidP="00740D2F">
            <w:pPr>
              <w:pStyle w:val="Values"/>
            </w:pPr>
            <w:r>
              <w:t xml:space="preserve">11 </w:t>
            </w:r>
            <w:r w:rsidRPr="00356624">
              <w:t>= Financial and insurance activities</w:t>
            </w:r>
          </w:p>
          <w:p w14:paraId="668A1D24" w14:textId="77777777" w:rsidR="00B57B94" w:rsidRPr="006C3EA0" w:rsidRDefault="00B57B94" w:rsidP="00740D2F">
            <w:pPr>
              <w:pStyle w:val="Values"/>
            </w:pPr>
            <w:r>
              <w:t xml:space="preserve">12 </w:t>
            </w:r>
            <w:r w:rsidRPr="006C3EA0">
              <w:t>= Real estate activities</w:t>
            </w:r>
          </w:p>
          <w:p w14:paraId="5B8CEC42" w14:textId="77777777" w:rsidR="00B57B94" w:rsidRPr="006C3EA0" w:rsidRDefault="00B57B94" w:rsidP="00740D2F">
            <w:pPr>
              <w:pStyle w:val="Values"/>
            </w:pPr>
            <w:r>
              <w:t xml:space="preserve">13 </w:t>
            </w:r>
            <w:r w:rsidRPr="006C3EA0">
              <w:t>= Professional, scientific and technical activities</w:t>
            </w:r>
          </w:p>
          <w:p w14:paraId="48507552" w14:textId="77777777" w:rsidR="00B57B94" w:rsidRPr="006C3EA0" w:rsidRDefault="00B57B94" w:rsidP="00740D2F">
            <w:pPr>
              <w:pStyle w:val="Values"/>
            </w:pPr>
            <w:r w:rsidRPr="006C3EA0">
              <w:t>14 = Administrative and support service activities</w:t>
            </w:r>
          </w:p>
          <w:p w14:paraId="51B1A05B" w14:textId="77777777" w:rsidR="00B57B94" w:rsidRPr="006C3EA0" w:rsidRDefault="00B57B94" w:rsidP="00740D2F">
            <w:pPr>
              <w:pStyle w:val="Values"/>
            </w:pPr>
            <w:r w:rsidRPr="006C3EA0">
              <w:t>15 = Public administration and defence; compulsory social security</w:t>
            </w:r>
          </w:p>
          <w:p w14:paraId="2661AD89" w14:textId="77777777" w:rsidR="00B57B94" w:rsidRPr="006C3EA0" w:rsidRDefault="00B57B94" w:rsidP="00740D2F">
            <w:pPr>
              <w:pStyle w:val="Values"/>
            </w:pPr>
            <w:r w:rsidRPr="006C3EA0">
              <w:t>16 = Education</w:t>
            </w:r>
          </w:p>
          <w:p w14:paraId="0C4B1885" w14:textId="77777777" w:rsidR="00B57B94" w:rsidRPr="006C3EA0" w:rsidRDefault="00B57B94" w:rsidP="00740D2F">
            <w:pPr>
              <w:pStyle w:val="Values"/>
            </w:pPr>
            <w:r w:rsidRPr="006C3EA0">
              <w:t>17 = Human health and social work activities</w:t>
            </w:r>
          </w:p>
          <w:p w14:paraId="37F85F30" w14:textId="77777777" w:rsidR="00B57B94" w:rsidRPr="006C3EA0" w:rsidRDefault="00B57B94" w:rsidP="00740D2F">
            <w:pPr>
              <w:pStyle w:val="Values"/>
            </w:pPr>
            <w:r w:rsidRPr="006C3EA0">
              <w:t>18 = Arts, entertainment and recreation</w:t>
            </w:r>
          </w:p>
          <w:p w14:paraId="4E68891B" w14:textId="77777777" w:rsidR="00B57B94" w:rsidRPr="006C3EA0" w:rsidRDefault="00B57B94" w:rsidP="00740D2F">
            <w:pPr>
              <w:pStyle w:val="Values"/>
            </w:pPr>
            <w:r w:rsidRPr="006C3EA0">
              <w:t>19 = Other service activities</w:t>
            </w:r>
          </w:p>
          <w:p w14:paraId="1B60B464" w14:textId="77777777" w:rsidR="00B57B94" w:rsidRDefault="00B57B94" w:rsidP="00740D2F">
            <w:pPr>
              <w:pStyle w:val="Values"/>
            </w:pPr>
            <w:r w:rsidRPr="006C3EA0">
              <w:t>20 = Activities of households as employers; undifferentiated goods – and services –</w:t>
            </w:r>
            <w:r>
              <w:t xml:space="preserve"> </w:t>
            </w:r>
            <w:r w:rsidRPr="006C3EA0">
              <w:t>producing activities of households for own use</w:t>
            </w:r>
          </w:p>
          <w:p w14:paraId="67F52329" w14:textId="77777777" w:rsidR="00B57B94" w:rsidRPr="00356624" w:rsidRDefault="00B57B94" w:rsidP="00740D2F">
            <w:pPr>
              <w:pStyle w:val="Values"/>
            </w:pPr>
            <w:r w:rsidRPr="00356624">
              <w:t>21 = Activities of extraterritorial organisations and bodies</w:t>
            </w:r>
          </w:p>
          <w:p w14:paraId="4252DCFF" w14:textId="77777777" w:rsidR="00B57B94" w:rsidRPr="007D465C" w:rsidRDefault="00B57B94" w:rsidP="00B57B94">
            <w:pPr>
              <w:pStyle w:val="CellBody"/>
            </w:pPr>
            <w:r w:rsidRPr="00356624">
              <w:t>Blank in the case of CCPs and other type</w:t>
            </w:r>
            <w:r>
              <w:t>s</w:t>
            </w:r>
            <w:r w:rsidRPr="00356624">
              <w:t xml:space="preserve"> of counterparties in accordance with point 5 of Article 1 of Regulation (EU) No 648/2012.</w:t>
            </w:r>
          </w:p>
        </w:tc>
        <w:tc>
          <w:tcPr>
            <w:tcW w:w="1349" w:type="dxa"/>
          </w:tcPr>
          <w:p w14:paraId="7FF4FB33" w14:textId="77777777" w:rsidR="00B57B94" w:rsidRPr="006159E6" w:rsidRDefault="00B57B94" w:rsidP="00B57B94">
            <w:pPr>
              <w:pStyle w:val="CellBody"/>
            </w:pPr>
            <w:r w:rsidRPr="006159E6">
              <w:t>string</w:t>
            </w:r>
          </w:p>
        </w:tc>
        <w:tc>
          <w:tcPr>
            <w:tcW w:w="852" w:type="dxa"/>
          </w:tcPr>
          <w:p w14:paraId="7455C830" w14:textId="77777777" w:rsidR="00B57B94" w:rsidRPr="006159E6" w:rsidRDefault="00B57B94" w:rsidP="00B57B94">
            <w:pPr>
              <w:pStyle w:val="CellBody"/>
            </w:pPr>
          </w:p>
        </w:tc>
      </w:tr>
      <w:tr w:rsidR="00B57B94" w:rsidRPr="006159E6" w14:paraId="0CEF2826" w14:textId="77777777" w:rsidTr="0072444F">
        <w:tc>
          <w:tcPr>
            <w:tcW w:w="1770" w:type="dxa"/>
          </w:tcPr>
          <w:p w14:paraId="53B5067B" w14:textId="77777777" w:rsidR="00B57B94" w:rsidRPr="006159E6" w:rsidRDefault="00B57B94" w:rsidP="00B57B94">
            <w:pPr>
              <w:pStyle w:val="CellBody"/>
            </w:pPr>
            <w:r w:rsidRPr="006159E6">
              <w:t>Country</w:t>
            </w:r>
            <w:r w:rsidRPr="006159E6">
              <w:softHyphen/>
              <w:t>CodeType</w:t>
            </w:r>
          </w:p>
        </w:tc>
        <w:tc>
          <w:tcPr>
            <w:tcW w:w="5528" w:type="dxa"/>
          </w:tcPr>
          <w:p w14:paraId="62C680C9" w14:textId="0C061BA6" w:rsidR="00B57B94" w:rsidRPr="006159E6" w:rsidRDefault="00B57B94" w:rsidP="00B57B94">
            <w:pPr>
              <w:pStyle w:val="CellBody"/>
            </w:pPr>
            <w:r w:rsidRPr="006159E6">
              <w:t xml:space="preserve">ISO 3166-1 </w:t>
            </w:r>
            <w:r w:rsidR="00D73A30">
              <w:t>alpha-2</w:t>
            </w:r>
            <w:r w:rsidRPr="006159E6">
              <w:t xml:space="preserve"> code</w:t>
            </w:r>
            <w:ins w:id="723" w:author="Autor">
              <w:r w:rsidR="00CC6CB7">
                <w:t xml:space="preserve"> identifying a country.</w:t>
              </w:r>
            </w:ins>
            <w:del w:id="724" w:author="Autor">
              <w:r w:rsidDel="00CC6CB7">
                <w:delText xml:space="preserve"> identifying </w:delText>
              </w:r>
              <w:r w:rsidRPr="006159E6" w:rsidDel="00CC6CB7">
                <w:delText xml:space="preserve">the market where </w:delText>
              </w:r>
              <w:r w:rsidDel="00CC6CB7">
                <w:delText xml:space="preserve">a </w:delText>
              </w:r>
              <w:r w:rsidRPr="006159E6" w:rsidDel="00CC6CB7">
                <w:delText>commodity is traded</w:delText>
              </w:r>
              <w:r w:rsidRPr="006159E6" w:rsidDel="00EB346D">
                <w:delText>.</w:delText>
              </w:r>
            </w:del>
          </w:p>
        </w:tc>
        <w:tc>
          <w:tcPr>
            <w:tcW w:w="1349" w:type="dxa"/>
          </w:tcPr>
          <w:p w14:paraId="744792A2" w14:textId="77777777" w:rsidR="00B57B94" w:rsidRPr="006159E6" w:rsidRDefault="00B57B94" w:rsidP="00B57B94">
            <w:pPr>
              <w:pStyle w:val="CellBody"/>
            </w:pPr>
            <w:r w:rsidRPr="006159E6">
              <w:t>NMTOKEN</w:t>
            </w:r>
          </w:p>
        </w:tc>
        <w:tc>
          <w:tcPr>
            <w:tcW w:w="852" w:type="dxa"/>
          </w:tcPr>
          <w:p w14:paraId="78D1351A" w14:textId="77777777" w:rsidR="00B57B94" w:rsidRPr="006159E6" w:rsidRDefault="00B57B94" w:rsidP="00B57B94">
            <w:pPr>
              <w:pStyle w:val="CellBody"/>
            </w:pPr>
            <w:r>
              <w:t>2-2</w:t>
            </w:r>
          </w:p>
        </w:tc>
      </w:tr>
      <w:tr w:rsidR="00B57B94" w:rsidRPr="006159E6" w14:paraId="1096B62F" w14:textId="77777777" w:rsidTr="0072444F">
        <w:tc>
          <w:tcPr>
            <w:tcW w:w="1770" w:type="dxa"/>
          </w:tcPr>
          <w:p w14:paraId="4DE3FD77" w14:textId="77777777" w:rsidR="00B57B94" w:rsidRPr="006159E6" w:rsidRDefault="00B57B94" w:rsidP="00B57B94">
            <w:pPr>
              <w:pStyle w:val="CellBody"/>
            </w:pPr>
            <w:r w:rsidRPr="006159E6">
              <w:t>CPDomicileType</w:t>
            </w:r>
          </w:p>
        </w:tc>
        <w:tc>
          <w:tcPr>
            <w:tcW w:w="5528" w:type="dxa"/>
          </w:tcPr>
          <w:p w14:paraId="3E7F98E5" w14:textId="77777777" w:rsidR="00B57B94" w:rsidRPr="006159E6" w:rsidRDefault="00B57B94" w:rsidP="00B57B94">
            <w:pPr>
              <w:pStyle w:val="CellBody"/>
              <w:rPr>
                <w:snapToGrid w:val="0"/>
                <w:lang w:eastAsia="fr-FR"/>
              </w:rPr>
            </w:pPr>
            <w:r w:rsidRPr="006159E6">
              <w:rPr>
                <w:snapToGrid w:val="0"/>
                <w:lang w:eastAsia="fr-FR"/>
              </w:rPr>
              <w:t>A word or combination of words constituting the individual designation by which a place or thing is known.</w:t>
            </w:r>
          </w:p>
        </w:tc>
        <w:tc>
          <w:tcPr>
            <w:tcW w:w="1349" w:type="dxa"/>
          </w:tcPr>
          <w:p w14:paraId="40195ACA" w14:textId="77777777" w:rsidR="00B57B94" w:rsidRPr="006159E6" w:rsidRDefault="00B57B94" w:rsidP="00B57B94">
            <w:pPr>
              <w:pStyle w:val="CellBody"/>
            </w:pPr>
            <w:r w:rsidRPr="006159E6">
              <w:t>string</w:t>
            </w:r>
          </w:p>
        </w:tc>
        <w:tc>
          <w:tcPr>
            <w:tcW w:w="852" w:type="dxa"/>
          </w:tcPr>
          <w:p w14:paraId="27BCC9CE" w14:textId="77777777" w:rsidR="00B57B94" w:rsidRPr="006159E6" w:rsidRDefault="00B57B94" w:rsidP="00B57B94">
            <w:pPr>
              <w:pStyle w:val="CellBody"/>
            </w:pPr>
            <w:r w:rsidRPr="006159E6">
              <w:t>500</w:t>
            </w:r>
          </w:p>
        </w:tc>
      </w:tr>
      <w:tr w:rsidR="00B57B94" w:rsidRPr="006159E6" w14:paraId="2F785409" w14:textId="77777777" w:rsidTr="0072444F">
        <w:tc>
          <w:tcPr>
            <w:tcW w:w="1770" w:type="dxa"/>
          </w:tcPr>
          <w:p w14:paraId="00D7F475" w14:textId="77777777" w:rsidR="00B57B94" w:rsidRPr="006159E6" w:rsidRDefault="00B57B94" w:rsidP="00B57B94">
            <w:pPr>
              <w:pStyle w:val="CellBody"/>
            </w:pPr>
            <w:r w:rsidRPr="006159E6">
              <w:t>CP</w:t>
            </w:r>
            <w:r w:rsidRPr="006159E6">
              <w:softHyphen/>
              <w:t>Financial</w:t>
            </w:r>
            <w:r w:rsidRPr="006159E6">
              <w:softHyphen/>
              <w:t>Nature</w:t>
            </w:r>
            <w:r w:rsidRPr="006159E6">
              <w:softHyphen/>
              <w:t>Type</w:t>
            </w:r>
          </w:p>
        </w:tc>
        <w:tc>
          <w:tcPr>
            <w:tcW w:w="5528" w:type="dxa"/>
          </w:tcPr>
          <w:p w14:paraId="77C9D5A3" w14:textId="77777777" w:rsidR="00B57B94" w:rsidRPr="006159E6" w:rsidRDefault="00B57B94" w:rsidP="00B57B94">
            <w:pPr>
              <w:pStyle w:val="CellBody"/>
            </w:pPr>
            <w:r>
              <w:t>The following values are allowed:</w:t>
            </w:r>
            <w:r w:rsidRPr="006159E6">
              <w:t xml:space="preserve"> </w:t>
            </w:r>
          </w:p>
          <w:p w14:paraId="1515C3B5" w14:textId="77777777" w:rsidR="00B57B94" w:rsidRPr="006159E6" w:rsidRDefault="00B57B94" w:rsidP="00740D2F">
            <w:pPr>
              <w:pStyle w:val="Values"/>
            </w:pPr>
            <w:r w:rsidRPr="006159E6">
              <w:t>F = Financial</w:t>
            </w:r>
          </w:p>
          <w:p w14:paraId="7F01AE92" w14:textId="77777777" w:rsidR="00B57B94" w:rsidRDefault="00B57B94" w:rsidP="00740D2F">
            <w:pPr>
              <w:pStyle w:val="Values"/>
            </w:pPr>
            <w:r w:rsidRPr="006159E6">
              <w:t>N = Non-financial</w:t>
            </w:r>
          </w:p>
          <w:p w14:paraId="7E93239A" w14:textId="77777777" w:rsidR="00B57B94" w:rsidRDefault="00B57B94" w:rsidP="00740D2F">
            <w:pPr>
              <w:pStyle w:val="Values"/>
            </w:pPr>
            <w:r>
              <w:t>C = Central</w:t>
            </w:r>
          </w:p>
          <w:p w14:paraId="6DC9C1DB" w14:textId="77777777" w:rsidR="00B57B94" w:rsidRPr="006159E6" w:rsidRDefault="00B57B94" w:rsidP="00740D2F">
            <w:pPr>
              <w:pStyle w:val="Values"/>
            </w:pPr>
            <w:r>
              <w:t>O = Other</w:t>
            </w:r>
          </w:p>
        </w:tc>
        <w:tc>
          <w:tcPr>
            <w:tcW w:w="1349" w:type="dxa"/>
          </w:tcPr>
          <w:p w14:paraId="701ED296" w14:textId="77777777" w:rsidR="00B57B94" w:rsidRPr="006159E6" w:rsidRDefault="00B57B94" w:rsidP="00B57B94">
            <w:pPr>
              <w:pStyle w:val="CellBody"/>
            </w:pPr>
            <w:r w:rsidRPr="006159E6">
              <w:t>string</w:t>
            </w:r>
          </w:p>
        </w:tc>
        <w:tc>
          <w:tcPr>
            <w:tcW w:w="852" w:type="dxa"/>
          </w:tcPr>
          <w:p w14:paraId="6981B136" w14:textId="77777777" w:rsidR="00B57B94" w:rsidRPr="006159E6" w:rsidRDefault="00B57B94" w:rsidP="00B57B94">
            <w:pPr>
              <w:pStyle w:val="CellBody"/>
            </w:pPr>
          </w:p>
        </w:tc>
      </w:tr>
      <w:tr w:rsidR="00B57B94" w:rsidRPr="006159E6" w:rsidDel="00623592" w14:paraId="391CF860" w14:textId="59F4FD03" w:rsidTr="0072444F">
        <w:trPr>
          <w:del w:id="725" w:author="Autor"/>
        </w:trPr>
        <w:tc>
          <w:tcPr>
            <w:tcW w:w="1770" w:type="dxa"/>
          </w:tcPr>
          <w:p w14:paraId="363CBAEE" w14:textId="405A92B5" w:rsidR="00B57B94" w:rsidRPr="006159E6" w:rsidDel="00623592" w:rsidRDefault="00B57B94" w:rsidP="00B57B94">
            <w:pPr>
              <w:pStyle w:val="CellBody"/>
              <w:rPr>
                <w:del w:id="726" w:author="Autor"/>
              </w:rPr>
            </w:pPr>
            <w:del w:id="727" w:author="Autor">
              <w:r w:rsidRPr="006159E6" w:rsidDel="00623592">
                <w:lastRenderedPageBreak/>
                <w:delText>CP</w:delText>
              </w:r>
              <w:r w:rsidRPr="006159E6" w:rsidDel="00623592">
                <w:softHyphen/>
                <w:delText>Name</w:delText>
              </w:r>
              <w:r w:rsidRPr="006159E6" w:rsidDel="00623592">
                <w:softHyphen/>
                <w:delText>Type</w:delText>
              </w:r>
            </w:del>
          </w:p>
        </w:tc>
        <w:tc>
          <w:tcPr>
            <w:tcW w:w="5528" w:type="dxa"/>
          </w:tcPr>
          <w:p w14:paraId="52DC183F" w14:textId="2DFEE9EE" w:rsidR="00B57B94" w:rsidRPr="006159E6" w:rsidDel="00623592" w:rsidRDefault="00B57B94" w:rsidP="00B57B94">
            <w:pPr>
              <w:pStyle w:val="CellBody"/>
              <w:rPr>
                <w:del w:id="728" w:author="Autor"/>
                <w:snapToGrid w:val="0"/>
                <w:lang w:eastAsia="fr-FR"/>
              </w:rPr>
            </w:pPr>
            <w:del w:id="729" w:author="Autor">
              <w:r w:rsidRPr="006159E6" w:rsidDel="00623592">
                <w:rPr>
                  <w:snapToGrid w:val="0"/>
                  <w:lang w:eastAsia="fr-FR"/>
                </w:rPr>
                <w:delText xml:space="preserve">A </w:delText>
              </w:r>
              <w:r w:rsidDel="00623592">
                <w:rPr>
                  <w:snapToGrid w:val="0"/>
                  <w:lang w:eastAsia="fr-FR"/>
                </w:rPr>
                <w:delText>character string with preserved whitespace.</w:delText>
              </w:r>
            </w:del>
          </w:p>
        </w:tc>
        <w:tc>
          <w:tcPr>
            <w:tcW w:w="1349" w:type="dxa"/>
          </w:tcPr>
          <w:p w14:paraId="609B1648" w14:textId="56185988" w:rsidR="00B57B94" w:rsidRPr="006159E6" w:rsidDel="00623592" w:rsidRDefault="00B57B94" w:rsidP="00B57B94">
            <w:pPr>
              <w:pStyle w:val="CellBody"/>
              <w:rPr>
                <w:del w:id="730" w:author="Autor"/>
              </w:rPr>
            </w:pPr>
            <w:del w:id="731" w:author="Autor">
              <w:r w:rsidRPr="006159E6" w:rsidDel="00623592">
                <w:delText>string</w:delText>
              </w:r>
            </w:del>
          </w:p>
        </w:tc>
        <w:tc>
          <w:tcPr>
            <w:tcW w:w="852" w:type="dxa"/>
          </w:tcPr>
          <w:p w14:paraId="38B2A97D" w14:textId="52F346EE" w:rsidR="00B57B94" w:rsidRPr="006159E6" w:rsidDel="00623592" w:rsidRDefault="00B57B94" w:rsidP="00B57B94">
            <w:pPr>
              <w:pStyle w:val="CellBody"/>
              <w:rPr>
                <w:del w:id="732" w:author="Autor"/>
              </w:rPr>
            </w:pPr>
            <w:del w:id="733" w:author="Autor">
              <w:r w:rsidRPr="006159E6" w:rsidDel="00623592">
                <w:delText>100</w:delText>
              </w:r>
            </w:del>
          </w:p>
        </w:tc>
      </w:tr>
      <w:tr w:rsidR="00B57B94" w:rsidRPr="00864B49" w14:paraId="4A7A1998" w14:textId="77777777" w:rsidTr="0072444F">
        <w:tc>
          <w:tcPr>
            <w:tcW w:w="1770" w:type="dxa"/>
            <w:shd w:val="clear" w:color="auto" w:fill="auto"/>
          </w:tcPr>
          <w:p w14:paraId="27715E28" w14:textId="77777777" w:rsidR="00B57B94" w:rsidRPr="006159E6" w:rsidRDefault="00B57B94" w:rsidP="00B57B94">
            <w:pPr>
              <w:pStyle w:val="CellBody"/>
            </w:pPr>
            <w:r w:rsidRPr="006159E6">
              <w:t>Currency</w:t>
            </w:r>
            <w:r w:rsidRPr="006159E6">
              <w:softHyphen/>
              <w:t>Code</w:t>
            </w:r>
            <w:r w:rsidRPr="006159E6">
              <w:softHyphen/>
              <w:t>Type</w:t>
            </w:r>
          </w:p>
        </w:tc>
        <w:tc>
          <w:tcPr>
            <w:tcW w:w="5528" w:type="dxa"/>
            <w:shd w:val="clear" w:color="auto" w:fill="auto"/>
          </w:tcPr>
          <w:p w14:paraId="4335F1DB" w14:textId="77777777" w:rsidR="00B57B94" w:rsidRPr="006159E6" w:rsidRDefault="00B57B94" w:rsidP="00B57B94">
            <w:pPr>
              <w:pStyle w:val="CellBody"/>
            </w:pPr>
            <w:r w:rsidRPr="006159E6">
              <w:t xml:space="preserve">ISO 4217 3 alpha </w:t>
            </w:r>
            <w:r>
              <w:t xml:space="preserve">code identifying </w:t>
            </w:r>
            <w:r w:rsidRPr="006159E6">
              <w:t>a currency unit.</w:t>
            </w:r>
            <w:r w:rsidRPr="006159E6">
              <w:br/>
            </w:r>
          </w:p>
        </w:tc>
        <w:tc>
          <w:tcPr>
            <w:tcW w:w="1349" w:type="dxa"/>
            <w:shd w:val="clear" w:color="auto" w:fill="auto"/>
          </w:tcPr>
          <w:p w14:paraId="078C49C9" w14:textId="77777777" w:rsidR="00B57B94" w:rsidRPr="006159E6" w:rsidRDefault="00B57B94" w:rsidP="00B57B94">
            <w:pPr>
              <w:pStyle w:val="CellBody"/>
            </w:pPr>
            <w:r w:rsidRPr="006159E6">
              <w:t>NMTOKEN</w:t>
            </w:r>
          </w:p>
        </w:tc>
        <w:tc>
          <w:tcPr>
            <w:tcW w:w="852" w:type="dxa"/>
            <w:shd w:val="clear" w:color="auto" w:fill="auto"/>
          </w:tcPr>
          <w:p w14:paraId="2BF754B9" w14:textId="77777777" w:rsidR="00B57B94" w:rsidRPr="006159E6" w:rsidRDefault="00B57B94" w:rsidP="00B57B94">
            <w:pPr>
              <w:pStyle w:val="CellBody"/>
            </w:pPr>
            <w:r>
              <w:t>3-3</w:t>
            </w:r>
          </w:p>
        </w:tc>
      </w:tr>
      <w:tr w:rsidR="00864B49" w:rsidRPr="006159E6" w14:paraId="0F2BD1A9" w14:textId="77777777" w:rsidTr="0072444F">
        <w:trPr>
          <w:ins w:id="734" w:author="Autor"/>
        </w:trPr>
        <w:tc>
          <w:tcPr>
            <w:tcW w:w="1770" w:type="dxa"/>
            <w:shd w:val="clear" w:color="auto" w:fill="auto"/>
          </w:tcPr>
          <w:p w14:paraId="7EB33EC4" w14:textId="6E554FC7" w:rsidR="00864B49" w:rsidRPr="006159E6" w:rsidRDefault="00864B49" w:rsidP="00397D3F">
            <w:pPr>
              <w:pStyle w:val="CellBody"/>
              <w:rPr>
                <w:ins w:id="735" w:author="Autor"/>
              </w:rPr>
            </w:pPr>
            <w:ins w:id="736" w:author="Autor">
              <w:r w:rsidRPr="006159E6">
                <w:t>Currency</w:t>
              </w:r>
              <w:r w:rsidRPr="006159E6">
                <w:softHyphen/>
                <w:t>Code</w:t>
              </w:r>
              <w:r w:rsidRPr="006159E6">
                <w:softHyphen/>
                <w:t>Type</w:t>
              </w:r>
              <w:r>
                <w:t>With</w:t>
              </w:r>
              <w:r>
                <w:softHyphen/>
                <w:t>Fraction</w:t>
              </w:r>
              <w:r w:rsidR="00B3280B">
                <w:softHyphen/>
                <w:t>Option</w:t>
              </w:r>
            </w:ins>
          </w:p>
        </w:tc>
        <w:tc>
          <w:tcPr>
            <w:tcW w:w="5528" w:type="dxa"/>
            <w:shd w:val="clear" w:color="auto" w:fill="auto"/>
          </w:tcPr>
          <w:p w14:paraId="75AE8E85" w14:textId="77777777" w:rsidR="004823D9" w:rsidRDefault="00864B49" w:rsidP="00397D3F">
            <w:pPr>
              <w:pStyle w:val="CellBody"/>
              <w:rPr>
                <w:ins w:id="737" w:author="Autor"/>
              </w:rPr>
            </w:pPr>
            <w:ins w:id="738" w:author="Autor">
              <w:r w:rsidRPr="006159E6">
                <w:t xml:space="preserve">ISO 4217 3 alpha </w:t>
              </w:r>
              <w:r>
                <w:t xml:space="preserve">code identifying </w:t>
              </w:r>
              <w:r w:rsidRPr="006159E6">
                <w:t>a currency unit.</w:t>
              </w:r>
            </w:ins>
          </w:p>
          <w:p w14:paraId="3D7BD658" w14:textId="2DAB16E0" w:rsidR="00864B49" w:rsidRPr="006159E6" w:rsidRDefault="004823D9" w:rsidP="004823D9">
            <w:pPr>
              <w:pStyle w:val="CellBody"/>
              <w:rPr>
                <w:ins w:id="739" w:author="Autor"/>
              </w:rPr>
            </w:pPr>
            <w:ins w:id="740" w:author="Autor">
              <w:r>
                <w:t>Field</w:t>
              </w:r>
              <w:r w:rsidRPr="006159E6">
                <w:t xml:space="preserve"> is extended by </w:t>
              </w:r>
              <w:r>
                <w:t>the b</w:t>
              </w:r>
              <w:r w:rsidRPr="006159E6">
                <w:t>oolean attribute @UseFractionUnit</w:t>
              </w:r>
              <w:r>
                <w:t xml:space="preserve"> that can be used to </w:t>
              </w:r>
              <w:r w:rsidRPr="006159E6">
                <w:t xml:space="preserve">indicate that a fractional unit of the currency is used, for example, Pence instead of GBP. </w:t>
              </w:r>
            </w:ins>
          </w:p>
        </w:tc>
        <w:tc>
          <w:tcPr>
            <w:tcW w:w="1349" w:type="dxa"/>
            <w:shd w:val="clear" w:color="auto" w:fill="auto"/>
          </w:tcPr>
          <w:p w14:paraId="52DAD299" w14:textId="77777777" w:rsidR="00864B49" w:rsidRPr="006159E6" w:rsidRDefault="00864B49" w:rsidP="00397D3F">
            <w:pPr>
              <w:pStyle w:val="CellBody"/>
              <w:rPr>
                <w:ins w:id="741" w:author="Autor"/>
              </w:rPr>
            </w:pPr>
            <w:ins w:id="742" w:author="Autor">
              <w:r w:rsidRPr="006159E6">
                <w:t>NMTOKEN</w:t>
              </w:r>
            </w:ins>
          </w:p>
        </w:tc>
        <w:tc>
          <w:tcPr>
            <w:tcW w:w="851" w:type="dxa"/>
            <w:shd w:val="clear" w:color="auto" w:fill="auto"/>
          </w:tcPr>
          <w:p w14:paraId="2FCE0F40" w14:textId="77777777" w:rsidR="00864B49" w:rsidRPr="006159E6" w:rsidRDefault="00864B49" w:rsidP="00397D3F">
            <w:pPr>
              <w:pStyle w:val="CellBody"/>
              <w:rPr>
                <w:ins w:id="743" w:author="Autor"/>
              </w:rPr>
            </w:pPr>
            <w:ins w:id="744" w:author="Autor">
              <w:r>
                <w:t>3-3</w:t>
              </w:r>
            </w:ins>
          </w:p>
        </w:tc>
      </w:tr>
      <w:tr w:rsidR="00B57B94" w:rsidRPr="006159E6" w14:paraId="4D0CFDEF" w14:textId="77777777" w:rsidTr="0072444F">
        <w:tc>
          <w:tcPr>
            <w:tcW w:w="1770" w:type="dxa"/>
          </w:tcPr>
          <w:p w14:paraId="4934B4A2" w14:textId="77777777" w:rsidR="00B57B94" w:rsidRPr="006159E6" w:rsidRDefault="00B57B94" w:rsidP="00B57B94">
            <w:pPr>
              <w:pStyle w:val="CellBody"/>
            </w:pPr>
            <w:r w:rsidRPr="006159E6">
              <w:t>Cycle</w:t>
            </w:r>
            <w:r w:rsidRPr="006159E6">
              <w:softHyphen/>
              <w:t>Type</w:t>
            </w:r>
          </w:p>
        </w:tc>
        <w:tc>
          <w:tcPr>
            <w:tcW w:w="5528" w:type="dxa"/>
          </w:tcPr>
          <w:p w14:paraId="06029195" w14:textId="77777777" w:rsidR="00B57B94" w:rsidRPr="006159E6" w:rsidRDefault="00B57B94" w:rsidP="00B57B94">
            <w:pPr>
              <w:pStyle w:val="CellBody"/>
            </w:pPr>
            <w:r w:rsidRPr="006159E6">
              <w:t>Free text</w:t>
            </w:r>
            <w:r>
              <w:t xml:space="preserve"> with preserved whitespace</w:t>
            </w:r>
            <w:r w:rsidRPr="006159E6">
              <w:t>.</w:t>
            </w:r>
          </w:p>
        </w:tc>
        <w:tc>
          <w:tcPr>
            <w:tcW w:w="1349" w:type="dxa"/>
          </w:tcPr>
          <w:p w14:paraId="2B97B5BB" w14:textId="77777777" w:rsidR="00B57B94" w:rsidRPr="006159E6" w:rsidRDefault="00B57B94" w:rsidP="00B57B94">
            <w:pPr>
              <w:pStyle w:val="CellBody"/>
            </w:pPr>
            <w:r w:rsidRPr="006159E6">
              <w:t>string</w:t>
            </w:r>
          </w:p>
        </w:tc>
        <w:tc>
          <w:tcPr>
            <w:tcW w:w="852" w:type="dxa"/>
          </w:tcPr>
          <w:p w14:paraId="76238E0A" w14:textId="77777777" w:rsidR="00B57B94" w:rsidRPr="006159E6" w:rsidRDefault="00B57B94" w:rsidP="00B57B94">
            <w:pPr>
              <w:pStyle w:val="CellBody"/>
            </w:pPr>
            <w:r w:rsidRPr="006159E6">
              <w:t>255</w:t>
            </w:r>
          </w:p>
        </w:tc>
      </w:tr>
      <w:tr w:rsidR="00B57B94" w:rsidRPr="006159E6" w14:paraId="5E37877D" w14:textId="77777777" w:rsidTr="0072444F">
        <w:tc>
          <w:tcPr>
            <w:tcW w:w="1770" w:type="dxa"/>
          </w:tcPr>
          <w:p w14:paraId="06768DAC" w14:textId="77777777" w:rsidR="00B57B94" w:rsidRPr="006159E6" w:rsidRDefault="00B57B94" w:rsidP="00B57B94">
            <w:pPr>
              <w:pStyle w:val="CellBody"/>
            </w:pPr>
            <w:r w:rsidRPr="006159E6">
              <w:t>Date</w:t>
            </w:r>
            <w:r w:rsidRPr="006159E6">
              <w:softHyphen/>
              <w:t>Type</w:t>
            </w:r>
          </w:p>
        </w:tc>
        <w:tc>
          <w:tcPr>
            <w:tcW w:w="5528" w:type="dxa"/>
          </w:tcPr>
          <w:p w14:paraId="0D25BCC7" w14:textId="77777777" w:rsidR="00B57B94" w:rsidRDefault="00B57B94" w:rsidP="00B57B94">
            <w:pPr>
              <w:pStyle w:val="CellBody"/>
            </w:pPr>
            <w:r w:rsidRPr="006159E6">
              <w:t>Identifi</w:t>
            </w:r>
            <w:r>
              <w:t xml:space="preserve">es </w:t>
            </w:r>
            <w:r w:rsidRPr="006159E6">
              <w:t xml:space="preserve">a particular calendar day </w:t>
            </w:r>
            <w:r>
              <w:t xml:space="preserve">including year, month and day according to </w:t>
            </w:r>
            <w:r w:rsidRPr="006159E6">
              <w:t>ISO 8601</w:t>
            </w:r>
            <w:r>
              <w:t>.</w:t>
            </w:r>
          </w:p>
          <w:p w14:paraId="7BC7E818" w14:textId="77777777" w:rsidR="00B57B94" w:rsidRDefault="00B57B94" w:rsidP="00B57B94">
            <w:pPr>
              <w:pStyle w:val="CellBody"/>
            </w:pPr>
            <w:r>
              <w:t xml:space="preserve">Pattern: </w:t>
            </w:r>
            <w:r w:rsidRPr="006159E6">
              <w:t xml:space="preserve">YYYY-MM-DD. </w:t>
            </w:r>
          </w:p>
          <w:p w14:paraId="3F1FDDB3" w14:textId="77777777" w:rsidR="00B57B94" w:rsidRPr="006159E6" w:rsidRDefault="00B57B94" w:rsidP="00B57B94">
            <w:pPr>
              <w:pStyle w:val="CellBody"/>
            </w:pPr>
            <w:r w:rsidRPr="006159E6">
              <w:t>Leading zeros must be used.</w:t>
            </w:r>
          </w:p>
        </w:tc>
        <w:tc>
          <w:tcPr>
            <w:tcW w:w="1349" w:type="dxa"/>
          </w:tcPr>
          <w:p w14:paraId="4488F4F8" w14:textId="77777777" w:rsidR="00B57B94" w:rsidRPr="006159E6" w:rsidRDefault="00B57B94" w:rsidP="00B57B94">
            <w:pPr>
              <w:pStyle w:val="CellBody"/>
            </w:pPr>
            <w:r w:rsidRPr="006159E6">
              <w:t>date</w:t>
            </w:r>
          </w:p>
        </w:tc>
        <w:tc>
          <w:tcPr>
            <w:tcW w:w="852" w:type="dxa"/>
          </w:tcPr>
          <w:p w14:paraId="552A98DF" w14:textId="77777777" w:rsidR="00B57B94" w:rsidRPr="006159E6" w:rsidRDefault="00B57B94" w:rsidP="00B57B94">
            <w:pPr>
              <w:pStyle w:val="CellBody"/>
            </w:pPr>
            <w:r w:rsidRPr="006159E6">
              <w:t>10</w:t>
            </w:r>
          </w:p>
        </w:tc>
      </w:tr>
      <w:tr w:rsidR="00B57B94" w:rsidRPr="006159E6" w14:paraId="354FBF9E" w14:textId="77777777" w:rsidTr="0072444F">
        <w:tc>
          <w:tcPr>
            <w:tcW w:w="1770" w:type="dxa"/>
          </w:tcPr>
          <w:p w14:paraId="1355B682" w14:textId="77777777" w:rsidR="00B57B94" w:rsidRPr="006159E6" w:rsidRDefault="00B57B94" w:rsidP="00B57B94">
            <w:pPr>
              <w:pStyle w:val="CellBody"/>
            </w:pPr>
            <w:r w:rsidRPr="006159E6">
              <w:t>Day</w:t>
            </w:r>
            <w:r w:rsidRPr="006159E6">
              <w:softHyphen/>
              <w:t>Count</w:t>
            </w:r>
            <w:r w:rsidRPr="006159E6">
              <w:softHyphen/>
              <w:t>Fraction</w:t>
            </w:r>
            <w:r w:rsidRPr="006159E6">
              <w:softHyphen/>
              <w:t>Type</w:t>
            </w:r>
          </w:p>
        </w:tc>
        <w:tc>
          <w:tcPr>
            <w:tcW w:w="5528" w:type="dxa"/>
          </w:tcPr>
          <w:p w14:paraId="5A474283" w14:textId="77777777" w:rsidR="00B57B94" w:rsidRPr="006159E6" w:rsidRDefault="00B57B94" w:rsidP="00B57B94">
            <w:pPr>
              <w:pStyle w:val="CellBody"/>
            </w:pPr>
            <w:r>
              <w:t xml:space="preserve">The coding scheme is described on the FpML web site, see </w:t>
            </w:r>
            <w:hyperlink r:id="rId43" w:history="1">
              <w:r w:rsidRPr="006159E6">
                <w:rPr>
                  <w:bCs/>
                </w:rPr>
                <w:t>http://www.fpml.org/coding-scheme/day-count-fraction</w:t>
              </w:r>
            </w:hyperlink>
            <w:r>
              <w:rPr>
                <w:bCs/>
              </w:rPr>
              <w:t>.</w:t>
            </w:r>
          </w:p>
        </w:tc>
        <w:tc>
          <w:tcPr>
            <w:tcW w:w="1349" w:type="dxa"/>
          </w:tcPr>
          <w:p w14:paraId="7ACF78A6" w14:textId="77777777" w:rsidR="00B57B94" w:rsidRPr="006159E6" w:rsidRDefault="00B57B94" w:rsidP="00B57B94">
            <w:pPr>
              <w:pStyle w:val="CellBody"/>
            </w:pPr>
            <w:r w:rsidRPr="006159E6">
              <w:t>string</w:t>
            </w:r>
          </w:p>
        </w:tc>
        <w:tc>
          <w:tcPr>
            <w:tcW w:w="852" w:type="dxa"/>
          </w:tcPr>
          <w:p w14:paraId="04546913" w14:textId="77777777" w:rsidR="00B57B94" w:rsidRPr="006159E6" w:rsidRDefault="00B57B94" w:rsidP="00B57B94">
            <w:pPr>
              <w:pStyle w:val="CellBody"/>
            </w:pPr>
            <w:r w:rsidRPr="006159E6">
              <w:t>63</w:t>
            </w:r>
          </w:p>
        </w:tc>
      </w:tr>
      <w:tr w:rsidR="00B57B94" w:rsidRPr="006159E6" w14:paraId="2B3A1008" w14:textId="77777777" w:rsidTr="0072444F">
        <w:tc>
          <w:tcPr>
            <w:tcW w:w="1770" w:type="dxa"/>
          </w:tcPr>
          <w:p w14:paraId="4F76CF56" w14:textId="77777777" w:rsidR="00B57B94" w:rsidRPr="006159E6" w:rsidRDefault="00B57B94" w:rsidP="00B57B94">
            <w:pPr>
              <w:pStyle w:val="CellBody"/>
            </w:pPr>
            <w:r w:rsidRPr="006159E6">
              <w:t>Delivery</w:t>
            </w:r>
            <w:r w:rsidRPr="006159E6">
              <w:softHyphen/>
              <w:t>Contingency</w:t>
            </w:r>
            <w:r w:rsidRPr="006159E6">
              <w:softHyphen/>
              <w:t>Type</w:t>
            </w:r>
          </w:p>
        </w:tc>
        <w:tc>
          <w:tcPr>
            <w:tcW w:w="5528" w:type="dxa"/>
          </w:tcPr>
          <w:p w14:paraId="1BFD0643" w14:textId="47812EC2" w:rsidR="00B57B94" w:rsidRPr="006159E6" w:rsidRDefault="00B57B94" w:rsidP="00B57B94">
            <w:pPr>
              <w:pStyle w:val="CellBody"/>
            </w:pPr>
            <w:r w:rsidRPr="006159E6">
              <w:t xml:space="preserve">The set of valid values </w:t>
            </w:r>
            <w:r>
              <w:t>is</w:t>
            </w:r>
            <w:r w:rsidRPr="006159E6">
              <w:t xml:space="preserve"> specified on</w:t>
            </w:r>
            <w:r>
              <w:t xml:space="preserve"> the EFET web site </w:t>
            </w:r>
            <w:r w:rsidRPr="006159E6">
              <w:t>in the Static Data section</w:t>
            </w:r>
            <w:r>
              <w:t xml:space="preserve"> (see ref ID </w:t>
            </w:r>
            <w:r>
              <w:fldChar w:fldCharType="begin"/>
            </w:r>
            <w:r>
              <w:instrText xml:space="preserve"> REF _Ref454200837 \r \h </w:instrText>
            </w:r>
            <w:r>
              <w:fldChar w:fldCharType="separate"/>
            </w:r>
            <w:r w:rsidR="007B2F72">
              <w:t>[1]</w:t>
            </w:r>
            <w:r>
              <w:fldChar w:fldCharType="end"/>
            </w:r>
            <w:r>
              <w:t>)</w:t>
            </w:r>
            <w:r w:rsidRPr="006159E6">
              <w:t>.</w:t>
            </w:r>
          </w:p>
        </w:tc>
        <w:tc>
          <w:tcPr>
            <w:tcW w:w="1349" w:type="dxa"/>
          </w:tcPr>
          <w:p w14:paraId="54E60105" w14:textId="77777777" w:rsidR="00B57B94" w:rsidRPr="006159E6" w:rsidRDefault="00B57B94" w:rsidP="00B57B94">
            <w:pPr>
              <w:pStyle w:val="CellBody"/>
            </w:pPr>
            <w:r w:rsidRPr="006159E6">
              <w:t>string</w:t>
            </w:r>
          </w:p>
        </w:tc>
        <w:tc>
          <w:tcPr>
            <w:tcW w:w="852" w:type="dxa"/>
          </w:tcPr>
          <w:p w14:paraId="16C1FE00" w14:textId="77777777" w:rsidR="00B57B94" w:rsidRPr="006159E6" w:rsidRDefault="00B57B94" w:rsidP="00B57B94">
            <w:pPr>
              <w:pStyle w:val="CellBody"/>
            </w:pPr>
            <w:r w:rsidRPr="006159E6">
              <w:t>255</w:t>
            </w:r>
          </w:p>
        </w:tc>
      </w:tr>
      <w:tr w:rsidR="00B57B94" w:rsidRPr="006159E6" w14:paraId="2DF05AA2" w14:textId="77777777" w:rsidTr="0072444F">
        <w:tc>
          <w:tcPr>
            <w:tcW w:w="1770" w:type="dxa"/>
          </w:tcPr>
          <w:p w14:paraId="6D85C810" w14:textId="77777777" w:rsidR="00B57B94" w:rsidRPr="006159E6" w:rsidRDefault="00B57B94" w:rsidP="00B57B94">
            <w:pPr>
              <w:pStyle w:val="CellBody"/>
            </w:pPr>
            <w:r w:rsidRPr="006159E6">
              <w:lastRenderedPageBreak/>
              <w:t>Delivery</w:t>
            </w:r>
            <w:r w:rsidRPr="006159E6">
              <w:softHyphen/>
              <w:t>Date</w:t>
            </w:r>
            <w:r w:rsidRPr="006159E6">
              <w:softHyphen/>
              <w:t>Type</w:t>
            </w:r>
          </w:p>
        </w:tc>
        <w:tc>
          <w:tcPr>
            <w:tcW w:w="5528" w:type="dxa"/>
          </w:tcPr>
          <w:p w14:paraId="405900C1" w14:textId="77777777" w:rsidR="00B57B94" w:rsidRPr="006159E6" w:rsidRDefault="00B57B94" w:rsidP="00B57B94">
            <w:pPr>
              <w:pStyle w:val="CellBody"/>
            </w:pPr>
            <w:r>
              <w:t>The following values are allowed:</w:t>
            </w:r>
            <w:r w:rsidRPr="006159E6">
              <w:t xml:space="preserve"> </w:t>
            </w:r>
          </w:p>
          <w:p w14:paraId="317EB82B" w14:textId="77777777" w:rsidR="00B57B94" w:rsidRPr="006159E6" w:rsidRDefault="00B57B94" w:rsidP="00740D2F">
            <w:pPr>
              <w:pStyle w:val="Values"/>
            </w:pPr>
            <w:r w:rsidRPr="006159E6">
              <w:t>Spot: The spot contract</w:t>
            </w:r>
            <w:r>
              <w:t>.</w:t>
            </w:r>
          </w:p>
          <w:p w14:paraId="656C0B1B" w14:textId="77777777" w:rsidR="00B57B94" w:rsidRPr="006159E6" w:rsidRDefault="00B57B94" w:rsidP="00740D2F">
            <w:pPr>
              <w:pStyle w:val="Values"/>
            </w:pPr>
            <w:r w:rsidRPr="006159E6">
              <w:t xml:space="preserve">First_Nearby: The month of expiration of the first </w:t>
            </w:r>
            <w:r>
              <w:t>f</w:t>
            </w:r>
            <w:r w:rsidRPr="006159E6">
              <w:t xml:space="preserve">utures </w:t>
            </w:r>
            <w:r>
              <w:t>c</w:t>
            </w:r>
            <w:r w:rsidRPr="006159E6">
              <w:t>ontract to expire following th</w:t>
            </w:r>
            <w:r>
              <w:t>e</w:t>
            </w:r>
            <w:r w:rsidRPr="006159E6">
              <w:t xml:space="preserve"> </w:t>
            </w:r>
            <w:r>
              <w:t>p</w:t>
            </w:r>
            <w:r w:rsidRPr="006159E6">
              <w:t xml:space="preserve">ricing </w:t>
            </w:r>
            <w:r>
              <w:t>d</w:t>
            </w:r>
            <w:r w:rsidRPr="006159E6">
              <w:t>ate</w:t>
            </w:r>
            <w:r>
              <w:t>.</w:t>
            </w:r>
          </w:p>
          <w:p w14:paraId="7CF30191" w14:textId="77777777" w:rsidR="00B57B94" w:rsidRPr="006159E6" w:rsidRDefault="00B57B94" w:rsidP="00740D2F">
            <w:pPr>
              <w:pStyle w:val="Values"/>
            </w:pPr>
            <w:r w:rsidRPr="006159E6">
              <w:t xml:space="preserve">Second_Nearby: The month of expiration of the second </w:t>
            </w:r>
            <w:r>
              <w:t>f</w:t>
            </w:r>
            <w:r w:rsidRPr="006159E6">
              <w:t xml:space="preserve">utures </w:t>
            </w:r>
            <w:r>
              <w:t>c</w:t>
            </w:r>
            <w:r w:rsidRPr="006159E6">
              <w:t xml:space="preserve">ontract to expire following </w:t>
            </w:r>
            <w:r>
              <w:t>the</w:t>
            </w:r>
            <w:r w:rsidRPr="006159E6">
              <w:t xml:space="preserve"> </w:t>
            </w:r>
            <w:r>
              <w:t>p</w:t>
            </w:r>
            <w:r w:rsidRPr="006159E6">
              <w:t xml:space="preserve">ricing </w:t>
            </w:r>
            <w:r>
              <w:t>d</w:t>
            </w:r>
            <w:r w:rsidRPr="006159E6">
              <w:t>ate</w:t>
            </w:r>
            <w:r>
              <w:t>.</w:t>
            </w:r>
          </w:p>
          <w:p w14:paraId="1190140F" w14:textId="77777777" w:rsidR="00B57B94" w:rsidRPr="006159E6" w:rsidRDefault="00B57B94" w:rsidP="00740D2F">
            <w:pPr>
              <w:pStyle w:val="Values"/>
            </w:pPr>
            <w:r w:rsidRPr="006159E6">
              <w:t xml:space="preserve">Third_Nearby: The month of expiration of the third </w:t>
            </w:r>
            <w:r>
              <w:t>f</w:t>
            </w:r>
            <w:r w:rsidRPr="006159E6">
              <w:t xml:space="preserve">utures </w:t>
            </w:r>
            <w:r>
              <w:t>c</w:t>
            </w:r>
            <w:r w:rsidRPr="006159E6">
              <w:t xml:space="preserve">ontract to expire following </w:t>
            </w:r>
            <w:r>
              <w:t>the p</w:t>
            </w:r>
            <w:r w:rsidRPr="006159E6">
              <w:t xml:space="preserve">ricing </w:t>
            </w:r>
            <w:r>
              <w:t>d</w:t>
            </w:r>
            <w:r w:rsidRPr="006159E6">
              <w:t>ate</w:t>
            </w:r>
            <w:r>
              <w:t>.</w:t>
            </w:r>
          </w:p>
          <w:p w14:paraId="5F5E4B01" w14:textId="77777777" w:rsidR="00B57B94" w:rsidRPr="006159E6" w:rsidRDefault="00B57B94" w:rsidP="00740D2F">
            <w:pPr>
              <w:pStyle w:val="Values"/>
            </w:pPr>
            <w:r w:rsidRPr="006159E6">
              <w:t xml:space="preserve">Sixth_Nearby: The month of expiration of the sixth </w:t>
            </w:r>
            <w:r>
              <w:t>f</w:t>
            </w:r>
            <w:r w:rsidRPr="006159E6">
              <w:t xml:space="preserve">utures </w:t>
            </w:r>
            <w:r>
              <w:t>c</w:t>
            </w:r>
            <w:r w:rsidRPr="006159E6">
              <w:t xml:space="preserve">ontract to expire following </w:t>
            </w:r>
            <w:r>
              <w:t>the p</w:t>
            </w:r>
            <w:r w:rsidRPr="006159E6">
              <w:t xml:space="preserve">ricing </w:t>
            </w:r>
            <w:r>
              <w:t>d</w:t>
            </w:r>
            <w:r w:rsidRPr="006159E6">
              <w:t>ate</w:t>
            </w:r>
            <w:r>
              <w:t>.</w:t>
            </w:r>
          </w:p>
          <w:p w14:paraId="3F70511C" w14:textId="77777777" w:rsidR="00B57B94" w:rsidRPr="006159E6" w:rsidRDefault="00B57B94" w:rsidP="00740D2F">
            <w:pPr>
              <w:pStyle w:val="Values"/>
            </w:pPr>
            <w:r w:rsidRPr="006159E6">
              <w:t xml:space="preserve">Twelfth_Nearby: The month of expiration of the twelfth </w:t>
            </w:r>
            <w:r>
              <w:t>f</w:t>
            </w:r>
            <w:r w:rsidRPr="006159E6">
              <w:t xml:space="preserve">utures </w:t>
            </w:r>
            <w:r>
              <w:t>c</w:t>
            </w:r>
            <w:r w:rsidRPr="006159E6">
              <w:t xml:space="preserve">ontract to expire following </w:t>
            </w:r>
            <w:r>
              <w:t>the pricing date.</w:t>
            </w:r>
          </w:p>
          <w:p w14:paraId="52E480A7" w14:textId="77777777" w:rsidR="00B57B94" w:rsidRPr="006159E6" w:rsidRDefault="00B57B94" w:rsidP="00740D2F">
            <w:pPr>
              <w:pStyle w:val="Values"/>
            </w:pPr>
            <w:r w:rsidRPr="006159E6">
              <w:t xml:space="preserve">First_Nearby_Including: The month of expiration of the first </w:t>
            </w:r>
            <w:r>
              <w:t>f</w:t>
            </w:r>
            <w:r w:rsidRPr="006159E6">
              <w:t xml:space="preserve">utures </w:t>
            </w:r>
            <w:r>
              <w:t>c</w:t>
            </w:r>
            <w:r w:rsidRPr="006159E6">
              <w:t xml:space="preserve">ontract to expire following </w:t>
            </w:r>
            <w:r>
              <w:t>the pricing date</w:t>
            </w:r>
            <w:r w:rsidRPr="006159E6">
              <w:t xml:space="preserve"> including the final price on the day of expiry</w:t>
            </w:r>
            <w:r>
              <w:t>.</w:t>
            </w:r>
          </w:p>
          <w:p w14:paraId="23286C93" w14:textId="77777777" w:rsidR="00B57B94" w:rsidRPr="006159E6" w:rsidRDefault="00B57B94" w:rsidP="00740D2F">
            <w:pPr>
              <w:pStyle w:val="Values"/>
            </w:pPr>
            <w:r w:rsidRPr="006159E6">
              <w:t xml:space="preserve">Second_Nearby_Including: The month of expiration of the second </w:t>
            </w:r>
            <w:r>
              <w:t>f</w:t>
            </w:r>
            <w:r w:rsidRPr="006159E6">
              <w:t xml:space="preserve">utures </w:t>
            </w:r>
            <w:r>
              <w:t>c</w:t>
            </w:r>
            <w:r w:rsidRPr="006159E6">
              <w:t xml:space="preserve">ontract to expire following </w:t>
            </w:r>
            <w:r>
              <w:t>the pricing date</w:t>
            </w:r>
            <w:r w:rsidRPr="006159E6">
              <w:t xml:space="preserve"> including the final price on the day of expiry</w:t>
            </w:r>
            <w:r>
              <w:t>.</w:t>
            </w:r>
          </w:p>
          <w:p w14:paraId="60D9F813" w14:textId="77777777" w:rsidR="00B57B94" w:rsidRPr="006159E6" w:rsidRDefault="00B57B94" w:rsidP="00740D2F">
            <w:pPr>
              <w:pStyle w:val="Values"/>
            </w:pPr>
            <w:r w:rsidRPr="006159E6">
              <w:t xml:space="preserve">Third_Nearby_Including: The month of expiration of the third </w:t>
            </w:r>
            <w:r>
              <w:t>f</w:t>
            </w:r>
            <w:r w:rsidRPr="006159E6">
              <w:t xml:space="preserve">utures </w:t>
            </w:r>
            <w:r>
              <w:t>c</w:t>
            </w:r>
            <w:r w:rsidRPr="006159E6">
              <w:t xml:space="preserve">ontract to expire following </w:t>
            </w:r>
            <w:r>
              <w:t>the pricing date</w:t>
            </w:r>
            <w:r w:rsidRPr="006159E6">
              <w:t xml:space="preserve"> including the final price on the day of expiry</w:t>
            </w:r>
            <w:r>
              <w:t>.</w:t>
            </w:r>
          </w:p>
          <w:p w14:paraId="250EE558" w14:textId="77777777" w:rsidR="00B57B94" w:rsidRPr="006159E6" w:rsidRDefault="00B57B94" w:rsidP="00740D2F">
            <w:pPr>
              <w:pStyle w:val="Values"/>
            </w:pPr>
            <w:r w:rsidRPr="006159E6">
              <w:t xml:space="preserve">Sixth_Nearby_Including: The month of expiration of the sixth </w:t>
            </w:r>
            <w:r>
              <w:t>f</w:t>
            </w:r>
            <w:r w:rsidRPr="006159E6">
              <w:t xml:space="preserve">utures </w:t>
            </w:r>
            <w:r>
              <w:t>c</w:t>
            </w:r>
            <w:r w:rsidRPr="006159E6">
              <w:t xml:space="preserve">ontract to expire following </w:t>
            </w:r>
            <w:r>
              <w:t>the pricing date</w:t>
            </w:r>
            <w:r w:rsidRPr="006159E6">
              <w:t xml:space="preserve"> including the final price on the day of expiry</w:t>
            </w:r>
            <w:r>
              <w:t>.</w:t>
            </w:r>
          </w:p>
          <w:p w14:paraId="47811EC9" w14:textId="77777777" w:rsidR="00B57B94" w:rsidRPr="006159E6" w:rsidRDefault="00B57B94" w:rsidP="00740D2F">
            <w:pPr>
              <w:pStyle w:val="Values"/>
            </w:pPr>
            <w:r w:rsidRPr="006159E6">
              <w:t xml:space="preserve">Twelfth_Nearby_Including: The month of expiration of the twelfth </w:t>
            </w:r>
            <w:r>
              <w:t>f</w:t>
            </w:r>
            <w:r w:rsidRPr="006159E6">
              <w:t xml:space="preserve">utures </w:t>
            </w:r>
            <w:r>
              <w:t>c</w:t>
            </w:r>
            <w:r w:rsidRPr="006159E6">
              <w:t xml:space="preserve">ontract to expire following </w:t>
            </w:r>
            <w:r>
              <w:t>the pricing date</w:t>
            </w:r>
            <w:r w:rsidRPr="006159E6">
              <w:t xml:space="preserve"> including the final price on the day of expiry</w:t>
            </w:r>
            <w:r>
              <w:t>.</w:t>
            </w:r>
          </w:p>
          <w:p w14:paraId="3F86D93D" w14:textId="77777777" w:rsidR="00B57B94" w:rsidRPr="006159E6" w:rsidRDefault="00B57B94" w:rsidP="00740D2F">
            <w:pPr>
              <w:pStyle w:val="Values"/>
            </w:pPr>
            <w:r w:rsidRPr="006159E6">
              <w:t xml:space="preserve">First_Nearby_Excluding: The month of expiration of the first </w:t>
            </w:r>
            <w:r>
              <w:t>f</w:t>
            </w:r>
            <w:r w:rsidRPr="006159E6">
              <w:t xml:space="preserve">utures </w:t>
            </w:r>
            <w:r>
              <w:t>c</w:t>
            </w:r>
            <w:r w:rsidRPr="006159E6">
              <w:t xml:space="preserve">ontract to expire following </w:t>
            </w:r>
            <w:r>
              <w:t>the pricing date</w:t>
            </w:r>
            <w:r w:rsidRPr="006159E6">
              <w:t xml:space="preserve"> excluding the final price on the day of expiry</w:t>
            </w:r>
            <w:r>
              <w:t>.</w:t>
            </w:r>
          </w:p>
          <w:p w14:paraId="3348D94B" w14:textId="77777777" w:rsidR="00B57B94" w:rsidRPr="006159E6" w:rsidRDefault="00B57B94" w:rsidP="00740D2F">
            <w:pPr>
              <w:pStyle w:val="Values"/>
            </w:pPr>
            <w:r>
              <w:t>S</w:t>
            </w:r>
            <w:r w:rsidRPr="006159E6">
              <w:t xml:space="preserve">econd_Nearby_Excluding: The month of expiration of the second </w:t>
            </w:r>
            <w:r>
              <w:t>f</w:t>
            </w:r>
            <w:r w:rsidRPr="006159E6">
              <w:t xml:space="preserve">utures </w:t>
            </w:r>
            <w:r>
              <w:t>c</w:t>
            </w:r>
            <w:r w:rsidRPr="006159E6">
              <w:t xml:space="preserve">ontract to expire following </w:t>
            </w:r>
            <w:r>
              <w:t>the pricing date</w:t>
            </w:r>
            <w:r w:rsidRPr="006159E6">
              <w:t xml:space="preserve"> excluding the final price on the day of expiry</w:t>
            </w:r>
            <w:r>
              <w:t>.</w:t>
            </w:r>
          </w:p>
          <w:p w14:paraId="0CC4EDD0" w14:textId="77777777" w:rsidR="00B57B94" w:rsidRPr="006159E6" w:rsidRDefault="00B57B94" w:rsidP="00740D2F">
            <w:pPr>
              <w:pStyle w:val="Values"/>
            </w:pPr>
            <w:r w:rsidRPr="006159E6">
              <w:t xml:space="preserve">Third_Nearby_Excluding: The month of expiration of the third </w:t>
            </w:r>
            <w:r>
              <w:t>f</w:t>
            </w:r>
            <w:r w:rsidRPr="006159E6">
              <w:t xml:space="preserve">utures </w:t>
            </w:r>
            <w:r>
              <w:t>c</w:t>
            </w:r>
            <w:r w:rsidRPr="006159E6">
              <w:t xml:space="preserve">ontract to expire following </w:t>
            </w:r>
            <w:r>
              <w:t>the pricing date</w:t>
            </w:r>
            <w:r w:rsidRPr="006159E6">
              <w:t xml:space="preserve"> excluding the final price on the day of expiry</w:t>
            </w:r>
            <w:r>
              <w:t>.</w:t>
            </w:r>
          </w:p>
          <w:p w14:paraId="79E3F6B0" w14:textId="77777777" w:rsidR="00B57B94" w:rsidRPr="006159E6" w:rsidRDefault="00B57B94" w:rsidP="00740D2F">
            <w:pPr>
              <w:pStyle w:val="Values"/>
            </w:pPr>
            <w:r w:rsidRPr="006159E6">
              <w:t xml:space="preserve">Sixth_Nearby_Excluding: The month of expiration of the sixth </w:t>
            </w:r>
            <w:r>
              <w:t>f</w:t>
            </w:r>
            <w:r w:rsidRPr="006159E6">
              <w:t xml:space="preserve">utures </w:t>
            </w:r>
            <w:r>
              <w:t>c</w:t>
            </w:r>
            <w:r w:rsidRPr="006159E6">
              <w:t xml:space="preserve">ontract to expire following </w:t>
            </w:r>
            <w:r>
              <w:t>the pricing date</w:t>
            </w:r>
            <w:r w:rsidRPr="006159E6">
              <w:t xml:space="preserve"> excluding the final price on the day of expiry</w:t>
            </w:r>
            <w:r>
              <w:t>.</w:t>
            </w:r>
          </w:p>
          <w:p w14:paraId="397BABA2" w14:textId="77777777" w:rsidR="00B57B94" w:rsidRPr="006159E6" w:rsidRDefault="00B57B94" w:rsidP="00740D2F">
            <w:pPr>
              <w:pStyle w:val="Values"/>
            </w:pPr>
            <w:r>
              <w:t>T</w:t>
            </w:r>
            <w:r w:rsidRPr="006159E6">
              <w:t xml:space="preserve">welfth_Nearby_Excluding: The month of expiration of the twelfth </w:t>
            </w:r>
            <w:r>
              <w:t>f</w:t>
            </w:r>
            <w:r w:rsidRPr="006159E6">
              <w:t xml:space="preserve">utures </w:t>
            </w:r>
            <w:r>
              <w:t>c</w:t>
            </w:r>
            <w:r w:rsidRPr="006159E6">
              <w:t xml:space="preserve">ontract to expire following </w:t>
            </w:r>
            <w:r>
              <w:t>the pricing date</w:t>
            </w:r>
            <w:r w:rsidRPr="006159E6">
              <w:t xml:space="preserve"> excluding the final price on the day of expiry</w:t>
            </w:r>
            <w:r>
              <w:t>.</w:t>
            </w:r>
          </w:p>
          <w:p w14:paraId="58743CB1" w14:textId="77777777" w:rsidR="00B57B94" w:rsidRPr="006159E6" w:rsidRDefault="00B57B94" w:rsidP="00740D2F">
            <w:pPr>
              <w:pStyle w:val="Values"/>
            </w:pPr>
            <w:r w:rsidRPr="006159E6">
              <w:t xml:space="preserve"> Calculation_Period: The period specified in the </w:t>
            </w:r>
            <w:r>
              <w:t>c</w:t>
            </w:r>
            <w:r w:rsidRPr="006159E6">
              <w:t xml:space="preserve">alculation </w:t>
            </w:r>
            <w:r>
              <w:t>p</w:t>
            </w:r>
            <w:r w:rsidRPr="006159E6">
              <w:t xml:space="preserve">eriod of the </w:t>
            </w:r>
            <w:r>
              <w:t>transaction.</w:t>
            </w:r>
          </w:p>
          <w:p w14:paraId="7E494024" w14:textId="77777777" w:rsidR="00B57B94" w:rsidRPr="006159E6" w:rsidRDefault="00B57B94" w:rsidP="00740D2F">
            <w:pPr>
              <w:pStyle w:val="Values"/>
            </w:pPr>
            <w:r w:rsidRPr="006159E6">
              <w:t xml:space="preserve">Month_Ahead: The </w:t>
            </w:r>
            <w:r>
              <w:t>delivery period</w:t>
            </w:r>
            <w:r w:rsidRPr="006159E6">
              <w:t xml:space="preserve"> being the month ahead</w:t>
            </w:r>
            <w:r>
              <w:t>.</w:t>
            </w:r>
          </w:p>
          <w:p w14:paraId="5B2EB038" w14:textId="77777777" w:rsidR="00B57B94" w:rsidRPr="006159E6" w:rsidRDefault="00B57B94" w:rsidP="00740D2F">
            <w:pPr>
              <w:pStyle w:val="Values"/>
            </w:pPr>
            <w:r w:rsidRPr="006159E6">
              <w:t xml:space="preserve">Day_Ahead: The </w:t>
            </w:r>
            <w:r>
              <w:t>delivery period</w:t>
            </w:r>
            <w:r w:rsidRPr="006159E6">
              <w:t xml:space="preserve"> being the day ahead</w:t>
            </w:r>
            <w:r>
              <w:t>.</w:t>
            </w:r>
          </w:p>
          <w:p w14:paraId="292B3A06" w14:textId="77777777" w:rsidR="00B57B94" w:rsidRPr="006159E6" w:rsidRDefault="00B57B94" w:rsidP="00740D2F">
            <w:pPr>
              <w:pStyle w:val="Values"/>
            </w:pPr>
            <w:r w:rsidRPr="006159E6">
              <w:t>Dated_Contract: A specifically dated contract.</w:t>
            </w:r>
          </w:p>
        </w:tc>
        <w:tc>
          <w:tcPr>
            <w:tcW w:w="1349" w:type="dxa"/>
          </w:tcPr>
          <w:p w14:paraId="7A5DBE4F" w14:textId="77777777" w:rsidR="00B57B94" w:rsidRPr="006159E6" w:rsidRDefault="00B57B94" w:rsidP="00B57B94">
            <w:pPr>
              <w:pStyle w:val="CellBody"/>
            </w:pPr>
            <w:r w:rsidRPr="006159E6">
              <w:t>NMTOKEN</w:t>
            </w:r>
          </w:p>
        </w:tc>
        <w:tc>
          <w:tcPr>
            <w:tcW w:w="852" w:type="dxa"/>
          </w:tcPr>
          <w:p w14:paraId="795ADD7F" w14:textId="77777777" w:rsidR="00B57B94" w:rsidRPr="006159E6" w:rsidRDefault="00B57B94" w:rsidP="00B57B94">
            <w:pPr>
              <w:pStyle w:val="CellBody"/>
            </w:pPr>
          </w:p>
        </w:tc>
      </w:tr>
      <w:tr w:rsidR="00B57B94" w:rsidRPr="006159E6" w14:paraId="356B3A19" w14:textId="77777777" w:rsidTr="0072444F">
        <w:tc>
          <w:tcPr>
            <w:tcW w:w="1770" w:type="dxa"/>
          </w:tcPr>
          <w:p w14:paraId="78D1B850" w14:textId="77777777" w:rsidR="00B57B94" w:rsidRPr="006159E6" w:rsidRDefault="00B57B94" w:rsidP="00B57B94">
            <w:pPr>
              <w:pStyle w:val="CellBody"/>
            </w:pPr>
            <w:r w:rsidRPr="006159E6">
              <w:t>DeliveryPoint</w:t>
            </w:r>
            <w:r w:rsidRPr="006159E6">
              <w:softHyphen/>
              <w:t>AreaType</w:t>
            </w:r>
          </w:p>
        </w:tc>
        <w:tc>
          <w:tcPr>
            <w:tcW w:w="5528" w:type="dxa"/>
          </w:tcPr>
          <w:p w14:paraId="2098CF7F" w14:textId="77777777" w:rsidR="00B57B94" w:rsidRPr="00C704D7" w:rsidRDefault="00B57B94" w:rsidP="00B57B94">
            <w:pPr>
              <w:pStyle w:val="CellBody"/>
            </w:pPr>
            <w:r>
              <w:t>An EIC code identifying a delivery location as a point or an area. EIC Y, EIC Z and EIC W codes are permitted.</w:t>
            </w:r>
          </w:p>
        </w:tc>
        <w:tc>
          <w:tcPr>
            <w:tcW w:w="1349" w:type="dxa"/>
          </w:tcPr>
          <w:p w14:paraId="215D0D7C" w14:textId="77777777" w:rsidR="00B57B94" w:rsidRPr="006159E6" w:rsidRDefault="00B57B94" w:rsidP="00B57B94">
            <w:pPr>
              <w:pStyle w:val="CellBody"/>
            </w:pPr>
            <w:r w:rsidRPr="006159E6">
              <w:t>string</w:t>
            </w:r>
          </w:p>
        </w:tc>
        <w:tc>
          <w:tcPr>
            <w:tcW w:w="852" w:type="dxa"/>
          </w:tcPr>
          <w:p w14:paraId="09DB196E" w14:textId="77777777" w:rsidR="00B57B94" w:rsidRPr="006159E6" w:rsidRDefault="00B57B94" w:rsidP="00B57B94">
            <w:pPr>
              <w:pStyle w:val="CellBody"/>
            </w:pPr>
            <w:r w:rsidRPr="006159E6">
              <w:t>255</w:t>
            </w:r>
          </w:p>
        </w:tc>
      </w:tr>
      <w:tr w:rsidR="00B57B94" w:rsidRPr="006159E6" w14:paraId="4F89DCEA" w14:textId="77777777" w:rsidTr="0072444F">
        <w:tc>
          <w:tcPr>
            <w:tcW w:w="1770" w:type="dxa"/>
          </w:tcPr>
          <w:p w14:paraId="6DA0A034" w14:textId="77777777" w:rsidR="00B57B94" w:rsidRPr="006159E6" w:rsidRDefault="00B57B94" w:rsidP="00B57B94">
            <w:pPr>
              <w:pStyle w:val="CellBody"/>
            </w:pPr>
            <w:r w:rsidRPr="006159E6">
              <w:t>Delivery</w:t>
            </w:r>
            <w:r w:rsidRPr="006159E6">
              <w:softHyphen/>
              <w:t>Type</w:t>
            </w:r>
            <w:r w:rsidRPr="006159E6">
              <w:softHyphen/>
              <w:t>Type</w:t>
            </w:r>
          </w:p>
        </w:tc>
        <w:tc>
          <w:tcPr>
            <w:tcW w:w="5528" w:type="dxa"/>
          </w:tcPr>
          <w:p w14:paraId="462EE3E6" w14:textId="77777777" w:rsidR="00B57B94" w:rsidRPr="006159E6" w:rsidRDefault="00B57B94" w:rsidP="00B57B94">
            <w:pPr>
              <w:pStyle w:val="CellBody"/>
            </w:pPr>
            <w:r>
              <w:t>The following values are allowed:</w:t>
            </w:r>
            <w:r w:rsidRPr="006159E6">
              <w:t xml:space="preserve"> </w:t>
            </w:r>
          </w:p>
          <w:p w14:paraId="0FE9D5E2" w14:textId="77777777" w:rsidR="00B57B94" w:rsidRPr="006159E6" w:rsidRDefault="00B57B94" w:rsidP="00740D2F">
            <w:pPr>
              <w:pStyle w:val="Values"/>
            </w:pPr>
            <w:r>
              <w:t>firm</w:t>
            </w:r>
          </w:p>
          <w:p w14:paraId="18BF0516" w14:textId="77777777" w:rsidR="00B57B94" w:rsidRPr="006159E6" w:rsidRDefault="00B57B94" w:rsidP="00740D2F">
            <w:pPr>
              <w:pStyle w:val="Values"/>
            </w:pPr>
            <w:r>
              <w:t>nonFirm</w:t>
            </w:r>
          </w:p>
          <w:p w14:paraId="7332E97E" w14:textId="77777777" w:rsidR="00B57B94" w:rsidRPr="006159E6" w:rsidRDefault="00B57B94" w:rsidP="00740D2F">
            <w:pPr>
              <w:pStyle w:val="Values"/>
            </w:pPr>
            <w:r>
              <w:t>systemFirm</w:t>
            </w:r>
          </w:p>
          <w:p w14:paraId="03347213" w14:textId="77777777" w:rsidR="00B57B94" w:rsidRPr="006159E6" w:rsidRDefault="00B57B94" w:rsidP="00740D2F">
            <w:pPr>
              <w:pStyle w:val="Values"/>
            </w:pPr>
            <w:r>
              <w:t>unitFirm</w:t>
            </w:r>
          </w:p>
        </w:tc>
        <w:tc>
          <w:tcPr>
            <w:tcW w:w="1349" w:type="dxa"/>
          </w:tcPr>
          <w:p w14:paraId="0E08FA94" w14:textId="77777777" w:rsidR="00B57B94" w:rsidRPr="006159E6" w:rsidRDefault="00B57B94" w:rsidP="00B57B94">
            <w:pPr>
              <w:pStyle w:val="CellBody"/>
            </w:pPr>
            <w:r w:rsidRPr="006159E6">
              <w:t>NMTOKEN</w:t>
            </w:r>
          </w:p>
        </w:tc>
        <w:tc>
          <w:tcPr>
            <w:tcW w:w="852" w:type="dxa"/>
          </w:tcPr>
          <w:p w14:paraId="0981B1AD" w14:textId="77777777" w:rsidR="00B57B94" w:rsidRPr="006159E6" w:rsidRDefault="00B57B94" w:rsidP="00B57B94">
            <w:pPr>
              <w:pStyle w:val="CellBody"/>
            </w:pPr>
          </w:p>
        </w:tc>
      </w:tr>
      <w:tr w:rsidR="00B57B94" w:rsidRPr="006159E6" w14:paraId="3F2812BD" w14:textId="77777777" w:rsidTr="0072444F">
        <w:tc>
          <w:tcPr>
            <w:tcW w:w="1770" w:type="dxa"/>
          </w:tcPr>
          <w:p w14:paraId="76ECD725" w14:textId="77777777" w:rsidR="00B57B94" w:rsidRPr="006159E6" w:rsidRDefault="00B57B94" w:rsidP="00B57B94">
            <w:pPr>
              <w:pStyle w:val="CellBody"/>
            </w:pPr>
            <w:r>
              <w:t>DerivativeNotional</w:t>
            </w:r>
            <w:r>
              <w:softHyphen/>
              <w:t>ChangeType</w:t>
            </w:r>
          </w:p>
        </w:tc>
        <w:tc>
          <w:tcPr>
            <w:tcW w:w="5528" w:type="dxa"/>
          </w:tcPr>
          <w:p w14:paraId="770693FC" w14:textId="77777777" w:rsidR="00B57B94" w:rsidRDefault="00B57B94" w:rsidP="00B57B94">
            <w:pPr>
              <w:pStyle w:val="CellBody"/>
            </w:pPr>
            <w:r>
              <w:t>The following values are allowed:</w:t>
            </w:r>
          </w:p>
          <w:p w14:paraId="526819F7" w14:textId="77777777" w:rsidR="00B57B94" w:rsidRDefault="00B57B94" w:rsidP="00740D2F">
            <w:pPr>
              <w:pStyle w:val="Values"/>
            </w:pPr>
            <w:r>
              <w:t>Increase</w:t>
            </w:r>
          </w:p>
          <w:p w14:paraId="7EB8F676" w14:textId="77777777" w:rsidR="00B57B94" w:rsidRDefault="00B57B94" w:rsidP="00740D2F">
            <w:pPr>
              <w:pStyle w:val="Values"/>
            </w:pPr>
            <w:r>
              <w:t>Decrease</w:t>
            </w:r>
          </w:p>
        </w:tc>
        <w:tc>
          <w:tcPr>
            <w:tcW w:w="1349" w:type="dxa"/>
          </w:tcPr>
          <w:p w14:paraId="18D415FD" w14:textId="55CEFB2D" w:rsidR="00B57B94" w:rsidRPr="006159E6" w:rsidRDefault="00B57B94" w:rsidP="00B57B94">
            <w:pPr>
              <w:pStyle w:val="CellBody"/>
            </w:pPr>
            <w:del w:id="745" w:author="Autor">
              <w:r w:rsidDel="00735638">
                <w:delText>string</w:delText>
              </w:r>
            </w:del>
            <w:ins w:id="746" w:author="Autor">
              <w:r w:rsidR="00735638">
                <w:t>NMTOKEN</w:t>
              </w:r>
            </w:ins>
          </w:p>
        </w:tc>
        <w:tc>
          <w:tcPr>
            <w:tcW w:w="852" w:type="dxa"/>
          </w:tcPr>
          <w:p w14:paraId="1B5C4DF9" w14:textId="77777777" w:rsidR="00B57B94" w:rsidRPr="006159E6" w:rsidRDefault="00B57B94" w:rsidP="00B57B94">
            <w:pPr>
              <w:pStyle w:val="CellBody"/>
            </w:pPr>
          </w:p>
        </w:tc>
      </w:tr>
      <w:tr w:rsidR="00B57B94" w:rsidRPr="006159E6" w14:paraId="4DB1CF73" w14:textId="77777777" w:rsidTr="0072444F">
        <w:tc>
          <w:tcPr>
            <w:tcW w:w="1770" w:type="dxa"/>
          </w:tcPr>
          <w:p w14:paraId="7F63A8DC" w14:textId="77777777" w:rsidR="00B57B94" w:rsidRPr="006159E6" w:rsidRDefault="00B57B94" w:rsidP="00B57B94">
            <w:pPr>
              <w:pStyle w:val="CellBody"/>
            </w:pPr>
            <w:r w:rsidRPr="006159E6">
              <w:lastRenderedPageBreak/>
              <w:t>DF</w:t>
            </w:r>
            <w:r w:rsidRPr="006159E6">
              <w:softHyphen/>
              <w:t>Trade</w:t>
            </w:r>
            <w:r w:rsidRPr="006159E6">
              <w:softHyphen/>
              <w:t>Event</w:t>
            </w:r>
            <w:r w:rsidRPr="006159E6">
              <w:softHyphen/>
              <w:t>Type</w:t>
            </w:r>
          </w:p>
        </w:tc>
        <w:tc>
          <w:tcPr>
            <w:tcW w:w="5528" w:type="dxa"/>
          </w:tcPr>
          <w:p w14:paraId="2D51F5B6" w14:textId="77777777" w:rsidR="00B57B94" w:rsidRPr="006159E6" w:rsidRDefault="00B57B94" w:rsidP="00B57B94">
            <w:pPr>
              <w:pStyle w:val="CellBody"/>
            </w:pPr>
            <w:r>
              <w:t>The following values are allowed:</w:t>
            </w:r>
            <w:r w:rsidRPr="006159E6">
              <w:t xml:space="preserve"> </w:t>
            </w:r>
          </w:p>
          <w:p w14:paraId="3C4C0F46" w14:textId="77777777" w:rsidR="00B57B94" w:rsidRDefault="00B57B94" w:rsidP="00740D2F">
            <w:pPr>
              <w:pStyle w:val="Values"/>
            </w:pPr>
            <w:r>
              <w:t>Allocation</w:t>
            </w:r>
          </w:p>
          <w:p w14:paraId="4CF2C732" w14:textId="77777777" w:rsidR="00B57B94" w:rsidRDefault="00B57B94" w:rsidP="00740D2F">
            <w:pPr>
              <w:pStyle w:val="Values"/>
            </w:pPr>
            <w:r>
              <w:t>Backload</w:t>
            </w:r>
          </w:p>
          <w:p w14:paraId="18D0B00B" w14:textId="77777777" w:rsidR="00B57B94" w:rsidRDefault="00B57B94" w:rsidP="00740D2F">
            <w:pPr>
              <w:pStyle w:val="Values"/>
            </w:pPr>
            <w:r>
              <w:t>Compression</w:t>
            </w:r>
          </w:p>
          <w:p w14:paraId="18FE5889" w14:textId="77777777" w:rsidR="00B57B94" w:rsidRDefault="00B57B94" w:rsidP="00740D2F">
            <w:pPr>
              <w:pStyle w:val="Values"/>
            </w:pPr>
            <w:r>
              <w:t>EconomicAmendment</w:t>
            </w:r>
          </w:p>
          <w:p w14:paraId="70973EA2" w14:textId="77777777" w:rsidR="00B57B94" w:rsidRDefault="00B57B94" w:rsidP="00740D2F">
            <w:pPr>
              <w:pStyle w:val="Values"/>
            </w:pPr>
            <w:r>
              <w:t>NoneconomicAmenment</w:t>
            </w:r>
          </w:p>
          <w:p w14:paraId="754AB5E6" w14:textId="77777777" w:rsidR="00B57B94" w:rsidRDefault="00B57B94" w:rsidP="00740D2F">
            <w:pPr>
              <w:pStyle w:val="Values"/>
            </w:pPr>
            <w:r>
              <w:t>Modify</w:t>
            </w:r>
          </w:p>
          <w:p w14:paraId="4E312BDE" w14:textId="77777777" w:rsidR="00B57B94" w:rsidRDefault="00B57B94" w:rsidP="00740D2F">
            <w:pPr>
              <w:pStyle w:val="Values"/>
            </w:pPr>
            <w:r>
              <w:t>Exercise</w:t>
            </w:r>
          </w:p>
          <w:p w14:paraId="4F6CD277" w14:textId="77777777" w:rsidR="00B57B94" w:rsidRDefault="00B57B94" w:rsidP="00740D2F">
            <w:pPr>
              <w:pStyle w:val="Values"/>
            </w:pPr>
            <w:r>
              <w:t>Increase</w:t>
            </w:r>
          </w:p>
          <w:p w14:paraId="1CD311E0" w14:textId="77777777" w:rsidR="00B57B94" w:rsidRDefault="00B57B94" w:rsidP="00740D2F">
            <w:pPr>
              <w:pStyle w:val="Values"/>
            </w:pPr>
            <w:r>
              <w:t>NewTrade</w:t>
            </w:r>
          </w:p>
          <w:p w14:paraId="68616E67" w14:textId="7B4ACCA2" w:rsidR="00B57B94" w:rsidRDefault="00B57B94" w:rsidP="00740D2F">
            <w:pPr>
              <w:pStyle w:val="Values"/>
            </w:pPr>
            <w:r>
              <w:t>No</w:t>
            </w:r>
            <w:ins w:id="747" w:author="Autor">
              <w:r w:rsidR="000E7D95">
                <w:t>v</w:t>
              </w:r>
            </w:ins>
            <w:r>
              <w:t>ation</w:t>
            </w:r>
          </w:p>
          <w:p w14:paraId="7CD54FD0" w14:textId="0DA69F45" w:rsidR="00B57B94" w:rsidRDefault="00B57B94" w:rsidP="00740D2F">
            <w:pPr>
              <w:pStyle w:val="Values"/>
            </w:pPr>
            <w:r>
              <w:t>No</w:t>
            </w:r>
            <w:del w:id="748" w:author="Autor">
              <w:r w:rsidDel="000E7D95">
                <w:delText>t</w:delText>
              </w:r>
            </w:del>
            <w:ins w:id="749" w:author="Autor">
              <w:r w:rsidR="000E7D95">
                <w:t>v</w:t>
              </w:r>
            </w:ins>
            <w:r>
              <w:t>ationFee</w:t>
            </w:r>
          </w:p>
          <w:p w14:paraId="1E63DC12" w14:textId="77777777" w:rsidR="00B57B94" w:rsidRDefault="00B57B94" w:rsidP="00740D2F">
            <w:pPr>
              <w:pStyle w:val="Values"/>
            </w:pPr>
            <w:r>
              <w:t>FullTermination</w:t>
            </w:r>
          </w:p>
          <w:p w14:paraId="77FE5B9A" w14:textId="77777777" w:rsidR="00B57B94" w:rsidRPr="006159E6" w:rsidRDefault="00B57B94" w:rsidP="00740D2F">
            <w:pPr>
              <w:pStyle w:val="Values"/>
            </w:pPr>
            <w:r>
              <w:t>PartialTermination</w:t>
            </w:r>
          </w:p>
        </w:tc>
        <w:tc>
          <w:tcPr>
            <w:tcW w:w="1349" w:type="dxa"/>
          </w:tcPr>
          <w:p w14:paraId="740D2492" w14:textId="77777777" w:rsidR="00B57B94" w:rsidRPr="006159E6" w:rsidRDefault="00B57B94" w:rsidP="00B57B94">
            <w:pPr>
              <w:pStyle w:val="CellBody"/>
            </w:pPr>
            <w:r w:rsidRPr="006159E6">
              <w:t>string</w:t>
            </w:r>
          </w:p>
        </w:tc>
        <w:tc>
          <w:tcPr>
            <w:tcW w:w="852" w:type="dxa"/>
          </w:tcPr>
          <w:p w14:paraId="3740D82C" w14:textId="77777777" w:rsidR="00B57B94" w:rsidRPr="006159E6" w:rsidRDefault="00B57B94" w:rsidP="00B57B94">
            <w:pPr>
              <w:pStyle w:val="CellBody"/>
            </w:pPr>
          </w:p>
        </w:tc>
      </w:tr>
      <w:tr w:rsidR="00B57B94" w:rsidRPr="006159E6" w14:paraId="2E44337F" w14:textId="77777777" w:rsidTr="0072444F">
        <w:tc>
          <w:tcPr>
            <w:tcW w:w="1770" w:type="dxa"/>
          </w:tcPr>
          <w:p w14:paraId="397042D9" w14:textId="77777777" w:rsidR="00B57B94" w:rsidRPr="006159E6" w:rsidRDefault="00B57B94" w:rsidP="00B57B94">
            <w:pPr>
              <w:pStyle w:val="CellBody"/>
            </w:pPr>
            <w:r w:rsidRPr="006159E6">
              <w:t>Document</w:t>
            </w:r>
            <w:r w:rsidRPr="006159E6">
              <w:softHyphen/>
              <w:t>Description</w:t>
            </w:r>
            <w:r w:rsidRPr="006159E6">
              <w:softHyphen/>
              <w:t>Type</w:t>
            </w:r>
          </w:p>
        </w:tc>
        <w:tc>
          <w:tcPr>
            <w:tcW w:w="5528" w:type="dxa"/>
          </w:tcPr>
          <w:p w14:paraId="22C15108" w14:textId="77777777" w:rsidR="00B57B94" w:rsidRPr="006159E6" w:rsidRDefault="00B57B94" w:rsidP="00B57B94">
            <w:pPr>
              <w:pStyle w:val="CellBody"/>
            </w:pPr>
            <w:r>
              <w:t>The following values are allowed:</w:t>
            </w:r>
            <w:r w:rsidRPr="006159E6">
              <w:t xml:space="preserve"> </w:t>
            </w:r>
          </w:p>
          <w:p w14:paraId="6D4E5D58" w14:textId="77777777" w:rsidR="00B57B94" w:rsidRPr="006159E6" w:rsidRDefault="00B57B94" w:rsidP="00740D2F">
            <w:pPr>
              <w:pStyle w:val="Values"/>
            </w:pPr>
            <w:r w:rsidRPr="006159E6">
              <w:t xml:space="preserve">CONFIRM </w:t>
            </w:r>
          </w:p>
          <w:p w14:paraId="725FF712" w14:textId="77777777" w:rsidR="00B57B94" w:rsidRPr="006159E6" w:rsidRDefault="00B57B94" w:rsidP="00740D2F">
            <w:pPr>
              <w:pStyle w:val="Values"/>
            </w:pPr>
            <w:r w:rsidRPr="006159E6">
              <w:t xml:space="preserve">DRAFT </w:t>
            </w:r>
          </w:p>
          <w:p w14:paraId="6696625A" w14:textId="77777777" w:rsidR="00B57B94" w:rsidRPr="006159E6" w:rsidRDefault="00B57B94" w:rsidP="00740D2F">
            <w:pPr>
              <w:pStyle w:val="Values"/>
            </w:pPr>
            <w:r w:rsidRPr="006159E6">
              <w:t xml:space="preserve">CREDIT_ANNEX </w:t>
            </w:r>
          </w:p>
          <w:p w14:paraId="3247F76E" w14:textId="77777777" w:rsidR="00B57B94" w:rsidRPr="006159E6" w:rsidRDefault="00B57B94" w:rsidP="00740D2F">
            <w:pPr>
              <w:pStyle w:val="Values"/>
            </w:pPr>
            <w:r w:rsidRPr="006159E6">
              <w:t xml:space="preserve">HISTORICAL </w:t>
            </w:r>
          </w:p>
          <w:p w14:paraId="0DEBFD8C" w14:textId="77777777" w:rsidR="00B57B94" w:rsidRPr="006159E6" w:rsidRDefault="00B57B94" w:rsidP="00740D2F">
            <w:pPr>
              <w:pStyle w:val="Values"/>
            </w:pPr>
            <w:r w:rsidRPr="006159E6">
              <w:t>HISTORICALEXPIRED</w:t>
            </w:r>
          </w:p>
        </w:tc>
        <w:tc>
          <w:tcPr>
            <w:tcW w:w="1349" w:type="dxa"/>
          </w:tcPr>
          <w:p w14:paraId="316A9B62" w14:textId="77777777" w:rsidR="00B57B94" w:rsidRPr="006159E6" w:rsidRDefault="00B57B94" w:rsidP="00B57B94">
            <w:pPr>
              <w:pStyle w:val="CellBody"/>
            </w:pPr>
            <w:r w:rsidRPr="006159E6">
              <w:t>NMTOKEN</w:t>
            </w:r>
          </w:p>
        </w:tc>
        <w:tc>
          <w:tcPr>
            <w:tcW w:w="852" w:type="dxa"/>
          </w:tcPr>
          <w:p w14:paraId="61D7C8EE" w14:textId="77777777" w:rsidR="00B57B94" w:rsidRPr="006159E6" w:rsidRDefault="00B57B94" w:rsidP="00B57B94">
            <w:pPr>
              <w:pStyle w:val="CellBody"/>
            </w:pPr>
          </w:p>
        </w:tc>
      </w:tr>
      <w:tr w:rsidR="00B57B94" w:rsidRPr="006159E6" w14:paraId="66F32B0C" w14:textId="77777777" w:rsidTr="0072444F">
        <w:tc>
          <w:tcPr>
            <w:tcW w:w="1770" w:type="dxa"/>
          </w:tcPr>
          <w:p w14:paraId="09784B3C" w14:textId="068D959D" w:rsidR="00B57B94" w:rsidRPr="006159E6" w:rsidRDefault="007E4CE0" w:rsidP="00B57B94">
            <w:pPr>
              <w:pStyle w:val="CellBody"/>
            </w:pPr>
            <w:ins w:id="750" w:author="Autor">
              <w:r w:rsidRPr="007E4CE0">
                <w:t>DayOf</w:t>
              </w:r>
              <w:r>
                <w:softHyphen/>
              </w:r>
              <w:r w:rsidRPr="007E4CE0">
                <w:t>Week</w:t>
              </w:r>
              <w:r>
                <w:softHyphen/>
              </w:r>
              <w:r w:rsidRPr="007E4CE0">
                <w:t>Type</w:t>
              </w:r>
            </w:ins>
            <w:del w:id="751" w:author="Autor">
              <w:r w:rsidR="00B57B94" w:rsidDel="007E4CE0">
                <w:delText>DOWType</w:delText>
              </w:r>
            </w:del>
          </w:p>
        </w:tc>
        <w:tc>
          <w:tcPr>
            <w:tcW w:w="5528" w:type="dxa"/>
          </w:tcPr>
          <w:p w14:paraId="66EAE3D5" w14:textId="77777777" w:rsidR="00B57B94" w:rsidRDefault="00B57B94" w:rsidP="00B57B94">
            <w:pPr>
              <w:pStyle w:val="CellBody"/>
            </w:pPr>
            <w:r>
              <w:t>The following values are allowed:</w:t>
            </w:r>
          </w:p>
          <w:p w14:paraId="5C335491" w14:textId="77777777" w:rsidR="00B57B94" w:rsidRPr="00095720" w:rsidRDefault="00B57B94" w:rsidP="00740D2F">
            <w:pPr>
              <w:pStyle w:val="Values"/>
            </w:pPr>
            <w:r w:rsidRPr="00095720">
              <w:t>WD = Weekdays</w:t>
            </w:r>
          </w:p>
          <w:p w14:paraId="384037FC" w14:textId="77777777" w:rsidR="00B57B94" w:rsidRPr="00095720" w:rsidRDefault="00B57B94" w:rsidP="00740D2F">
            <w:pPr>
              <w:pStyle w:val="Values"/>
            </w:pPr>
            <w:r w:rsidRPr="00095720">
              <w:t>WN = Weekend</w:t>
            </w:r>
          </w:p>
          <w:p w14:paraId="12B09B50" w14:textId="77777777" w:rsidR="00B57B94" w:rsidRPr="00095720" w:rsidRDefault="00B57B94" w:rsidP="00740D2F">
            <w:pPr>
              <w:pStyle w:val="Values"/>
            </w:pPr>
            <w:r w:rsidRPr="00095720">
              <w:t>MO = Monday</w:t>
            </w:r>
          </w:p>
          <w:p w14:paraId="1C42FA98" w14:textId="77777777" w:rsidR="00B57B94" w:rsidRPr="00095720" w:rsidRDefault="00B57B94" w:rsidP="00740D2F">
            <w:pPr>
              <w:pStyle w:val="Values"/>
            </w:pPr>
            <w:r w:rsidRPr="00095720">
              <w:t>TU = Tuesday</w:t>
            </w:r>
          </w:p>
          <w:p w14:paraId="50946B57" w14:textId="77777777" w:rsidR="00B57B94" w:rsidRPr="00095720" w:rsidRDefault="00B57B94" w:rsidP="00740D2F">
            <w:pPr>
              <w:pStyle w:val="Values"/>
            </w:pPr>
            <w:r w:rsidRPr="00095720">
              <w:t>WE = Wednesday</w:t>
            </w:r>
          </w:p>
          <w:p w14:paraId="68E6C570" w14:textId="77777777" w:rsidR="00B57B94" w:rsidRPr="00095720" w:rsidRDefault="00B57B94" w:rsidP="00740D2F">
            <w:pPr>
              <w:pStyle w:val="Values"/>
            </w:pPr>
            <w:r w:rsidRPr="00095720">
              <w:t>TH = Thursday</w:t>
            </w:r>
          </w:p>
          <w:p w14:paraId="78315BE9" w14:textId="77777777" w:rsidR="00B57B94" w:rsidRPr="00095720" w:rsidRDefault="00B57B94" w:rsidP="00740D2F">
            <w:pPr>
              <w:pStyle w:val="Values"/>
            </w:pPr>
            <w:r w:rsidRPr="00095720">
              <w:t>FR = Friday</w:t>
            </w:r>
          </w:p>
          <w:p w14:paraId="189FEE03" w14:textId="77777777" w:rsidR="00B57B94" w:rsidRPr="00095720" w:rsidRDefault="00B57B94" w:rsidP="00740D2F">
            <w:pPr>
              <w:pStyle w:val="Values"/>
            </w:pPr>
            <w:r w:rsidRPr="00095720">
              <w:t>SA = Saturday</w:t>
            </w:r>
          </w:p>
          <w:p w14:paraId="4A7AA003" w14:textId="77777777" w:rsidR="00B57B94" w:rsidRDefault="00B57B94" w:rsidP="00740D2F">
            <w:pPr>
              <w:pStyle w:val="Values"/>
            </w:pPr>
            <w:r w:rsidRPr="00095720">
              <w:t>SU = Sunday</w:t>
            </w:r>
          </w:p>
          <w:p w14:paraId="5D597266" w14:textId="77777777" w:rsidR="00B57B94" w:rsidRDefault="00B57B94" w:rsidP="00B57B94">
            <w:pPr>
              <w:pStyle w:val="CellBody"/>
            </w:pPr>
            <w:r>
              <w:t xml:space="preserve">Multiple values can be concatenated using space as separation character. </w:t>
            </w:r>
          </w:p>
        </w:tc>
        <w:tc>
          <w:tcPr>
            <w:tcW w:w="1349" w:type="dxa"/>
          </w:tcPr>
          <w:p w14:paraId="4B868EB1" w14:textId="77777777" w:rsidR="00B57B94" w:rsidRPr="006159E6" w:rsidRDefault="00B57B94" w:rsidP="00B57B94">
            <w:pPr>
              <w:pStyle w:val="CellBody"/>
            </w:pPr>
            <w:r>
              <w:t>string</w:t>
            </w:r>
          </w:p>
        </w:tc>
        <w:tc>
          <w:tcPr>
            <w:tcW w:w="852" w:type="dxa"/>
          </w:tcPr>
          <w:p w14:paraId="041CFBC3" w14:textId="77777777" w:rsidR="00B57B94" w:rsidRPr="006159E6" w:rsidRDefault="00B57B94" w:rsidP="00B57B94">
            <w:pPr>
              <w:pStyle w:val="CellBody"/>
            </w:pPr>
          </w:p>
        </w:tc>
      </w:tr>
      <w:tr w:rsidR="00B57B94" w:rsidRPr="006159E6" w14:paraId="365BD3A2" w14:textId="77777777" w:rsidTr="0072444F">
        <w:tc>
          <w:tcPr>
            <w:tcW w:w="1770" w:type="dxa"/>
          </w:tcPr>
          <w:p w14:paraId="19C768F1" w14:textId="77777777" w:rsidR="00B57B94" w:rsidRDefault="00B57B94" w:rsidP="00B57B94">
            <w:pPr>
              <w:pStyle w:val="CellBody"/>
            </w:pPr>
            <w:r>
              <w:t>Duration</w:t>
            </w:r>
            <w:r w:rsidRPr="0051769E">
              <w:t>Type</w:t>
            </w:r>
          </w:p>
        </w:tc>
        <w:tc>
          <w:tcPr>
            <w:tcW w:w="5528" w:type="dxa"/>
          </w:tcPr>
          <w:p w14:paraId="1211A984" w14:textId="77777777" w:rsidR="00B57B94" w:rsidRDefault="00B57B94" w:rsidP="00B57B94">
            <w:pPr>
              <w:pStyle w:val="CellBody"/>
            </w:pPr>
            <w:r>
              <w:t>The following values are allowed:</w:t>
            </w:r>
          </w:p>
          <w:p w14:paraId="4AA0D6C3" w14:textId="77777777" w:rsidR="00B57B94" w:rsidRPr="000441BC" w:rsidRDefault="00B57B94" w:rsidP="00740D2F">
            <w:pPr>
              <w:pStyle w:val="Values"/>
            </w:pPr>
            <w:r w:rsidRPr="000441BC">
              <w:t>N</w:t>
            </w:r>
            <w:r>
              <w:t xml:space="preserve"> </w:t>
            </w:r>
            <w:r w:rsidRPr="000441BC">
              <w:t>=</w:t>
            </w:r>
            <w:r>
              <w:t xml:space="preserve"> </w:t>
            </w:r>
            <w:r w:rsidRPr="000441BC">
              <w:t>Minutes</w:t>
            </w:r>
          </w:p>
          <w:p w14:paraId="175BDE52" w14:textId="77777777" w:rsidR="00B57B94" w:rsidRPr="000441BC" w:rsidRDefault="00B57B94" w:rsidP="00740D2F">
            <w:pPr>
              <w:pStyle w:val="Values"/>
            </w:pPr>
            <w:r w:rsidRPr="000441BC">
              <w:t>H</w:t>
            </w:r>
            <w:r>
              <w:t xml:space="preserve"> </w:t>
            </w:r>
            <w:r w:rsidRPr="000441BC">
              <w:t>= Hour</w:t>
            </w:r>
          </w:p>
          <w:p w14:paraId="3A6C9D59" w14:textId="77777777" w:rsidR="00B57B94" w:rsidRPr="000441BC" w:rsidRDefault="00B57B94" w:rsidP="00740D2F">
            <w:pPr>
              <w:pStyle w:val="Values"/>
            </w:pPr>
            <w:r w:rsidRPr="000441BC">
              <w:t>D</w:t>
            </w:r>
            <w:r>
              <w:t xml:space="preserve"> </w:t>
            </w:r>
            <w:r w:rsidRPr="000441BC">
              <w:t xml:space="preserve">= Day </w:t>
            </w:r>
          </w:p>
          <w:p w14:paraId="73DD2397" w14:textId="77777777" w:rsidR="00B57B94" w:rsidRPr="000441BC" w:rsidRDefault="00B57B94" w:rsidP="00740D2F">
            <w:pPr>
              <w:pStyle w:val="Values"/>
            </w:pPr>
            <w:r w:rsidRPr="000441BC">
              <w:t>W</w:t>
            </w:r>
            <w:r>
              <w:t xml:space="preserve"> </w:t>
            </w:r>
            <w:r w:rsidRPr="000441BC">
              <w:t>=</w:t>
            </w:r>
            <w:r>
              <w:t xml:space="preserve"> </w:t>
            </w:r>
            <w:r w:rsidRPr="000441BC">
              <w:t xml:space="preserve">Week </w:t>
            </w:r>
          </w:p>
          <w:p w14:paraId="05AB43E8" w14:textId="77777777" w:rsidR="00B57B94" w:rsidRPr="000441BC" w:rsidRDefault="00B57B94" w:rsidP="00740D2F">
            <w:pPr>
              <w:pStyle w:val="Values"/>
            </w:pPr>
            <w:r w:rsidRPr="000441BC">
              <w:t>M</w:t>
            </w:r>
            <w:r>
              <w:t xml:space="preserve"> </w:t>
            </w:r>
            <w:r w:rsidRPr="000441BC">
              <w:t>=</w:t>
            </w:r>
            <w:r>
              <w:t xml:space="preserve"> </w:t>
            </w:r>
            <w:r w:rsidRPr="000441BC">
              <w:t xml:space="preserve">Month </w:t>
            </w:r>
          </w:p>
          <w:p w14:paraId="1658CC10" w14:textId="77777777" w:rsidR="00B57B94" w:rsidRPr="000441BC" w:rsidRDefault="00B57B94" w:rsidP="00740D2F">
            <w:pPr>
              <w:pStyle w:val="Values"/>
            </w:pPr>
            <w:r w:rsidRPr="000441BC">
              <w:t xml:space="preserve">Q = Quarter </w:t>
            </w:r>
          </w:p>
          <w:p w14:paraId="67993ECD" w14:textId="77777777" w:rsidR="00B57B94" w:rsidRPr="000441BC" w:rsidRDefault="00B57B94" w:rsidP="00740D2F">
            <w:pPr>
              <w:pStyle w:val="Values"/>
            </w:pPr>
            <w:r w:rsidRPr="000441BC">
              <w:t>S</w:t>
            </w:r>
            <w:r>
              <w:t xml:space="preserve"> </w:t>
            </w:r>
            <w:r w:rsidRPr="000441BC">
              <w:t>= Season</w:t>
            </w:r>
          </w:p>
          <w:p w14:paraId="7D0B3920" w14:textId="77777777" w:rsidR="00B57B94" w:rsidRPr="000441BC" w:rsidRDefault="00B57B94" w:rsidP="00740D2F">
            <w:pPr>
              <w:pStyle w:val="Values"/>
            </w:pPr>
            <w:r w:rsidRPr="000441BC">
              <w:t>Y</w:t>
            </w:r>
            <w:r>
              <w:t xml:space="preserve"> </w:t>
            </w:r>
            <w:r w:rsidRPr="000441BC">
              <w:t xml:space="preserve">= Annual </w:t>
            </w:r>
          </w:p>
          <w:p w14:paraId="329B8E17" w14:textId="77777777" w:rsidR="00B57B94" w:rsidRDefault="00B57B94" w:rsidP="00740D2F">
            <w:pPr>
              <w:pStyle w:val="Values"/>
            </w:pPr>
            <w:r w:rsidRPr="000441BC">
              <w:t>O</w:t>
            </w:r>
            <w:r>
              <w:t xml:space="preserve"> </w:t>
            </w:r>
            <w:r w:rsidRPr="000441BC">
              <w:t>=</w:t>
            </w:r>
            <w:r>
              <w:t xml:space="preserve"> </w:t>
            </w:r>
            <w:r w:rsidRPr="000441BC">
              <w:t>Other</w:t>
            </w:r>
          </w:p>
        </w:tc>
        <w:tc>
          <w:tcPr>
            <w:tcW w:w="1349" w:type="dxa"/>
          </w:tcPr>
          <w:p w14:paraId="14A6DFCD" w14:textId="77777777" w:rsidR="00B57B94" w:rsidRDefault="00B57B94" w:rsidP="00B57B94">
            <w:pPr>
              <w:pStyle w:val="CellBody"/>
            </w:pPr>
            <w:r>
              <w:t>string</w:t>
            </w:r>
          </w:p>
        </w:tc>
        <w:tc>
          <w:tcPr>
            <w:tcW w:w="852" w:type="dxa"/>
          </w:tcPr>
          <w:p w14:paraId="60E46DF9" w14:textId="77777777" w:rsidR="00B57B94" w:rsidRDefault="00B57B94" w:rsidP="00B57B94">
            <w:pPr>
              <w:pStyle w:val="CellBody"/>
            </w:pPr>
          </w:p>
        </w:tc>
      </w:tr>
    </w:tbl>
    <w:p w14:paraId="7BD2B016" w14:textId="77777777" w:rsidR="00B57B94" w:rsidRPr="006159E6" w:rsidRDefault="00B57B94" w:rsidP="00AB4A7D">
      <w:pPr>
        <w:pStyle w:val="berschrift2"/>
      </w:pPr>
      <w:bookmarkStart w:id="752" w:name="_Ref450749343"/>
      <w:bookmarkStart w:id="753" w:name="_Toc138760311"/>
      <w:r w:rsidRPr="006159E6">
        <w:t>E–L</w:t>
      </w:r>
      <w:bookmarkEnd w:id="752"/>
      <w:bookmarkEnd w:id="753"/>
    </w:p>
    <w:tbl>
      <w:tblPr>
        <w:tblStyle w:val="EFETtable"/>
        <w:tblW w:w="9500" w:type="dxa"/>
        <w:tblLayout w:type="fixed"/>
        <w:tblLook w:val="0020" w:firstRow="1" w:lastRow="0" w:firstColumn="0" w:lastColumn="0" w:noHBand="0" w:noVBand="0"/>
      </w:tblPr>
      <w:tblGrid>
        <w:gridCol w:w="1844"/>
        <w:gridCol w:w="5454"/>
        <w:gridCol w:w="1351"/>
        <w:gridCol w:w="851"/>
      </w:tblGrid>
      <w:tr w:rsidR="00B57B94" w:rsidRPr="006159E6" w14:paraId="62F08C48" w14:textId="77777777" w:rsidTr="008A320C">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844" w:type="dxa"/>
          </w:tcPr>
          <w:p w14:paraId="5CBA2BB5" w14:textId="77777777" w:rsidR="00B57B94" w:rsidRPr="006159E6" w:rsidRDefault="00B57B94" w:rsidP="00B57B94">
            <w:pPr>
              <w:pStyle w:val="CellBody"/>
              <w:keepNext/>
            </w:pPr>
            <w:r w:rsidRPr="006159E6">
              <w:t xml:space="preserve">Field Type </w:t>
            </w:r>
          </w:p>
        </w:tc>
        <w:tc>
          <w:tcPr>
            <w:tcW w:w="5454" w:type="dxa"/>
          </w:tcPr>
          <w:p w14:paraId="6D2BB85C" w14:textId="77777777" w:rsidR="00B57B94" w:rsidRPr="006159E6" w:rsidRDefault="00B57B94" w:rsidP="00B57B94">
            <w:pPr>
              <w:pStyle w:val="CellBody"/>
              <w:cnfStyle w:val="100000000000" w:firstRow="1" w:lastRow="0" w:firstColumn="0" w:lastColumn="0" w:oddVBand="0" w:evenVBand="0" w:oddHBand="0" w:evenHBand="0" w:firstRowFirstColumn="0" w:firstRowLastColumn="0" w:lastRowFirstColumn="0" w:lastRowLastColumn="0"/>
            </w:pPr>
            <w:r w:rsidRPr="006159E6">
              <w:t>Definition</w:t>
            </w:r>
          </w:p>
        </w:tc>
        <w:tc>
          <w:tcPr>
            <w:cnfStyle w:val="000010000000" w:firstRow="0" w:lastRow="0" w:firstColumn="0" w:lastColumn="0" w:oddVBand="1" w:evenVBand="0" w:oddHBand="0" w:evenHBand="0" w:firstRowFirstColumn="0" w:firstRowLastColumn="0" w:lastRowFirstColumn="0" w:lastRowLastColumn="0"/>
            <w:tcW w:w="1351" w:type="dxa"/>
          </w:tcPr>
          <w:p w14:paraId="414C9A0F" w14:textId="77777777" w:rsidR="00B57B94" w:rsidRPr="006159E6" w:rsidRDefault="00B57B94" w:rsidP="00B57B94">
            <w:pPr>
              <w:pStyle w:val="CellBody"/>
            </w:pPr>
            <w:r w:rsidRPr="006159E6">
              <w:t>Base Type</w:t>
            </w:r>
          </w:p>
        </w:tc>
        <w:tc>
          <w:tcPr>
            <w:tcW w:w="851" w:type="dxa"/>
          </w:tcPr>
          <w:p w14:paraId="32BEF602" w14:textId="77777777" w:rsidR="00B57B94" w:rsidRPr="006159E6" w:rsidRDefault="00B57B94" w:rsidP="00B57B94">
            <w:pPr>
              <w:pStyle w:val="CellBody"/>
              <w:cnfStyle w:val="100000000000" w:firstRow="1" w:lastRow="0" w:firstColumn="0" w:lastColumn="0" w:oddVBand="0" w:evenVBand="0" w:oddHBand="0" w:evenHBand="0" w:firstRowFirstColumn="0" w:firstRowLastColumn="0" w:lastRowFirstColumn="0" w:lastRowLastColumn="0"/>
            </w:pPr>
            <w:r>
              <w:t>Length</w:t>
            </w:r>
          </w:p>
        </w:tc>
      </w:tr>
      <w:tr w:rsidR="00B57B94" w:rsidRPr="006159E6" w14:paraId="21AF6C72"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41429307" w14:textId="77777777" w:rsidR="00B57B94" w:rsidRPr="006159E6" w:rsidRDefault="00B57B94" w:rsidP="00B57B94">
            <w:pPr>
              <w:pStyle w:val="CellBody"/>
            </w:pPr>
            <w:r w:rsidRPr="006159E6">
              <w:t>EMIR</w:t>
            </w:r>
            <w:r w:rsidRPr="006159E6">
              <w:softHyphen/>
              <w:t>Option</w:t>
            </w:r>
            <w:r w:rsidRPr="006159E6">
              <w:softHyphen/>
              <w:t>Style</w:t>
            </w:r>
          </w:p>
        </w:tc>
        <w:tc>
          <w:tcPr>
            <w:tcW w:w="5454" w:type="dxa"/>
          </w:tcPr>
          <w:p w14:paraId="320F4A7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following values are allowed:</w:t>
            </w:r>
            <w:r w:rsidRPr="006159E6">
              <w:t xml:space="preserve"> </w:t>
            </w:r>
          </w:p>
          <w:p w14:paraId="0FA85F52"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t>A = American</w:t>
            </w:r>
          </w:p>
          <w:p w14:paraId="495D8715"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B</w:t>
            </w:r>
            <w:r>
              <w:t xml:space="preserve"> </w:t>
            </w:r>
            <w:r w:rsidRPr="006159E6">
              <w:t>=</w:t>
            </w:r>
            <w:r>
              <w:t xml:space="preserve"> Bermudan</w:t>
            </w:r>
          </w:p>
          <w:p w14:paraId="2414169C"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E</w:t>
            </w:r>
            <w:r>
              <w:t xml:space="preserve"> </w:t>
            </w:r>
            <w:r w:rsidRPr="006159E6">
              <w:t>=</w:t>
            </w:r>
            <w:r>
              <w:t xml:space="preserve"> </w:t>
            </w:r>
            <w:r w:rsidRPr="006159E6">
              <w:t xml:space="preserve">European </w:t>
            </w:r>
          </w:p>
          <w:p w14:paraId="31B41A51"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S</w:t>
            </w:r>
            <w:r>
              <w:t xml:space="preserve"> </w:t>
            </w:r>
            <w:r w:rsidRPr="006159E6">
              <w:t>=</w:t>
            </w:r>
            <w:r>
              <w:t xml:space="preserve"> </w:t>
            </w:r>
            <w:r w:rsidRPr="006159E6">
              <w:t>Asian</w:t>
            </w:r>
          </w:p>
        </w:tc>
        <w:tc>
          <w:tcPr>
            <w:cnfStyle w:val="000010000000" w:firstRow="0" w:lastRow="0" w:firstColumn="0" w:lastColumn="0" w:oddVBand="1" w:evenVBand="0" w:oddHBand="0" w:evenHBand="0" w:firstRowFirstColumn="0" w:firstRowLastColumn="0" w:lastRowFirstColumn="0" w:lastRowLastColumn="0"/>
            <w:tcW w:w="1351" w:type="dxa"/>
          </w:tcPr>
          <w:p w14:paraId="65625F61" w14:textId="77777777" w:rsidR="00B57B94" w:rsidRPr="006159E6" w:rsidRDefault="00B57B94" w:rsidP="00B57B94">
            <w:pPr>
              <w:pStyle w:val="CellBody"/>
            </w:pPr>
            <w:r w:rsidRPr="006159E6">
              <w:t>string</w:t>
            </w:r>
          </w:p>
        </w:tc>
        <w:tc>
          <w:tcPr>
            <w:tcW w:w="851" w:type="dxa"/>
          </w:tcPr>
          <w:p w14:paraId="09F1F0CC"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2808C35E"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61E01CF1" w14:textId="77777777" w:rsidR="00B57B94" w:rsidRPr="006159E6" w:rsidRDefault="00B57B94" w:rsidP="00B57B94">
            <w:pPr>
              <w:pStyle w:val="CellBody"/>
            </w:pPr>
            <w:r w:rsidRPr="006159E6">
              <w:t>Energy</w:t>
            </w:r>
            <w:r w:rsidRPr="006159E6">
              <w:softHyphen/>
              <w:t>Account</w:t>
            </w:r>
            <w:r w:rsidRPr="006159E6">
              <w:softHyphen/>
              <w:t>Type</w:t>
            </w:r>
          </w:p>
        </w:tc>
        <w:tc>
          <w:tcPr>
            <w:tcW w:w="5454" w:type="dxa"/>
          </w:tcPr>
          <w:p w14:paraId="6DC326FC"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rsidRPr="006159E6">
              <w:t>Definitions within the Balancing &amp; Settlement Code for the UK electricity market.</w:t>
            </w:r>
          </w:p>
          <w:p w14:paraId="72BB7ECA"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following values are allowed:</w:t>
            </w:r>
            <w:r w:rsidRPr="006159E6">
              <w:t xml:space="preserve"> </w:t>
            </w:r>
          </w:p>
          <w:p w14:paraId="1DFC054B" w14:textId="77777777" w:rsidR="00B57B94" w:rsidRPr="006159E6" w:rsidRDefault="00B57B94" w:rsidP="00740D2F">
            <w:pPr>
              <w:pStyle w:val="Values"/>
              <w:cnfStyle w:val="000000000000" w:firstRow="0" w:lastRow="0" w:firstColumn="0" w:lastColumn="0" w:oddVBand="0" w:evenVBand="0" w:oddHBand="0" w:evenHBand="0" w:firstRowFirstColumn="0" w:firstRowLastColumn="0" w:lastRowFirstColumn="0" w:lastRowLastColumn="0"/>
            </w:pPr>
            <w:r w:rsidRPr="006159E6">
              <w:t>Production</w:t>
            </w:r>
          </w:p>
          <w:p w14:paraId="6863D61A" w14:textId="77777777" w:rsidR="00B57B94" w:rsidRPr="006159E6" w:rsidRDefault="00B57B94" w:rsidP="00740D2F">
            <w:pPr>
              <w:pStyle w:val="Values"/>
              <w:cnfStyle w:val="000000000000" w:firstRow="0" w:lastRow="0" w:firstColumn="0" w:lastColumn="0" w:oddVBand="0" w:evenVBand="0" w:oddHBand="0" w:evenHBand="0" w:firstRowFirstColumn="0" w:firstRowLastColumn="0" w:lastRowFirstColumn="0" w:lastRowLastColumn="0"/>
            </w:pPr>
            <w:r w:rsidRPr="006159E6">
              <w:t xml:space="preserve">Consumption </w:t>
            </w:r>
          </w:p>
        </w:tc>
        <w:tc>
          <w:tcPr>
            <w:cnfStyle w:val="000010000000" w:firstRow="0" w:lastRow="0" w:firstColumn="0" w:lastColumn="0" w:oddVBand="1" w:evenVBand="0" w:oddHBand="0" w:evenHBand="0" w:firstRowFirstColumn="0" w:firstRowLastColumn="0" w:lastRowFirstColumn="0" w:lastRowLastColumn="0"/>
            <w:tcW w:w="1351" w:type="dxa"/>
          </w:tcPr>
          <w:p w14:paraId="591984B3" w14:textId="77777777" w:rsidR="00B57B94" w:rsidRPr="006159E6" w:rsidRDefault="00B57B94" w:rsidP="00B57B94">
            <w:pPr>
              <w:pStyle w:val="CellBody"/>
            </w:pPr>
            <w:r w:rsidRPr="006159E6">
              <w:t>NMTOKEN</w:t>
            </w:r>
          </w:p>
        </w:tc>
        <w:tc>
          <w:tcPr>
            <w:tcW w:w="851" w:type="dxa"/>
          </w:tcPr>
          <w:p w14:paraId="4304BE63"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261CF833"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733BBA19" w14:textId="77777777" w:rsidR="00B57B94" w:rsidRPr="006159E6" w:rsidRDefault="00B57B94" w:rsidP="00B57B94">
            <w:pPr>
              <w:pStyle w:val="CellBody"/>
            </w:pPr>
            <w:r w:rsidRPr="006159E6">
              <w:lastRenderedPageBreak/>
              <w:t>Energy</w:t>
            </w:r>
            <w:r w:rsidRPr="006159E6">
              <w:softHyphen/>
              <w:t>Product</w:t>
            </w:r>
            <w:r w:rsidRPr="006159E6">
              <w:softHyphen/>
              <w:t>Type</w:t>
            </w:r>
          </w:p>
        </w:tc>
        <w:tc>
          <w:tcPr>
            <w:tcW w:w="5454" w:type="dxa"/>
          </w:tcPr>
          <w:p w14:paraId="555F3FD3"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 xml:space="preserve">Identifies </w:t>
            </w:r>
            <w:r w:rsidRPr="006159E6">
              <w:t xml:space="preserve">the nature of an energy product such as </w:t>
            </w:r>
            <w:r>
              <w:t>p</w:t>
            </w:r>
            <w:r w:rsidRPr="006159E6">
              <w:t>ower, gas, oil, active power, reactive power</w:t>
            </w:r>
            <w:r>
              <w:t xml:space="preserve"> or</w:t>
            </w:r>
            <w:r w:rsidRPr="006159E6">
              <w:t xml:space="preserve"> coal</w:t>
            </w:r>
            <w:r>
              <w:t>.</w:t>
            </w:r>
          </w:p>
          <w:p w14:paraId="42206D79"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following energy product values are allowed:</w:t>
            </w:r>
            <w:r w:rsidRPr="006159E6">
              <w:t xml:space="preserve"> </w:t>
            </w:r>
          </w:p>
          <w:p w14:paraId="7114A368"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Gas</w:t>
            </w:r>
          </w:p>
          <w:p w14:paraId="3FCDAE90"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Power</w:t>
            </w:r>
          </w:p>
          <w:p w14:paraId="50AEA5CD"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Oil</w:t>
            </w:r>
          </w:p>
          <w:p w14:paraId="571B7AFE"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Coal</w:t>
            </w:r>
          </w:p>
          <w:p w14:paraId="544A5417"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Bullion</w:t>
            </w:r>
          </w:p>
          <w:p w14:paraId="4288CCD3"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Metal</w:t>
            </w:r>
          </w:p>
          <w:p w14:paraId="152685A9" w14:textId="77777777" w:rsidR="00B57B94"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Agriculturals</w:t>
            </w:r>
          </w:p>
          <w:p w14:paraId="01E2510E" w14:textId="77777777" w:rsidR="00B57B94"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Paper</w:t>
            </w:r>
          </w:p>
          <w:p w14:paraId="624C4373" w14:textId="77777777" w:rsidR="00B57B94" w:rsidRDefault="00B57B94" w:rsidP="00740D2F">
            <w:pPr>
              <w:pStyle w:val="Values"/>
              <w:cnfStyle w:val="000000100000" w:firstRow="0" w:lastRow="0" w:firstColumn="0" w:lastColumn="0" w:oddVBand="0" w:evenVBand="0" w:oddHBand="1" w:evenHBand="0" w:firstRowFirstColumn="0" w:firstRowLastColumn="0" w:lastRowFirstColumn="0" w:lastRowLastColumn="0"/>
            </w:pPr>
            <w:r>
              <w:t>Biomass</w:t>
            </w:r>
          </w:p>
          <w:p w14:paraId="22C489EB" w14:textId="77777777" w:rsidR="00B57B94" w:rsidRDefault="00B57B94" w:rsidP="00740D2F">
            <w:pPr>
              <w:pStyle w:val="Values"/>
              <w:cnfStyle w:val="000000100000" w:firstRow="0" w:lastRow="0" w:firstColumn="0" w:lastColumn="0" w:oddVBand="0" w:evenVBand="0" w:oddHBand="1" w:evenHBand="0" w:firstRowFirstColumn="0" w:firstRowLastColumn="0" w:lastRowFirstColumn="0" w:lastRowLastColumn="0"/>
            </w:pPr>
            <w:r>
              <w:t>DryFreight</w:t>
            </w:r>
          </w:p>
          <w:p w14:paraId="68EBBF81" w14:textId="77777777" w:rsidR="00B57B94" w:rsidRDefault="00B57B94" w:rsidP="00740D2F">
            <w:pPr>
              <w:pStyle w:val="Values"/>
              <w:cnfStyle w:val="000000100000" w:firstRow="0" w:lastRow="0" w:firstColumn="0" w:lastColumn="0" w:oddVBand="0" w:evenVBand="0" w:oddHBand="1" w:evenHBand="0" w:firstRowFirstColumn="0" w:firstRowLastColumn="0" w:lastRowFirstColumn="0" w:lastRowLastColumn="0"/>
            </w:pPr>
            <w:r>
              <w:t>WetFreight</w:t>
            </w:r>
          </w:p>
          <w:p w14:paraId="371EAE7A" w14:textId="77777777" w:rsidR="00B57B94" w:rsidRDefault="00B57B94" w:rsidP="00740D2F">
            <w:pPr>
              <w:pStyle w:val="Values"/>
              <w:cnfStyle w:val="000000100000" w:firstRow="0" w:lastRow="0" w:firstColumn="0" w:lastColumn="0" w:oddVBand="0" w:evenVBand="0" w:oddHBand="1" w:evenHBand="0" w:firstRowFirstColumn="0" w:firstRowLastColumn="0" w:lastRowFirstColumn="0" w:lastRowLastColumn="0"/>
              <w:rPr>
                <w:ins w:id="754" w:author="Autor"/>
              </w:rPr>
            </w:pPr>
            <w:r>
              <w:t>TimeCharter</w:t>
            </w:r>
          </w:p>
          <w:p w14:paraId="5358FCCC" w14:textId="391D8F5A" w:rsidR="00E83BB4" w:rsidRDefault="00E83BB4" w:rsidP="00740D2F">
            <w:pPr>
              <w:pStyle w:val="Values"/>
              <w:cnfStyle w:val="000000100000" w:firstRow="0" w:lastRow="0" w:firstColumn="0" w:lastColumn="0" w:oddVBand="0" w:evenVBand="0" w:oddHBand="1" w:evenHBand="0" w:firstRowFirstColumn="0" w:firstRowLastColumn="0" w:lastRowFirstColumn="0" w:lastRowLastColumn="0"/>
            </w:pPr>
            <w:ins w:id="755" w:author="Autor">
              <w:r>
                <w:t>ReactivePower</w:t>
              </w:r>
            </w:ins>
          </w:p>
          <w:p w14:paraId="5151AD37" w14:textId="7571D516"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6159E6">
              <w:t>The</w:t>
            </w:r>
            <w:r w:rsidR="007C280C">
              <w:t xml:space="preserve"> following </w:t>
            </w:r>
            <w:r w:rsidRPr="006159E6">
              <w:t xml:space="preserve">values </w:t>
            </w:r>
            <w:r>
              <w:t>are</w:t>
            </w:r>
            <w:r w:rsidRPr="006159E6">
              <w:t xml:space="preserve"> referred to collectively as Emissions Commodity for the purpose of defining related business rule</w:t>
            </w:r>
            <w:r>
              <w:t>s</w:t>
            </w:r>
            <w:r w:rsidRPr="006159E6">
              <w:t xml:space="preserve"> within the document</w:t>
            </w:r>
            <w:r>
              <w:t>:</w:t>
            </w:r>
          </w:p>
          <w:p w14:paraId="458D26A0" w14:textId="77777777" w:rsidR="00864B49" w:rsidRPr="00864B49" w:rsidRDefault="00864B49" w:rsidP="00864B49">
            <w:pPr>
              <w:pStyle w:val="Values"/>
              <w:cnfStyle w:val="000000100000" w:firstRow="0" w:lastRow="0" w:firstColumn="0" w:lastColumn="0" w:oddVBand="0" w:evenVBand="0" w:oddHBand="1" w:evenHBand="0" w:firstRowFirstColumn="0" w:firstRowLastColumn="0" w:lastRowFirstColumn="0" w:lastRowLastColumn="0"/>
              <w:rPr>
                <w:ins w:id="756" w:author="Autor"/>
              </w:rPr>
            </w:pPr>
            <w:ins w:id="757" w:author="Autor">
              <w:r w:rsidRPr="00864B49">
                <w:t>EUA</w:t>
              </w:r>
            </w:ins>
          </w:p>
          <w:p w14:paraId="456F01FA" w14:textId="77777777" w:rsidR="00B57B94"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EUAPhase_3</w:t>
            </w:r>
          </w:p>
          <w:p w14:paraId="4EABBC58" w14:textId="77777777" w:rsidR="00B57B94" w:rsidRDefault="00B57B94" w:rsidP="00740D2F">
            <w:pPr>
              <w:pStyle w:val="Values"/>
              <w:cnfStyle w:val="000000100000" w:firstRow="0" w:lastRow="0" w:firstColumn="0" w:lastColumn="0" w:oddVBand="0" w:evenVBand="0" w:oddHBand="1" w:evenHBand="0" w:firstRowFirstColumn="0" w:firstRowLastColumn="0" w:lastRowFirstColumn="0" w:lastRowLastColumn="0"/>
            </w:pPr>
            <w:r>
              <w:t>EUAPhase_4</w:t>
            </w:r>
          </w:p>
          <w:p w14:paraId="2D6564B8"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ERU</w:t>
            </w:r>
          </w:p>
          <w:p w14:paraId="1EDC7792" w14:textId="489F4EF0" w:rsidR="00864B49" w:rsidRDefault="00864B49" w:rsidP="00740D2F">
            <w:pPr>
              <w:pStyle w:val="Values"/>
              <w:cnfStyle w:val="000000100000" w:firstRow="0" w:lastRow="0" w:firstColumn="0" w:lastColumn="0" w:oddVBand="0" w:evenVBand="0" w:oddHBand="1" w:evenHBand="0" w:firstRowFirstColumn="0" w:firstRowLastColumn="0" w:lastRowFirstColumn="0" w:lastRowLastColumn="0"/>
              <w:rPr>
                <w:ins w:id="758" w:author="Autor"/>
              </w:rPr>
            </w:pPr>
            <w:ins w:id="759" w:author="Autor">
              <w:r>
                <w:t>GO</w:t>
              </w:r>
            </w:ins>
          </w:p>
          <w:p w14:paraId="13E0459D" w14:textId="7A85C0CD" w:rsidR="00864B49" w:rsidRDefault="00864B49" w:rsidP="00740D2F">
            <w:pPr>
              <w:pStyle w:val="Values"/>
              <w:cnfStyle w:val="000000100000" w:firstRow="0" w:lastRow="0" w:firstColumn="0" w:lastColumn="0" w:oddVBand="0" w:evenVBand="0" w:oddHBand="1" w:evenHBand="0" w:firstRowFirstColumn="0" w:firstRowLastColumn="0" w:lastRowFirstColumn="0" w:lastRowLastColumn="0"/>
              <w:rPr>
                <w:ins w:id="760" w:author="Autor"/>
              </w:rPr>
            </w:pPr>
            <w:ins w:id="761" w:author="Autor">
              <w:r>
                <w:t>IREC</w:t>
              </w:r>
            </w:ins>
          </w:p>
          <w:p w14:paraId="75FA12D3" w14:textId="4C570A39" w:rsidR="00864B49" w:rsidRDefault="00864B49" w:rsidP="00740D2F">
            <w:pPr>
              <w:pStyle w:val="Values"/>
              <w:cnfStyle w:val="000000100000" w:firstRow="0" w:lastRow="0" w:firstColumn="0" w:lastColumn="0" w:oddVBand="0" w:evenVBand="0" w:oddHBand="1" w:evenHBand="0" w:firstRowFirstColumn="0" w:firstRowLastColumn="0" w:lastRowFirstColumn="0" w:lastRowLastColumn="0"/>
              <w:rPr>
                <w:ins w:id="762" w:author="Autor"/>
              </w:rPr>
            </w:pPr>
            <w:ins w:id="763" w:author="Autor">
              <w:r>
                <w:t>REC</w:t>
              </w:r>
            </w:ins>
          </w:p>
          <w:p w14:paraId="6262031A" w14:textId="6D9FBEBD" w:rsidR="00864B49" w:rsidRDefault="00864B49" w:rsidP="00740D2F">
            <w:pPr>
              <w:pStyle w:val="Values"/>
              <w:cnfStyle w:val="000000100000" w:firstRow="0" w:lastRow="0" w:firstColumn="0" w:lastColumn="0" w:oddVBand="0" w:evenVBand="0" w:oddHBand="1" w:evenHBand="0" w:firstRowFirstColumn="0" w:firstRowLastColumn="0" w:lastRowFirstColumn="0" w:lastRowLastColumn="0"/>
              <w:rPr>
                <w:ins w:id="764" w:author="Autor"/>
              </w:rPr>
            </w:pPr>
            <w:ins w:id="765" w:author="Autor">
              <w:r>
                <w:t>REGO</w:t>
              </w:r>
            </w:ins>
          </w:p>
          <w:p w14:paraId="6FF6C2C4" w14:textId="73855857" w:rsidR="00864B49" w:rsidRDefault="00864B49" w:rsidP="00740D2F">
            <w:pPr>
              <w:pStyle w:val="Values"/>
              <w:cnfStyle w:val="000000100000" w:firstRow="0" w:lastRow="0" w:firstColumn="0" w:lastColumn="0" w:oddVBand="0" w:evenVBand="0" w:oddHBand="1" w:evenHBand="0" w:firstRowFirstColumn="0" w:firstRowLastColumn="0" w:lastRowFirstColumn="0" w:lastRowLastColumn="0"/>
              <w:rPr>
                <w:ins w:id="766" w:author="Autor"/>
              </w:rPr>
            </w:pPr>
            <w:ins w:id="767" w:author="Autor">
              <w:r>
                <w:t>ROC</w:t>
              </w:r>
            </w:ins>
          </w:p>
          <w:p w14:paraId="752D9F67" w14:textId="0AD3921C" w:rsidR="00864B49" w:rsidRDefault="00864B49" w:rsidP="00740D2F">
            <w:pPr>
              <w:pStyle w:val="Values"/>
              <w:cnfStyle w:val="000000100000" w:firstRow="0" w:lastRow="0" w:firstColumn="0" w:lastColumn="0" w:oddVBand="0" w:evenVBand="0" w:oddHBand="1" w:evenHBand="0" w:firstRowFirstColumn="0" w:firstRowLastColumn="0" w:lastRowFirstColumn="0" w:lastRowLastColumn="0"/>
              <w:rPr>
                <w:ins w:id="768" w:author="Autor"/>
              </w:rPr>
            </w:pPr>
            <w:ins w:id="769" w:author="Autor">
              <w:r>
                <w:t>ROGO</w:t>
              </w:r>
            </w:ins>
          </w:p>
          <w:p w14:paraId="07A16EC6" w14:textId="034F938F" w:rsidR="00E1686D" w:rsidRDefault="00B57B94" w:rsidP="00740D2F">
            <w:pPr>
              <w:pStyle w:val="Values"/>
              <w:cnfStyle w:val="000000100000" w:firstRow="0" w:lastRow="0" w:firstColumn="0" w:lastColumn="0" w:oddVBand="0" w:evenVBand="0" w:oddHBand="1" w:evenHBand="0" w:firstRowFirstColumn="0" w:firstRowLastColumn="0" w:lastRowFirstColumn="0" w:lastRowLastColumn="0"/>
              <w:rPr>
                <w:ins w:id="770" w:author="Autor"/>
              </w:rPr>
            </w:pPr>
            <w:r w:rsidRPr="006159E6">
              <w:t>AAU</w:t>
            </w:r>
          </w:p>
          <w:p w14:paraId="13EC0FA5" w14:textId="4642B187" w:rsidR="00B57B94" w:rsidRDefault="00B57B94" w:rsidP="00740D2F">
            <w:pPr>
              <w:pStyle w:val="Values"/>
              <w:cnfStyle w:val="000000100000" w:firstRow="0" w:lastRow="0" w:firstColumn="0" w:lastColumn="0" w:oddVBand="0" w:evenVBand="0" w:oddHBand="1" w:evenHBand="0" w:firstRowFirstColumn="0" w:firstRowLastColumn="0" w:lastRowFirstColumn="0" w:lastRowLastColumn="0"/>
              <w:rPr>
                <w:ins w:id="771" w:author="Autor"/>
              </w:rPr>
            </w:pPr>
            <w:r w:rsidRPr="006159E6">
              <w:t>CER</w:t>
            </w:r>
          </w:p>
          <w:p w14:paraId="5B82D307" w14:textId="7E64452E" w:rsidR="007C280C" w:rsidRDefault="007C280C" w:rsidP="00740D2F">
            <w:pPr>
              <w:pStyle w:val="Values"/>
              <w:cnfStyle w:val="000000100000" w:firstRow="0" w:lastRow="0" w:firstColumn="0" w:lastColumn="0" w:oddVBand="0" w:evenVBand="0" w:oddHBand="1" w:evenHBand="0" w:firstRowFirstColumn="0" w:firstRowLastColumn="0" w:lastRowFirstColumn="0" w:lastRowLastColumn="0"/>
            </w:pPr>
            <w:ins w:id="772" w:author="Autor">
              <w:r>
                <w:t>UK</w:t>
              </w:r>
              <w:r w:rsidR="00E1686D">
                <w:t>A (UK</w:t>
              </w:r>
              <w:r>
                <w:t xml:space="preserve"> Allowance</w:t>
              </w:r>
              <w:r w:rsidR="00E1686D">
                <w:t>)</w:t>
              </w:r>
            </w:ins>
          </w:p>
          <w:p w14:paraId="6220F8FE"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rsidRPr="009A40FC">
              <w:rPr>
                <w:rStyle w:val="Fett"/>
              </w:rPr>
              <w:t>Note</w:t>
            </w:r>
            <w:r>
              <w:t>: The schema has two additional values, “</w:t>
            </w:r>
            <w:r w:rsidRPr="006159E6">
              <w:t>EUAPhase_1</w:t>
            </w:r>
            <w:r>
              <w:t>” and “</w:t>
            </w:r>
            <w:r w:rsidRPr="006159E6">
              <w:t>EUAPhase_2</w:t>
            </w:r>
            <w:r>
              <w:t>”, which are retained for backwards compatibility.</w:t>
            </w:r>
          </w:p>
        </w:tc>
        <w:tc>
          <w:tcPr>
            <w:cnfStyle w:val="000010000000" w:firstRow="0" w:lastRow="0" w:firstColumn="0" w:lastColumn="0" w:oddVBand="1" w:evenVBand="0" w:oddHBand="0" w:evenHBand="0" w:firstRowFirstColumn="0" w:firstRowLastColumn="0" w:lastRowFirstColumn="0" w:lastRowLastColumn="0"/>
            <w:tcW w:w="1351" w:type="dxa"/>
          </w:tcPr>
          <w:p w14:paraId="25FD1020" w14:textId="77777777" w:rsidR="00B57B94" w:rsidRPr="006159E6" w:rsidRDefault="00B57B94" w:rsidP="00B57B94">
            <w:pPr>
              <w:pStyle w:val="CellBody"/>
            </w:pPr>
            <w:r w:rsidRPr="006159E6">
              <w:t>NMTOKEN</w:t>
            </w:r>
          </w:p>
        </w:tc>
        <w:tc>
          <w:tcPr>
            <w:tcW w:w="851" w:type="dxa"/>
          </w:tcPr>
          <w:p w14:paraId="78606C05"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687CAC92"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406A8416" w14:textId="77777777" w:rsidR="00B57B94" w:rsidRPr="006159E6" w:rsidRDefault="00B57B94" w:rsidP="00B57B94">
            <w:pPr>
              <w:pStyle w:val="CellBody"/>
            </w:pPr>
            <w:r w:rsidRPr="006159E6">
              <w:t>EProduct1</w:t>
            </w:r>
            <w:r w:rsidRPr="006159E6">
              <w:softHyphen/>
              <w:t>Code</w:t>
            </w:r>
            <w:r w:rsidRPr="006159E6">
              <w:softHyphen/>
              <w:t>Type</w:t>
            </w:r>
          </w:p>
        </w:tc>
        <w:tc>
          <w:tcPr>
            <w:tcW w:w="5454" w:type="dxa"/>
          </w:tcPr>
          <w:p w14:paraId="515A056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following values are allowed:</w:t>
            </w:r>
            <w:r w:rsidRPr="006159E6">
              <w:t xml:space="preserve"> </w:t>
            </w:r>
          </w:p>
          <w:p w14:paraId="058D155C" w14:textId="77777777" w:rsidR="00B57B94" w:rsidRPr="00716A21" w:rsidRDefault="00B57B94" w:rsidP="00740D2F">
            <w:pPr>
              <w:pStyle w:val="Values"/>
              <w:cnfStyle w:val="000000000000" w:firstRow="0" w:lastRow="0" w:firstColumn="0" w:lastColumn="0" w:oddVBand="0" w:evenVBand="0" w:oddHBand="0" w:evenHBand="0" w:firstRowFirstColumn="0" w:firstRowLastColumn="0" w:lastRowFirstColumn="0" w:lastRowLastColumn="0"/>
            </w:pPr>
            <w:r w:rsidRPr="00716A21">
              <w:t xml:space="preserve">CO = Commodity </w:t>
            </w:r>
          </w:p>
          <w:p w14:paraId="107929F7" w14:textId="77777777" w:rsidR="00B57B94" w:rsidRPr="00716A21" w:rsidRDefault="00B57B94" w:rsidP="00740D2F">
            <w:pPr>
              <w:pStyle w:val="Values"/>
              <w:cnfStyle w:val="000000000000" w:firstRow="0" w:lastRow="0" w:firstColumn="0" w:lastColumn="0" w:oddVBand="0" w:evenVBand="0" w:oddHBand="0" w:evenHBand="0" w:firstRowFirstColumn="0" w:firstRowLastColumn="0" w:lastRowFirstColumn="0" w:lastRowLastColumn="0"/>
            </w:pPr>
            <w:r w:rsidRPr="00716A21">
              <w:t>CR = Credit</w:t>
            </w:r>
          </w:p>
          <w:p w14:paraId="134B9D68" w14:textId="77777777" w:rsidR="00B57B94" w:rsidRPr="00716A21" w:rsidRDefault="00B57B94" w:rsidP="00740D2F">
            <w:pPr>
              <w:pStyle w:val="Values"/>
              <w:cnfStyle w:val="000000000000" w:firstRow="0" w:lastRow="0" w:firstColumn="0" w:lastColumn="0" w:oddVBand="0" w:evenVBand="0" w:oddHBand="0" w:evenHBand="0" w:firstRowFirstColumn="0" w:firstRowLastColumn="0" w:lastRowFirstColumn="0" w:lastRowLastColumn="0"/>
            </w:pPr>
            <w:r w:rsidRPr="00716A21">
              <w:t xml:space="preserve">CU = Currency </w:t>
            </w:r>
          </w:p>
          <w:p w14:paraId="56E26CDB" w14:textId="77777777" w:rsidR="00B57B94" w:rsidRPr="00716A21" w:rsidRDefault="00B57B94" w:rsidP="00740D2F">
            <w:pPr>
              <w:pStyle w:val="Values"/>
              <w:cnfStyle w:val="000000000000" w:firstRow="0" w:lastRow="0" w:firstColumn="0" w:lastColumn="0" w:oddVBand="0" w:evenVBand="0" w:oddHBand="0" w:evenHBand="0" w:firstRowFirstColumn="0" w:firstRowLastColumn="0" w:lastRowFirstColumn="0" w:lastRowLastColumn="0"/>
            </w:pPr>
            <w:r w:rsidRPr="00716A21">
              <w:t>EQ = Equity</w:t>
            </w:r>
          </w:p>
          <w:p w14:paraId="4776F1BD" w14:textId="77777777" w:rsidR="00B57B94" w:rsidRPr="006159E6" w:rsidRDefault="00B57B94" w:rsidP="00740D2F">
            <w:pPr>
              <w:pStyle w:val="Values"/>
              <w:cnfStyle w:val="000000000000" w:firstRow="0" w:lastRow="0" w:firstColumn="0" w:lastColumn="0" w:oddVBand="0" w:evenVBand="0" w:oddHBand="0" w:evenHBand="0" w:firstRowFirstColumn="0" w:firstRowLastColumn="0" w:lastRowFirstColumn="0" w:lastRowLastColumn="0"/>
            </w:pPr>
            <w:r w:rsidRPr="00716A21">
              <w:t>IR = Interest R</w:t>
            </w:r>
            <w:r w:rsidRPr="006159E6">
              <w:t>ate</w:t>
            </w:r>
          </w:p>
        </w:tc>
        <w:tc>
          <w:tcPr>
            <w:cnfStyle w:val="000010000000" w:firstRow="0" w:lastRow="0" w:firstColumn="0" w:lastColumn="0" w:oddVBand="1" w:evenVBand="0" w:oddHBand="0" w:evenHBand="0" w:firstRowFirstColumn="0" w:firstRowLastColumn="0" w:lastRowFirstColumn="0" w:lastRowLastColumn="0"/>
            <w:tcW w:w="1351" w:type="dxa"/>
          </w:tcPr>
          <w:p w14:paraId="3924B3E1" w14:textId="77777777" w:rsidR="00B57B94" w:rsidRPr="006159E6" w:rsidRDefault="00B57B94" w:rsidP="00B57B94">
            <w:pPr>
              <w:pStyle w:val="CellBody"/>
            </w:pPr>
            <w:r w:rsidRPr="006159E6">
              <w:t>string</w:t>
            </w:r>
          </w:p>
        </w:tc>
        <w:tc>
          <w:tcPr>
            <w:tcW w:w="851" w:type="dxa"/>
          </w:tcPr>
          <w:p w14:paraId="50159EDF"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004900F"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11F55BE5" w14:textId="77777777" w:rsidR="00B57B94" w:rsidRPr="006159E6" w:rsidRDefault="00B57B94" w:rsidP="00B57B94">
            <w:pPr>
              <w:pStyle w:val="CellBody"/>
            </w:pPr>
            <w:r w:rsidRPr="006159E6">
              <w:t>EProduct2</w:t>
            </w:r>
            <w:r w:rsidRPr="006159E6">
              <w:softHyphen/>
              <w:t>Code</w:t>
            </w:r>
            <w:r w:rsidRPr="006159E6">
              <w:softHyphen/>
              <w:t>Type</w:t>
            </w:r>
          </w:p>
        </w:tc>
        <w:tc>
          <w:tcPr>
            <w:tcW w:w="5454" w:type="dxa"/>
          </w:tcPr>
          <w:p w14:paraId="0CD32787"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pPr>
            <w:r>
              <w:t>Values for derivative types.</w:t>
            </w:r>
          </w:p>
          <w:p w14:paraId="1BA01686"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r>
              <w:t>The following values are allowed:</w:t>
            </w:r>
            <w:r w:rsidRPr="006159E6">
              <w:t xml:space="preserve"> </w:t>
            </w:r>
          </w:p>
          <w:p w14:paraId="678CDA29"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CD</w:t>
            </w:r>
            <w:r>
              <w:t xml:space="preserve"> </w:t>
            </w:r>
            <w:r w:rsidRPr="006159E6">
              <w:t xml:space="preserve">= Contracts for difference </w:t>
            </w:r>
          </w:p>
          <w:p w14:paraId="219A3BAD"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FR</w:t>
            </w:r>
            <w:r>
              <w:t xml:space="preserve"> </w:t>
            </w:r>
            <w:r w:rsidRPr="006159E6">
              <w:t xml:space="preserve">= Forward rate agreements </w:t>
            </w:r>
          </w:p>
          <w:p w14:paraId="34F01B17"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FU</w:t>
            </w:r>
            <w:r>
              <w:t xml:space="preserve"> </w:t>
            </w:r>
            <w:r w:rsidRPr="006159E6">
              <w:t>= Futures</w:t>
            </w:r>
          </w:p>
          <w:p w14:paraId="7A4C0084"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FW</w:t>
            </w:r>
            <w:r>
              <w:t xml:space="preserve"> </w:t>
            </w:r>
            <w:r w:rsidRPr="006159E6">
              <w:t>=</w:t>
            </w:r>
            <w:r>
              <w:t xml:space="preserve"> </w:t>
            </w:r>
            <w:r w:rsidRPr="006159E6">
              <w:t xml:space="preserve">Forwards </w:t>
            </w:r>
          </w:p>
          <w:p w14:paraId="50BCCCE0"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OP</w:t>
            </w:r>
            <w:r>
              <w:t xml:space="preserve"> </w:t>
            </w:r>
            <w:r w:rsidRPr="006159E6">
              <w:t>=</w:t>
            </w:r>
            <w:r>
              <w:t xml:space="preserve"> </w:t>
            </w:r>
            <w:r w:rsidRPr="006159E6">
              <w:t xml:space="preserve">Option </w:t>
            </w:r>
          </w:p>
          <w:p w14:paraId="760C9034"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SW</w:t>
            </w:r>
            <w:r>
              <w:t xml:space="preserve"> </w:t>
            </w:r>
            <w:r w:rsidRPr="006159E6">
              <w:t>=</w:t>
            </w:r>
            <w:r>
              <w:t xml:space="preserve"> </w:t>
            </w:r>
            <w:r w:rsidRPr="006159E6">
              <w:t>Swap</w:t>
            </w:r>
          </w:p>
          <w:p w14:paraId="5B050B22" w14:textId="77777777" w:rsidR="00B57B94" w:rsidRDefault="00B57B94" w:rsidP="00740D2F">
            <w:pPr>
              <w:pStyle w:val="Values"/>
              <w:cnfStyle w:val="000000100000" w:firstRow="0" w:lastRow="0" w:firstColumn="0" w:lastColumn="0" w:oddVBand="0" w:evenVBand="0" w:oddHBand="1" w:evenHBand="0" w:firstRowFirstColumn="0" w:firstRowLastColumn="0" w:lastRowFirstColumn="0" w:lastRowLastColumn="0"/>
            </w:pPr>
            <w:r w:rsidRPr="006159E6">
              <w:t>OT</w:t>
            </w:r>
            <w:r>
              <w:t xml:space="preserve"> </w:t>
            </w:r>
            <w:r w:rsidRPr="006159E6">
              <w:t>= Other</w:t>
            </w:r>
          </w:p>
          <w:p w14:paraId="6B88F516" w14:textId="77777777" w:rsidR="00B57B94" w:rsidRDefault="00B57B94" w:rsidP="00740D2F">
            <w:pPr>
              <w:pStyle w:val="Values"/>
              <w:cnfStyle w:val="000000100000" w:firstRow="0" w:lastRow="0" w:firstColumn="0" w:lastColumn="0" w:oddVBand="0" w:evenVBand="0" w:oddHBand="1" w:evenHBand="0" w:firstRowFirstColumn="0" w:firstRowLastColumn="0" w:lastRowFirstColumn="0" w:lastRowLastColumn="0"/>
            </w:pPr>
            <w:r>
              <w:t>ST = Swaption</w:t>
            </w:r>
          </w:p>
          <w:p w14:paraId="002F2FC0" w14:textId="77777777" w:rsidR="00B57B94" w:rsidRPr="006159E6" w:rsidRDefault="00B57B94" w:rsidP="00740D2F">
            <w:pPr>
              <w:pStyle w:val="Values"/>
              <w:cnfStyle w:val="000000100000" w:firstRow="0" w:lastRow="0" w:firstColumn="0" w:lastColumn="0" w:oddVBand="0" w:evenVBand="0" w:oddHBand="1" w:evenHBand="0" w:firstRowFirstColumn="0" w:firstRowLastColumn="0" w:lastRowFirstColumn="0" w:lastRowLastColumn="0"/>
            </w:pPr>
            <w:r>
              <w:t>SB = Spreadbet</w:t>
            </w:r>
          </w:p>
        </w:tc>
        <w:tc>
          <w:tcPr>
            <w:cnfStyle w:val="000010000000" w:firstRow="0" w:lastRow="0" w:firstColumn="0" w:lastColumn="0" w:oddVBand="1" w:evenVBand="0" w:oddHBand="0" w:evenHBand="0" w:firstRowFirstColumn="0" w:firstRowLastColumn="0" w:lastRowFirstColumn="0" w:lastRowLastColumn="0"/>
            <w:tcW w:w="1351" w:type="dxa"/>
          </w:tcPr>
          <w:p w14:paraId="2D479BD0" w14:textId="77777777" w:rsidR="00B57B94" w:rsidRPr="006159E6" w:rsidRDefault="00B57B94" w:rsidP="00B57B94">
            <w:pPr>
              <w:pStyle w:val="CellBody"/>
            </w:pPr>
            <w:r w:rsidRPr="006159E6">
              <w:t>string</w:t>
            </w:r>
          </w:p>
        </w:tc>
        <w:tc>
          <w:tcPr>
            <w:tcW w:w="851" w:type="dxa"/>
          </w:tcPr>
          <w:p w14:paraId="2F3143D8" w14:textId="77777777" w:rsidR="00B57B94" w:rsidRPr="006159E6" w:rsidRDefault="00B57B94" w:rsidP="00B57B94">
            <w:pPr>
              <w:pStyle w:val="CellBody"/>
              <w:cnfStyle w:val="000000100000" w:firstRow="0" w:lastRow="0" w:firstColumn="0" w:lastColumn="0" w:oddVBand="0" w:evenVBand="0" w:oddHBand="1" w:evenHBand="0" w:firstRowFirstColumn="0" w:firstRowLastColumn="0" w:lastRowFirstColumn="0" w:lastRowLastColumn="0"/>
            </w:pPr>
          </w:p>
        </w:tc>
      </w:tr>
      <w:tr w:rsidR="00B57B94" w:rsidRPr="006159E6" w14:paraId="30EB8716"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1A175A15" w14:textId="77777777" w:rsidR="00B57B94" w:rsidRPr="006159E6" w:rsidRDefault="00B57B94" w:rsidP="00B57B94">
            <w:pPr>
              <w:pStyle w:val="CellBody"/>
            </w:pPr>
            <w:r w:rsidRPr="006159E6">
              <w:t>Equipment</w:t>
            </w:r>
            <w:r w:rsidRPr="006159E6">
              <w:softHyphen/>
              <w:t>Type</w:t>
            </w:r>
          </w:p>
        </w:tc>
        <w:tc>
          <w:tcPr>
            <w:tcW w:w="5454" w:type="dxa"/>
          </w:tcPr>
          <w:p w14:paraId="0CE787D0"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following values are allowed:</w:t>
            </w:r>
            <w:r w:rsidRPr="006159E6">
              <w:t xml:space="preserve"> </w:t>
            </w:r>
          </w:p>
          <w:p w14:paraId="2951E22C" w14:textId="77777777" w:rsidR="00B57B94" w:rsidRPr="006159E6" w:rsidRDefault="00B57B94" w:rsidP="00740D2F">
            <w:pPr>
              <w:pStyle w:val="Values"/>
              <w:cnfStyle w:val="000000000000" w:firstRow="0" w:lastRow="0" w:firstColumn="0" w:lastColumn="0" w:oddVBand="0" w:evenVBand="0" w:oddHBand="0" w:evenHBand="0" w:firstRowFirstColumn="0" w:firstRowLastColumn="0" w:lastRowFirstColumn="0" w:lastRowLastColumn="0"/>
            </w:pPr>
            <w:r w:rsidRPr="006159E6">
              <w:t>Barge</w:t>
            </w:r>
          </w:p>
          <w:p w14:paraId="455E80E2" w14:textId="77777777" w:rsidR="00B57B94" w:rsidRPr="006159E6" w:rsidRDefault="00B57B94" w:rsidP="00740D2F">
            <w:pPr>
              <w:pStyle w:val="Values"/>
              <w:cnfStyle w:val="000000000000" w:firstRow="0" w:lastRow="0" w:firstColumn="0" w:lastColumn="0" w:oddVBand="0" w:evenVBand="0" w:oddHBand="0" w:evenHBand="0" w:firstRowFirstColumn="0" w:firstRowLastColumn="0" w:lastRowFirstColumn="0" w:lastRowLastColumn="0"/>
            </w:pPr>
            <w:r w:rsidRPr="006159E6">
              <w:t>Truck</w:t>
            </w:r>
          </w:p>
          <w:p w14:paraId="55834234" w14:textId="77777777" w:rsidR="00B57B94" w:rsidRPr="006159E6" w:rsidRDefault="00B57B94" w:rsidP="00740D2F">
            <w:pPr>
              <w:pStyle w:val="Values"/>
              <w:cnfStyle w:val="000000000000" w:firstRow="0" w:lastRow="0" w:firstColumn="0" w:lastColumn="0" w:oddVBand="0" w:evenVBand="0" w:oddHBand="0" w:evenHBand="0" w:firstRowFirstColumn="0" w:firstRowLastColumn="0" w:lastRowFirstColumn="0" w:lastRowLastColumn="0"/>
            </w:pPr>
            <w:r w:rsidRPr="006159E6">
              <w:t>Railcar</w:t>
            </w:r>
          </w:p>
        </w:tc>
        <w:tc>
          <w:tcPr>
            <w:cnfStyle w:val="000010000000" w:firstRow="0" w:lastRow="0" w:firstColumn="0" w:lastColumn="0" w:oddVBand="1" w:evenVBand="0" w:oddHBand="0" w:evenHBand="0" w:firstRowFirstColumn="0" w:firstRowLastColumn="0" w:lastRowFirstColumn="0" w:lastRowLastColumn="0"/>
            <w:tcW w:w="1351" w:type="dxa"/>
          </w:tcPr>
          <w:p w14:paraId="278FB882" w14:textId="77777777" w:rsidR="00B57B94" w:rsidRPr="006159E6" w:rsidRDefault="00B57B94" w:rsidP="00B57B94">
            <w:pPr>
              <w:pStyle w:val="CellBody"/>
            </w:pPr>
            <w:r w:rsidRPr="006159E6">
              <w:t>NMTOKEN</w:t>
            </w:r>
          </w:p>
        </w:tc>
        <w:tc>
          <w:tcPr>
            <w:tcW w:w="851" w:type="dxa"/>
          </w:tcPr>
          <w:p w14:paraId="4FA6111E"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57B94" w:rsidRPr="006159E6" w14:paraId="1844454C"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56AA3301" w14:textId="77777777" w:rsidR="00B57B94" w:rsidRPr="006159E6" w:rsidRDefault="00B57B94" w:rsidP="00B57B94">
            <w:pPr>
              <w:pStyle w:val="CellBody"/>
            </w:pPr>
            <w:r>
              <w:lastRenderedPageBreak/>
              <w:t>ESMAIdType</w:t>
            </w:r>
          </w:p>
        </w:tc>
        <w:tc>
          <w:tcPr>
            <w:tcW w:w="5454" w:type="dxa"/>
          </w:tcPr>
          <w:p w14:paraId="64109106" w14:textId="77777777" w:rsidR="00B57B94" w:rsidRDefault="00B57B94" w:rsidP="00B57B94">
            <w:pPr>
              <w:pStyle w:val="CellBody"/>
              <w:cnfStyle w:val="000000100000" w:firstRow="0" w:lastRow="0" w:firstColumn="0" w:lastColumn="0" w:oddVBand="0" w:evenVBand="0" w:oddHBand="1" w:evenHBand="0" w:firstRowFirstColumn="0" w:firstRowLastColumn="0" w:lastRowFirstColumn="0" w:lastRowLastColumn="0"/>
              <w:rPr>
                <w:ins w:id="773" w:author="Autor"/>
              </w:rPr>
            </w:pPr>
            <w:r>
              <w:t>Values identifying a natural person.</w:t>
            </w:r>
          </w:p>
          <w:p w14:paraId="5A73894D" w14:textId="024CA578" w:rsidR="00864B49" w:rsidRDefault="00864B49" w:rsidP="00B57B94">
            <w:pPr>
              <w:pStyle w:val="CellBody"/>
              <w:cnfStyle w:val="000000100000" w:firstRow="0" w:lastRow="0" w:firstColumn="0" w:lastColumn="0" w:oddVBand="0" w:evenVBand="0" w:oddHBand="1" w:evenHBand="0" w:firstRowFirstColumn="0" w:firstRowLastColumn="0" w:lastRowFirstColumn="0" w:lastRowLastColumn="0"/>
            </w:pPr>
            <w:ins w:id="774" w:author="Autor">
              <w:r>
                <w:t>Value must conform to the ESMA personal identification pattern.</w:t>
              </w:r>
              <w:r>
                <w:br/>
              </w:r>
              <w:r w:rsidRPr="00A74644">
                <w:t>(([A-Z]{2,2}[A-Z0-9]{1,33})|([A-Z]{2,2}[0-9]{8}[A-Z]{1}[A-Z#]{4}[A-Z]{1}[A-Z#]{4})|(FI[A-Z0-9\-\+]{1,33})|(LV[A-Z0-9\-]{1,33}))</w:t>
              </w:r>
            </w:ins>
          </w:p>
        </w:tc>
        <w:tc>
          <w:tcPr>
            <w:cnfStyle w:val="000010000000" w:firstRow="0" w:lastRow="0" w:firstColumn="0" w:lastColumn="0" w:oddVBand="1" w:evenVBand="0" w:oddHBand="0" w:evenHBand="0" w:firstRowFirstColumn="0" w:firstRowLastColumn="0" w:lastRowFirstColumn="0" w:lastRowLastColumn="0"/>
            <w:tcW w:w="1351" w:type="dxa"/>
          </w:tcPr>
          <w:p w14:paraId="1D6723F2" w14:textId="77777777" w:rsidR="00B57B94" w:rsidRPr="006159E6" w:rsidRDefault="00B57B94" w:rsidP="00B57B94">
            <w:pPr>
              <w:pStyle w:val="CellBody"/>
            </w:pPr>
            <w:r>
              <w:t>string</w:t>
            </w:r>
          </w:p>
        </w:tc>
        <w:tc>
          <w:tcPr>
            <w:tcW w:w="851" w:type="dxa"/>
          </w:tcPr>
          <w:p w14:paraId="18DAADA5" w14:textId="4FF913EF" w:rsidR="00B57B94" w:rsidRPr="006159E6" w:rsidRDefault="00BE55E4" w:rsidP="00B57B94">
            <w:pPr>
              <w:pStyle w:val="CellBody"/>
              <w:cnfStyle w:val="000000100000" w:firstRow="0" w:lastRow="0" w:firstColumn="0" w:lastColumn="0" w:oddVBand="0" w:evenVBand="0" w:oddHBand="1" w:evenHBand="0" w:firstRowFirstColumn="0" w:firstRowLastColumn="0" w:lastRowFirstColumn="0" w:lastRowLastColumn="0"/>
            </w:pPr>
            <w:ins w:id="775" w:author="Autor">
              <w:r>
                <w:t>35</w:t>
              </w:r>
            </w:ins>
          </w:p>
        </w:tc>
      </w:tr>
      <w:tr w:rsidR="00B57B94" w:rsidRPr="006159E6" w14:paraId="1438B28E"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0E232A7C" w14:textId="77777777" w:rsidR="00B57B94" w:rsidRPr="006159E6" w:rsidRDefault="00B57B94" w:rsidP="00B57B94">
            <w:pPr>
              <w:pStyle w:val="CellBody"/>
            </w:pPr>
            <w:r w:rsidRPr="0094322E">
              <w:t>ESMAIdPatternType</w:t>
            </w:r>
          </w:p>
        </w:tc>
        <w:tc>
          <w:tcPr>
            <w:tcW w:w="5454" w:type="dxa"/>
          </w:tcPr>
          <w:p w14:paraId="7621A186" w14:textId="77777777" w:rsidR="00B57B94" w:rsidRDefault="00B57B94" w:rsidP="00B57B94">
            <w:pPr>
              <w:pStyle w:val="CellBody"/>
              <w:cnfStyle w:val="000000000000" w:firstRow="0" w:lastRow="0" w:firstColumn="0" w:lastColumn="0" w:oddVBand="0" w:evenVBand="0" w:oddHBand="0" w:evenHBand="0" w:firstRowFirstColumn="0" w:firstRowLastColumn="0" w:lastRowFirstColumn="0" w:lastRowLastColumn="0"/>
            </w:pPr>
            <w:r>
              <w:t>The following values are allowed:</w:t>
            </w:r>
          </w:p>
          <w:p w14:paraId="033E80A7" w14:textId="77777777" w:rsidR="00B57B94" w:rsidRDefault="00B57B94" w:rsidP="00740D2F">
            <w:pPr>
              <w:pStyle w:val="Values"/>
              <w:cnfStyle w:val="000000000000" w:firstRow="0" w:lastRow="0" w:firstColumn="0" w:lastColumn="0" w:oddVBand="0" w:evenVBand="0" w:oddHBand="0" w:evenHBand="0" w:firstRowFirstColumn="0" w:firstRowLastColumn="0" w:lastRowFirstColumn="0" w:lastRowLastColumn="0"/>
            </w:pPr>
            <w:r>
              <w:t>NIDN: National client identifier.</w:t>
            </w:r>
          </w:p>
          <w:p w14:paraId="0FDA3A99" w14:textId="77777777" w:rsidR="00B57B94" w:rsidRDefault="00B57B94" w:rsidP="00740D2F">
            <w:pPr>
              <w:pStyle w:val="Values"/>
              <w:cnfStyle w:val="000000000000" w:firstRow="0" w:lastRow="0" w:firstColumn="0" w:lastColumn="0" w:oddVBand="0" w:evenVBand="0" w:oddHBand="0" w:evenHBand="0" w:firstRowFirstColumn="0" w:firstRowLastColumn="0" w:lastRowFirstColumn="0" w:lastRowLastColumn="0"/>
            </w:pPr>
            <w:r>
              <w:t>CCPT: Passport number.</w:t>
            </w:r>
          </w:p>
          <w:p w14:paraId="4206AE57" w14:textId="77777777" w:rsidR="00B57B94" w:rsidRDefault="00B57B94" w:rsidP="00740D2F">
            <w:pPr>
              <w:pStyle w:val="Values"/>
              <w:cnfStyle w:val="000000000000" w:firstRow="0" w:lastRow="0" w:firstColumn="0" w:lastColumn="0" w:oddVBand="0" w:evenVBand="0" w:oddHBand="0" w:evenHBand="0" w:firstRowFirstColumn="0" w:firstRowLastColumn="0" w:lastRowFirstColumn="0" w:lastRowLastColumn="0"/>
            </w:pPr>
            <w:r>
              <w:t>CONCAT: Concatenation of nationality, date of birth, and name abbreviation.</w:t>
            </w:r>
          </w:p>
        </w:tc>
        <w:tc>
          <w:tcPr>
            <w:cnfStyle w:val="000010000000" w:firstRow="0" w:lastRow="0" w:firstColumn="0" w:lastColumn="0" w:oddVBand="1" w:evenVBand="0" w:oddHBand="0" w:evenHBand="0" w:firstRowFirstColumn="0" w:firstRowLastColumn="0" w:lastRowFirstColumn="0" w:lastRowLastColumn="0"/>
            <w:tcW w:w="1351" w:type="dxa"/>
          </w:tcPr>
          <w:p w14:paraId="155B1746" w14:textId="77777777" w:rsidR="00B57B94" w:rsidRPr="006159E6" w:rsidRDefault="00B57B94" w:rsidP="00B57B94">
            <w:pPr>
              <w:pStyle w:val="CellBody"/>
            </w:pPr>
            <w:r>
              <w:t>string</w:t>
            </w:r>
          </w:p>
        </w:tc>
        <w:tc>
          <w:tcPr>
            <w:tcW w:w="851" w:type="dxa"/>
          </w:tcPr>
          <w:p w14:paraId="62989FD6" w14:textId="77777777" w:rsidR="00B57B94" w:rsidRPr="006159E6" w:rsidRDefault="00B57B94" w:rsidP="00B57B94">
            <w:pPr>
              <w:pStyle w:val="CellBody"/>
              <w:cnfStyle w:val="000000000000" w:firstRow="0" w:lastRow="0" w:firstColumn="0" w:lastColumn="0" w:oddVBand="0" w:evenVBand="0" w:oddHBand="0" w:evenHBand="0" w:firstRowFirstColumn="0" w:firstRowLastColumn="0" w:lastRowFirstColumn="0" w:lastRowLastColumn="0"/>
            </w:pPr>
          </w:p>
        </w:tc>
      </w:tr>
      <w:tr w:rsidR="00B0239D" w:rsidRPr="006159E6" w14:paraId="2B346D65"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4BB1C611" w14:textId="325D6977" w:rsidR="00B0239D" w:rsidRPr="0094322E" w:rsidRDefault="00B0239D" w:rsidP="00B0239D">
            <w:pPr>
              <w:pStyle w:val="CellBody"/>
            </w:pPr>
            <w:r w:rsidRPr="00746C43">
              <w:t>ESMAName</w:t>
            </w:r>
            <w:r w:rsidRPr="00746C43">
              <w:softHyphen/>
              <w:t>Type</w:t>
            </w:r>
          </w:p>
        </w:tc>
        <w:tc>
          <w:tcPr>
            <w:tcW w:w="5454" w:type="dxa"/>
          </w:tcPr>
          <w:p w14:paraId="7E086ADD" w14:textId="44A3D5DE" w:rsidR="00B0239D" w:rsidRDefault="00B0239D" w:rsidP="00B0239D">
            <w:pPr>
              <w:pStyle w:val="CellBody"/>
              <w:cnfStyle w:val="000000100000" w:firstRow="0" w:lastRow="0" w:firstColumn="0" w:lastColumn="0" w:oddVBand="0" w:evenVBand="0" w:oddHBand="1" w:evenHBand="0" w:firstRowFirstColumn="0" w:firstRowLastColumn="0" w:lastRowFirstColumn="0" w:lastRowLastColumn="0"/>
            </w:pPr>
            <w:r>
              <w:t>Name string restricted to 140 characters as defined by ESMA.</w:t>
            </w:r>
          </w:p>
        </w:tc>
        <w:tc>
          <w:tcPr>
            <w:cnfStyle w:val="000010000000" w:firstRow="0" w:lastRow="0" w:firstColumn="0" w:lastColumn="0" w:oddVBand="1" w:evenVBand="0" w:oddHBand="0" w:evenHBand="0" w:firstRowFirstColumn="0" w:firstRowLastColumn="0" w:lastRowFirstColumn="0" w:lastRowLastColumn="0"/>
            <w:tcW w:w="1351" w:type="dxa"/>
          </w:tcPr>
          <w:p w14:paraId="23F8A7AF" w14:textId="5C50851B" w:rsidR="00B0239D" w:rsidRDefault="00B0239D" w:rsidP="00B0239D">
            <w:pPr>
              <w:pStyle w:val="CellBody"/>
            </w:pPr>
            <w:r>
              <w:t>string</w:t>
            </w:r>
          </w:p>
        </w:tc>
        <w:tc>
          <w:tcPr>
            <w:tcW w:w="851" w:type="dxa"/>
          </w:tcPr>
          <w:p w14:paraId="1545A0BF"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p>
        </w:tc>
      </w:tr>
      <w:tr w:rsidR="00B0239D" w:rsidRPr="006159E6" w14:paraId="3EB3C247"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5E26B4F2" w14:textId="77777777" w:rsidR="00B0239D" w:rsidRPr="006159E6" w:rsidRDefault="00B0239D" w:rsidP="00B0239D">
            <w:pPr>
              <w:pStyle w:val="CellBody"/>
            </w:pPr>
            <w:r w:rsidRPr="006159E6">
              <w:t>ETD</w:t>
            </w:r>
            <w:r w:rsidRPr="006159E6">
              <w:softHyphen/>
              <w:t>Role</w:t>
            </w:r>
            <w:r w:rsidRPr="006159E6">
              <w:softHyphen/>
              <w:t>Type</w:t>
            </w:r>
          </w:p>
        </w:tc>
        <w:tc>
          <w:tcPr>
            <w:tcW w:w="5454" w:type="dxa"/>
          </w:tcPr>
          <w:p w14:paraId="0DF88D12"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t>The following values are allowed:</w:t>
            </w:r>
            <w:r w:rsidRPr="006159E6">
              <w:t xml:space="preserve"> </w:t>
            </w:r>
          </w:p>
          <w:p w14:paraId="1348A743" w14:textId="77777777" w:rsidR="00B0239D" w:rsidRDefault="00B0239D" w:rsidP="00B0239D">
            <w:pPr>
              <w:pStyle w:val="Values"/>
              <w:cnfStyle w:val="000000000000" w:firstRow="0" w:lastRow="0" w:firstColumn="0" w:lastColumn="0" w:oddVBand="0" w:evenVBand="0" w:oddHBand="0" w:evenHBand="0" w:firstRowFirstColumn="0" w:firstRowLastColumn="0" w:lastRowFirstColumn="0" w:lastRowLastColumn="0"/>
            </w:pPr>
            <w:r>
              <w:t>Broker</w:t>
            </w:r>
          </w:p>
          <w:p w14:paraId="65455FE6" w14:textId="77777777" w:rsidR="00B0239D"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ClearingBroker</w:t>
            </w:r>
          </w:p>
          <w:p w14:paraId="317CDAFD" w14:textId="77777777" w:rsidR="00B0239D"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ClearingHouse</w:t>
            </w:r>
          </w:p>
          <w:p w14:paraId="1DE9ECFC" w14:textId="77777777" w:rsidR="00B0239D"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Exchange</w:t>
            </w:r>
          </w:p>
          <w:p w14:paraId="3235478E"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rPr>
                <w:bCs/>
              </w:rPr>
            </w:pPr>
            <w:r w:rsidRPr="006159E6">
              <w:t>Trader</w:t>
            </w:r>
          </w:p>
        </w:tc>
        <w:tc>
          <w:tcPr>
            <w:cnfStyle w:val="000010000000" w:firstRow="0" w:lastRow="0" w:firstColumn="0" w:lastColumn="0" w:oddVBand="1" w:evenVBand="0" w:oddHBand="0" w:evenHBand="0" w:firstRowFirstColumn="0" w:firstRowLastColumn="0" w:lastRowFirstColumn="0" w:lastRowLastColumn="0"/>
            <w:tcW w:w="1351" w:type="dxa"/>
          </w:tcPr>
          <w:p w14:paraId="4106DB6B" w14:textId="77777777" w:rsidR="00B0239D" w:rsidRPr="006159E6" w:rsidRDefault="00B0239D" w:rsidP="00B0239D">
            <w:pPr>
              <w:pStyle w:val="CellBody"/>
            </w:pPr>
            <w:r w:rsidRPr="006159E6">
              <w:t>string</w:t>
            </w:r>
          </w:p>
        </w:tc>
        <w:tc>
          <w:tcPr>
            <w:tcW w:w="851" w:type="dxa"/>
          </w:tcPr>
          <w:p w14:paraId="3F1C60A0"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p>
        </w:tc>
      </w:tr>
      <w:tr w:rsidR="00B0239D" w:rsidRPr="006159E6" w14:paraId="198EFB84"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1130E3B4" w14:textId="77777777" w:rsidR="00B0239D" w:rsidRPr="006159E6" w:rsidRDefault="00B0239D" w:rsidP="00B0239D">
            <w:pPr>
              <w:pStyle w:val="CellBody"/>
            </w:pPr>
            <w:r w:rsidRPr="006159E6">
              <w:t>ETD</w:t>
            </w:r>
            <w:r w:rsidRPr="006159E6">
              <w:softHyphen/>
              <w:t>Transaction</w:t>
            </w:r>
            <w:r w:rsidRPr="006159E6">
              <w:softHyphen/>
              <w:t>Type</w:t>
            </w:r>
          </w:p>
        </w:tc>
        <w:tc>
          <w:tcPr>
            <w:tcW w:w="5454" w:type="dxa"/>
          </w:tcPr>
          <w:p w14:paraId="1B9C35ED"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t>The following values are allowed:</w:t>
            </w:r>
            <w:r w:rsidRPr="006159E6">
              <w:t xml:space="preserve"> </w:t>
            </w:r>
          </w:p>
          <w:p w14:paraId="52CD8E27"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 xml:space="preserve">FOR: Physical </w:t>
            </w:r>
            <w:r>
              <w:t>f</w:t>
            </w:r>
            <w:r w:rsidRPr="006159E6">
              <w:t>orward that settles against a fixed price</w:t>
            </w:r>
            <w:r>
              <w:t>.</w:t>
            </w:r>
          </w:p>
          <w:p w14:paraId="32D34BD4"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OPT: Option on a physical forward</w:t>
            </w:r>
            <w:r>
              <w:t>.</w:t>
            </w:r>
            <w:r w:rsidRPr="006159E6">
              <w:t xml:space="preserve"> </w:t>
            </w:r>
          </w:p>
          <w:p w14:paraId="6F10DFCD"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PHYS_INX: Physical forward that settles against an index</w:t>
            </w:r>
            <w:r>
              <w:t>.</w:t>
            </w:r>
            <w:r w:rsidRPr="006159E6">
              <w:t xml:space="preserve"> </w:t>
            </w:r>
          </w:p>
          <w:p w14:paraId="7566A8DD"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OPT_PHYS_INX: Option on a physical forward that settles against an index</w:t>
            </w:r>
            <w:r>
              <w:t>.</w:t>
            </w:r>
          </w:p>
          <w:p w14:paraId="7E692DFA"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FXD_SWP: Fixed/float swap</w:t>
            </w:r>
            <w:r>
              <w:t>.</w:t>
            </w:r>
          </w:p>
          <w:p w14:paraId="2415CE3A"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FXD_FXD_SWP: Fixed/fixed swap</w:t>
            </w:r>
            <w:r>
              <w:t>.</w:t>
            </w:r>
            <w:r w:rsidRPr="006159E6">
              <w:t xml:space="preserve"> </w:t>
            </w:r>
          </w:p>
          <w:p w14:paraId="73954B07"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FLT_SWP: Float/float swap</w:t>
            </w:r>
            <w:r>
              <w:t>.</w:t>
            </w:r>
          </w:p>
          <w:p w14:paraId="416C4214"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OPT_FXD_SWP: Fixed/float swaption</w:t>
            </w:r>
            <w:r>
              <w:t>.</w:t>
            </w:r>
          </w:p>
          <w:p w14:paraId="712FE0E4"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OPT_FXD_FXD_SWP: Fixed/fixed swaption</w:t>
            </w:r>
            <w:r>
              <w:t>.</w:t>
            </w:r>
          </w:p>
          <w:p w14:paraId="54D36CAF"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t>OPT_FLT_SWP:</w:t>
            </w:r>
            <w:r w:rsidRPr="006159E6">
              <w:t xml:space="preserve"> Float/float swaption</w:t>
            </w:r>
            <w:r>
              <w:t>.</w:t>
            </w:r>
          </w:p>
          <w:p w14:paraId="4DFD581B"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OPT_FIN_INX: Option on an index.</w:t>
            </w:r>
          </w:p>
          <w:p w14:paraId="0B29D82E"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t>FUT: Exchange-</w:t>
            </w:r>
            <w:r w:rsidRPr="006159E6">
              <w:t>traded future (can be traded off exchange but under the terms of the Regulated Market)</w:t>
            </w:r>
            <w:r>
              <w:t>.</w:t>
            </w:r>
          </w:p>
          <w:p w14:paraId="5F57246A"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t>OPT_FUT: Exchange-</w:t>
            </w:r>
            <w:r w:rsidRPr="006159E6">
              <w:t>traded option (can be traded off exchange but under the terms of the Regulated Market)</w:t>
            </w:r>
            <w:r>
              <w:t>.</w:t>
            </w:r>
          </w:p>
          <w:p w14:paraId="2D1CF031"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SPT: Spot transaction.</w:t>
            </w:r>
          </w:p>
        </w:tc>
        <w:tc>
          <w:tcPr>
            <w:cnfStyle w:val="000010000000" w:firstRow="0" w:lastRow="0" w:firstColumn="0" w:lastColumn="0" w:oddVBand="1" w:evenVBand="0" w:oddHBand="0" w:evenHBand="0" w:firstRowFirstColumn="0" w:firstRowLastColumn="0" w:lastRowFirstColumn="0" w:lastRowLastColumn="0"/>
            <w:tcW w:w="1351" w:type="dxa"/>
          </w:tcPr>
          <w:p w14:paraId="4A37610A" w14:textId="77777777" w:rsidR="00B0239D" w:rsidRPr="006159E6" w:rsidRDefault="00B0239D" w:rsidP="00B0239D">
            <w:pPr>
              <w:pStyle w:val="CellBody"/>
            </w:pPr>
            <w:r w:rsidRPr="006159E6">
              <w:t>string</w:t>
            </w:r>
          </w:p>
        </w:tc>
        <w:tc>
          <w:tcPr>
            <w:tcW w:w="851" w:type="dxa"/>
          </w:tcPr>
          <w:p w14:paraId="4992A349"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p>
        </w:tc>
      </w:tr>
      <w:tr w:rsidR="00B0239D" w:rsidRPr="006159E6" w14:paraId="508F1DE6"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1D53C22F" w14:textId="77777777" w:rsidR="00B0239D" w:rsidRPr="006159E6" w:rsidRDefault="00B0239D" w:rsidP="00B0239D">
            <w:pPr>
              <w:pStyle w:val="CellBody"/>
            </w:pPr>
            <w:r w:rsidRPr="006159E6">
              <w:t>EUA</w:t>
            </w:r>
            <w:r w:rsidRPr="006159E6">
              <w:softHyphen/>
              <w:t>Account</w:t>
            </w:r>
            <w:r w:rsidRPr="006159E6">
              <w:softHyphen/>
              <w:t>Code</w:t>
            </w:r>
            <w:r w:rsidRPr="006159E6">
              <w:softHyphen/>
              <w:t>Type</w:t>
            </w:r>
          </w:p>
        </w:tc>
        <w:tc>
          <w:tcPr>
            <w:tcW w:w="5454" w:type="dxa"/>
          </w:tcPr>
          <w:p w14:paraId="314D46A3"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t>EUA account code that</w:t>
            </w:r>
            <w:r w:rsidRPr="006159E6">
              <w:t xml:space="preserve"> must conform to the following </w:t>
            </w:r>
            <w:r>
              <w:t>pattern</w:t>
            </w:r>
            <w:r w:rsidRPr="006159E6">
              <w:t>:</w:t>
            </w:r>
          </w:p>
          <w:p w14:paraId="7C9BB294" w14:textId="77777777" w:rsidR="00B0239D" w:rsidRPr="001F337D"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1F337D">
              <w:t>CC-nnn-nnn-0</w:t>
            </w:r>
          </w:p>
          <w:p w14:paraId="7C1ED006" w14:textId="77777777" w:rsidR="00B0239D" w:rsidRPr="001F337D"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1F337D">
              <w:t>CC-nnn-nnnn</w:t>
            </w:r>
          </w:p>
          <w:p w14:paraId="451F648D"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CC-nnn-nnn</w:t>
            </w:r>
          </w:p>
          <w:p w14:paraId="60613E20" w14:textId="77777777" w:rsidR="00B0239D" w:rsidRDefault="00B0239D" w:rsidP="00B0239D">
            <w:pPr>
              <w:pStyle w:val="CellBody"/>
              <w:cnfStyle w:val="000000000000" w:firstRow="0" w:lastRow="0" w:firstColumn="0" w:lastColumn="0" w:oddVBand="0" w:evenVBand="0" w:oddHBand="0" w:evenHBand="0" w:firstRowFirstColumn="0" w:firstRowLastColumn="0" w:lastRowFirstColumn="0" w:lastRowLastColumn="0"/>
            </w:pPr>
            <w:r>
              <w:t xml:space="preserve">where </w:t>
            </w:r>
          </w:p>
          <w:p w14:paraId="0D9947B7" w14:textId="22499F05" w:rsidR="00B0239D" w:rsidRPr="006159E6" w:rsidRDefault="00B0239D" w:rsidP="00B0239D">
            <w:pPr>
              <w:pStyle w:val="CellBody"/>
              <w:numPr>
                <w:ilvl w:val="0"/>
                <w:numId w:val="32"/>
              </w:numPr>
              <w:cnfStyle w:val="000000000000" w:firstRow="0" w:lastRow="0" w:firstColumn="0" w:lastColumn="0" w:oddVBand="0" w:evenVBand="0" w:oddHBand="0" w:evenHBand="0" w:firstRowFirstColumn="0" w:firstRowLastColumn="0" w:lastRowFirstColumn="0" w:lastRowLastColumn="0"/>
            </w:pPr>
            <w:r w:rsidRPr="006159E6">
              <w:t xml:space="preserve">CC </w:t>
            </w:r>
            <w:r>
              <w:t>= c</w:t>
            </w:r>
            <w:r w:rsidRPr="006159E6">
              <w:t xml:space="preserve">ountry </w:t>
            </w:r>
            <w:r>
              <w:t>c</w:t>
            </w:r>
            <w:r w:rsidRPr="006159E6">
              <w:t xml:space="preserve">ode </w:t>
            </w:r>
            <w:r>
              <w:t xml:space="preserve">according to ISO 3166-1 </w:t>
            </w:r>
            <w:r w:rsidRPr="006159E6">
              <w:t>alpha</w:t>
            </w:r>
            <w:r>
              <w:t>-2</w:t>
            </w:r>
            <w:r w:rsidRPr="006159E6">
              <w:t xml:space="preserve"> codes</w:t>
            </w:r>
          </w:p>
          <w:p w14:paraId="4C60F525" w14:textId="77777777" w:rsidR="00B0239D" w:rsidRPr="006159E6" w:rsidRDefault="00B0239D" w:rsidP="00B0239D">
            <w:pPr>
              <w:pStyle w:val="CellBody"/>
              <w:numPr>
                <w:ilvl w:val="0"/>
                <w:numId w:val="32"/>
              </w:numPr>
              <w:cnfStyle w:val="000000000000" w:firstRow="0" w:lastRow="0" w:firstColumn="0" w:lastColumn="0" w:oddVBand="0" w:evenVBand="0" w:oddHBand="0" w:evenHBand="0" w:firstRowFirstColumn="0" w:firstRowLastColumn="0" w:lastRowFirstColumn="0" w:lastRowLastColumn="0"/>
            </w:pPr>
            <w:r w:rsidRPr="006159E6">
              <w:t xml:space="preserve">n </w:t>
            </w:r>
            <w:r>
              <w:t xml:space="preserve">= </w:t>
            </w:r>
            <w:r w:rsidRPr="006159E6">
              <w:t xml:space="preserve">any single digit integer </w:t>
            </w:r>
          </w:p>
          <w:p w14:paraId="3EA97916" w14:textId="77777777" w:rsidR="00B0239D" w:rsidRPr="006159E6" w:rsidRDefault="00B0239D" w:rsidP="00B0239D">
            <w:pPr>
              <w:pStyle w:val="CellBody"/>
              <w:numPr>
                <w:ilvl w:val="0"/>
                <w:numId w:val="32"/>
              </w:numPr>
              <w:cnfStyle w:val="000000000000" w:firstRow="0" w:lastRow="0" w:firstColumn="0" w:lastColumn="0" w:oddVBand="0" w:evenVBand="0" w:oddHBand="0" w:evenHBand="0" w:firstRowFirstColumn="0" w:firstRowLastColumn="0" w:lastRowFirstColumn="0" w:lastRowLastColumn="0"/>
            </w:pPr>
            <w:r w:rsidRPr="006159E6">
              <w:t xml:space="preserve">0 </w:t>
            </w:r>
            <w:r>
              <w:t xml:space="preserve">= the </w:t>
            </w:r>
            <w:r w:rsidRPr="006159E6">
              <w:t>character for zero</w:t>
            </w:r>
          </w:p>
        </w:tc>
        <w:tc>
          <w:tcPr>
            <w:cnfStyle w:val="000010000000" w:firstRow="0" w:lastRow="0" w:firstColumn="0" w:lastColumn="0" w:oddVBand="1" w:evenVBand="0" w:oddHBand="0" w:evenHBand="0" w:firstRowFirstColumn="0" w:firstRowLastColumn="0" w:lastRowFirstColumn="0" w:lastRowLastColumn="0"/>
            <w:tcW w:w="1351" w:type="dxa"/>
          </w:tcPr>
          <w:p w14:paraId="0697295F" w14:textId="77777777" w:rsidR="00B0239D" w:rsidRPr="006159E6" w:rsidRDefault="00B0239D" w:rsidP="00B0239D">
            <w:pPr>
              <w:pStyle w:val="CellBody"/>
            </w:pPr>
            <w:r w:rsidRPr="006159E6">
              <w:t>string</w:t>
            </w:r>
          </w:p>
        </w:tc>
        <w:tc>
          <w:tcPr>
            <w:tcW w:w="851" w:type="dxa"/>
          </w:tcPr>
          <w:p w14:paraId="701AD5F5"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rsidRPr="006159E6">
              <w:t>12</w:t>
            </w:r>
          </w:p>
        </w:tc>
      </w:tr>
      <w:tr w:rsidR="00B0239D" w:rsidRPr="006159E6" w14:paraId="39C2AAAF"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1D7AF12D" w14:textId="77777777" w:rsidR="00B0239D" w:rsidRPr="006159E6" w:rsidRDefault="00B0239D" w:rsidP="00B0239D">
            <w:pPr>
              <w:pStyle w:val="CellBody"/>
            </w:pPr>
            <w:r w:rsidRPr="006159E6">
              <w:t>ExecutionVenue</w:t>
            </w:r>
            <w:r w:rsidRPr="006159E6">
              <w:softHyphen/>
              <w:t>Type</w:t>
            </w:r>
          </w:p>
        </w:tc>
        <w:tc>
          <w:tcPr>
            <w:tcW w:w="5454" w:type="dxa"/>
          </w:tcPr>
          <w:p w14:paraId="1082FF0D" w14:textId="77777777" w:rsidR="00B0239D" w:rsidRDefault="00B0239D" w:rsidP="00B0239D">
            <w:pPr>
              <w:pStyle w:val="CellBody"/>
              <w:cnfStyle w:val="000000100000" w:firstRow="0" w:lastRow="0" w:firstColumn="0" w:lastColumn="0" w:oddVBand="0" w:evenVBand="0" w:oddHBand="1" w:evenHBand="0" w:firstRowFirstColumn="0" w:firstRowLastColumn="0" w:lastRowFirstColumn="0" w:lastRowLastColumn="0"/>
            </w:pPr>
            <w:r w:rsidRPr="006159E6">
              <w:t>Enumeration for the different execution venue types</w:t>
            </w:r>
            <w:r>
              <w:t>.</w:t>
            </w:r>
            <w:r w:rsidRPr="006159E6">
              <w:t xml:space="preserve"> </w:t>
            </w:r>
          </w:p>
          <w:p w14:paraId="0C7F55F1"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t>The following values are allowed:</w:t>
            </w:r>
            <w:r w:rsidRPr="006159E6">
              <w:t xml:space="preserve"> </w:t>
            </w:r>
          </w:p>
          <w:p w14:paraId="0C10A538"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SEF</w:t>
            </w:r>
          </w:p>
          <w:p w14:paraId="759EFE54"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DCM</w:t>
            </w:r>
          </w:p>
          <w:p w14:paraId="6F8FC410"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Off-Facility</w:t>
            </w:r>
          </w:p>
          <w:p w14:paraId="79619B36"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LEI</w:t>
            </w:r>
          </w:p>
        </w:tc>
        <w:tc>
          <w:tcPr>
            <w:cnfStyle w:val="000010000000" w:firstRow="0" w:lastRow="0" w:firstColumn="0" w:lastColumn="0" w:oddVBand="1" w:evenVBand="0" w:oddHBand="0" w:evenHBand="0" w:firstRowFirstColumn="0" w:firstRowLastColumn="0" w:lastRowFirstColumn="0" w:lastRowLastColumn="0"/>
            <w:tcW w:w="1351" w:type="dxa"/>
          </w:tcPr>
          <w:p w14:paraId="308C5B22" w14:textId="77777777" w:rsidR="00B0239D" w:rsidRPr="006159E6" w:rsidRDefault="00B0239D" w:rsidP="00B0239D">
            <w:pPr>
              <w:pStyle w:val="CellBody"/>
            </w:pPr>
            <w:r w:rsidRPr="006159E6">
              <w:t>string</w:t>
            </w:r>
          </w:p>
        </w:tc>
        <w:tc>
          <w:tcPr>
            <w:tcW w:w="851" w:type="dxa"/>
          </w:tcPr>
          <w:p w14:paraId="1390EC37"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p>
        </w:tc>
      </w:tr>
      <w:tr w:rsidR="00B0239D" w:rsidRPr="006159E6" w14:paraId="71B6CAC8"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7C1AD7F5" w14:textId="77777777" w:rsidR="00B0239D" w:rsidRPr="006159E6" w:rsidRDefault="00B0239D" w:rsidP="00B0239D">
            <w:pPr>
              <w:pStyle w:val="CellBody"/>
            </w:pPr>
            <w:r w:rsidRPr="008C69E6">
              <w:t>FinancialInstrument</w:t>
            </w:r>
            <w:r>
              <w:softHyphen/>
            </w:r>
            <w:r w:rsidRPr="008C69E6">
              <w:t>FullNameType</w:t>
            </w:r>
          </w:p>
        </w:tc>
        <w:tc>
          <w:tcPr>
            <w:tcW w:w="5454" w:type="dxa"/>
          </w:tcPr>
          <w:p w14:paraId="2CDBD0C9"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t>Character string representing a financial instrument.</w:t>
            </w:r>
          </w:p>
        </w:tc>
        <w:tc>
          <w:tcPr>
            <w:cnfStyle w:val="000010000000" w:firstRow="0" w:lastRow="0" w:firstColumn="0" w:lastColumn="0" w:oddVBand="1" w:evenVBand="0" w:oddHBand="0" w:evenHBand="0" w:firstRowFirstColumn="0" w:firstRowLastColumn="0" w:lastRowFirstColumn="0" w:lastRowLastColumn="0"/>
            <w:tcW w:w="1351" w:type="dxa"/>
          </w:tcPr>
          <w:p w14:paraId="07E56F63" w14:textId="77777777" w:rsidR="00B0239D" w:rsidRPr="006159E6" w:rsidRDefault="00B0239D" w:rsidP="00B0239D">
            <w:pPr>
              <w:pStyle w:val="CellBody"/>
            </w:pPr>
            <w:r>
              <w:t>string</w:t>
            </w:r>
          </w:p>
        </w:tc>
        <w:tc>
          <w:tcPr>
            <w:tcW w:w="851" w:type="dxa"/>
          </w:tcPr>
          <w:p w14:paraId="07EEDD91"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t>350</w:t>
            </w:r>
          </w:p>
        </w:tc>
      </w:tr>
      <w:tr w:rsidR="00B0239D" w:rsidRPr="006159E6" w14:paraId="5598E684"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0C8E42F6" w14:textId="77777777" w:rsidR="00B0239D" w:rsidRPr="006159E6" w:rsidRDefault="00B0239D" w:rsidP="00B0239D">
            <w:pPr>
              <w:pStyle w:val="CellBody"/>
            </w:pPr>
            <w:r w:rsidRPr="006159E6">
              <w:lastRenderedPageBreak/>
              <w:t>Frequency</w:t>
            </w:r>
            <w:r w:rsidRPr="006159E6">
              <w:softHyphen/>
              <w:t>Period</w:t>
            </w:r>
            <w:r>
              <w:softHyphen/>
            </w:r>
            <w:r w:rsidRPr="006159E6">
              <w:t>Type</w:t>
            </w:r>
          </w:p>
        </w:tc>
        <w:tc>
          <w:tcPr>
            <w:tcW w:w="5454" w:type="dxa"/>
          </w:tcPr>
          <w:p w14:paraId="48AB84D9" w14:textId="77777777" w:rsidR="00B0239D" w:rsidRDefault="00B0239D" w:rsidP="00B0239D">
            <w:pPr>
              <w:pStyle w:val="CellBody"/>
              <w:cnfStyle w:val="000000100000" w:firstRow="0" w:lastRow="0" w:firstColumn="0" w:lastColumn="0" w:oddVBand="0" w:evenVBand="0" w:oddHBand="1" w:evenHBand="0" w:firstRowFirstColumn="0" w:firstRowLastColumn="0" w:lastRowFirstColumn="0" w:lastRowLastColumn="0"/>
            </w:pPr>
            <w:r w:rsidRPr="006159E6">
              <w:t xml:space="preserve">A specific time period comprised of the concatenation of a </w:t>
            </w:r>
            <w:r>
              <w:t>‘</w:t>
            </w:r>
            <w:r w:rsidRPr="006159E6">
              <w:t>PeriodMultiplierType</w:t>
            </w:r>
            <w:r>
              <w:t>’</w:t>
            </w:r>
            <w:r w:rsidRPr="006159E6">
              <w:t xml:space="preserve"> and a </w:t>
            </w:r>
            <w:r>
              <w:t>‘</w:t>
            </w:r>
            <w:r w:rsidRPr="006159E6">
              <w:t>PeriodType</w:t>
            </w:r>
            <w:r>
              <w:t>’, following this pattern</w:t>
            </w:r>
            <w:r w:rsidRPr="006159E6">
              <w:t xml:space="preserve">: </w:t>
            </w:r>
          </w:p>
          <w:p w14:paraId="77145C7C" w14:textId="77777777" w:rsidR="00B0239D"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 xml:space="preserve">nnnA </w:t>
            </w:r>
          </w:p>
          <w:p w14:paraId="632CF136" w14:textId="77777777" w:rsidR="00B0239D" w:rsidRDefault="00B0239D" w:rsidP="00B0239D">
            <w:pPr>
              <w:pStyle w:val="CellBody"/>
              <w:cnfStyle w:val="000000100000" w:firstRow="0" w:lastRow="0" w:firstColumn="0" w:lastColumn="0" w:oddVBand="0" w:evenVBand="0" w:oddHBand="1" w:evenHBand="0" w:firstRowFirstColumn="0" w:firstRowLastColumn="0" w:lastRowFirstColumn="0" w:lastRowLastColumn="0"/>
            </w:pPr>
            <w:r w:rsidRPr="006159E6">
              <w:t xml:space="preserve">where </w:t>
            </w:r>
          </w:p>
          <w:p w14:paraId="4E2EA1AC" w14:textId="77777777" w:rsidR="00B0239D" w:rsidRPr="004525DE" w:rsidRDefault="00B0239D" w:rsidP="00B0239D">
            <w:pPr>
              <w:pStyle w:val="CellBody"/>
              <w:numPr>
                <w:ilvl w:val="0"/>
                <w:numId w:val="33"/>
              </w:numPr>
              <w:cnfStyle w:val="000000100000" w:firstRow="0" w:lastRow="0" w:firstColumn="0" w:lastColumn="0" w:oddVBand="0" w:evenVBand="0" w:oddHBand="1" w:evenHBand="0" w:firstRowFirstColumn="0" w:firstRowLastColumn="0" w:lastRowFirstColumn="0" w:lastRowLastColumn="0"/>
            </w:pPr>
            <w:r w:rsidRPr="006159E6">
              <w:t>nn</w:t>
            </w:r>
            <w:r w:rsidRPr="004525DE">
              <w:t xml:space="preserve">n = the PeriodMultiplierType </w:t>
            </w:r>
          </w:p>
          <w:p w14:paraId="6DFD2364" w14:textId="77777777" w:rsidR="00B0239D" w:rsidRPr="005C3D77" w:rsidRDefault="00B0239D" w:rsidP="00B0239D">
            <w:pPr>
              <w:pStyle w:val="CellBody"/>
              <w:numPr>
                <w:ilvl w:val="0"/>
                <w:numId w:val="33"/>
              </w:numPr>
              <w:cnfStyle w:val="000000100000" w:firstRow="0" w:lastRow="0" w:firstColumn="0" w:lastColumn="0" w:oddVBand="0" w:evenVBand="0" w:oddHBand="1" w:evenHBand="0" w:firstRowFirstColumn="0" w:firstRowLastColumn="0" w:lastRowFirstColumn="0" w:lastRowLastColumn="0"/>
            </w:pPr>
            <w:r w:rsidRPr="004525DE">
              <w:t>A = Per</w:t>
            </w:r>
            <w:r w:rsidRPr="006159E6">
              <w:t>iodType</w:t>
            </w:r>
            <w:r>
              <w:t xml:space="preserve"> (for values, see the field type description) </w:t>
            </w:r>
          </w:p>
        </w:tc>
        <w:tc>
          <w:tcPr>
            <w:cnfStyle w:val="000010000000" w:firstRow="0" w:lastRow="0" w:firstColumn="0" w:lastColumn="0" w:oddVBand="1" w:evenVBand="0" w:oddHBand="0" w:evenHBand="0" w:firstRowFirstColumn="0" w:firstRowLastColumn="0" w:lastRowFirstColumn="0" w:lastRowLastColumn="0"/>
            <w:tcW w:w="1351" w:type="dxa"/>
          </w:tcPr>
          <w:p w14:paraId="2343A05A" w14:textId="77777777" w:rsidR="00B0239D" w:rsidRPr="006159E6" w:rsidRDefault="00B0239D" w:rsidP="00B0239D">
            <w:pPr>
              <w:pStyle w:val="CellBody"/>
            </w:pPr>
            <w:r w:rsidRPr="006159E6">
              <w:t>string</w:t>
            </w:r>
          </w:p>
        </w:tc>
        <w:tc>
          <w:tcPr>
            <w:tcW w:w="851" w:type="dxa"/>
          </w:tcPr>
          <w:p w14:paraId="746B5B42"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rsidRPr="006159E6">
              <w:t>4</w:t>
            </w:r>
          </w:p>
        </w:tc>
      </w:tr>
      <w:tr w:rsidR="00B0239D" w:rsidRPr="006159E6" w14:paraId="27914203"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65D03363" w14:textId="77777777" w:rsidR="00B0239D" w:rsidRPr="006159E6" w:rsidRDefault="00B0239D" w:rsidP="00B0239D">
            <w:pPr>
              <w:pStyle w:val="CellBody"/>
            </w:pPr>
            <w:r w:rsidRPr="006159E6">
              <w:t>FilenameType</w:t>
            </w:r>
          </w:p>
        </w:tc>
        <w:tc>
          <w:tcPr>
            <w:tcW w:w="5454" w:type="dxa"/>
          </w:tcPr>
          <w:p w14:paraId="7F504A35"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t xml:space="preserve">Character string that represents a </w:t>
            </w:r>
            <w:r w:rsidRPr="006159E6">
              <w:t xml:space="preserve">file name </w:t>
            </w:r>
            <w:r>
              <w:t>including file extension</w:t>
            </w:r>
            <w:r w:rsidRPr="006159E6">
              <w:t>.</w:t>
            </w:r>
          </w:p>
        </w:tc>
        <w:tc>
          <w:tcPr>
            <w:cnfStyle w:val="000010000000" w:firstRow="0" w:lastRow="0" w:firstColumn="0" w:lastColumn="0" w:oddVBand="1" w:evenVBand="0" w:oddHBand="0" w:evenHBand="0" w:firstRowFirstColumn="0" w:firstRowLastColumn="0" w:lastRowFirstColumn="0" w:lastRowLastColumn="0"/>
            <w:tcW w:w="1351" w:type="dxa"/>
          </w:tcPr>
          <w:p w14:paraId="463BCD03" w14:textId="77777777" w:rsidR="00B0239D" w:rsidRPr="006159E6" w:rsidRDefault="00B0239D" w:rsidP="00B0239D">
            <w:pPr>
              <w:pStyle w:val="CellBody"/>
            </w:pPr>
            <w:r w:rsidRPr="006159E6">
              <w:t>string</w:t>
            </w:r>
          </w:p>
        </w:tc>
        <w:tc>
          <w:tcPr>
            <w:tcW w:w="851" w:type="dxa"/>
          </w:tcPr>
          <w:p w14:paraId="7F34CC5F"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rsidRPr="006159E6">
              <w:t>255</w:t>
            </w:r>
          </w:p>
        </w:tc>
      </w:tr>
      <w:tr w:rsidR="00B0239D" w:rsidRPr="006159E6" w14:paraId="69D30D18"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0A9E3D57" w14:textId="77777777" w:rsidR="00B0239D" w:rsidRPr="006159E6" w:rsidRDefault="00B0239D" w:rsidP="00B0239D">
            <w:pPr>
              <w:pStyle w:val="CellBody"/>
            </w:pPr>
            <w:r w:rsidRPr="006159E6">
              <w:t>FXConversion</w:t>
            </w:r>
            <w:r w:rsidRPr="006159E6">
              <w:softHyphen/>
              <w:t>MethodType</w:t>
            </w:r>
          </w:p>
        </w:tc>
        <w:tc>
          <w:tcPr>
            <w:tcW w:w="5454" w:type="dxa"/>
          </w:tcPr>
          <w:p w14:paraId="73A3FAAF"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t>The following values are allowed:</w:t>
            </w:r>
            <w:r w:rsidRPr="006159E6">
              <w:t xml:space="preserve"> </w:t>
            </w:r>
          </w:p>
          <w:p w14:paraId="74D501BC"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Daily</w:t>
            </w:r>
            <w:r>
              <w:t xml:space="preserve">: </w:t>
            </w:r>
            <w:r w:rsidRPr="006159E6">
              <w:t>daily in</w:t>
            </w:r>
            <w:r>
              <w:t>dex rate * daily exchange rate</w:t>
            </w:r>
          </w:p>
          <w:p w14:paraId="2AB0745F"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Monthly</w:t>
            </w:r>
            <w:r>
              <w:t xml:space="preserve">: </w:t>
            </w:r>
            <w:r w:rsidRPr="006159E6">
              <w:t>monthly average index * monthly average exchange rate</w:t>
            </w:r>
          </w:p>
          <w:p w14:paraId="4E6D29B7"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t xml:space="preserve">Mixed: </w:t>
            </w:r>
            <w:r w:rsidRPr="006159E6">
              <w:t>monthly aver</w:t>
            </w:r>
            <w:r>
              <w:t>age index * daily exchange rate</w:t>
            </w:r>
          </w:p>
          <w:p w14:paraId="4CE63D14"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rsidRPr="000C3B8A">
              <w:rPr>
                <w:rStyle w:val="Fett"/>
              </w:rPr>
              <w:t>Important:</w:t>
            </w:r>
            <w:r w:rsidRPr="006159E6">
              <w:t xml:space="preserve"> These definitions use </w:t>
            </w:r>
            <w:r>
              <w:t>‘</w:t>
            </w:r>
            <w:r w:rsidRPr="006159E6">
              <w:t>PricingDateType</w:t>
            </w:r>
            <w:r>
              <w:t>’</w:t>
            </w:r>
            <w:r w:rsidRPr="006159E6">
              <w:t xml:space="preserve"> to identify valid days upon which prices can be collected</w:t>
            </w:r>
            <w:r>
              <w:t>, meaning that</w:t>
            </w:r>
            <w:r w:rsidRPr="006159E6">
              <w:t xml:space="preserve"> rates will only be collected for valid </w:t>
            </w:r>
            <w:r>
              <w:t>p</w:t>
            </w:r>
            <w:r w:rsidRPr="006159E6">
              <w:t xml:space="preserve">ricing </w:t>
            </w:r>
            <w:r>
              <w:t>d</w:t>
            </w:r>
            <w:r w:rsidRPr="006159E6">
              <w:t>ates</w:t>
            </w:r>
            <w:r>
              <w:t>.</w:t>
            </w:r>
            <w:r w:rsidRPr="006159E6">
              <w:t xml:space="preserve"> </w:t>
            </w:r>
          </w:p>
          <w:p w14:paraId="37C1FBD0"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rsidRPr="000C3B8A">
              <w:rPr>
                <w:rStyle w:val="Fett"/>
              </w:rPr>
              <w:t>Important:</w:t>
            </w:r>
            <w:r w:rsidRPr="006159E6">
              <w:t xml:space="preserve"> The value “Monthly” is applicable in all averaging cases regardless of the time period of the calculation period</w:t>
            </w:r>
            <w:r>
              <w:t>. Example: I</w:t>
            </w:r>
            <w:r w:rsidRPr="006159E6">
              <w:t xml:space="preserve">f the calculation period for the transaction is a week, then the value </w:t>
            </w:r>
            <w:r>
              <w:t>“</w:t>
            </w:r>
            <w:r w:rsidRPr="006159E6">
              <w:t>Monthly</w:t>
            </w:r>
            <w:r>
              <w:t>”</w:t>
            </w:r>
            <w:r w:rsidRPr="006159E6">
              <w:t xml:space="preserve"> should be used</w:t>
            </w:r>
            <w:r>
              <w:t>,</w:t>
            </w:r>
            <w:r w:rsidRPr="006159E6">
              <w:t xml:space="preserve"> but in this context would in actual fact refer to a period of a week since this is the period of the calculation period.</w:t>
            </w:r>
          </w:p>
        </w:tc>
        <w:tc>
          <w:tcPr>
            <w:cnfStyle w:val="000010000000" w:firstRow="0" w:lastRow="0" w:firstColumn="0" w:lastColumn="0" w:oddVBand="1" w:evenVBand="0" w:oddHBand="0" w:evenHBand="0" w:firstRowFirstColumn="0" w:firstRowLastColumn="0" w:lastRowFirstColumn="0" w:lastRowLastColumn="0"/>
            <w:tcW w:w="1351" w:type="dxa"/>
          </w:tcPr>
          <w:p w14:paraId="27E62258" w14:textId="77777777" w:rsidR="00B0239D" w:rsidRPr="006159E6" w:rsidRDefault="00B0239D" w:rsidP="00B0239D">
            <w:pPr>
              <w:pStyle w:val="CellBody"/>
            </w:pPr>
            <w:r w:rsidRPr="006159E6">
              <w:t>NMTOKEN</w:t>
            </w:r>
          </w:p>
        </w:tc>
        <w:tc>
          <w:tcPr>
            <w:tcW w:w="851" w:type="dxa"/>
          </w:tcPr>
          <w:p w14:paraId="42C06442"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p>
        </w:tc>
      </w:tr>
      <w:tr w:rsidR="00B0239D" w:rsidRPr="006159E6" w14:paraId="5C6DD3D9"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60AA38BE" w14:textId="77777777" w:rsidR="00B0239D" w:rsidRPr="006159E6" w:rsidRDefault="00B0239D" w:rsidP="00B0239D">
            <w:pPr>
              <w:pStyle w:val="CellBody"/>
            </w:pPr>
            <w:r w:rsidRPr="006159E6">
              <w:t>FXProductType</w:t>
            </w:r>
          </w:p>
        </w:tc>
        <w:tc>
          <w:tcPr>
            <w:tcW w:w="5454" w:type="dxa"/>
          </w:tcPr>
          <w:p w14:paraId="7D4FC7DB"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t>The following values are allowed:</w:t>
            </w:r>
            <w:r w:rsidRPr="006159E6">
              <w:t xml:space="preserve"> </w:t>
            </w:r>
          </w:p>
          <w:p w14:paraId="78B31FE8"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t>FXSpot</w:t>
            </w:r>
          </w:p>
          <w:p w14:paraId="0ADBF129"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t>FXForward</w:t>
            </w:r>
          </w:p>
          <w:p w14:paraId="32BF5855"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t>FXSwap</w:t>
            </w:r>
          </w:p>
          <w:p w14:paraId="71AC95AF"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t>FXOption</w:t>
            </w:r>
          </w:p>
          <w:p w14:paraId="04F74E7E"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t>FXForward_Non_Delivererable</w:t>
            </w:r>
          </w:p>
          <w:p w14:paraId="1E8AEB40"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t>FXOption_Non_Deliverable</w:t>
            </w:r>
          </w:p>
        </w:tc>
        <w:tc>
          <w:tcPr>
            <w:cnfStyle w:val="000010000000" w:firstRow="0" w:lastRow="0" w:firstColumn="0" w:lastColumn="0" w:oddVBand="1" w:evenVBand="0" w:oddHBand="0" w:evenHBand="0" w:firstRowFirstColumn="0" w:firstRowLastColumn="0" w:lastRowFirstColumn="0" w:lastRowLastColumn="0"/>
            <w:tcW w:w="1351" w:type="dxa"/>
          </w:tcPr>
          <w:p w14:paraId="526FC7EC" w14:textId="77777777" w:rsidR="00B0239D" w:rsidRPr="006159E6" w:rsidRDefault="00B0239D" w:rsidP="00B0239D">
            <w:pPr>
              <w:pStyle w:val="CellBody"/>
            </w:pPr>
            <w:r w:rsidRPr="006159E6">
              <w:t>string</w:t>
            </w:r>
          </w:p>
        </w:tc>
        <w:tc>
          <w:tcPr>
            <w:tcW w:w="851" w:type="dxa"/>
          </w:tcPr>
          <w:p w14:paraId="25558220"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p>
        </w:tc>
      </w:tr>
      <w:tr w:rsidR="00B0239D" w:rsidRPr="006159E6" w14:paraId="3FB38B75"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7C651DF2" w14:textId="77777777" w:rsidR="00B0239D" w:rsidRPr="006159E6" w:rsidRDefault="00B0239D" w:rsidP="00B0239D">
            <w:pPr>
              <w:pStyle w:val="CellBody"/>
            </w:pPr>
            <w:r w:rsidRPr="006159E6">
              <w:t>FXRateSource</w:t>
            </w:r>
            <w:r w:rsidRPr="006159E6">
              <w:softHyphen/>
              <w:t>PageHeading</w:t>
            </w:r>
            <w:r w:rsidRPr="006159E6">
              <w:softHyphen/>
              <w:t>Type</w:t>
            </w:r>
          </w:p>
        </w:tc>
        <w:tc>
          <w:tcPr>
            <w:tcW w:w="5454" w:type="dxa"/>
          </w:tcPr>
          <w:p w14:paraId="4E3ABF41"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t xml:space="preserve">Character string representing </w:t>
            </w:r>
            <w:r w:rsidRPr="006159E6">
              <w:t>the heading of a page of a reference source where an FX spot price is published.</w:t>
            </w:r>
          </w:p>
        </w:tc>
        <w:tc>
          <w:tcPr>
            <w:cnfStyle w:val="000010000000" w:firstRow="0" w:lastRow="0" w:firstColumn="0" w:lastColumn="0" w:oddVBand="1" w:evenVBand="0" w:oddHBand="0" w:evenHBand="0" w:firstRowFirstColumn="0" w:firstRowLastColumn="0" w:lastRowFirstColumn="0" w:lastRowLastColumn="0"/>
            <w:tcW w:w="1351" w:type="dxa"/>
          </w:tcPr>
          <w:p w14:paraId="3EC801A5" w14:textId="77777777" w:rsidR="00B0239D" w:rsidRPr="006159E6" w:rsidRDefault="00B0239D" w:rsidP="00B0239D">
            <w:pPr>
              <w:pStyle w:val="CellBody"/>
            </w:pPr>
            <w:r w:rsidRPr="006159E6">
              <w:t>string</w:t>
            </w:r>
          </w:p>
        </w:tc>
        <w:tc>
          <w:tcPr>
            <w:tcW w:w="851" w:type="dxa"/>
          </w:tcPr>
          <w:p w14:paraId="19F3F966"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rsidRPr="006159E6">
              <w:t>255</w:t>
            </w:r>
          </w:p>
        </w:tc>
      </w:tr>
      <w:tr w:rsidR="00B0239D" w:rsidRPr="006159E6" w14:paraId="2A825D8A"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65F9D354" w14:textId="77777777" w:rsidR="00B0239D" w:rsidRPr="006159E6" w:rsidRDefault="00B0239D" w:rsidP="00B0239D">
            <w:pPr>
              <w:pStyle w:val="CellBody"/>
            </w:pPr>
            <w:r w:rsidRPr="006159E6">
              <w:t>FXRate</w:t>
            </w:r>
            <w:r w:rsidRPr="006159E6">
              <w:softHyphen/>
              <w:t>Source</w:t>
            </w:r>
            <w:r w:rsidRPr="006159E6">
              <w:softHyphen/>
              <w:t>PageType</w:t>
            </w:r>
          </w:p>
        </w:tc>
        <w:tc>
          <w:tcPr>
            <w:tcW w:w="5454" w:type="dxa"/>
          </w:tcPr>
          <w:p w14:paraId="3C2D36D3"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t xml:space="preserve">Character string representing </w:t>
            </w:r>
            <w:r w:rsidRPr="006159E6">
              <w:t xml:space="preserve">a reference to a page of a reference source where an FX spot price is published. </w:t>
            </w:r>
          </w:p>
        </w:tc>
        <w:tc>
          <w:tcPr>
            <w:cnfStyle w:val="000010000000" w:firstRow="0" w:lastRow="0" w:firstColumn="0" w:lastColumn="0" w:oddVBand="1" w:evenVBand="0" w:oddHBand="0" w:evenHBand="0" w:firstRowFirstColumn="0" w:firstRowLastColumn="0" w:lastRowFirstColumn="0" w:lastRowLastColumn="0"/>
            <w:tcW w:w="1351" w:type="dxa"/>
          </w:tcPr>
          <w:p w14:paraId="2D9D196A" w14:textId="77777777" w:rsidR="00B0239D" w:rsidRPr="006159E6" w:rsidRDefault="00B0239D" w:rsidP="00B0239D">
            <w:pPr>
              <w:pStyle w:val="CellBody"/>
            </w:pPr>
            <w:r w:rsidRPr="006159E6">
              <w:t>string</w:t>
            </w:r>
          </w:p>
        </w:tc>
        <w:tc>
          <w:tcPr>
            <w:tcW w:w="851" w:type="dxa"/>
          </w:tcPr>
          <w:p w14:paraId="7EE4CC66"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rsidRPr="006159E6">
              <w:t>255</w:t>
            </w:r>
          </w:p>
        </w:tc>
      </w:tr>
      <w:tr w:rsidR="00B0239D" w:rsidRPr="006159E6" w14:paraId="6E2A1F9C"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664B53F8" w14:textId="77777777" w:rsidR="00B0239D" w:rsidRPr="006159E6" w:rsidRDefault="00B0239D" w:rsidP="00B0239D">
            <w:pPr>
              <w:pStyle w:val="CellBody"/>
            </w:pPr>
            <w:r w:rsidRPr="006159E6">
              <w:t>FXReferenceType</w:t>
            </w:r>
          </w:p>
        </w:tc>
        <w:tc>
          <w:tcPr>
            <w:tcW w:w="5454" w:type="dxa"/>
          </w:tcPr>
          <w:p w14:paraId="72E12CF4"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t xml:space="preserve">Character string representing </w:t>
            </w:r>
            <w:r w:rsidRPr="006159E6">
              <w:t>a reference to a spot price</w:t>
            </w:r>
            <w:r>
              <w:t xml:space="preserve"> index</w:t>
            </w:r>
            <w:r w:rsidRPr="006159E6">
              <w:t>.</w:t>
            </w:r>
          </w:p>
        </w:tc>
        <w:tc>
          <w:tcPr>
            <w:cnfStyle w:val="000010000000" w:firstRow="0" w:lastRow="0" w:firstColumn="0" w:lastColumn="0" w:oddVBand="1" w:evenVBand="0" w:oddHBand="0" w:evenHBand="0" w:firstRowFirstColumn="0" w:firstRowLastColumn="0" w:lastRowFirstColumn="0" w:lastRowLastColumn="0"/>
            <w:tcW w:w="1351" w:type="dxa"/>
          </w:tcPr>
          <w:p w14:paraId="43868101" w14:textId="77777777" w:rsidR="00B0239D" w:rsidRPr="006159E6" w:rsidRDefault="00B0239D" w:rsidP="00B0239D">
            <w:pPr>
              <w:pStyle w:val="CellBody"/>
            </w:pPr>
            <w:r w:rsidRPr="006159E6">
              <w:t>string</w:t>
            </w:r>
          </w:p>
        </w:tc>
        <w:tc>
          <w:tcPr>
            <w:tcW w:w="851" w:type="dxa"/>
          </w:tcPr>
          <w:p w14:paraId="1A0FE0A7"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rsidRPr="006159E6">
              <w:t>255</w:t>
            </w:r>
          </w:p>
        </w:tc>
      </w:tr>
      <w:tr w:rsidR="00B0239D" w:rsidRPr="006159E6" w14:paraId="41B26A42"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610BA5AC" w14:textId="77777777" w:rsidR="00B0239D" w:rsidRPr="006159E6" w:rsidRDefault="00B0239D" w:rsidP="00B0239D">
            <w:pPr>
              <w:pStyle w:val="CellBody"/>
            </w:pPr>
            <w:r w:rsidRPr="006159E6">
              <w:t>FXTransaction</w:t>
            </w:r>
            <w:r w:rsidRPr="006159E6">
              <w:softHyphen/>
              <w:t>Type</w:t>
            </w:r>
          </w:p>
        </w:tc>
        <w:tc>
          <w:tcPr>
            <w:tcW w:w="5454" w:type="dxa"/>
          </w:tcPr>
          <w:p w14:paraId="16DF9705"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t>The following values are allowed:</w:t>
            </w:r>
            <w:r w:rsidRPr="006159E6">
              <w:t xml:space="preserve"> </w:t>
            </w:r>
          </w:p>
          <w:p w14:paraId="1AB164FF"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 xml:space="preserve">FOR: Physical </w:t>
            </w:r>
            <w:r>
              <w:t>f</w:t>
            </w:r>
            <w:r w:rsidRPr="006159E6">
              <w:t>orward that settles against a fixed price</w:t>
            </w:r>
          </w:p>
          <w:p w14:paraId="227C5DBC"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 xml:space="preserve">OPT: Option on a physical forward </w:t>
            </w:r>
          </w:p>
          <w:p w14:paraId="1824B9A2"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 xml:space="preserve">FXD_FXD_SWP: Fixed/fixed swap </w:t>
            </w:r>
          </w:p>
          <w:p w14:paraId="53F24881"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OPT_FXD_FXD_SWP: Fixed/fixed swaption</w:t>
            </w:r>
          </w:p>
          <w:p w14:paraId="10D44FBD"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SPT: Spot transaction</w:t>
            </w:r>
          </w:p>
        </w:tc>
        <w:tc>
          <w:tcPr>
            <w:cnfStyle w:val="000010000000" w:firstRow="0" w:lastRow="0" w:firstColumn="0" w:lastColumn="0" w:oddVBand="1" w:evenVBand="0" w:oddHBand="0" w:evenHBand="0" w:firstRowFirstColumn="0" w:firstRowLastColumn="0" w:lastRowFirstColumn="0" w:lastRowLastColumn="0"/>
            <w:tcW w:w="1351" w:type="dxa"/>
          </w:tcPr>
          <w:p w14:paraId="3C03B517" w14:textId="77777777" w:rsidR="00B0239D" w:rsidRPr="006159E6" w:rsidRDefault="00B0239D" w:rsidP="00B0239D">
            <w:pPr>
              <w:pStyle w:val="CellBody"/>
            </w:pPr>
            <w:r w:rsidRPr="006159E6">
              <w:t>string</w:t>
            </w:r>
          </w:p>
        </w:tc>
        <w:tc>
          <w:tcPr>
            <w:tcW w:w="851" w:type="dxa"/>
          </w:tcPr>
          <w:p w14:paraId="75470C5E"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p>
        </w:tc>
      </w:tr>
      <w:tr w:rsidR="00B0239D" w:rsidRPr="006159E6" w14:paraId="6917A2AA"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74A34668" w14:textId="77777777" w:rsidR="00B0239D" w:rsidRPr="006159E6" w:rsidRDefault="00B0239D" w:rsidP="00B0239D">
            <w:pPr>
              <w:pStyle w:val="CellBody"/>
            </w:pPr>
            <w:r w:rsidRPr="006159E6">
              <w:t>Hedging</w:t>
            </w:r>
            <w:r w:rsidRPr="006159E6">
              <w:softHyphen/>
              <w:t>ExemptionType</w:t>
            </w:r>
          </w:p>
        </w:tc>
        <w:tc>
          <w:tcPr>
            <w:tcW w:w="5454" w:type="dxa"/>
          </w:tcPr>
          <w:p w14:paraId="36D0FB38" w14:textId="77777777" w:rsidR="00B0239D" w:rsidRDefault="00B0239D" w:rsidP="00B0239D">
            <w:pPr>
              <w:pStyle w:val="CellBody"/>
              <w:cnfStyle w:val="000000100000" w:firstRow="0" w:lastRow="0" w:firstColumn="0" w:lastColumn="0" w:oddVBand="0" w:evenVBand="0" w:oddHBand="1" w:evenHBand="0" w:firstRowFirstColumn="0" w:firstRowLastColumn="0" w:lastRowFirstColumn="0" w:lastRowLastColumn="0"/>
            </w:pPr>
            <w:r w:rsidRPr="006159E6">
              <w:t>Enumeration for hedging exemption types.</w:t>
            </w:r>
          </w:p>
          <w:p w14:paraId="0A425B81"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t>The following values are allowed:</w:t>
            </w:r>
            <w:r w:rsidRPr="006159E6">
              <w:t xml:space="preserve"> </w:t>
            </w:r>
          </w:p>
          <w:p w14:paraId="2EBD1445"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Bona_Fide_Hedge</w:t>
            </w:r>
          </w:p>
          <w:p w14:paraId="26BF5B95"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Pass-Through_Swap</w:t>
            </w:r>
          </w:p>
          <w:p w14:paraId="162925AB"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Anticipated_Production</w:t>
            </w:r>
          </w:p>
          <w:p w14:paraId="4396CFFC"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Anticipated_Requirement</w:t>
            </w:r>
          </w:p>
          <w:p w14:paraId="0BB5DF9A"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Anticipated_Merchandising</w:t>
            </w:r>
          </w:p>
          <w:p w14:paraId="5B4FBD62"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Anticipated_Royalty</w:t>
            </w:r>
          </w:p>
          <w:p w14:paraId="1D213969"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Anticipated_Service</w:t>
            </w:r>
          </w:p>
        </w:tc>
        <w:tc>
          <w:tcPr>
            <w:cnfStyle w:val="000010000000" w:firstRow="0" w:lastRow="0" w:firstColumn="0" w:lastColumn="0" w:oddVBand="1" w:evenVBand="0" w:oddHBand="0" w:evenHBand="0" w:firstRowFirstColumn="0" w:firstRowLastColumn="0" w:lastRowFirstColumn="0" w:lastRowLastColumn="0"/>
            <w:tcW w:w="1351" w:type="dxa"/>
          </w:tcPr>
          <w:p w14:paraId="1EA43EB3" w14:textId="77777777" w:rsidR="00B0239D" w:rsidRPr="006159E6" w:rsidRDefault="00B0239D" w:rsidP="00B0239D">
            <w:pPr>
              <w:pStyle w:val="CellBody"/>
            </w:pPr>
            <w:r w:rsidRPr="006159E6">
              <w:t>NMTOKEN</w:t>
            </w:r>
          </w:p>
        </w:tc>
        <w:tc>
          <w:tcPr>
            <w:tcW w:w="851" w:type="dxa"/>
          </w:tcPr>
          <w:p w14:paraId="1E060C6E"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p>
        </w:tc>
      </w:tr>
      <w:tr w:rsidR="00B0239D" w:rsidRPr="006159E6" w14:paraId="54891081"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4AC83145" w14:textId="77777777" w:rsidR="00B0239D" w:rsidRPr="006159E6" w:rsidRDefault="00B0239D" w:rsidP="00B0239D">
            <w:pPr>
              <w:pStyle w:val="CellBody"/>
            </w:pPr>
            <w:r>
              <w:t>IdentificationOf</w:t>
            </w:r>
            <w:r>
              <w:softHyphen/>
              <w:t>Product</w:t>
            </w:r>
            <w:r>
              <w:softHyphen/>
              <w:t>Type</w:t>
            </w:r>
          </w:p>
        </w:tc>
        <w:tc>
          <w:tcPr>
            <w:tcW w:w="5454" w:type="dxa"/>
          </w:tcPr>
          <w:p w14:paraId="7D16F1EA"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t xml:space="preserve">A valid ISIN as defined in </w:t>
            </w:r>
            <w:r w:rsidRPr="005B3D64">
              <w:t xml:space="preserve">ISO 6166 </w:t>
            </w:r>
            <w:r>
              <w:t>or a valid Aii.</w:t>
            </w:r>
          </w:p>
        </w:tc>
        <w:tc>
          <w:tcPr>
            <w:cnfStyle w:val="000010000000" w:firstRow="0" w:lastRow="0" w:firstColumn="0" w:lastColumn="0" w:oddVBand="1" w:evenVBand="0" w:oddHBand="0" w:evenHBand="0" w:firstRowFirstColumn="0" w:firstRowLastColumn="0" w:lastRowFirstColumn="0" w:lastRowLastColumn="0"/>
            <w:tcW w:w="1351" w:type="dxa"/>
          </w:tcPr>
          <w:p w14:paraId="744B93A4" w14:textId="77777777" w:rsidR="00B0239D" w:rsidRPr="006159E6" w:rsidRDefault="00B0239D" w:rsidP="00B0239D">
            <w:pPr>
              <w:pStyle w:val="CellBody"/>
            </w:pPr>
            <w:r>
              <w:t>string</w:t>
            </w:r>
          </w:p>
        </w:tc>
        <w:tc>
          <w:tcPr>
            <w:tcW w:w="851" w:type="dxa"/>
          </w:tcPr>
          <w:p w14:paraId="126C01AD"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t>48</w:t>
            </w:r>
          </w:p>
        </w:tc>
      </w:tr>
      <w:tr w:rsidR="00B0239D" w:rsidRPr="006159E6" w14:paraId="01CFC84B"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294B09B8" w14:textId="77777777" w:rsidR="00B0239D" w:rsidRPr="006159E6" w:rsidRDefault="00B0239D" w:rsidP="00B0239D">
            <w:pPr>
              <w:pStyle w:val="CellBody"/>
            </w:pPr>
            <w:r>
              <w:lastRenderedPageBreak/>
              <w:t>IdentificationOf</w:t>
            </w:r>
            <w:r>
              <w:softHyphen/>
              <w:t>Product</w:t>
            </w:r>
            <w:r>
              <w:softHyphen/>
              <w:t>Type</w:t>
            </w:r>
            <w:r>
              <w:softHyphen/>
              <w:t>Type</w:t>
            </w:r>
          </w:p>
        </w:tc>
        <w:tc>
          <w:tcPr>
            <w:tcW w:w="5454" w:type="dxa"/>
          </w:tcPr>
          <w:p w14:paraId="3EC09E0D" w14:textId="77777777" w:rsidR="00B0239D" w:rsidRDefault="00B0239D" w:rsidP="00B0239D">
            <w:pPr>
              <w:pStyle w:val="CellBody"/>
              <w:cnfStyle w:val="000000100000" w:firstRow="0" w:lastRow="0" w:firstColumn="0" w:lastColumn="0" w:oddVBand="0" w:evenVBand="0" w:oddHBand="1" w:evenHBand="0" w:firstRowFirstColumn="0" w:firstRowLastColumn="0" w:lastRowFirstColumn="0" w:lastRowLastColumn="0"/>
            </w:pPr>
            <w:r>
              <w:t>The following values are allowed:</w:t>
            </w:r>
          </w:p>
          <w:p w14:paraId="7E7C3A20" w14:textId="77777777" w:rsidR="00B0239D" w:rsidRDefault="00B0239D" w:rsidP="00B0239D">
            <w:pPr>
              <w:pStyle w:val="Values"/>
              <w:cnfStyle w:val="000000100000" w:firstRow="0" w:lastRow="0" w:firstColumn="0" w:lastColumn="0" w:oddVBand="0" w:evenVBand="0" w:oddHBand="1" w:evenHBand="0" w:firstRowFirstColumn="0" w:firstRowLastColumn="0" w:lastRowFirstColumn="0" w:lastRowLastColumn="0"/>
            </w:pPr>
            <w:r>
              <w:t>I = ISIN</w:t>
            </w:r>
          </w:p>
          <w:p w14:paraId="7ECEE2EB"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t>A = Aii</w:t>
            </w:r>
          </w:p>
        </w:tc>
        <w:tc>
          <w:tcPr>
            <w:cnfStyle w:val="000010000000" w:firstRow="0" w:lastRow="0" w:firstColumn="0" w:lastColumn="0" w:oddVBand="1" w:evenVBand="0" w:oddHBand="0" w:evenHBand="0" w:firstRowFirstColumn="0" w:firstRowLastColumn="0" w:lastRowFirstColumn="0" w:lastRowLastColumn="0"/>
            <w:tcW w:w="1351" w:type="dxa"/>
          </w:tcPr>
          <w:p w14:paraId="61E456F7" w14:textId="77777777" w:rsidR="00B0239D" w:rsidRPr="006159E6" w:rsidRDefault="00B0239D" w:rsidP="00B0239D">
            <w:pPr>
              <w:pStyle w:val="CellBody"/>
            </w:pPr>
            <w:r>
              <w:t>string</w:t>
            </w:r>
          </w:p>
        </w:tc>
        <w:tc>
          <w:tcPr>
            <w:tcW w:w="851" w:type="dxa"/>
          </w:tcPr>
          <w:p w14:paraId="0FE93CD7"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p>
        </w:tc>
      </w:tr>
      <w:tr w:rsidR="00B0239D" w:rsidRPr="006159E6" w14:paraId="01459A85"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1B43A3F7" w14:textId="77777777" w:rsidR="00B0239D" w:rsidRPr="006159E6" w:rsidRDefault="00B0239D" w:rsidP="00B0239D">
            <w:pPr>
              <w:pStyle w:val="CellBody"/>
            </w:pPr>
            <w:r w:rsidRPr="006159E6">
              <w:t>Identification</w:t>
            </w:r>
            <w:r w:rsidRPr="006159E6">
              <w:softHyphen/>
              <w:t>Type</w:t>
            </w:r>
          </w:p>
        </w:tc>
        <w:tc>
          <w:tcPr>
            <w:tcW w:w="5454" w:type="dxa"/>
          </w:tcPr>
          <w:p w14:paraId="0CF5EF7C"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rsidRPr="006159E6">
              <w:t>A code to uniquely distinguish one occurrence of an entity from another.</w:t>
            </w:r>
          </w:p>
        </w:tc>
        <w:tc>
          <w:tcPr>
            <w:cnfStyle w:val="000010000000" w:firstRow="0" w:lastRow="0" w:firstColumn="0" w:lastColumn="0" w:oddVBand="1" w:evenVBand="0" w:oddHBand="0" w:evenHBand="0" w:firstRowFirstColumn="0" w:firstRowLastColumn="0" w:lastRowFirstColumn="0" w:lastRowLastColumn="0"/>
            <w:tcW w:w="1351" w:type="dxa"/>
          </w:tcPr>
          <w:p w14:paraId="51F12DBB" w14:textId="77777777" w:rsidR="00B0239D" w:rsidRPr="006159E6" w:rsidRDefault="00B0239D" w:rsidP="00B0239D">
            <w:pPr>
              <w:pStyle w:val="CellBody"/>
            </w:pPr>
            <w:r w:rsidRPr="006159E6">
              <w:t>string</w:t>
            </w:r>
          </w:p>
        </w:tc>
        <w:tc>
          <w:tcPr>
            <w:tcW w:w="851" w:type="dxa"/>
          </w:tcPr>
          <w:p w14:paraId="2C7435ED"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rsidRPr="006159E6">
              <w:t>255</w:t>
            </w:r>
          </w:p>
        </w:tc>
      </w:tr>
      <w:tr w:rsidR="00B0239D" w:rsidRPr="006159E6" w14:paraId="4A463398"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6645967D" w14:textId="77777777" w:rsidR="00B0239D" w:rsidRPr="006159E6" w:rsidRDefault="00B0239D" w:rsidP="00B0239D">
            <w:pPr>
              <w:pStyle w:val="CellBody"/>
            </w:pPr>
            <w:r w:rsidRPr="006159E6">
              <w:t>IncotermsType</w:t>
            </w:r>
          </w:p>
        </w:tc>
        <w:tc>
          <w:tcPr>
            <w:tcW w:w="5454" w:type="dxa"/>
          </w:tcPr>
          <w:p w14:paraId="16AB1FC4"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rsidRPr="006159E6">
              <w:t>Delivery terms defined by the International Chamber of Commerce (ICC). Valid values are available from the ICC web</w:t>
            </w:r>
            <w:r>
              <w:t xml:space="preserve"> </w:t>
            </w:r>
            <w:r w:rsidRPr="006159E6">
              <w:t xml:space="preserve">site </w:t>
            </w:r>
            <w:r>
              <w:t xml:space="preserve">at </w:t>
            </w:r>
            <w:hyperlink r:id="rId44" w:history="1">
              <w:r w:rsidRPr="006159E6">
                <w:t>http://www.iccwbo.org/incoterms/id3040/index.html</w:t>
              </w:r>
            </w:hyperlink>
            <w:r>
              <w:t>.</w:t>
            </w:r>
          </w:p>
          <w:p w14:paraId="3DEE65CA"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rsidRPr="006159E6">
              <w:t>The version of the Incoterms is as defined in the relevant master agreement for the contract.</w:t>
            </w:r>
            <w:r>
              <w:t xml:space="preserve"> </w:t>
            </w:r>
          </w:p>
        </w:tc>
        <w:tc>
          <w:tcPr>
            <w:cnfStyle w:val="000010000000" w:firstRow="0" w:lastRow="0" w:firstColumn="0" w:lastColumn="0" w:oddVBand="1" w:evenVBand="0" w:oddHBand="0" w:evenHBand="0" w:firstRowFirstColumn="0" w:firstRowLastColumn="0" w:lastRowFirstColumn="0" w:lastRowLastColumn="0"/>
            <w:tcW w:w="1351" w:type="dxa"/>
          </w:tcPr>
          <w:p w14:paraId="7DC3CA13" w14:textId="77777777" w:rsidR="00B0239D" w:rsidRPr="006159E6" w:rsidRDefault="00B0239D" w:rsidP="00B0239D">
            <w:pPr>
              <w:pStyle w:val="CellBody"/>
            </w:pPr>
            <w:r w:rsidRPr="006159E6">
              <w:t>string</w:t>
            </w:r>
          </w:p>
        </w:tc>
        <w:tc>
          <w:tcPr>
            <w:tcW w:w="851" w:type="dxa"/>
          </w:tcPr>
          <w:p w14:paraId="5B2C36FB"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rsidRPr="006159E6">
              <w:t>3</w:t>
            </w:r>
          </w:p>
        </w:tc>
      </w:tr>
      <w:tr w:rsidR="00B0239D" w:rsidRPr="006159E6" w14:paraId="4E31CD8E"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02362417" w14:textId="77777777" w:rsidR="00B0239D" w:rsidRPr="006159E6" w:rsidRDefault="00B0239D" w:rsidP="00B0239D">
            <w:pPr>
              <w:pStyle w:val="CellBody"/>
            </w:pPr>
            <w:r w:rsidRPr="006159E6">
              <w:t>IndexCommodity</w:t>
            </w:r>
            <w:r w:rsidRPr="006159E6">
              <w:softHyphen/>
              <w:t>Type</w:t>
            </w:r>
          </w:p>
        </w:tc>
        <w:tc>
          <w:tcPr>
            <w:tcW w:w="5454" w:type="dxa"/>
          </w:tcPr>
          <w:p w14:paraId="72133FF9" w14:textId="08DB624C"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set of valid values </w:t>
            </w:r>
            <w:r>
              <w:t>is</w:t>
            </w:r>
            <w:r w:rsidRPr="006159E6">
              <w:t xml:space="preserve"> specified on</w:t>
            </w:r>
            <w:r>
              <w:t xml:space="preserve"> the EFET web site in the </w:t>
            </w:r>
            <w:r w:rsidRPr="006159E6">
              <w:t>Static Data section</w:t>
            </w:r>
            <w:r>
              <w:t xml:space="preserve"> (see ref ID </w:t>
            </w:r>
            <w:r>
              <w:fldChar w:fldCharType="begin"/>
            </w:r>
            <w:r>
              <w:instrText xml:space="preserve"> REF _Ref454200837 \r \h </w:instrText>
            </w:r>
            <w:r>
              <w:fldChar w:fldCharType="separate"/>
            </w:r>
            <w:r w:rsidR="007B2F72">
              <w:t>[1]</w:t>
            </w:r>
            <w:r>
              <w:fldChar w:fldCharType="end"/>
            </w:r>
            <w:r>
              <w:t xml:space="preserve">), IndexCommodity table, </w:t>
            </w:r>
            <w:r w:rsidRPr="00B206D3">
              <w:t>Index Commodity Description</w:t>
            </w:r>
            <w:r>
              <w:t xml:space="preserve"> column. </w:t>
            </w:r>
          </w:p>
        </w:tc>
        <w:tc>
          <w:tcPr>
            <w:cnfStyle w:val="000010000000" w:firstRow="0" w:lastRow="0" w:firstColumn="0" w:lastColumn="0" w:oddVBand="1" w:evenVBand="0" w:oddHBand="0" w:evenHBand="0" w:firstRowFirstColumn="0" w:firstRowLastColumn="0" w:lastRowFirstColumn="0" w:lastRowLastColumn="0"/>
            <w:tcW w:w="1351" w:type="dxa"/>
          </w:tcPr>
          <w:p w14:paraId="678A2772" w14:textId="77777777" w:rsidR="00B0239D" w:rsidRPr="006159E6" w:rsidRDefault="00B0239D" w:rsidP="00B0239D">
            <w:pPr>
              <w:pStyle w:val="CellBody"/>
            </w:pPr>
            <w:r w:rsidRPr="006159E6">
              <w:t>string</w:t>
            </w:r>
          </w:p>
        </w:tc>
        <w:tc>
          <w:tcPr>
            <w:tcW w:w="851" w:type="dxa"/>
          </w:tcPr>
          <w:p w14:paraId="3A18383A"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rsidRPr="006159E6">
              <w:t>30</w:t>
            </w:r>
          </w:p>
        </w:tc>
      </w:tr>
      <w:tr w:rsidR="00B0239D" w:rsidRPr="006159E6" w14:paraId="2DB3A661"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67A79B2C" w14:textId="77777777" w:rsidR="00B0239D" w:rsidRPr="006159E6" w:rsidRDefault="00B0239D" w:rsidP="00B0239D">
            <w:pPr>
              <w:pStyle w:val="CellBody"/>
            </w:pPr>
            <w:r>
              <w:t>IndexNameType</w:t>
            </w:r>
          </w:p>
        </w:tc>
        <w:tc>
          <w:tcPr>
            <w:tcW w:w="5454" w:type="dxa"/>
          </w:tcPr>
          <w:p w14:paraId="23F8D7FA" w14:textId="77777777" w:rsidR="00B0239D" w:rsidRDefault="00B0239D" w:rsidP="00B0239D">
            <w:pPr>
              <w:pStyle w:val="CellBody"/>
              <w:cnfStyle w:val="000000100000" w:firstRow="0" w:lastRow="0" w:firstColumn="0" w:lastColumn="0" w:oddVBand="0" w:evenVBand="0" w:oddHBand="1" w:evenHBand="0" w:firstRowFirstColumn="0" w:firstRowLastColumn="0" w:lastRowFirstColumn="0" w:lastRowLastColumn="0"/>
            </w:pPr>
            <w:r>
              <w:t>String representing an index name.</w:t>
            </w:r>
          </w:p>
        </w:tc>
        <w:tc>
          <w:tcPr>
            <w:cnfStyle w:val="000010000000" w:firstRow="0" w:lastRow="0" w:firstColumn="0" w:lastColumn="0" w:oddVBand="1" w:evenVBand="0" w:oddHBand="0" w:evenHBand="0" w:firstRowFirstColumn="0" w:firstRowLastColumn="0" w:lastRowFirstColumn="0" w:lastRowLastColumn="0"/>
            <w:tcW w:w="1351" w:type="dxa"/>
          </w:tcPr>
          <w:p w14:paraId="1C82685D" w14:textId="77777777" w:rsidR="00B0239D" w:rsidRPr="006159E6" w:rsidRDefault="00B0239D" w:rsidP="00B0239D">
            <w:pPr>
              <w:pStyle w:val="CellBody"/>
            </w:pPr>
            <w:r>
              <w:t>string</w:t>
            </w:r>
          </w:p>
        </w:tc>
        <w:tc>
          <w:tcPr>
            <w:tcW w:w="851" w:type="dxa"/>
          </w:tcPr>
          <w:p w14:paraId="51EA89C2" w14:textId="5C63EF74" w:rsidR="00B0239D" w:rsidRPr="006159E6" w:rsidRDefault="000E7D95" w:rsidP="00B0239D">
            <w:pPr>
              <w:pStyle w:val="CellBody"/>
              <w:cnfStyle w:val="000000100000" w:firstRow="0" w:lastRow="0" w:firstColumn="0" w:lastColumn="0" w:oddVBand="0" w:evenVBand="0" w:oddHBand="1" w:evenHBand="0" w:firstRowFirstColumn="0" w:firstRowLastColumn="0" w:lastRowFirstColumn="0" w:lastRowLastColumn="0"/>
            </w:pPr>
            <w:ins w:id="776" w:author="Autor">
              <w:r>
                <w:t>25</w:t>
              </w:r>
            </w:ins>
          </w:p>
        </w:tc>
      </w:tr>
      <w:tr w:rsidR="00B0239D" w:rsidRPr="006159E6" w14:paraId="5FF5195A"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600294FA" w14:textId="77777777" w:rsidR="00B0239D" w:rsidRPr="006159E6" w:rsidRDefault="00B0239D" w:rsidP="00B0239D">
            <w:pPr>
              <w:pStyle w:val="CellBody"/>
            </w:pPr>
            <w:r w:rsidRPr="006159E6">
              <w:t>IndexStrike</w:t>
            </w:r>
            <w:r w:rsidRPr="006159E6">
              <w:softHyphen/>
              <w:t>Price</w:t>
            </w:r>
            <w:r w:rsidRPr="006159E6">
              <w:softHyphen/>
              <w:t>StyleType</w:t>
            </w:r>
          </w:p>
        </w:tc>
        <w:tc>
          <w:tcPr>
            <w:tcW w:w="5454" w:type="dxa"/>
          </w:tcPr>
          <w:p w14:paraId="5E1A2E6F"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t>The following values are allowed:</w:t>
            </w:r>
            <w:r w:rsidRPr="006159E6">
              <w:t xml:space="preserve"> </w:t>
            </w:r>
          </w:p>
          <w:p w14:paraId="2D743C94"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Index_Following</w:t>
            </w:r>
            <w:r>
              <w:t>: T</w:t>
            </w:r>
            <w:r w:rsidRPr="006159E6">
              <w:t>he strike price of the option is the current state of the index at the present time, meaning that the option is always at the money</w:t>
            </w:r>
            <w:r>
              <w:t>.</w:t>
            </w:r>
          </w:p>
          <w:p w14:paraId="5F44D4F4"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Index_Dated</w:t>
            </w:r>
            <w:r>
              <w:t>: T</w:t>
            </w:r>
            <w:r w:rsidRPr="006159E6">
              <w:t>he strike price for the option is the state of the index on the trade date, meaning that the option can vary in and out of the money based on the relative performance of the index compared with the historic value on the trade date.</w:t>
            </w:r>
          </w:p>
        </w:tc>
        <w:tc>
          <w:tcPr>
            <w:cnfStyle w:val="000010000000" w:firstRow="0" w:lastRow="0" w:firstColumn="0" w:lastColumn="0" w:oddVBand="1" w:evenVBand="0" w:oddHBand="0" w:evenHBand="0" w:firstRowFirstColumn="0" w:firstRowLastColumn="0" w:lastRowFirstColumn="0" w:lastRowLastColumn="0"/>
            <w:tcW w:w="1351" w:type="dxa"/>
          </w:tcPr>
          <w:p w14:paraId="6EAA70A6" w14:textId="77777777" w:rsidR="00B0239D" w:rsidRPr="006159E6" w:rsidRDefault="00B0239D" w:rsidP="00B0239D">
            <w:pPr>
              <w:pStyle w:val="CellBody"/>
            </w:pPr>
            <w:r w:rsidRPr="006159E6">
              <w:t>NMTOKEN</w:t>
            </w:r>
          </w:p>
        </w:tc>
        <w:tc>
          <w:tcPr>
            <w:tcW w:w="851" w:type="dxa"/>
          </w:tcPr>
          <w:p w14:paraId="1BB0929C"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p>
        </w:tc>
      </w:tr>
      <w:tr w:rsidR="00B0239D" w:rsidRPr="006159E6" w14:paraId="169F5744"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58DA71C1" w14:textId="77777777" w:rsidR="00B0239D" w:rsidRPr="006159E6" w:rsidRDefault="00B0239D" w:rsidP="00B0239D">
            <w:pPr>
              <w:pStyle w:val="CellBody"/>
            </w:pPr>
            <w:r w:rsidRPr="006159E6">
              <w:t>IRSProductType</w:t>
            </w:r>
          </w:p>
        </w:tc>
        <w:tc>
          <w:tcPr>
            <w:tcW w:w="5454" w:type="dxa"/>
          </w:tcPr>
          <w:p w14:paraId="4F4ACDB5"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t>The following values are allowed:</w:t>
            </w:r>
            <w:r w:rsidRPr="006159E6">
              <w:t xml:space="preserve"> </w:t>
            </w:r>
          </w:p>
          <w:p w14:paraId="03C2755F"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t>IRSwap</w:t>
            </w:r>
          </w:p>
          <w:p w14:paraId="561D5E1B"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t>Basis</w:t>
            </w:r>
          </w:p>
          <w:p w14:paraId="3FB00C2C"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t>CrossCurrency</w:t>
            </w:r>
          </w:p>
        </w:tc>
        <w:tc>
          <w:tcPr>
            <w:cnfStyle w:val="000010000000" w:firstRow="0" w:lastRow="0" w:firstColumn="0" w:lastColumn="0" w:oddVBand="1" w:evenVBand="0" w:oddHBand="0" w:evenHBand="0" w:firstRowFirstColumn="0" w:firstRowLastColumn="0" w:lastRowFirstColumn="0" w:lastRowLastColumn="0"/>
            <w:tcW w:w="1351" w:type="dxa"/>
          </w:tcPr>
          <w:p w14:paraId="5FCFD012" w14:textId="77777777" w:rsidR="00B0239D" w:rsidRPr="006159E6" w:rsidRDefault="00B0239D" w:rsidP="00B0239D">
            <w:pPr>
              <w:pStyle w:val="CellBody"/>
            </w:pPr>
            <w:r w:rsidRPr="006159E6">
              <w:t>string</w:t>
            </w:r>
          </w:p>
        </w:tc>
        <w:tc>
          <w:tcPr>
            <w:tcW w:w="851" w:type="dxa"/>
          </w:tcPr>
          <w:p w14:paraId="426E2572"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p>
        </w:tc>
      </w:tr>
      <w:tr w:rsidR="00B0239D" w:rsidRPr="006159E6" w14:paraId="09A397AD"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79E37ECD" w14:textId="77777777" w:rsidR="00B0239D" w:rsidRPr="006159E6" w:rsidRDefault="00B0239D" w:rsidP="00B0239D">
            <w:pPr>
              <w:pStyle w:val="CellBody"/>
            </w:pPr>
            <w:r w:rsidRPr="006159E6">
              <w:t>IRSTransaction</w:t>
            </w:r>
            <w:r w:rsidRPr="006159E6">
              <w:softHyphen/>
              <w:t>Type</w:t>
            </w:r>
          </w:p>
        </w:tc>
        <w:tc>
          <w:tcPr>
            <w:tcW w:w="5454" w:type="dxa"/>
          </w:tcPr>
          <w:p w14:paraId="27847A08"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t>The following values are allowed:</w:t>
            </w:r>
            <w:r w:rsidRPr="006159E6">
              <w:t xml:space="preserve"> </w:t>
            </w:r>
          </w:p>
          <w:p w14:paraId="204A4C9D"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FXD_SWP: Fixed/float swap</w:t>
            </w:r>
          </w:p>
          <w:p w14:paraId="5D69F65B"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 xml:space="preserve">FXD_FXD_SWP: Fixed/fixed swap </w:t>
            </w:r>
          </w:p>
          <w:p w14:paraId="451CDA4C"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FLT_SWP: Float/float swap</w:t>
            </w:r>
          </w:p>
          <w:p w14:paraId="7EEF7C42"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OPT_FXD_SWP: Fixed/float swaption</w:t>
            </w:r>
          </w:p>
          <w:p w14:paraId="447EEA56"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OPT_FXD_FXD_SWP: Fixed/fixed swaption</w:t>
            </w:r>
          </w:p>
          <w:p w14:paraId="53F0B08B" w14:textId="77777777" w:rsidR="00B0239D" w:rsidRPr="006159E6" w:rsidRDefault="00B0239D" w:rsidP="00B0239D">
            <w:pPr>
              <w:pStyle w:val="Values"/>
              <w:cnfStyle w:val="000000000000" w:firstRow="0" w:lastRow="0" w:firstColumn="0" w:lastColumn="0" w:oddVBand="0" w:evenVBand="0" w:oddHBand="0" w:evenHBand="0" w:firstRowFirstColumn="0" w:firstRowLastColumn="0" w:lastRowFirstColumn="0" w:lastRowLastColumn="0"/>
            </w:pPr>
            <w:r w:rsidRPr="006159E6">
              <w:t>OPT_FLT_SWP: Float/float swaption</w:t>
            </w:r>
          </w:p>
        </w:tc>
        <w:tc>
          <w:tcPr>
            <w:cnfStyle w:val="000010000000" w:firstRow="0" w:lastRow="0" w:firstColumn="0" w:lastColumn="0" w:oddVBand="1" w:evenVBand="0" w:oddHBand="0" w:evenHBand="0" w:firstRowFirstColumn="0" w:firstRowLastColumn="0" w:lastRowFirstColumn="0" w:lastRowLastColumn="0"/>
            <w:tcW w:w="1351" w:type="dxa"/>
          </w:tcPr>
          <w:p w14:paraId="53B1B364" w14:textId="77777777" w:rsidR="00B0239D" w:rsidRPr="006159E6" w:rsidRDefault="00B0239D" w:rsidP="00B0239D">
            <w:pPr>
              <w:pStyle w:val="CellBody"/>
            </w:pPr>
            <w:r w:rsidRPr="006159E6">
              <w:t>string</w:t>
            </w:r>
          </w:p>
        </w:tc>
        <w:tc>
          <w:tcPr>
            <w:tcW w:w="851" w:type="dxa"/>
          </w:tcPr>
          <w:p w14:paraId="633BD692"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p>
        </w:tc>
      </w:tr>
      <w:tr w:rsidR="00B0239D" w:rsidRPr="006159E6" w14:paraId="12512643"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63FE8C41" w14:textId="77777777" w:rsidR="00B0239D" w:rsidRPr="006159E6" w:rsidRDefault="00B0239D" w:rsidP="00B0239D">
            <w:pPr>
              <w:pStyle w:val="CellBody"/>
            </w:pPr>
            <w:r w:rsidRPr="006159E6">
              <w:t>ISDACommodity</w:t>
            </w:r>
            <w:r w:rsidRPr="006159E6">
              <w:softHyphen/>
              <w:t>DefinitionsType</w:t>
            </w:r>
          </w:p>
        </w:tc>
        <w:tc>
          <w:tcPr>
            <w:tcW w:w="5454" w:type="dxa"/>
          </w:tcPr>
          <w:p w14:paraId="37579399" w14:textId="77777777" w:rsidR="00B0239D" w:rsidRDefault="00B0239D" w:rsidP="00B0239D">
            <w:pPr>
              <w:pStyle w:val="CellBody"/>
              <w:cnfStyle w:val="000000100000" w:firstRow="0" w:lastRow="0" w:firstColumn="0" w:lastColumn="0" w:oddVBand="0" w:evenVBand="0" w:oddHBand="1" w:evenHBand="0" w:firstRowFirstColumn="0" w:firstRowLastColumn="0" w:lastRowFirstColumn="0" w:lastRowLastColumn="0"/>
            </w:pPr>
            <w:r>
              <w:t>The following values are allowed:</w:t>
            </w:r>
          </w:p>
          <w:p w14:paraId="35C62355" w14:textId="77777777" w:rsidR="00B0239D" w:rsidRDefault="00B0239D" w:rsidP="00B0239D">
            <w:pPr>
              <w:pStyle w:val="Values"/>
              <w:cnfStyle w:val="000000100000" w:firstRow="0" w:lastRow="0" w:firstColumn="0" w:lastColumn="0" w:oddVBand="0" w:evenVBand="0" w:oddHBand="1" w:evenHBand="0" w:firstRowFirstColumn="0" w:firstRowLastColumn="0" w:lastRowFirstColumn="0" w:lastRowLastColumn="0"/>
            </w:pPr>
            <w:r>
              <w:t>A</w:t>
            </w:r>
            <w:r w:rsidRPr="006159E6">
              <w:t>ll values defined in Sub-Annex A to the 2005 ISDA Commodity Definitions</w:t>
            </w:r>
            <w:r>
              <w:t>.</w:t>
            </w:r>
          </w:p>
          <w:p w14:paraId="0D464A0D" w14:textId="11DCB342"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t>O</w:t>
            </w:r>
            <w:r w:rsidRPr="006159E6">
              <w:t xml:space="preserve">ther explicitly defined indices published on </w:t>
            </w:r>
            <w:r>
              <w:t xml:space="preserve">the EFET web site in the CommodityReferences table in the </w:t>
            </w:r>
            <w:r w:rsidRPr="006159E6">
              <w:t xml:space="preserve">Static Data </w:t>
            </w:r>
            <w:r>
              <w:t xml:space="preserve">section (see ref ID </w:t>
            </w:r>
            <w:r>
              <w:fldChar w:fldCharType="begin"/>
            </w:r>
            <w:r>
              <w:instrText xml:space="preserve"> REF _Ref454200837 \r \h </w:instrText>
            </w:r>
            <w:r>
              <w:fldChar w:fldCharType="separate"/>
            </w:r>
            <w:r w:rsidR="007B2F72">
              <w:t>[1]</w:t>
            </w:r>
            <w:r>
              <w:fldChar w:fldCharType="end"/>
            </w:r>
            <w:r>
              <w:t>).</w:t>
            </w:r>
            <w:r w:rsidRPr="006159E6">
              <w:t xml:space="preserve"> </w:t>
            </w:r>
          </w:p>
        </w:tc>
        <w:tc>
          <w:tcPr>
            <w:cnfStyle w:val="000010000000" w:firstRow="0" w:lastRow="0" w:firstColumn="0" w:lastColumn="0" w:oddVBand="1" w:evenVBand="0" w:oddHBand="0" w:evenHBand="0" w:firstRowFirstColumn="0" w:firstRowLastColumn="0" w:lastRowFirstColumn="0" w:lastRowLastColumn="0"/>
            <w:tcW w:w="1351" w:type="dxa"/>
          </w:tcPr>
          <w:p w14:paraId="5C9383DA" w14:textId="77777777" w:rsidR="00B0239D" w:rsidRPr="006159E6" w:rsidRDefault="00B0239D" w:rsidP="00B0239D">
            <w:pPr>
              <w:pStyle w:val="CellBody"/>
            </w:pPr>
            <w:r w:rsidRPr="006159E6">
              <w:t>string</w:t>
            </w:r>
          </w:p>
        </w:tc>
        <w:tc>
          <w:tcPr>
            <w:tcW w:w="851" w:type="dxa"/>
          </w:tcPr>
          <w:p w14:paraId="223625B4"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rsidRPr="006159E6">
              <w:t>255</w:t>
            </w:r>
          </w:p>
        </w:tc>
      </w:tr>
      <w:tr w:rsidR="00B0239D" w:rsidRPr="006159E6" w14:paraId="3C04E90D"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4E3590D6" w14:textId="77777777" w:rsidR="00B0239D" w:rsidRDefault="00B0239D" w:rsidP="00B0239D">
            <w:pPr>
              <w:pStyle w:val="CellBody"/>
            </w:pPr>
            <w:r>
              <w:t>ISINType</w:t>
            </w:r>
          </w:p>
        </w:tc>
        <w:tc>
          <w:tcPr>
            <w:tcW w:w="5454" w:type="dxa"/>
          </w:tcPr>
          <w:p w14:paraId="780239EE" w14:textId="77777777" w:rsidR="00B0239D" w:rsidRDefault="00B0239D" w:rsidP="00B0239D">
            <w:pPr>
              <w:pStyle w:val="CellBody"/>
              <w:cnfStyle w:val="000000000000" w:firstRow="0" w:lastRow="0" w:firstColumn="0" w:lastColumn="0" w:oddVBand="0" w:evenVBand="0" w:oddHBand="0" w:evenHBand="0" w:firstRowFirstColumn="0" w:firstRowLastColumn="0" w:lastRowFirstColumn="0" w:lastRowLastColumn="0"/>
            </w:pPr>
            <w:r>
              <w:t>An ISIN, comprised of up to 12 letters and numbers.</w:t>
            </w:r>
          </w:p>
        </w:tc>
        <w:tc>
          <w:tcPr>
            <w:cnfStyle w:val="000010000000" w:firstRow="0" w:lastRow="0" w:firstColumn="0" w:lastColumn="0" w:oddVBand="1" w:evenVBand="0" w:oddHBand="0" w:evenHBand="0" w:firstRowFirstColumn="0" w:firstRowLastColumn="0" w:lastRowFirstColumn="0" w:lastRowLastColumn="0"/>
            <w:tcW w:w="1351" w:type="dxa"/>
          </w:tcPr>
          <w:p w14:paraId="087557A6" w14:textId="77777777" w:rsidR="00B0239D" w:rsidRDefault="00B0239D" w:rsidP="00B0239D">
            <w:pPr>
              <w:pStyle w:val="CellBody"/>
            </w:pPr>
            <w:r>
              <w:t>string</w:t>
            </w:r>
          </w:p>
        </w:tc>
        <w:tc>
          <w:tcPr>
            <w:tcW w:w="851" w:type="dxa"/>
          </w:tcPr>
          <w:p w14:paraId="18B03C45" w14:textId="77777777" w:rsidR="00B0239D" w:rsidRDefault="00B0239D" w:rsidP="00B0239D">
            <w:pPr>
              <w:pStyle w:val="CellBody"/>
              <w:cnfStyle w:val="000000000000" w:firstRow="0" w:lastRow="0" w:firstColumn="0" w:lastColumn="0" w:oddVBand="0" w:evenVBand="0" w:oddHBand="0" w:evenHBand="0" w:firstRowFirstColumn="0" w:firstRowLastColumn="0" w:lastRowFirstColumn="0" w:lastRowLastColumn="0"/>
            </w:pPr>
          </w:p>
        </w:tc>
      </w:tr>
      <w:tr w:rsidR="00B0239D" w:rsidRPr="006159E6" w14:paraId="73893594"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236D643A" w14:textId="77777777" w:rsidR="00B0239D" w:rsidRPr="006159E6" w:rsidRDefault="00B0239D" w:rsidP="00B0239D">
            <w:pPr>
              <w:pStyle w:val="CellBody"/>
            </w:pPr>
            <w:r>
              <w:t>LEIType</w:t>
            </w:r>
          </w:p>
        </w:tc>
        <w:tc>
          <w:tcPr>
            <w:tcW w:w="5454" w:type="dxa"/>
          </w:tcPr>
          <w:p w14:paraId="36AACA01" w14:textId="77777777" w:rsidR="00B0239D" w:rsidRDefault="00B0239D" w:rsidP="00B0239D">
            <w:pPr>
              <w:pStyle w:val="CellBody"/>
              <w:cnfStyle w:val="000000100000" w:firstRow="0" w:lastRow="0" w:firstColumn="0" w:lastColumn="0" w:oddVBand="0" w:evenVBand="0" w:oddHBand="1" w:evenHBand="0" w:firstRowFirstColumn="0" w:firstRowLastColumn="0" w:lastRowFirstColumn="0" w:lastRowLastColumn="0"/>
            </w:pPr>
            <w:r>
              <w:t xml:space="preserve">LEI associated </w:t>
            </w:r>
            <w:r w:rsidRPr="00B02E87">
              <w:t>with a single corporate entity</w:t>
            </w:r>
            <w:r>
              <w:t>.</w:t>
            </w:r>
          </w:p>
        </w:tc>
        <w:tc>
          <w:tcPr>
            <w:cnfStyle w:val="000010000000" w:firstRow="0" w:lastRow="0" w:firstColumn="0" w:lastColumn="0" w:oddVBand="1" w:evenVBand="0" w:oddHBand="0" w:evenHBand="0" w:firstRowFirstColumn="0" w:firstRowLastColumn="0" w:lastRowFirstColumn="0" w:lastRowLastColumn="0"/>
            <w:tcW w:w="1351" w:type="dxa"/>
          </w:tcPr>
          <w:p w14:paraId="51146666" w14:textId="77777777" w:rsidR="00B0239D" w:rsidRPr="006159E6" w:rsidRDefault="00B0239D" w:rsidP="00B0239D">
            <w:pPr>
              <w:pStyle w:val="CellBody"/>
            </w:pPr>
            <w:r>
              <w:t>string</w:t>
            </w:r>
          </w:p>
        </w:tc>
        <w:tc>
          <w:tcPr>
            <w:tcW w:w="851" w:type="dxa"/>
          </w:tcPr>
          <w:p w14:paraId="16A92F53"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t>20</w:t>
            </w:r>
          </w:p>
        </w:tc>
      </w:tr>
      <w:tr w:rsidR="00B0239D" w:rsidRPr="006159E6" w14:paraId="666AFC02" w14:textId="77777777" w:rsidTr="008A320C">
        <w:tc>
          <w:tcPr>
            <w:cnfStyle w:val="000010000000" w:firstRow="0" w:lastRow="0" w:firstColumn="0" w:lastColumn="0" w:oddVBand="1" w:evenVBand="0" w:oddHBand="0" w:evenHBand="0" w:firstRowFirstColumn="0" w:firstRowLastColumn="0" w:lastRowFirstColumn="0" w:lastRowLastColumn="0"/>
            <w:tcW w:w="1844" w:type="dxa"/>
          </w:tcPr>
          <w:p w14:paraId="71D951F8" w14:textId="77777777" w:rsidR="00B0239D" w:rsidRPr="006159E6" w:rsidRDefault="00B0239D" w:rsidP="00B0239D">
            <w:pPr>
              <w:pStyle w:val="CellBody"/>
            </w:pPr>
            <w:r w:rsidRPr="006159E6">
              <w:t>Load</w:t>
            </w:r>
            <w:r>
              <w:softHyphen/>
              <w:t>Delivery</w:t>
            </w:r>
            <w:r>
              <w:softHyphen/>
              <w:t xml:space="preserve">IntervalType </w:t>
            </w:r>
          </w:p>
        </w:tc>
        <w:tc>
          <w:tcPr>
            <w:tcW w:w="5454" w:type="dxa"/>
          </w:tcPr>
          <w:p w14:paraId="392A83D1" w14:textId="77777777" w:rsidR="00B0239D" w:rsidRDefault="00B0239D" w:rsidP="00B0239D">
            <w:pPr>
              <w:pStyle w:val="CellBody"/>
              <w:cnfStyle w:val="000000000000" w:firstRow="0" w:lastRow="0" w:firstColumn="0" w:lastColumn="0" w:oddVBand="0" w:evenVBand="0" w:oddHBand="0" w:evenHBand="0" w:firstRowFirstColumn="0" w:firstRowLastColumn="0" w:lastRowFirstColumn="0" w:lastRowLastColumn="0"/>
            </w:pPr>
            <w:r>
              <w:t>A four-digit time value to indicate hours and minutes:</w:t>
            </w:r>
          </w:p>
          <w:p w14:paraId="2F0FB1FB" w14:textId="77777777" w:rsidR="00B0239D" w:rsidRDefault="00B0239D" w:rsidP="00B0239D">
            <w:pPr>
              <w:pStyle w:val="Values"/>
              <w:cnfStyle w:val="000000000000" w:firstRow="0" w:lastRow="0" w:firstColumn="0" w:lastColumn="0" w:oddVBand="0" w:evenVBand="0" w:oddHBand="0" w:evenHBand="0" w:firstRowFirstColumn="0" w:firstRowLastColumn="0" w:lastRowFirstColumn="0" w:lastRowLastColumn="0"/>
            </w:pPr>
            <w:r>
              <w:t>00:00, 01:00, … , 23:00, 24:00</w:t>
            </w:r>
          </w:p>
        </w:tc>
        <w:tc>
          <w:tcPr>
            <w:cnfStyle w:val="000010000000" w:firstRow="0" w:lastRow="0" w:firstColumn="0" w:lastColumn="0" w:oddVBand="1" w:evenVBand="0" w:oddHBand="0" w:evenHBand="0" w:firstRowFirstColumn="0" w:firstRowLastColumn="0" w:lastRowFirstColumn="0" w:lastRowLastColumn="0"/>
            <w:tcW w:w="1351" w:type="dxa"/>
          </w:tcPr>
          <w:p w14:paraId="082BC7D9" w14:textId="77777777" w:rsidR="00B0239D" w:rsidRPr="006159E6" w:rsidRDefault="00B0239D" w:rsidP="00B0239D">
            <w:pPr>
              <w:pStyle w:val="CellBody"/>
            </w:pPr>
            <w:r>
              <w:t>string</w:t>
            </w:r>
          </w:p>
        </w:tc>
        <w:tc>
          <w:tcPr>
            <w:tcW w:w="851" w:type="dxa"/>
          </w:tcPr>
          <w:p w14:paraId="129E8542" w14:textId="77777777" w:rsidR="00B0239D" w:rsidRPr="006159E6" w:rsidRDefault="00B0239D" w:rsidP="00B0239D">
            <w:pPr>
              <w:pStyle w:val="CellBody"/>
              <w:cnfStyle w:val="000000000000" w:firstRow="0" w:lastRow="0" w:firstColumn="0" w:lastColumn="0" w:oddVBand="0" w:evenVBand="0" w:oddHBand="0" w:evenHBand="0" w:firstRowFirstColumn="0" w:firstRowLastColumn="0" w:lastRowFirstColumn="0" w:lastRowLastColumn="0"/>
            </w:pPr>
            <w:r>
              <w:t>5</w:t>
            </w:r>
          </w:p>
        </w:tc>
      </w:tr>
      <w:tr w:rsidR="00B0239D" w:rsidRPr="006159E6" w14:paraId="5EB19ED9"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3152BA0F" w14:textId="77777777" w:rsidR="00B0239D" w:rsidRPr="006159E6" w:rsidRDefault="00B0239D" w:rsidP="00B0239D">
            <w:pPr>
              <w:pStyle w:val="CellBody"/>
            </w:pPr>
            <w:r w:rsidRPr="006159E6">
              <w:t>LoadTypeType</w:t>
            </w:r>
          </w:p>
        </w:tc>
        <w:tc>
          <w:tcPr>
            <w:tcW w:w="5454" w:type="dxa"/>
          </w:tcPr>
          <w:p w14:paraId="4DB8A96A"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t>The following values are allowed:</w:t>
            </w:r>
            <w:r w:rsidRPr="006159E6">
              <w:t xml:space="preserve"> </w:t>
            </w:r>
          </w:p>
          <w:p w14:paraId="40482ACA"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BL =</w:t>
            </w:r>
            <w:r>
              <w:t xml:space="preserve"> </w:t>
            </w:r>
            <w:r w:rsidRPr="006159E6">
              <w:t>Base Load</w:t>
            </w:r>
          </w:p>
          <w:p w14:paraId="2B9E54B6"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PL</w:t>
            </w:r>
            <w:r>
              <w:t xml:space="preserve"> </w:t>
            </w:r>
            <w:r w:rsidRPr="006159E6">
              <w:t xml:space="preserve">= Peak Load </w:t>
            </w:r>
          </w:p>
          <w:p w14:paraId="74248EF9"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OP</w:t>
            </w:r>
            <w:r>
              <w:t xml:space="preserve"> </w:t>
            </w:r>
            <w:r w:rsidRPr="006159E6">
              <w:t>= Off-Peak</w:t>
            </w:r>
          </w:p>
          <w:p w14:paraId="398DE3E3"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BH</w:t>
            </w:r>
            <w:r>
              <w:t xml:space="preserve"> </w:t>
            </w:r>
            <w:r w:rsidRPr="006159E6">
              <w:t>= Block Hours</w:t>
            </w:r>
          </w:p>
          <w:p w14:paraId="136C5801"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SH</w:t>
            </w:r>
            <w:r>
              <w:t xml:space="preserve"> </w:t>
            </w:r>
            <w:r w:rsidRPr="006159E6">
              <w:t>= Shaped</w:t>
            </w:r>
          </w:p>
          <w:p w14:paraId="3E78DE5A"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GD</w:t>
            </w:r>
            <w:r>
              <w:t xml:space="preserve"> </w:t>
            </w:r>
            <w:r w:rsidRPr="006159E6">
              <w:t>= Gas Day</w:t>
            </w:r>
          </w:p>
          <w:p w14:paraId="3DF7012E" w14:textId="77777777" w:rsidR="00B0239D" w:rsidRPr="006159E6" w:rsidRDefault="00B0239D" w:rsidP="00B0239D">
            <w:pPr>
              <w:pStyle w:val="Values"/>
              <w:cnfStyle w:val="000000100000" w:firstRow="0" w:lastRow="0" w:firstColumn="0" w:lastColumn="0" w:oddVBand="0" w:evenVBand="0" w:oddHBand="1" w:evenHBand="0" w:firstRowFirstColumn="0" w:firstRowLastColumn="0" w:lastRowFirstColumn="0" w:lastRowLastColumn="0"/>
            </w:pPr>
            <w:r w:rsidRPr="006159E6">
              <w:t>OT</w:t>
            </w:r>
            <w:r>
              <w:t xml:space="preserve"> </w:t>
            </w:r>
            <w:r w:rsidRPr="006159E6">
              <w:t>= Other</w:t>
            </w:r>
          </w:p>
        </w:tc>
        <w:tc>
          <w:tcPr>
            <w:cnfStyle w:val="000010000000" w:firstRow="0" w:lastRow="0" w:firstColumn="0" w:lastColumn="0" w:oddVBand="1" w:evenVBand="0" w:oddHBand="0" w:evenHBand="0" w:firstRowFirstColumn="0" w:firstRowLastColumn="0" w:lastRowFirstColumn="0" w:lastRowLastColumn="0"/>
            <w:tcW w:w="1351" w:type="dxa"/>
          </w:tcPr>
          <w:p w14:paraId="47F51D6C" w14:textId="77777777" w:rsidR="00B0239D" w:rsidRPr="006159E6" w:rsidRDefault="00B0239D" w:rsidP="00B0239D">
            <w:pPr>
              <w:pStyle w:val="CellBody"/>
            </w:pPr>
            <w:r w:rsidRPr="006159E6">
              <w:t>string</w:t>
            </w:r>
          </w:p>
        </w:tc>
        <w:tc>
          <w:tcPr>
            <w:tcW w:w="851" w:type="dxa"/>
          </w:tcPr>
          <w:p w14:paraId="21769EAA"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p>
        </w:tc>
      </w:tr>
      <w:tr w:rsidR="00B0239D" w:rsidRPr="006159E6" w14:paraId="7F9EE566" w14:textId="77777777" w:rsidTr="008A320C">
        <w:trPr>
          <w:ins w:id="777" w:author="Autor"/>
        </w:trPr>
        <w:tc>
          <w:tcPr>
            <w:cnfStyle w:val="000010000000" w:firstRow="0" w:lastRow="0" w:firstColumn="0" w:lastColumn="0" w:oddVBand="1" w:evenVBand="0" w:oddHBand="0" w:evenHBand="0" w:firstRowFirstColumn="0" w:firstRowLastColumn="0" w:lastRowFirstColumn="0" w:lastRowLastColumn="0"/>
            <w:tcW w:w="1844" w:type="dxa"/>
          </w:tcPr>
          <w:p w14:paraId="10F0829C" w14:textId="2B45DBAA" w:rsidR="00B0239D" w:rsidRPr="006159E6" w:rsidRDefault="00B0239D" w:rsidP="00B0239D">
            <w:pPr>
              <w:pStyle w:val="CellBody"/>
              <w:rPr>
                <w:ins w:id="778" w:author="Autor"/>
              </w:rPr>
            </w:pPr>
            <w:ins w:id="779" w:author="Autor">
              <w:r>
                <w:lastRenderedPageBreak/>
                <w:t>LongMICType</w:t>
              </w:r>
            </w:ins>
          </w:p>
        </w:tc>
        <w:tc>
          <w:tcPr>
            <w:tcW w:w="5454" w:type="dxa"/>
          </w:tcPr>
          <w:p w14:paraId="678FD5CC" w14:textId="58E9BB4E" w:rsidR="00B0239D" w:rsidRPr="00D3152C" w:rsidRDefault="00B0239D" w:rsidP="00B0239D">
            <w:pPr>
              <w:pStyle w:val="CellBody"/>
              <w:cnfStyle w:val="000000000000" w:firstRow="0" w:lastRow="0" w:firstColumn="0" w:lastColumn="0" w:oddVBand="0" w:evenVBand="0" w:oddHBand="0" w:evenHBand="0" w:firstRowFirstColumn="0" w:firstRowLastColumn="0" w:lastRowFirstColumn="0" w:lastRowLastColumn="0"/>
              <w:rPr>
                <w:ins w:id="780" w:author="Autor"/>
              </w:rPr>
            </w:pPr>
            <w:ins w:id="781" w:author="Autor">
              <w:r w:rsidRPr="00D3152C">
                <w:t>4-digit alphabetical MIC as defined by ISO 10383, which may be padded out with trailing zeros.</w:t>
              </w:r>
            </w:ins>
          </w:p>
          <w:p w14:paraId="1409E826" w14:textId="77777777" w:rsidR="00B0239D" w:rsidRPr="00D3152C" w:rsidRDefault="00B0239D" w:rsidP="00B0239D">
            <w:pPr>
              <w:pStyle w:val="CellBody"/>
              <w:cnfStyle w:val="000000000000" w:firstRow="0" w:lastRow="0" w:firstColumn="0" w:lastColumn="0" w:oddVBand="0" w:evenVBand="0" w:oddHBand="0" w:evenHBand="0" w:firstRowFirstColumn="0" w:firstRowLastColumn="0" w:lastRowFirstColumn="0" w:lastRowLastColumn="0"/>
              <w:rPr>
                <w:ins w:id="782" w:author="Autor"/>
              </w:rPr>
            </w:pPr>
            <w:ins w:id="783" w:author="Autor">
              <w:r w:rsidRPr="00D3152C">
                <w:t>Example:</w:t>
              </w:r>
            </w:ins>
          </w:p>
          <w:p w14:paraId="75CF5530" w14:textId="74144F64" w:rsidR="00B0239D" w:rsidRDefault="00B0239D" w:rsidP="00B0239D">
            <w:pPr>
              <w:pStyle w:val="CellBody"/>
              <w:cnfStyle w:val="000000000000" w:firstRow="0" w:lastRow="0" w:firstColumn="0" w:lastColumn="0" w:oddVBand="0" w:evenVBand="0" w:oddHBand="0" w:evenHBand="0" w:firstRowFirstColumn="0" w:firstRowLastColumn="0" w:lastRowFirstColumn="0" w:lastRowLastColumn="0"/>
              <w:rPr>
                <w:ins w:id="784" w:author="Autor"/>
              </w:rPr>
            </w:pPr>
            <w:ins w:id="785" w:author="Autor">
              <w:r w:rsidRPr="00D3152C">
                <w:t>“XEER0000000000000000” represents the EEX regulated market.</w:t>
              </w:r>
            </w:ins>
          </w:p>
        </w:tc>
        <w:tc>
          <w:tcPr>
            <w:cnfStyle w:val="000010000000" w:firstRow="0" w:lastRow="0" w:firstColumn="0" w:lastColumn="0" w:oddVBand="1" w:evenVBand="0" w:oddHBand="0" w:evenHBand="0" w:firstRowFirstColumn="0" w:firstRowLastColumn="0" w:lastRowFirstColumn="0" w:lastRowLastColumn="0"/>
            <w:tcW w:w="1351" w:type="dxa"/>
          </w:tcPr>
          <w:p w14:paraId="2E040D52" w14:textId="76F33813" w:rsidR="00B0239D" w:rsidRPr="006159E6" w:rsidRDefault="00B0239D" w:rsidP="00B0239D">
            <w:pPr>
              <w:pStyle w:val="CellBody"/>
              <w:rPr>
                <w:ins w:id="786" w:author="Autor"/>
              </w:rPr>
            </w:pPr>
            <w:ins w:id="787" w:author="Autor">
              <w:r>
                <w:t>string</w:t>
              </w:r>
            </w:ins>
          </w:p>
        </w:tc>
        <w:tc>
          <w:tcPr>
            <w:tcW w:w="851" w:type="dxa"/>
          </w:tcPr>
          <w:p w14:paraId="6C7FD86E" w14:textId="64578DAD" w:rsidR="00B0239D" w:rsidRDefault="00051BED" w:rsidP="00B0239D">
            <w:pPr>
              <w:pStyle w:val="CellBody"/>
              <w:cnfStyle w:val="000000000000" w:firstRow="0" w:lastRow="0" w:firstColumn="0" w:lastColumn="0" w:oddVBand="0" w:evenVBand="0" w:oddHBand="0" w:evenHBand="0" w:firstRowFirstColumn="0" w:firstRowLastColumn="0" w:lastRowFirstColumn="0" w:lastRowLastColumn="0"/>
              <w:rPr>
                <w:ins w:id="788" w:author="Autor"/>
              </w:rPr>
            </w:pPr>
            <w:ins w:id="789" w:author="Autor">
              <w:r>
                <w:t>4-</w:t>
              </w:r>
              <w:r w:rsidR="00B0239D">
                <w:t>20</w:t>
              </w:r>
            </w:ins>
          </w:p>
        </w:tc>
      </w:tr>
      <w:tr w:rsidR="00B0239D" w:rsidRPr="006159E6" w14:paraId="1493D60E" w14:textId="77777777" w:rsidTr="008A32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5F27C26C" w14:textId="77777777" w:rsidR="00B0239D" w:rsidRPr="006159E6" w:rsidRDefault="00B0239D" w:rsidP="00B0239D">
            <w:pPr>
              <w:pStyle w:val="CellBody"/>
            </w:pPr>
            <w:r w:rsidRPr="006159E6">
              <w:t>LotsType</w:t>
            </w:r>
          </w:p>
        </w:tc>
        <w:tc>
          <w:tcPr>
            <w:tcW w:w="5454" w:type="dxa"/>
          </w:tcPr>
          <w:p w14:paraId="135A900A" w14:textId="014F1714"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t>0 or p</w:t>
            </w:r>
            <w:r w:rsidRPr="006159E6">
              <w:t>ositive integer</w:t>
            </w:r>
            <w:r>
              <w:t xml:space="preserve"> up to </w:t>
            </w:r>
            <w:r w:rsidRPr="00CB79C3">
              <w:t>9999999999999999</w:t>
            </w:r>
            <w:del w:id="790" w:author="Autor">
              <w:r w:rsidDel="00164F35">
                <w:delText>9999</w:delText>
              </w:r>
            </w:del>
            <w:r w:rsidRPr="006159E6">
              <w:t>.</w:t>
            </w:r>
          </w:p>
        </w:tc>
        <w:tc>
          <w:tcPr>
            <w:cnfStyle w:val="000010000000" w:firstRow="0" w:lastRow="0" w:firstColumn="0" w:lastColumn="0" w:oddVBand="1" w:evenVBand="0" w:oddHBand="0" w:evenHBand="0" w:firstRowFirstColumn="0" w:firstRowLastColumn="0" w:lastRowFirstColumn="0" w:lastRowLastColumn="0"/>
            <w:tcW w:w="1351" w:type="dxa"/>
          </w:tcPr>
          <w:p w14:paraId="14548B34" w14:textId="77777777" w:rsidR="00B0239D" w:rsidRPr="006159E6" w:rsidRDefault="00B0239D" w:rsidP="00B0239D">
            <w:pPr>
              <w:pStyle w:val="CellBody"/>
            </w:pPr>
            <w:r w:rsidRPr="006159E6">
              <w:t>integer</w:t>
            </w:r>
          </w:p>
        </w:tc>
        <w:tc>
          <w:tcPr>
            <w:tcW w:w="851" w:type="dxa"/>
          </w:tcPr>
          <w:p w14:paraId="0A6D0CE1" w14:textId="77777777" w:rsidR="00B0239D" w:rsidRPr="006159E6" w:rsidRDefault="00B0239D" w:rsidP="00B0239D">
            <w:pPr>
              <w:pStyle w:val="CellBody"/>
              <w:cnfStyle w:val="000000100000" w:firstRow="0" w:lastRow="0" w:firstColumn="0" w:lastColumn="0" w:oddVBand="0" w:evenVBand="0" w:oddHBand="1" w:evenHBand="0" w:firstRowFirstColumn="0" w:firstRowLastColumn="0" w:lastRowFirstColumn="0" w:lastRowLastColumn="0"/>
            </w:pPr>
            <w:r>
              <w:t>20</w:t>
            </w:r>
          </w:p>
        </w:tc>
      </w:tr>
    </w:tbl>
    <w:p w14:paraId="0687810D" w14:textId="77777777" w:rsidR="00B57B94" w:rsidRDefault="00B57B94" w:rsidP="00AB4A7D">
      <w:pPr>
        <w:pStyle w:val="berschrift2"/>
      </w:pPr>
      <w:bookmarkStart w:id="791" w:name="_Toc138760312"/>
      <w:r w:rsidRPr="006159E6">
        <w:t>M–R</w:t>
      </w:r>
      <w:bookmarkEnd w:id="791"/>
    </w:p>
    <w:tbl>
      <w:tblPr>
        <w:tblStyle w:val="EFETtable"/>
        <w:tblW w:w="9498" w:type="dxa"/>
        <w:tblLayout w:type="fixed"/>
        <w:tblLook w:val="0620" w:firstRow="1" w:lastRow="0" w:firstColumn="0" w:lastColumn="0" w:noHBand="1" w:noVBand="1"/>
      </w:tblPr>
      <w:tblGrid>
        <w:gridCol w:w="1843"/>
        <w:gridCol w:w="5473"/>
        <w:gridCol w:w="1331"/>
        <w:gridCol w:w="851"/>
      </w:tblGrid>
      <w:tr w:rsidR="00B57B94" w:rsidRPr="006159E6" w14:paraId="45BDCB33" w14:textId="77777777" w:rsidTr="008A320C">
        <w:trPr>
          <w:cnfStyle w:val="100000000000" w:firstRow="1" w:lastRow="0" w:firstColumn="0" w:lastColumn="0" w:oddVBand="0" w:evenVBand="0" w:oddHBand="0" w:evenHBand="0" w:firstRowFirstColumn="0" w:firstRowLastColumn="0" w:lastRowFirstColumn="0" w:lastRowLastColumn="0"/>
          <w:tblHeader/>
        </w:trPr>
        <w:tc>
          <w:tcPr>
            <w:tcW w:w="1843" w:type="dxa"/>
          </w:tcPr>
          <w:p w14:paraId="176E7869" w14:textId="77777777" w:rsidR="00B57B94" w:rsidRPr="006159E6" w:rsidRDefault="00B57B94" w:rsidP="00B57B94">
            <w:pPr>
              <w:pStyle w:val="CellBody"/>
              <w:keepNext/>
            </w:pPr>
            <w:r w:rsidRPr="006159E6">
              <w:t xml:space="preserve">Field Type </w:t>
            </w:r>
          </w:p>
        </w:tc>
        <w:tc>
          <w:tcPr>
            <w:tcW w:w="5473" w:type="dxa"/>
          </w:tcPr>
          <w:p w14:paraId="040E1FD3" w14:textId="77777777" w:rsidR="00B57B94" w:rsidRPr="006159E6" w:rsidRDefault="00B57B94" w:rsidP="00B57B94">
            <w:pPr>
              <w:pStyle w:val="CellBody"/>
            </w:pPr>
            <w:r w:rsidRPr="006159E6">
              <w:t>Definition</w:t>
            </w:r>
          </w:p>
        </w:tc>
        <w:tc>
          <w:tcPr>
            <w:tcW w:w="1331" w:type="dxa"/>
          </w:tcPr>
          <w:p w14:paraId="2CE7A6AA" w14:textId="77777777" w:rsidR="00B57B94" w:rsidRPr="006159E6" w:rsidRDefault="00B57B94" w:rsidP="00B57B94">
            <w:pPr>
              <w:pStyle w:val="CellBody"/>
            </w:pPr>
            <w:r w:rsidRPr="006159E6">
              <w:t>Base Type</w:t>
            </w:r>
          </w:p>
        </w:tc>
        <w:tc>
          <w:tcPr>
            <w:tcW w:w="851" w:type="dxa"/>
          </w:tcPr>
          <w:p w14:paraId="4DF18666" w14:textId="77777777" w:rsidR="00B57B94" w:rsidRPr="006159E6" w:rsidRDefault="00B57B94" w:rsidP="00B57B94">
            <w:pPr>
              <w:pStyle w:val="CellBody"/>
            </w:pPr>
            <w:r>
              <w:t>Length</w:t>
            </w:r>
          </w:p>
        </w:tc>
      </w:tr>
      <w:tr w:rsidR="00B57B94" w:rsidRPr="006159E6" w14:paraId="75C8A831" w14:textId="77777777" w:rsidTr="008A320C">
        <w:tc>
          <w:tcPr>
            <w:tcW w:w="1843" w:type="dxa"/>
          </w:tcPr>
          <w:p w14:paraId="1D293CB2" w14:textId="77777777" w:rsidR="00B57B94" w:rsidRPr="006159E6" w:rsidRDefault="00B57B94" w:rsidP="00B57B94">
            <w:pPr>
              <w:pStyle w:val="CellBody"/>
              <w:keepNext/>
            </w:pPr>
            <w:r w:rsidRPr="006159E6">
              <w:t>Master</w:t>
            </w:r>
            <w:r w:rsidRPr="006159E6">
              <w:softHyphen/>
              <w:t>Agreement</w:t>
            </w:r>
            <w:r w:rsidRPr="006159E6">
              <w:softHyphen/>
              <w:t>Version</w:t>
            </w:r>
            <w:r w:rsidRPr="006159E6">
              <w:softHyphen/>
              <w:t>Type</w:t>
            </w:r>
          </w:p>
        </w:tc>
        <w:tc>
          <w:tcPr>
            <w:tcW w:w="5473" w:type="dxa"/>
          </w:tcPr>
          <w:p w14:paraId="520A31FC" w14:textId="77777777" w:rsidR="00B57B94" w:rsidRPr="006159E6" w:rsidRDefault="00B57B94" w:rsidP="00B57B94">
            <w:pPr>
              <w:pStyle w:val="CellBody"/>
            </w:pPr>
            <w:r w:rsidRPr="006159E6">
              <w:t>The version of the master trading agreement defined by the year</w:t>
            </w:r>
            <w:r>
              <w:t xml:space="preserve">, for example, </w:t>
            </w:r>
            <w:r w:rsidRPr="006159E6">
              <w:t>2005</w:t>
            </w:r>
            <w:r>
              <w:t>.</w:t>
            </w:r>
          </w:p>
        </w:tc>
        <w:tc>
          <w:tcPr>
            <w:tcW w:w="1331" w:type="dxa"/>
          </w:tcPr>
          <w:p w14:paraId="6C2C68A9" w14:textId="77777777" w:rsidR="00B57B94" w:rsidRPr="006159E6" w:rsidRDefault="00B57B94" w:rsidP="00B57B94">
            <w:pPr>
              <w:pStyle w:val="CellBody"/>
            </w:pPr>
            <w:r w:rsidRPr="006159E6">
              <w:t>string</w:t>
            </w:r>
          </w:p>
        </w:tc>
        <w:tc>
          <w:tcPr>
            <w:tcW w:w="851" w:type="dxa"/>
          </w:tcPr>
          <w:p w14:paraId="7EB80C9C" w14:textId="77777777" w:rsidR="00B57B94" w:rsidRPr="006159E6" w:rsidRDefault="00B57B94" w:rsidP="00B57B94">
            <w:pPr>
              <w:pStyle w:val="CellBody"/>
            </w:pPr>
            <w:r w:rsidRPr="006159E6">
              <w:t>4</w:t>
            </w:r>
          </w:p>
        </w:tc>
      </w:tr>
      <w:tr w:rsidR="00B57B94" w:rsidRPr="006159E6" w14:paraId="378387B6" w14:textId="77777777" w:rsidTr="008A320C">
        <w:tc>
          <w:tcPr>
            <w:tcW w:w="1843" w:type="dxa"/>
          </w:tcPr>
          <w:p w14:paraId="2DE952D1" w14:textId="77777777" w:rsidR="00B57B94" w:rsidRPr="006159E6" w:rsidRDefault="00B57B94" w:rsidP="00B57B94">
            <w:pPr>
              <w:pStyle w:val="CellBody"/>
            </w:pPr>
            <w:r w:rsidRPr="006159E6">
              <w:t>MetalMaterial</w:t>
            </w:r>
            <w:r w:rsidRPr="006159E6">
              <w:softHyphen/>
              <w:t>Type</w:t>
            </w:r>
          </w:p>
        </w:tc>
        <w:tc>
          <w:tcPr>
            <w:tcW w:w="5473" w:type="dxa"/>
          </w:tcPr>
          <w:p w14:paraId="6B1AEEDE" w14:textId="77777777" w:rsidR="00B57B94" w:rsidRPr="006159E6" w:rsidRDefault="00B57B94" w:rsidP="00B57B94">
            <w:pPr>
              <w:pStyle w:val="CellBody"/>
            </w:pPr>
            <w:r>
              <w:t>The following values are allowed:</w:t>
            </w:r>
            <w:r w:rsidRPr="006159E6">
              <w:t xml:space="preserve"> </w:t>
            </w:r>
          </w:p>
          <w:p w14:paraId="034ABDC7" w14:textId="77777777" w:rsidR="00B57B94" w:rsidRPr="006159E6" w:rsidRDefault="00B57B94" w:rsidP="00740D2F">
            <w:pPr>
              <w:pStyle w:val="Values"/>
            </w:pPr>
            <w:r w:rsidRPr="006159E6">
              <w:t>Aluminum-Primary</w:t>
            </w:r>
          </w:p>
          <w:p w14:paraId="655F29F9" w14:textId="77777777" w:rsidR="00B57B94" w:rsidRPr="006159E6" w:rsidRDefault="00B57B94" w:rsidP="00740D2F">
            <w:pPr>
              <w:pStyle w:val="Values"/>
            </w:pPr>
            <w:r w:rsidRPr="006159E6">
              <w:t>Cobalt</w:t>
            </w:r>
          </w:p>
          <w:p w14:paraId="0EDA1585" w14:textId="77777777" w:rsidR="00B57B94" w:rsidRPr="006159E6" w:rsidRDefault="00B57B94" w:rsidP="00740D2F">
            <w:pPr>
              <w:pStyle w:val="Values"/>
            </w:pPr>
            <w:r w:rsidRPr="006159E6">
              <w:t>Copper</w:t>
            </w:r>
          </w:p>
          <w:p w14:paraId="5F78548C" w14:textId="77777777" w:rsidR="00B57B94" w:rsidRPr="006159E6" w:rsidRDefault="00B57B94" w:rsidP="00740D2F">
            <w:pPr>
              <w:pStyle w:val="Values"/>
            </w:pPr>
            <w:r w:rsidRPr="006159E6">
              <w:t>Lead</w:t>
            </w:r>
          </w:p>
          <w:p w14:paraId="265078C5" w14:textId="77777777" w:rsidR="00B57B94" w:rsidRPr="006159E6" w:rsidRDefault="00B57B94" w:rsidP="00740D2F">
            <w:pPr>
              <w:pStyle w:val="Values"/>
            </w:pPr>
            <w:r w:rsidRPr="006159E6">
              <w:t>Molybdenum</w:t>
            </w:r>
          </w:p>
          <w:p w14:paraId="7835E558" w14:textId="77777777" w:rsidR="00B57B94" w:rsidRPr="006159E6" w:rsidRDefault="00B57B94" w:rsidP="00740D2F">
            <w:pPr>
              <w:pStyle w:val="Values"/>
            </w:pPr>
            <w:r w:rsidRPr="006159E6">
              <w:t>NASAA</w:t>
            </w:r>
          </w:p>
          <w:p w14:paraId="46AC619F" w14:textId="77777777" w:rsidR="00B57B94" w:rsidRPr="006159E6" w:rsidRDefault="00B57B94" w:rsidP="00740D2F">
            <w:pPr>
              <w:pStyle w:val="Values"/>
            </w:pPr>
            <w:r w:rsidRPr="006159E6">
              <w:t>Nickel</w:t>
            </w:r>
          </w:p>
          <w:p w14:paraId="5E29E5F4" w14:textId="77777777" w:rsidR="00B57B94" w:rsidRPr="006159E6" w:rsidRDefault="00B57B94" w:rsidP="00740D2F">
            <w:pPr>
              <w:pStyle w:val="Values"/>
            </w:pPr>
            <w:r w:rsidRPr="006159E6">
              <w:t>Steel</w:t>
            </w:r>
          </w:p>
          <w:p w14:paraId="0867AFA4" w14:textId="77777777" w:rsidR="00B57B94" w:rsidRPr="006159E6" w:rsidRDefault="00B57B94" w:rsidP="00740D2F">
            <w:pPr>
              <w:pStyle w:val="Values"/>
            </w:pPr>
            <w:r w:rsidRPr="006159E6">
              <w:t>Tin</w:t>
            </w:r>
          </w:p>
          <w:p w14:paraId="0CC9CC92" w14:textId="77777777" w:rsidR="00B57B94" w:rsidRPr="006159E6" w:rsidRDefault="00B57B94" w:rsidP="00740D2F">
            <w:pPr>
              <w:pStyle w:val="Values"/>
            </w:pPr>
            <w:r w:rsidRPr="006159E6">
              <w:t>Uranium</w:t>
            </w:r>
          </w:p>
          <w:p w14:paraId="66288E58" w14:textId="77777777" w:rsidR="00B57B94" w:rsidRPr="00164F35" w:rsidRDefault="00B57B94" w:rsidP="00740D2F">
            <w:pPr>
              <w:pStyle w:val="Values"/>
              <w:rPr>
                <w:ins w:id="792" w:author="Autor"/>
                <w:snapToGrid w:val="0"/>
                <w:lang w:eastAsia="fr-FR"/>
              </w:rPr>
            </w:pPr>
            <w:r w:rsidRPr="006159E6">
              <w:t>Zinc</w:t>
            </w:r>
          </w:p>
          <w:p w14:paraId="34B9B40A" w14:textId="7F4E72E6" w:rsidR="00164F35" w:rsidRPr="006159E6" w:rsidRDefault="00164F35" w:rsidP="00740D2F">
            <w:pPr>
              <w:pStyle w:val="Values"/>
              <w:rPr>
                <w:snapToGrid w:val="0"/>
                <w:lang w:eastAsia="fr-FR"/>
              </w:rPr>
            </w:pPr>
            <w:ins w:id="793" w:author="Autor">
              <w:r>
                <w:t>Gold</w:t>
              </w:r>
            </w:ins>
          </w:p>
        </w:tc>
        <w:tc>
          <w:tcPr>
            <w:tcW w:w="1331" w:type="dxa"/>
          </w:tcPr>
          <w:p w14:paraId="533CA38C" w14:textId="77777777" w:rsidR="00B57B94" w:rsidRPr="006159E6" w:rsidRDefault="00B57B94" w:rsidP="00B57B94">
            <w:pPr>
              <w:pStyle w:val="CellBody"/>
            </w:pPr>
            <w:r w:rsidRPr="006159E6">
              <w:t>NMTOKEN</w:t>
            </w:r>
          </w:p>
        </w:tc>
        <w:tc>
          <w:tcPr>
            <w:tcW w:w="851" w:type="dxa"/>
          </w:tcPr>
          <w:p w14:paraId="585B0960" w14:textId="77777777" w:rsidR="00B57B94" w:rsidRPr="006159E6" w:rsidRDefault="00B57B94" w:rsidP="00B57B94">
            <w:pPr>
              <w:pStyle w:val="CellBody"/>
            </w:pPr>
          </w:p>
        </w:tc>
      </w:tr>
      <w:tr w:rsidR="00B57B94" w:rsidRPr="006159E6" w14:paraId="16B457F1" w14:textId="77777777" w:rsidTr="008A320C">
        <w:tc>
          <w:tcPr>
            <w:tcW w:w="1843" w:type="dxa"/>
          </w:tcPr>
          <w:p w14:paraId="4BFA10CE" w14:textId="77777777" w:rsidR="00B57B94" w:rsidRPr="006159E6" w:rsidRDefault="00B57B94" w:rsidP="00B57B94">
            <w:pPr>
              <w:pStyle w:val="CellBody"/>
            </w:pPr>
            <w:r>
              <w:t>MICType</w:t>
            </w:r>
          </w:p>
        </w:tc>
        <w:tc>
          <w:tcPr>
            <w:tcW w:w="5473" w:type="dxa"/>
          </w:tcPr>
          <w:p w14:paraId="536397CF" w14:textId="77777777" w:rsidR="00B57B94" w:rsidRDefault="00B57B94" w:rsidP="00B57B94">
            <w:pPr>
              <w:pStyle w:val="CellBody"/>
            </w:pPr>
            <w:r>
              <w:t xml:space="preserve">4-digit alphabetical MIC as defined by </w:t>
            </w:r>
            <w:r w:rsidRPr="006159E6">
              <w:t>ISO 10383</w:t>
            </w:r>
            <w:r>
              <w:t>.</w:t>
            </w:r>
          </w:p>
        </w:tc>
        <w:tc>
          <w:tcPr>
            <w:tcW w:w="1331" w:type="dxa"/>
          </w:tcPr>
          <w:p w14:paraId="2EC3CC66" w14:textId="77777777" w:rsidR="00B57B94" w:rsidRPr="006159E6" w:rsidRDefault="00B57B94" w:rsidP="00B57B94">
            <w:pPr>
              <w:pStyle w:val="CellBody"/>
            </w:pPr>
            <w:r>
              <w:t>string</w:t>
            </w:r>
          </w:p>
        </w:tc>
        <w:tc>
          <w:tcPr>
            <w:tcW w:w="851" w:type="dxa"/>
          </w:tcPr>
          <w:p w14:paraId="2885239F" w14:textId="77777777" w:rsidR="00B57B94" w:rsidRPr="006159E6" w:rsidRDefault="00B57B94" w:rsidP="00B57B94">
            <w:pPr>
              <w:pStyle w:val="CellBody"/>
            </w:pPr>
            <w:r>
              <w:t>4</w:t>
            </w:r>
          </w:p>
        </w:tc>
      </w:tr>
      <w:tr w:rsidR="00B57B94" w:rsidRPr="006159E6" w14:paraId="0B680464" w14:textId="77777777" w:rsidTr="008A320C">
        <w:tc>
          <w:tcPr>
            <w:tcW w:w="1843" w:type="dxa"/>
          </w:tcPr>
          <w:p w14:paraId="1F9E6F7A" w14:textId="77777777" w:rsidR="00B57B94" w:rsidRPr="006159E6" w:rsidRDefault="00B57B94" w:rsidP="00B57B94">
            <w:pPr>
              <w:pStyle w:val="CellBody"/>
            </w:pPr>
            <w:r w:rsidRPr="006159E6">
              <w:t>NameType</w:t>
            </w:r>
          </w:p>
        </w:tc>
        <w:tc>
          <w:tcPr>
            <w:tcW w:w="5473" w:type="dxa"/>
          </w:tcPr>
          <w:p w14:paraId="1C275445" w14:textId="77777777" w:rsidR="00B57B94" w:rsidRPr="006159E6" w:rsidRDefault="00B57B94" w:rsidP="00B57B94">
            <w:pPr>
              <w:pStyle w:val="CellBody"/>
              <w:rPr>
                <w:snapToGrid w:val="0"/>
                <w:lang w:eastAsia="fr-FR"/>
              </w:rPr>
            </w:pPr>
            <w:r w:rsidRPr="006159E6">
              <w:rPr>
                <w:snapToGrid w:val="0"/>
                <w:lang w:eastAsia="fr-FR"/>
              </w:rPr>
              <w:t>A word or combination of words by which a person, animal, place or thing is known.</w:t>
            </w:r>
          </w:p>
        </w:tc>
        <w:tc>
          <w:tcPr>
            <w:tcW w:w="1331" w:type="dxa"/>
          </w:tcPr>
          <w:p w14:paraId="2BD89058" w14:textId="77777777" w:rsidR="00B57B94" w:rsidRPr="006159E6" w:rsidRDefault="00B57B94" w:rsidP="00B57B94">
            <w:pPr>
              <w:pStyle w:val="CellBody"/>
            </w:pPr>
            <w:r w:rsidRPr="006159E6">
              <w:t>string</w:t>
            </w:r>
          </w:p>
        </w:tc>
        <w:tc>
          <w:tcPr>
            <w:tcW w:w="851" w:type="dxa"/>
          </w:tcPr>
          <w:p w14:paraId="2E263911" w14:textId="77777777" w:rsidR="00B57B94" w:rsidRPr="006159E6" w:rsidRDefault="00B57B94" w:rsidP="00B57B94">
            <w:pPr>
              <w:pStyle w:val="CellBody"/>
            </w:pPr>
            <w:r w:rsidRPr="006159E6">
              <w:t>35</w:t>
            </w:r>
          </w:p>
        </w:tc>
      </w:tr>
      <w:tr w:rsidR="00B57B94" w:rsidRPr="006159E6" w14:paraId="58A8FA09" w14:textId="77777777" w:rsidTr="008A320C">
        <w:tc>
          <w:tcPr>
            <w:tcW w:w="1843" w:type="dxa"/>
          </w:tcPr>
          <w:p w14:paraId="307D212F" w14:textId="77777777" w:rsidR="00B57B94" w:rsidRPr="006159E6" w:rsidRDefault="00B57B94" w:rsidP="00B57B94">
            <w:pPr>
              <w:pStyle w:val="CellBody"/>
            </w:pPr>
            <w:r w:rsidRPr="00B2262C">
              <w:t>Number3DigitsType</w:t>
            </w:r>
          </w:p>
        </w:tc>
        <w:tc>
          <w:tcPr>
            <w:tcW w:w="5473" w:type="dxa"/>
          </w:tcPr>
          <w:p w14:paraId="4B6ECC09" w14:textId="77777777" w:rsidR="00B57B94" w:rsidRDefault="00B57B94" w:rsidP="00B57B94">
            <w:pPr>
              <w:pStyle w:val="CellBody"/>
            </w:pPr>
            <w:r w:rsidRPr="00B2262C">
              <w:t>Number of objects represented as an integer.</w:t>
            </w:r>
            <w:r>
              <w:t xml:space="preserve"> </w:t>
            </w:r>
          </w:p>
        </w:tc>
        <w:tc>
          <w:tcPr>
            <w:tcW w:w="1331" w:type="dxa"/>
          </w:tcPr>
          <w:p w14:paraId="74964571" w14:textId="77777777" w:rsidR="00B57B94" w:rsidRPr="006159E6" w:rsidRDefault="00B57B94" w:rsidP="00B57B94">
            <w:pPr>
              <w:pStyle w:val="CellBody"/>
            </w:pPr>
            <w:r>
              <w:t>string</w:t>
            </w:r>
          </w:p>
        </w:tc>
        <w:tc>
          <w:tcPr>
            <w:tcW w:w="851" w:type="dxa"/>
          </w:tcPr>
          <w:p w14:paraId="43F2E787" w14:textId="77777777" w:rsidR="00B57B94" w:rsidRPr="006159E6" w:rsidRDefault="00B57B94" w:rsidP="00B57B94">
            <w:pPr>
              <w:pStyle w:val="CellBody"/>
            </w:pPr>
            <w:r>
              <w:t>3</w:t>
            </w:r>
          </w:p>
        </w:tc>
      </w:tr>
      <w:tr w:rsidR="00B57B94" w:rsidRPr="006159E6" w14:paraId="2E9BAEC2" w14:textId="77777777" w:rsidTr="008A320C">
        <w:tc>
          <w:tcPr>
            <w:tcW w:w="1843" w:type="dxa"/>
          </w:tcPr>
          <w:p w14:paraId="658D1CDC" w14:textId="77777777" w:rsidR="00B57B94" w:rsidRPr="006159E6" w:rsidRDefault="00B57B94" w:rsidP="00B57B94">
            <w:pPr>
              <w:pStyle w:val="CellBody"/>
            </w:pPr>
            <w:r w:rsidRPr="006159E6">
              <w:t>OnBehalfOfType</w:t>
            </w:r>
          </w:p>
        </w:tc>
        <w:tc>
          <w:tcPr>
            <w:tcW w:w="5473" w:type="dxa"/>
          </w:tcPr>
          <w:p w14:paraId="71990BD8" w14:textId="77777777" w:rsidR="00B57B94" w:rsidRPr="006159E6" w:rsidRDefault="00B57B94" w:rsidP="00B57B94">
            <w:pPr>
              <w:pStyle w:val="CellBody"/>
            </w:pPr>
            <w:r>
              <w:t>The following values are allowed:</w:t>
            </w:r>
            <w:r w:rsidRPr="006159E6">
              <w:t xml:space="preserve"> </w:t>
            </w:r>
          </w:p>
          <w:p w14:paraId="17685B34" w14:textId="77777777" w:rsidR="00B57B94" w:rsidRPr="006159E6" w:rsidRDefault="00B57B94" w:rsidP="00740D2F">
            <w:pPr>
              <w:pStyle w:val="Values"/>
            </w:pPr>
            <w:r w:rsidRPr="006159E6">
              <w:t>Buyer</w:t>
            </w:r>
          </w:p>
          <w:p w14:paraId="197F8594" w14:textId="77777777" w:rsidR="00B57B94" w:rsidRPr="006159E6" w:rsidRDefault="00B57B94" w:rsidP="00740D2F">
            <w:pPr>
              <w:pStyle w:val="Values"/>
            </w:pPr>
            <w:r w:rsidRPr="006159E6">
              <w:t>Seller</w:t>
            </w:r>
          </w:p>
          <w:p w14:paraId="4C342E45" w14:textId="77777777" w:rsidR="00B57B94" w:rsidRPr="006159E6" w:rsidRDefault="00B57B94" w:rsidP="00740D2F">
            <w:pPr>
              <w:pStyle w:val="Values"/>
            </w:pPr>
            <w:r w:rsidRPr="006159E6">
              <w:t>Buyer_And_Seller</w:t>
            </w:r>
          </w:p>
        </w:tc>
        <w:tc>
          <w:tcPr>
            <w:tcW w:w="1331" w:type="dxa"/>
          </w:tcPr>
          <w:p w14:paraId="08DFED0E" w14:textId="77777777" w:rsidR="00B57B94" w:rsidRPr="006159E6" w:rsidRDefault="00B57B94" w:rsidP="00B57B94">
            <w:pPr>
              <w:pStyle w:val="CellBody"/>
            </w:pPr>
            <w:r w:rsidRPr="006159E6">
              <w:t>string</w:t>
            </w:r>
          </w:p>
        </w:tc>
        <w:tc>
          <w:tcPr>
            <w:tcW w:w="851" w:type="dxa"/>
          </w:tcPr>
          <w:p w14:paraId="1195D95A" w14:textId="77777777" w:rsidR="00B57B94" w:rsidRPr="006159E6" w:rsidRDefault="00B57B94" w:rsidP="00B57B94">
            <w:pPr>
              <w:pStyle w:val="CellBody"/>
            </w:pPr>
          </w:p>
          <w:p w14:paraId="3CC00C11" w14:textId="77777777" w:rsidR="00B57B94" w:rsidRPr="006159E6" w:rsidRDefault="00B57B94" w:rsidP="00B57B94">
            <w:pPr>
              <w:pStyle w:val="CellBody"/>
            </w:pPr>
          </w:p>
        </w:tc>
      </w:tr>
      <w:tr w:rsidR="00B57B94" w:rsidRPr="006159E6" w14:paraId="63B71CCD" w14:textId="77777777" w:rsidTr="008A320C">
        <w:tc>
          <w:tcPr>
            <w:tcW w:w="1843" w:type="dxa"/>
          </w:tcPr>
          <w:p w14:paraId="258C265D" w14:textId="77777777" w:rsidR="00B57B94" w:rsidRPr="006159E6" w:rsidRDefault="00B57B94" w:rsidP="00B57B94">
            <w:pPr>
              <w:pStyle w:val="CellBody"/>
            </w:pPr>
            <w:r w:rsidRPr="006159E6">
              <w:t>Option</w:t>
            </w:r>
            <w:r w:rsidRPr="006159E6">
              <w:softHyphen/>
              <w:t>Style</w:t>
            </w:r>
            <w:r w:rsidRPr="006159E6">
              <w:softHyphen/>
              <w:t>Type</w:t>
            </w:r>
          </w:p>
        </w:tc>
        <w:tc>
          <w:tcPr>
            <w:tcW w:w="5473" w:type="dxa"/>
          </w:tcPr>
          <w:p w14:paraId="0CA8881E" w14:textId="77777777" w:rsidR="00B57B94" w:rsidRPr="006159E6" w:rsidRDefault="00B57B94" w:rsidP="00B57B94">
            <w:pPr>
              <w:pStyle w:val="CellBody"/>
            </w:pPr>
            <w:r>
              <w:t>The following values are allowed:</w:t>
            </w:r>
            <w:r w:rsidRPr="006159E6">
              <w:t xml:space="preserve"> </w:t>
            </w:r>
          </w:p>
          <w:p w14:paraId="387AA191" w14:textId="77777777" w:rsidR="00B57B94" w:rsidRDefault="00B57B94" w:rsidP="00740D2F">
            <w:pPr>
              <w:pStyle w:val="Values"/>
            </w:pPr>
            <w:r w:rsidRPr="006159E6">
              <w:t>American</w:t>
            </w:r>
          </w:p>
          <w:p w14:paraId="53951A21" w14:textId="77777777" w:rsidR="00B57B94" w:rsidRDefault="00B57B94" w:rsidP="00740D2F">
            <w:pPr>
              <w:pStyle w:val="Values"/>
            </w:pPr>
            <w:r w:rsidRPr="006159E6">
              <w:t>European</w:t>
            </w:r>
          </w:p>
          <w:p w14:paraId="1A1857C1" w14:textId="77777777" w:rsidR="00B57B94" w:rsidRDefault="00B57B94" w:rsidP="00740D2F">
            <w:pPr>
              <w:pStyle w:val="Values"/>
            </w:pPr>
            <w:r w:rsidRPr="006159E6">
              <w:t>Asian</w:t>
            </w:r>
          </w:p>
          <w:p w14:paraId="32EB52F1" w14:textId="77777777" w:rsidR="00B57B94" w:rsidRDefault="00B57B94" w:rsidP="00740D2F">
            <w:pPr>
              <w:pStyle w:val="Values"/>
            </w:pPr>
            <w:r w:rsidRPr="006159E6">
              <w:t>Cap</w:t>
            </w:r>
          </w:p>
          <w:p w14:paraId="08D9BA80" w14:textId="77777777" w:rsidR="00B57B94" w:rsidRDefault="00B57B94" w:rsidP="00740D2F">
            <w:pPr>
              <w:pStyle w:val="Values"/>
            </w:pPr>
            <w:r w:rsidRPr="006159E6">
              <w:t>Floor</w:t>
            </w:r>
          </w:p>
          <w:p w14:paraId="23D476E6" w14:textId="77777777" w:rsidR="00B57B94" w:rsidRDefault="00B57B94" w:rsidP="00740D2F">
            <w:pPr>
              <w:pStyle w:val="Values"/>
            </w:pPr>
            <w:r w:rsidRPr="006159E6">
              <w:t>Collar</w:t>
            </w:r>
          </w:p>
          <w:p w14:paraId="28E22A73" w14:textId="77777777" w:rsidR="00B57B94" w:rsidRPr="006159E6" w:rsidRDefault="00B57B94" w:rsidP="00740D2F">
            <w:pPr>
              <w:pStyle w:val="Values"/>
            </w:pPr>
            <w:r w:rsidRPr="006159E6">
              <w:t>Bermudan</w:t>
            </w:r>
          </w:p>
          <w:p w14:paraId="07834FE7" w14:textId="77777777" w:rsidR="00B57B94" w:rsidRPr="006159E6" w:rsidRDefault="00B57B94" w:rsidP="00B57B94">
            <w:pPr>
              <w:pStyle w:val="CellBody"/>
            </w:pPr>
            <w:r w:rsidRPr="000C3B8A">
              <w:rPr>
                <w:rStyle w:val="Fett"/>
              </w:rPr>
              <w:t>Important:</w:t>
            </w:r>
            <w:r w:rsidRPr="006159E6">
              <w:t xml:space="preserve"> “Cap”, “Floor” and “Collar” refer to an exercise style </w:t>
            </w:r>
            <w:r>
              <w:t xml:space="preserve">that </w:t>
            </w:r>
            <w:r w:rsidRPr="006159E6">
              <w:t xml:space="preserve">can be equated to a strip of automatically exercised optlets with a strike price equal to the </w:t>
            </w:r>
            <w:r>
              <w:t>c</w:t>
            </w:r>
            <w:r w:rsidRPr="006159E6">
              <w:t>ap</w:t>
            </w:r>
            <w:r>
              <w:t xml:space="preserve"> p</w:t>
            </w:r>
            <w:r w:rsidRPr="006159E6">
              <w:t>rice</w:t>
            </w:r>
            <w:r>
              <w:t xml:space="preserve"> or f</w:t>
            </w:r>
            <w:r w:rsidRPr="006159E6">
              <w:t xml:space="preserve">loor </w:t>
            </w:r>
            <w:r>
              <w:t>p</w:t>
            </w:r>
            <w:r w:rsidRPr="006159E6">
              <w:t>rice.</w:t>
            </w:r>
          </w:p>
        </w:tc>
        <w:tc>
          <w:tcPr>
            <w:tcW w:w="1331" w:type="dxa"/>
          </w:tcPr>
          <w:p w14:paraId="539D0764" w14:textId="77777777" w:rsidR="00B57B94" w:rsidRPr="006159E6" w:rsidRDefault="00B57B94" w:rsidP="00B57B94">
            <w:pPr>
              <w:pStyle w:val="CellBody"/>
            </w:pPr>
            <w:r w:rsidRPr="006159E6">
              <w:t>NMTOKEN</w:t>
            </w:r>
          </w:p>
        </w:tc>
        <w:tc>
          <w:tcPr>
            <w:tcW w:w="851" w:type="dxa"/>
          </w:tcPr>
          <w:p w14:paraId="4A316331" w14:textId="77777777" w:rsidR="00B57B94" w:rsidRPr="006159E6" w:rsidRDefault="00B57B94" w:rsidP="00B57B94">
            <w:pPr>
              <w:pStyle w:val="CellBody"/>
            </w:pPr>
          </w:p>
        </w:tc>
      </w:tr>
      <w:tr w:rsidR="00B57B94" w:rsidRPr="006159E6" w14:paraId="5B824E51" w14:textId="77777777" w:rsidTr="008A320C">
        <w:tc>
          <w:tcPr>
            <w:tcW w:w="1843" w:type="dxa"/>
          </w:tcPr>
          <w:p w14:paraId="02D8C1B0" w14:textId="77777777" w:rsidR="00B57B94" w:rsidRPr="006159E6" w:rsidRDefault="00B57B94" w:rsidP="00B57B94">
            <w:pPr>
              <w:pStyle w:val="CellBody"/>
            </w:pPr>
            <w:r w:rsidRPr="006159E6">
              <w:lastRenderedPageBreak/>
              <w:t>Option</w:t>
            </w:r>
            <w:r w:rsidRPr="006159E6">
              <w:softHyphen/>
              <w:t>Type</w:t>
            </w:r>
          </w:p>
        </w:tc>
        <w:tc>
          <w:tcPr>
            <w:tcW w:w="5473" w:type="dxa"/>
          </w:tcPr>
          <w:p w14:paraId="508B2EEA" w14:textId="77777777" w:rsidR="00B57B94" w:rsidRDefault="00B57B94" w:rsidP="00B57B94">
            <w:pPr>
              <w:pStyle w:val="CellBody"/>
            </w:pPr>
            <w:r>
              <w:t>The type of option contract.</w:t>
            </w:r>
          </w:p>
          <w:p w14:paraId="0693A6C6" w14:textId="77777777" w:rsidR="00B57B94" w:rsidRPr="006159E6" w:rsidRDefault="00B57B94" w:rsidP="00B57B94">
            <w:pPr>
              <w:pStyle w:val="CellBody"/>
            </w:pPr>
            <w:r>
              <w:t>The following values are allowed:</w:t>
            </w:r>
            <w:r w:rsidRPr="006159E6">
              <w:t xml:space="preserve"> </w:t>
            </w:r>
          </w:p>
          <w:p w14:paraId="6971A34A" w14:textId="77777777" w:rsidR="00B57B94" w:rsidRDefault="00B57B94" w:rsidP="00740D2F">
            <w:pPr>
              <w:pStyle w:val="Values"/>
            </w:pPr>
            <w:r>
              <w:t>Call</w:t>
            </w:r>
          </w:p>
          <w:p w14:paraId="479231E9" w14:textId="77777777" w:rsidR="00B57B94" w:rsidRDefault="00B57B94" w:rsidP="00740D2F">
            <w:pPr>
              <w:pStyle w:val="Values"/>
            </w:pPr>
            <w:r w:rsidRPr="006159E6">
              <w:t>Put</w:t>
            </w:r>
          </w:p>
          <w:p w14:paraId="4E91A44A" w14:textId="77777777" w:rsidR="00B57B94" w:rsidRDefault="00B57B94" w:rsidP="00740D2F">
            <w:pPr>
              <w:pStyle w:val="Values"/>
            </w:pPr>
            <w:r w:rsidRPr="006159E6">
              <w:t>Capped_Call</w:t>
            </w:r>
          </w:p>
          <w:p w14:paraId="44589342" w14:textId="77777777" w:rsidR="00B57B94" w:rsidRPr="006159E6" w:rsidRDefault="00B57B94" w:rsidP="00740D2F">
            <w:pPr>
              <w:pStyle w:val="Values"/>
            </w:pPr>
            <w:r>
              <w:t>Floored_Put</w:t>
            </w:r>
          </w:p>
          <w:p w14:paraId="151625CB" w14:textId="77777777" w:rsidR="00B57B94" w:rsidRPr="006159E6" w:rsidRDefault="00B57B94" w:rsidP="00B57B94">
            <w:pPr>
              <w:pStyle w:val="CellBody"/>
            </w:pPr>
            <w:r w:rsidRPr="000C3B8A">
              <w:rPr>
                <w:rStyle w:val="Fett"/>
              </w:rPr>
              <w:t>Important:</w:t>
            </w:r>
            <w:r w:rsidRPr="006159E6">
              <w:t xml:space="preserve"> </w:t>
            </w:r>
            <w:r>
              <w:t>Capped c</w:t>
            </w:r>
            <w:r w:rsidRPr="006159E6">
              <w:t xml:space="preserve">alls and </w:t>
            </w:r>
            <w:r>
              <w:t>f</w:t>
            </w:r>
            <w:r w:rsidRPr="006159E6">
              <w:t>loored</w:t>
            </w:r>
            <w:r>
              <w:t xml:space="preserve"> </w:t>
            </w:r>
            <w:r w:rsidRPr="006159E6">
              <w:t>puts contain a cap/floor on the upside/downside which effectively limits the explicit value of an in the money option.</w:t>
            </w:r>
          </w:p>
        </w:tc>
        <w:tc>
          <w:tcPr>
            <w:tcW w:w="1331" w:type="dxa"/>
          </w:tcPr>
          <w:p w14:paraId="0DB495EB" w14:textId="77777777" w:rsidR="00B57B94" w:rsidRPr="006159E6" w:rsidRDefault="00B57B94" w:rsidP="00B57B94">
            <w:pPr>
              <w:pStyle w:val="CellBody"/>
            </w:pPr>
            <w:r w:rsidRPr="006159E6">
              <w:t>NMTOKEN</w:t>
            </w:r>
          </w:p>
        </w:tc>
        <w:tc>
          <w:tcPr>
            <w:tcW w:w="851" w:type="dxa"/>
          </w:tcPr>
          <w:p w14:paraId="63E8228C" w14:textId="77777777" w:rsidR="00B57B94" w:rsidRPr="006159E6" w:rsidRDefault="00B57B94" w:rsidP="00B57B94">
            <w:pPr>
              <w:pStyle w:val="CellBody"/>
            </w:pPr>
          </w:p>
        </w:tc>
      </w:tr>
      <w:tr w:rsidR="00B57B94" w:rsidRPr="006159E6" w14:paraId="3AC7B56F" w14:textId="77777777" w:rsidTr="008A320C">
        <w:tc>
          <w:tcPr>
            <w:tcW w:w="1843" w:type="dxa"/>
          </w:tcPr>
          <w:p w14:paraId="31036420" w14:textId="77777777" w:rsidR="00B57B94" w:rsidRPr="00227E2B" w:rsidRDefault="00B57B94" w:rsidP="00B57B94">
            <w:pPr>
              <w:pStyle w:val="CellBody"/>
            </w:pPr>
            <w:r w:rsidRPr="00227E2B">
              <w:t>OTCPostTrade</w:t>
            </w:r>
            <w:r w:rsidRPr="00227E2B">
              <w:softHyphen/>
              <w:t>Indicator</w:t>
            </w:r>
            <w:r w:rsidRPr="00227E2B">
              <w:softHyphen/>
              <w:t>Type</w:t>
            </w:r>
          </w:p>
        </w:tc>
        <w:tc>
          <w:tcPr>
            <w:tcW w:w="5473" w:type="dxa"/>
          </w:tcPr>
          <w:p w14:paraId="6A24EC46" w14:textId="77777777" w:rsidR="00B57B94" w:rsidRPr="00227E2B" w:rsidRDefault="00B57B94" w:rsidP="00B57B94">
            <w:pPr>
              <w:pStyle w:val="CellBody"/>
            </w:pPr>
            <w:r w:rsidRPr="00227E2B">
              <w:t xml:space="preserve">The following values are allowed: </w:t>
            </w:r>
          </w:p>
          <w:p w14:paraId="258932AA" w14:textId="77777777" w:rsidR="00B57B94" w:rsidRPr="00227E2B" w:rsidRDefault="00B57B94" w:rsidP="00740D2F">
            <w:pPr>
              <w:pStyle w:val="Values"/>
            </w:pPr>
            <w:r w:rsidRPr="00227E2B">
              <w:t>BENC: Benchmark transaction.</w:t>
            </w:r>
          </w:p>
          <w:p w14:paraId="1B69798E" w14:textId="77777777" w:rsidR="00B57B94" w:rsidRPr="00227E2B" w:rsidRDefault="00B57B94" w:rsidP="00740D2F">
            <w:pPr>
              <w:pStyle w:val="Values"/>
            </w:pPr>
            <w:r w:rsidRPr="00227E2B">
              <w:t>ACTX: Agency cross transaction.</w:t>
            </w:r>
          </w:p>
          <w:p w14:paraId="3868EF3D" w14:textId="77777777" w:rsidR="00B57B94" w:rsidRPr="00227E2B" w:rsidRDefault="00B57B94" w:rsidP="00740D2F">
            <w:pPr>
              <w:pStyle w:val="Values"/>
            </w:pPr>
            <w:r w:rsidRPr="00227E2B">
              <w:t>ILQD: Pre-trade waiver for an illiquid instrument transaction. Applicable to</w:t>
            </w:r>
            <w:r>
              <w:t xml:space="preserve"> </w:t>
            </w:r>
            <w:r w:rsidRPr="00227E2B">
              <w:t>non-equity instruments.</w:t>
            </w:r>
          </w:p>
          <w:p w14:paraId="2CAEC8E9" w14:textId="77777777" w:rsidR="00B57B94" w:rsidRPr="00227E2B" w:rsidRDefault="00B57B94" w:rsidP="00740D2F">
            <w:pPr>
              <w:pStyle w:val="Values"/>
            </w:pPr>
            <w:r w:rsidRPr="00227E2B">
              <w:t xml:space="preserve">SIZE: Pre-trade waiver </w:t>
            </w:r>
            <w:r>
              <w:t xml:space="preserve">for transactions </w:t>
            </w:r>
            <w:r w:rsidRPr="00227E2B">
              <w:t xml:space="preserve">above </w:t>
            </w:r>
            <w:r>
              <w:t xml:space="preserve">a </w:t>
            </w:r>
            <w:r w:rsidRPr="00227E2B">
              <w:t>specific size. Applicable to non-equity instruments.</w:t>
            </w:r>
          </w:p>
          <w:p w14:paraId="485E4CA4" w14:textId="77777777" w:rsidR="00B57B94" w:rsidRPr="00227E2B" w:rsidRDefault="00B57B94" w:rsidP="00740D2F">
            <w:pPr>
              <w:pStyle w:val="Values"/>
            </w:pPr>
            <w:r w:rsidRPr="00227E2B">
              <w:t>CANC: Cancellations.</w:t>
            </w:r>
          </w:p>
          <w:p w14:paraId="64AEF9AE" w14:textId="77777777" w:rsidR="00B57B94" w:rsidRPr="00227E2B" w:rsidRDefault="00B57B94" w:rsidP="00740D2F">
            <w:pPr>
              <w:pStyle w:val="Values"/>
            </w:pPr>
            <w:r w:rsidRPr="00227E2B">
              <w:t>AMND: Amendments.</w:t>
            </w:r>
          </w:p>
          <w:p w14:paraId="27AD7AB4" w14:textId="77777777" w:rsidR="00B57B94" w:rsidRPr="00227E2B" w:rsidRDefault="00B57B94" w:rsidP="00740D2F">
            <w:pPr>
              <w:pStyle w:val="Values"/>
            </w:pPr>
            <w:r w:rsidRPr="00227E2B">
              <w:t>SDIV: Special dividend transactions.</w:t>
            </w:r>
          </w:p>
          <w:p w14:paraId="454913D9" w14:textId="77777777" w:rsidR="00B57B94" w:rsidRPr="00227E2B" w:rsidRDefault="00B57B94" w:rsidP="00740D2F">
            <w:pPr>
              <w:pStyle w:val="Values"/>
            </w:pPr>
            <w:r w:rsidRPr="00227E2B">
              <w:t xml:space="preserve">RPRI: Transactions </w:t>
            </w:r>
            <w:r>
              <w:t>that</w:t>
            </w:r>
            <w:r w:rsidRPr="00227E2B">
              <w:t xml:space="preserve"> have received price improvement</w:t>
            </w:r>
            <w:r>
              <w:t>s</w:t>
            </w:r>
            <w:r w:rsidRPr="00227E2B">
              <w:t>. Applicable to equity instruments.</w:t>
            </w:r>
          </w:p>
          <w:p w14:paraId="1F8B381D" w14:textId="77777777" w:rsidR="00B57B94" w:rsidRPr="00227E2B" w:rsidRDefault="00B57B94" w:rsidP="00740D2F">
            <w:pPr>
              <w:pStyle w:val="Values"/>
            </w:pPr>
            <w:r w:rsidRPr="00227E2B">
              <w:t>DUPL: Duplicative trade reports.</w:t>
            </w:r>
          </w:p>
          <w:p w14:paraId="3AF46091" w14:textId="77777777" w:rsidR="00B57B94" w:rsidRPr="00227E2B" w:rsidRDefault="00B57B94" w:rsidP="00740D2F">
            <w:pPr>
              <w:pStyle w:val="Values"/>
            </w:pPr>
            <w:r w:rsidRPr="00227E2B">
              <w:t xml:space="preserve">LRGS: </w:t>
            </w:r>
            <w:r w:rsidRPr="00746C43">
              <w:t>Large</w:t>
            </w:r>
            <w:r w:rsidRPr="00227E2B">
              <w:t xml:space="preserve">-in-scale transactions. Applicable </w:t>
            </w:r>
            <w:r>
              <w:t xml:space="preserve">to </w:t>
            </w:r>
            <w:r w:rsidRPr="00227E2B">
              <w:t>all</w:t>
            </w:r>
            <w:r>
              <w:t xml:space="preserve"> </w:t>
            </w:r>
            <w:r w:rsidRPr="00227E2B">
              <w:t>instruments.</w:t>
            </w:r>
          </w:p>
          <w:p w14:paraId="4C295EB6" w14:textId="77777777" w:rsidR="00B57B94" w:rsidRPr="00227E2B" w:rsidRDefault="00B57B94" w:rsidP="00740D2F">
            <w:pPr>
              <w:pStyle w:val="Values"/>
            </w:pPr>
            <w:r w:rsidRPr="00227E2B">
              <w:t>TNCP: Transactions not contributing to the price discovery process for the purposes of Article 23 of Regulation (EU) No 600/2014.</w:t>
            </w:r>
          </w:p>
          <w:p w14:paraId="6A234342" w14:textId="77777777" w:rsidR="00B57B94" w:rsidRPr="00227E2B" w:rsidRDefault="00B57B94" w:rsidP="00740D2F">
            <w:pPr>
              <w:pStyle w:val="Values"/>
            </w:pPr>
            <w:r w:rsidRPr="00227E2B">
              <w:t>TPAC: Package transaction.</w:t>
            </w:r>
          </w:p>
          <w:p w14:paraId="65D81E54" w14:textId="77777777" w:rsidR="00B57B94" w:rsidRPr="00227E2B" w:rsidRDefault="00B57B94" w:rsidP="00740D2F">
            <w:pPr>
              <w:pStyle w:val="Values"/>
            </w:pPr>
            <w:r w:rsidRPr="00227E2B">
              <w:t>XFPH: Transaction where the contract on a commodity is exchanged for the actual physical good.</w:t>
            </w:r>
          </w:p>
        </w:tc>
        <w:tc>
          <w:tcPr>
            <w:tcW w:w="1331" w:type="dxa"/>
          </w:tcPr>
          <w:p w14:paraId="2F10772D" w14:textId="77777777" w:rsidR="00B57B94" w:rsidRPr="006159E6" w:rsidRDefault="00B57B94" w:rsidP="00B57B94">
            <w:pPr>
              <w:pStyle w:val="CellBody"/>
            </w:pPr>
            <w:r w:rsidRPr="00227E2B">
              <w:t>string</w:t>
            </w:r>
          </w:p>
        </w:tc>
        <w:tc>
          <w:tcPr>
            <w:tcW w:w="851" w:type="dxa"/>
          </w:tcPr>
          <w:p w14:paraId="25B8BA16" w14:textId="77777777" w:rsidR="00B57B94" w:rsidRPr="006159E6" w:rsidRDefault="00B57B94" w:rsidP="00B57B94">
            <w:pPr>
              <w:pStyle w:val="CellBody"/>
            </w:pPr>
          </w:p>
        </w:tc>
      </w:tr>
      <w:tr w:rsidR="00B57B94" w:rsidRPr="006159E6" w14:paraId="09C2071C" w14:textId="77777777" w:rsidTr="008A320C">
        <w:tc>
          <w:tcPr>
            <w:tcW w:w="1843" w:type="dxa"/>
          </w:tcPr>
          <w:p w14:paraId="1A883C31" w14:textId="77777777" w:rsidR="00B57B94" w:rsidRPr="006159E6" w:rsidRDefault="00B57B94" w:rsidP="00B57B94">
            <w:pPr>
              <w:pStyle w:val="CellBody"/>
            </w:pPr>
            <w:r w:rsidRPr="006159E6">
              <w:t>PartyType</w:t>
            </w:r>
          </w:p>
        </w:tc>
        <w:tc>
          <w:tcPr>
            <w:tcW w:w="5473" w:type="dxa"/>
          </w:tcPr>
          <w:p w14:paraId="7779E79C" w14:textId="26604F3C" w:rsidR="00B57B94" w:rsidRDefault="00B57B94" w:rsidP="00B57B94">
            <w:pPr>
              <w:pStyle w:val="CellBody"/>
            </w:pPr>
            <w:r w:rsidRPr="006159E6">
              <w:t xml:space="preserve">The identification of an actor in the </w:t>
            </w:r>
            <w:r>
              <w:t>e</w:t>
            </w:r>
            <w:r w:rsidRPr="006159E6">
              <w:t xml:space="preserve">nergy market. Uses </w:t>
            </w:r>
            <w:ins w:id="794" w:author="Autor">
              <w:r w:rsidR="00E62635">
                <w:t xml:space="preserve">valid </w:t>
              </w:r>
            </w:ins>
            <w:r w:rsidRPr="006159E6">
              <w:t>EIC codes or LEI</w:t>
            </w:r>
            <w:r>
              <w:t>s</w:t>
            </w:r>
            <w:r w:rsidRPr="006159E6">
              <w:t xml:space="preserve">. </w:t>
            </w:r>
          </w:p>
          <w:p w14:paraId="1AB73446" w14:textId="534E95BB" w:rsidR="00B57B94" w:rsidRPr="006159E6" w:rsidRDefault="00B57B94" w:rsidP="00B57B94">
            <w:pPr>
              <w:pStyle w:val="CellBody"/>
            </w:pPr>
            <w:r>
              <w:t xml:space="preserve">The set of valid </w:t>
            </w:r>
            <w:ins w:id="795" w:author="Autor">
              <w:r w:rsidR="00E62635">
                <w:t xml:space="preserve">EIC codes </w:t>
              </w:r>
            </w:ins>
            <w:del w:id="796" w:author="Autor">
              <w:r w:rsidDel="00E62635">
                <w:delText xml:space="preserve">values </w:delText>
              </w:r>
            </w:del>
            <w:r>
              <w:t xml:space="preserve">is published on the EFET web site in the Counterparty table in the Static Data section (see ref ID </w:t>
            </w:r>
            <w:r>
              <w:fldChar w:fldCharType="begin"/>
            </w:r>
            <w:r>
              <w:instrText xml:space="preserve"> REF _Ref454200837 \r \h </w:instrText>
            </w:r>
            <w:r>
              <w:fldChar w:fldCharType="separate"/>
            </w:r>
            <w:r w:rsidR="007B2F72">
              <w:t>[1]</w:t>
            </w:r>
            <w:r>
              <w:fldChar w:fldCharType="end"/>
            </w:r>
            <w:r>
              <w:t>).</w:t>
            </w:r>
          </w:p>
        </w:tc>
        <w:tc>
          <w:tcPr>
            <w:tcW w:w="1331" w:type="dxa"/>
          </w:tcPr>
          <w:p w14:paraId="015D2ACA" w14:textId="77777777" w:rsidR="00B57B94" w:rsidRPr="006159E6" w:rsidRDefault="00B57B94" w:rsidP="00B57B94">
            <w:pPr>
              <w:pStyle w:val="CellBody"/>
            </w:pPr>
            <w:r w:rsidRPr="006159E6">
              <w:t>string</w:t>
            </w:r>
          </w:p>
        </w:tc>
        <w:tc>
          <w:tcPr>
            <w:tcW w:w="851" w:type="dxa"/>
          </w:tcPr>
          <w:p w14:paraId="6E3F3430" w14:textId="77777777" w:rsidR="00B57B94" w:rsidRPr="006159E6" w:rsidRDefault="00B57B94" w:rsidP="00B57B94">
            <w:pPr>
              <w:pStyle w:val="CellBody"/>
            </w:pPr>
            <w:r w:rsidRPr="006159E6">
              <w:t>20</w:t>
            </w:r>
          </w:p>
        </w:tc>
      </w:tr>
      <w:tr w:rsidR="00B57B94" w:rsidRPr="006159E6" w14:paraId="49D6F41C" w14:textId="77777777" w:rsidTr="008A320C">
        <w:tc>
          <w:tcPr>
            <w:tcW w:w="1843" w:type="dxa"/>
          </w:tcPr>
          <w:p w14:paraId="73976AF3" w14:textId="77777777" w:rsidR="00B57B94" w:rsidRPr="006159E6" w:rsidRDefault="00B57B94" w:rsidP="00B57B94">
            <w:pPr>
              <w:pStyle w:val="CellBody"/>
            </w:pPr>
            <w:r w:rsidRPr="006159E6">
              <w:t>PaymentEvent</w:t>
            </w:r>
            <w:r w:rsidRPr="006159E6">
              <w:softHyphen/>
              <w:t>Type</w:t>
            </w:r>
          </w:p>
        </w:tc>
        <w:tc>
          <w:tcPr>
            <w:tcW w:w="5473" w:type="dxa"/>
          </w:tcPr>
          <w:p w14:paraId="12EEEBCF" w14:textId="21EB5C71" w:rsidR="00B57B94" w:rsidRPr="006159E6" w:rsidRDefault="00B57B94" w:rsidP="00B57B94">
            <w:pPr>
              <w:pStyle w:val="CellBody"/>
            </w:pPr>
            <w:r>
              <w:t>The set of v</w:t>
            </w:r>
            <w:r w:rsidRPr="006159E6">
              <w:t xml:space="preserve">alid values </w:t>
            </w:r>
            <w:r>
              <w:t xml:space="preserve">is </w:t>
            </w:r>
            <w:r w:rsidRPr="006159E6">
              <w:t xml:space="preserve">published on </w:t>
            </w:r>
            <w:r>
              <w:t xml:space="preserve">the EFET web site in the </w:t>
            </w:r>
            <w:r w:rsidRPr="00F06880">
              <w:t>PaymentEventType</w:t>
            </w:r>
            <w:r>
              <w:t xml:space="preserve"> table in the</w:t>
            </w:r>
            <w:r w:rsidRPr="00F06880">
              <w:t xml:space="preserve"> </w:t>
            </w:r>
            <w:r w:rsidRPr="006159E6">
              <w:t xml:space="preserve">Static Data </w:t>
            </w:r>
            <w:r>
              <w:t xml:space="preserve">section (see ref ID </w:t>
            </w:r>
            <w:r>
              <w:fldChar w:fldCharType="begin"/>
            </w:r>
            <w:r>
              <w:instrText xml:space="preserve"> REF _Ref454200837 \r \h </w:instrText>
            </w:r>
            <w:r>
              <w:fldChar w:fldCharType="separate"/>
            </w:r>
            <w:r w:rsidR="007B2F72">
              <w:t>[1]</w:t>
            </w:r>
            <w:r>
              <w:fldChar w:fldCharType="end"/>
            </w:r>
            <w:r>
              <w:t>).</w:t>
            </w:r>
            <w:r w:rsidRPr="006159E6" w:rsidDel="001B5BF2">
              <w:t xml:space="preserve"> </w:t>
            </w:r>
          </w:p>
        </w:tc>
        <w:tc>
          <w:tcPr>
            <w:tcW w:w="1331" w:type="dxa"/>
          </w:tcPr>
          <w:p w14:paraId="72D91DAB" w14:textId="77777777" w:rsidR="00B57B94" w:rsidRPr="006159E6" w:rsidRDefault="00B57B94" w:rsidP="00B57B94">
            <w:pPr>
              <w:pStyle w:val="CellBody"/>
            </w:pPr>
            <w:r w:rsidRPr="006159E6">
              <w:t>string</w:t>
            </w:r>
          </w:p>
        </w:tc>
        <w:tc>
          <w:tcPr>
            <w:tcW w:w="851" w:type="dxa"/>
          </w:tcPr>
          <w:p w14:paraId="0E540F2D" w14:textId="77777777" w:rsidR="00B57B94" w:rsidRPr="006159E6" w:rsidRDefault="00B57B94" w:rsidP="00B57B94">
            <w:pPr>
              <w:pStyle w:val="CellBody"/>
            </w:pPr>
            <w:r w:rsidRPr="006159E6">
              <w:t>32</w:t>
            </w:r>
          </w:p>
        </w:tc>
      </w:tr>
      <w:tr w:rsidR="00B57B94" w:rsidRPr="006159E6" w14:paraId="6E4AB161" w14:textId="77777777" w:rsidTr="008A320C">
        <w:tc>
          <w:tcPr>
            <w:tcW w:w="1843" w:type="dxa"/>
          </w:tcPr>
          <w:p w14:paraId="565FA9F1" w14:textId="77777777" w:rsidR="00B57B94" w:rsidRPr="006159E6" w:rsidRDefault="00B57B94" w:rsidP="00B57B94">
            <w:pPr>
              <w:pStyle w:val="CellBody"/>
            </w:pPr>
            <w:r w:rsidRPr="006159E6">
              <w:t>PayRelativeTo</w:t>
            </w:r>
            <w:r w:rsidRPr="006159E6">
              <w:softHyphen/>
              <w:t>Type</w:t>
            </w:r>
          </w:p>
        </w:tc>
        <w:tc>
          <w:tcPr>
            <w:tcW w:w="5473" w:type="dxa"/>
          </w:tcPr>
          <w:p w14:paraId="2F075F3D" w14:textId="77777777" w:rsidR="00B57B94" w:rsidRPr="006159E6" w:rsidRDefault="00B57B94" w:rsidP="00B57B94">
            <w:pPr>
              <w:pStyle w:val="CellBody"/>
            </w:pPr>
            <w:r>
              <w:t>The following values are allowed:</w:t>
            </w:r>
            <w:r w:rsidRPr="006159E6">
              <w:t xml:space="preserve"> </w:t>
            </w:r>
          </w:p>
          <w:p w14:paraId="48DD7516" w14:textId="77777777" w:rsidR="00B57B94" w:rsidRDefault="00B57B94" w:rsidP="00740D2F">
            <w:pPr>
              <w:pStyle w:val="Values"/>
            </w:pPr>
            <w:r w:rsidRPr="006159E6">
              <w:t>CalculationPeriodStartDate</w:t>
            </w:r>
            <w:r>
              <w:t xml:space="preserve">: </w:t>
            </w:r>
            <w:r w:rsidRPr="006159E6">
              <w:t>Payments will occur relative to the first day of each calculation period.</w:t>
            </w:r>
          </w:p>
          <w:p w14:paraId="72E1A33B" w14:textId="77777777" w:rsidR="00B57B94" w:rsidRDefault="00B57B94" w:rsidP="00740D2F">
            <w:pPr>
              <w:pStyle w:val="Values"/>
            </w:pPr>
            <w:r w:rsidRPr="006159E6">
              <w:t>CalculationPeriodEndDate</w:t>
            </w:r>
            <w:r>
              <w:t xml:space="preserve">: </w:t>
            </w:r>
            <w:r w:rsidRPr="006159E6">
              <w:t>Payments will occur relative to the last day of each calculation period.</w:t>
            </w:r>
          </w:p>
          <w:p w14:paraId="55401142" w14:textId="77777777" w:rsidR="00B57B94" w:rsidRPr="006159E6" w:rsidRDefault="00B57B94" w:rsidP="00740D2F">
            <w:pPr>
              <w:pStyle w:val="Values"/>
            </w:pPr>
            <w:r w:rsidRPr="006159E6">
              <w:t>LastPricingDate</w:t>
            </w:r>
            <w:r>
              <w:t xml:space="preserve">: </w:t>
            </w:r>
            <w:r w:rsidRPr="006159E6">
              <w:t xml:space="preserve">Payments will occur relative to the last </w:t>
            </w:r>
            <w:r>
              <w:t>p</w:t>
            </w:r>
            <w:r w:rsidRPr="006159E6">
              <w:t xml:space="preserve">ricing </w:t>
            </w:r>
            <w:r>
              <w:t>d</w:t>
            </w:r>
            <w:r w:rsidRPr="006159E6">
              <w:t xml:space="preserve">ate of each </w:t>
            </w:r>
            <w:r>
              <w:t>c</w:t>
            </w:r>
            <w:r w:rsidRPr="006159E6">
              <w:t xml:space="preserve">alculation </w:t>
            </w:r>
            <w:r>
              <w:t>p</w:t>
            </w:r>
            <w:r w:rsidRPr="006159E6">
              <w:t>eriod.</w:t>
            </w:r>
          </w:p>
          <w:p w14:paraId="15E2F083" w14:textId="77777777" w:rsidR="00B57B94" w:rsidRPr="006159E6" w:rsidRDefault="00B57B94" w:rsidP="00740D2F">
            <w:pPr>
              <w:pStyle w:val="Values"/>
            </w:pPr>
            <w:r w:rsidRPr="006159E6">
              <w:t>ResetDate</w:t>
            </w:r>
            <w:r>
              <w:t xml:space="preserve">: </w:t>
            </w:r>
            <w:r w:rsidRPr="006159E6">
              <w:t>Payments will occur relative to the reset date.</w:t>
            </w:r>
          </w:p>
          <w:p w14:paraId="3E319BC5" w14:textId="77777777" w:rsidR="00B57B94" w:rsidRPr="006159E6" w:rsidRDefault="00B57B94" w:rsidP="00740D2F">
            <w:pPr>
              <w:pStyle w:val="Values"/>
            </w:pPr>
            <w:r w:rsidRPr="006159E6">
              <w:t>ValuationDate</w:t>
            </w:r>
            <w:r>
              <w:t xml:space="preserve">: </w:t>
            </w:r>
            <w:r w:rsidRPr="006159E6">
              <w:t>Payments will occur relative to the valuation date.</w:t>
            </w:r>
          </w:p>
          <w:p w14:paraId="1031A7AA" w14:textId="63C7C14A" w:rsidR="00B57B94" w:rsidRPr="006159E6" w:rsidRDefault="00B57B94" w:rsidP="00B57B94">
            <w:pPr>
              <w:pStyle w:val="CellBody"/>
              <w:rPr>
                <w:bCs/>
              </w:rPr>
            </w:pPr>
            <w:r>
              <w:rPr>
                <w:bCs/>
              </w:rPr>
              <w:t xml:space="preserve">For more information, see the FpML web site (ref ID </w:t>
            </w:r>
            <w:r>
              <w:rPr>
                <w:bCs/>
              </w:rPr>
              <w:fldChar w:fldCharType="begin"/>
            </w:r>
            <w:r>
              <w:rPr>
                <w:bCs/>
              </w:rPr>
              <w:instrText xml:space="preserve"> REF _Ref455157935 \r \h </w:instrText>
            </w:r>
            <w:r>
              <w:rPr>
                <w:bCs/>
              </w:rPr>
            </w:r>
            <w:r>
              <w:rPr>
                <w:bCs/>
              </w:rPr>
              <w:fldChar w:fldCharType="separate"/>
            </w:r>
            <w:r w:rsidR="007B2F72">
              <w:rPr>
                <w:bCs/>
              </w:rPr>
              <w:t>[6]</w:t>
            </w:r>
            <w:r>
              <w:rPr>
                <w:bCs/>
              </w:rPr>
              <w:fldChar w:fldCharType="end"/>
            </w:r>
            <w:r>
              <w:rPr>
                <w:bCs/>
              </w:rPr>
              <w:t>).</w:t>
            </w:r>
          </w:p>
        </w:tc>
        <w:tc>
          <w:tcPr>
            <w:tcW w:w="1331" w:type="dxa"/>
          </w:tcPr>
          <w:p w14:paraId="5BF9E917" w14:textId="77777777" w:rsidR="00B57B94" w:rsidRPr="006159E6" w:rsidRDefault="00B57B94" w:rsidP="00B57B94">
            <w:pPr>
              <w:pStyle w:val="CellBody"/>
            </w:pPr>
            <w:r w:rsidRPr="006159E6">
              <w:t>string</w:t>
            </w:r>
          </w:p>
        </w:tc>
        <w:tc>
          <w:tcPr>
            <w:tcW w:w="851" w:type="dxa"/>
          </w:tcPr>
          <w:p w14:paraId="1D700A5F" w14:textId="77777777" w:rsidR="00B57B94" w:rsidRPr="006159E6" w:rsidRDefault="00B57B94" w:rsidP="00B57B94">
            <w:pPr>
              <w:pStyle w:val="CellBody"/>
            </w:pPr>
          </w:p>
        </w:tc>
      </w:tr>
      <w:tr w:rsidR="00B57B94" w:rsidRPr="006159E6" w14:paraId="353CBA3B" w14:textId="77777777" w:rsidTr="008A320C">
        <w:tc>
          <w:tcPr>
            <w:tcW w:w="1843" w:type="dxa"/>
          </w:tcPr>
          <w:p w14:paraId="4283D265" w14:textId="77777777" w:rsidR="00B57B94" w:rsidRPr="006159E6" w:rsidRDefault="00B57B94" w:rsidP="00B57B94">
            <w:pPr>
              <w:pStyle w:val="CellBody"/>
            </w:pPr>
            <w:r w:rsidRPr="006159E6">
              <w:t>PeriodMultiplier</w:t>
            </w:r>
            <w:r w:rsidRPr="006159E6">
              <w:softHyphen/>
              <w:t>Type</w:t>
            </w:r>
          </w:p>
        </w:tc>
        <w:tc>
          <w:tcPr>
            <w:tcW w:w="5473" w:type="dxa"/>
          </w:tcPr>
          <w:p w14:paraId="562B45C8" w14:textId="77777777" w:rsidR="00B57B94" w:rsidRPr="006159E6" w:rsidRDefault="00B57B94" w:rsidP="00B57B94">
            <w:pPr>
              <w:pStyle w:val="CellBody"/>
            </w:pPr>
            <w:r w:rsidRPr="006159E6">
              <w:t>Typ</w:t>
            </w:r>
            <w:r>
              <w:t>e</w:t>
            </w:r>
            <w:r w:rsidRPr="006159E6">
              <w:t xml:space="preserve"> of time period multiplier, for example,</w:t>
            </w:r>
            <w:r>
              <w:t xml:space="preserve"> </w:t>
            </w:r>
            <w:r w:rsidRPr="006159E6">
              <w:t xml:space="preserve">“1”, “2” or “3”. </w:t>
            </w:r>
          </w:p>
        </w:tc>
        <w:tc>
          <w:tcPr>
            <w:tcW w:w="1331" w:type="dxa"/>
          </w:tcPr>
          <w:p w14:paraId="5520E25F" w14:textId="77777777" w:rsidR="00B57B94" w:rsidRPr="006159E6" w:rsidRDefault="00B57B94" w:rsidP="00B57B94">
            <w:pPr>
              <w:pStyle w:val="CellBody"/>
            </w:pPr>
            <w:r w:rsidRPr="006159E6">
              <w:t>integer</w:t>
            </w:r>
          </w:p>
        </w:tc>
        <w:tc>
          <w:tcPr>
            <w:tcW w:w="851" w:type="dxa"/>
          </w:tcPr>
          <w:p w14:paraId="699932BF" w14:textId="77777777" w:rsidR="00B57B94" w:rsidRPr="006159E6" w:rsidRDefault="00B57B94" w:rsidP="00B57B94">
            <w:pPr>
              <w:pStyle w:val="CellBody"/>
            </w:pPr>
            <w:r w:rsidRPr="006159E6">
              <w:t>3</w:t>
            </w:r>
          </w:p>
        </w:tc>
      </w:tr>
      <w:tr w:rsidR="00B57B94" w:rsidRPr="006159E6" w14:paraId="555ADD71" w14:textId="77777777" w:rsidTr="008A320C">
        <w:tc>
          <w:tcPr>
            <w:tcW w:w="1843" w:type="dxa"/>
          </w:tcPr>
          <w:p w14:paraId="75C13209" w14:textId="77777777" w:rsidR="00B57B94" w:rsidRPr="006159E6" w:rsidRDefault="00B57B94" w:rsidP="00B57B94">
            <w:pPr>
              <w:pStyle w:val="CellBody"/>
            </w:pPr>
            <w:r w:rsidRPr="006159E6">
              <w:lastRenderedPageBreak/>
              <w:t>PeriodType</w:t>
            </w:r>
          </w:p>
        </w:tc>
        <w:tc>
          <w:tcPr>
            <w:tcW w:w="5473" w:type="dxa"/>
          </w:tcPr>
          <w:p w14:paraId="0FA983DA" w14:textId="77777777" w:rsidR="00B57B94" w:rsidRPr="006159E6" w:rsidRDefault="00B57B94" w:rsidP="00B57B94">
            <w:pPr>
              <w:pStyle w:val="CellBody"/>
            </w:pPr>
            <w:r>
              <w:t>The following values are allowed:</w:t>
            </w:r>
            <w:r w:rsidRPr="006159E6">
              <w:t xml:space="preserve"> </w:t>
            </w:r>
          </w:p>
          <w:p w14:paraId="7533E9FB" w14:textId="77777777" w:rsidR="00B57B94" w:rsidRPr="006159E6" w:rsidRDefault="00B57B94" w:rsidP="00740D2F">
            <w:pPr>
              <w:pStyle w:val="Values"/>
            </w:pPr>
            <w:r w:rsidRPr="006159E6">
              <w:t>D</w:t>
            </w:r>
            <w:r>
              <w:t xml:space="preserve"> = Day</w:t>
            </w:r>
          </w:p>
          <w:p w14:paraId="63A42D54" w14:textId="77777777" w:rsidR="00B57B94" w:rsidRPr="006159E6" w:rsidRDefault="00B57B94" w:rsidP="00740D2F">
            <w:pPr>
              <w:pStyle w:val="Values"/>
            </w:pPr>
            <w:r w:rsidRPr="006159E6">
              <w:t>W</w:t>
            </w:r>
            <w:r>
              <w:t xml:space="preserve"> = Week</w:t>
            </w:r>
          </w:p>
          <w:p w14:paraId="2C6BE621" w14:textId="77777777" w:rsidR="00B57B94" w:rsidRPr="006159E6" w:rsidRDefault="00B57B94" w:rsidP="00740D2F">
            <w:pPr>
              <w:pStyle w:val="Values"/>
            </w:pPr>
            <w:r w:rsidRPr="006159E6">
              <w:t>M</w:t>
            </w:r>
            <w:r>
              <w:t xml:space="preserve"> = Month</w:t>
            </w:r>
          </w:p>
          <w:p w14:paraId="42684812" w14:textId="77777777" w:rsidR="00B57B94" w:rsidRPr="006159E6" w:rsidRDefault="00B57B94" w:rsidP="00740D2F">
            <w:pPr>
              <w:pStyle w:val="Values"/>
            </w:pPr>
            <w:r w:rsidRPr="006159E6">
              <w:t>Y</w:t>
            </w:r>
            <w:r>
              <w:t xml:space="preserve"> = Year</w:t>
            </w:r>
          </w:p>
          <w:p w14:paraId="35A1AA57" w14:textId="77777777" w:rsidR="00B57B94" w:rsidRPr="006159E6" w:rsidRDefault="00B57B94" w:rsidP="00740D2F">
            <w:pPr>
              <w:pStyle w:val="Values"/>
            </w:pPr>
            <w:r w:rsidRPr="006159E6">
              <w:t>T</w:t>
            </w:r>
            <w:r>
              <w:t xml:space="preserve"> = Term</w:t>
            </w:r>
          </w:p>
          <w:p w14:paraId="1610903E" w14:textId="55716E77" w:rsidR="00B57B94" w:rsidRPr="006159E6" w:rsidRDefault="00B57B94" w:rsidP="00B57B94">
            <w:pPr>
              <w:pStyle w:val="CellBody"/>
              <w:rPr>
                <w:bCs/>
              </w:rPr>
            </w:pPr>
            <w:r>
              <w:rPr>
                <w:bCs/>
              </w:rPr>
              <w:t xml:space="preserve">For more information, see the FpML web site (ref ID </w:t>
            </w:r>
            <w:r>
              <w:rPr>
                <w:bCs/>
              </w:rPr>
              <w:fldChar w:fldCharType="begin"/>
            </w:r>
            <w:r>
              <w:rPr>
                <w:bCs/>
              </w:rPr>
              <w:instrText xml:space="preserve"> REF _Ref455157935 \r \h </w:instrText>
            </w:r>
            <w:r>
              <w:rPr>
                <w:bCs/>
              </w:rPr>
            </w:r>
            <w:r>
              <w:rPr>
                <w:bCs/>
              </w:rPr>
              <w:fldChar w:fldCharType="separate"/>
            </w:r>
            <w:r w:rsidR="007B2F72">
              <w:rPr>
                <w:bCs/>
              </w:rPr>
              <w:t>[6]</w:t>
            </w:r>
            <w:r>
              <w:rPr>
                <w:bCs/>
              </w:rPr>
              <w:fldChar w:fldCharType="end"/>
            </w:r>
            <w:r>
              <w:rPr>
                <w:bCs/>
              </w:rPr>
              <w:t>).</w:t>
            </w:r>
          </w:p>
        </w:tc>
        <w:tc>
          <w:tcPr>
            <w:tcW w:w="1331" w:type="dxa"/>
          </w:tcPr>
          <w:p w14:paraId="147A5CB0" w14:textId="77777777" w:rsidR="00B57B94" w:rsidRPr="006159E6" w:rsidRDefault="00B57B94" w:rsidP="00B57B94">
            <w:pPr>
              <w:pStyle w:val="CellBody"/>
            </w:pPr>
            <w:r w:rsidRPr="006159E6">
              <w:t>string</w:t>
            </w:r>
          </w:p>
        </w:tc>
        <w:tc>
          <w:tcPr>
            <w:tcW w:w="851" w:type="dxa"/>
          </w:tcPr>
          <w:p w14:paraId="35428E53" w14:textId="77777777" w:rsidR="00B57B94" w:rsidRPr="006159E6" w:rsidRDefault="00B57B94" w:rsidP="00B57B94">
            <w:pPr>
              <w:pStyle w:val="CellBody"/>
            </w:pPr>
          </w:p>
        </w:tc>
      </w:tr>
      <w:tr w:rsidR="00B57B94" w:rsidRPr="006159E6" w14:paraId="3E0AF856" w14:textId="77777777" w:rsidTr="008A320C">
        <w:tc>
          <w:tcPr>
            <w:tcW w:w="1843" w:type="dxa"/>
          </w:tcPr>
          <w:p w14:paraId="19EE2958" w14:textId="77777777" w:rsidR="00B57B94" w:rsidRPr="006159E6" w:rsidRDefault="00B57B94" w:rsidP="00B57B94">
            <w:pPr>
              <w:pStyle w:val="CellBody"/>
            </w:pPr>
            <w:r w:rsidRPr="006159E6">
              <w:t>PipelineName</w:t>
            </w:r>
            <w:r w:rsidRPr="006159E6">
              <w:softHyphen/>
              <w:t>Type</w:t>
            </w:r>
          </w:p>
        </w:tc>
        <w:tc>
          <w:tcPr>
            <w:tcW w:w="5473" w:type="dxa"/>
          </w:tcPr>
          <w:p w14:paraId="60B4E105" w14:textId="6D09776B" w:rsidR="00B57B94" w:rsidRPr="006159E6" w:rsidRDefault="00B57B94" w:rsidP="00B57B94">
            <w:pPr>
              <w:pStyle w:val="CellBody"/>
            </w:pPr>
            <w:r w:rsidRPr="006159E6">
              <w:t xml:space="preserve">The set of valid values </w:t>
            </w:r>
            <w:r>
              <w:t>is</w:t>
            </w:r>
            <w:r w:rsidRPr="006159E6">
              <w:t xml:space="preserve"> specified on</w:t>
            </w:r>
            <w:r>
              <w:t xml:space="preserve"> the EFET web site </w:t>
            </w:r>
            <w:r w:rsidRPr="006159E6">
              <w:t xml:space="preserve">in </w:t>
            </w:r>
            <w:r w:rsidRPr="00465DD3">
              <w:t xml:space="preserve">PipelineNameType </w:t>
            </w:r>
            <w:r>
              <w:t xml:space="preserve">table in </w:t>
            </w:r>
            <w:r w:rsidRPr="006159E6">
              <w:t>the Static Data section</w:t>
            </w:r>
            <w:r>
              <w:t xml:space="preserve"> (see ref ID </w:t>
            </w:r>
            <w:r>
              <w:fldChar w:fldCharType="begin"/>
            </w:r>
            <w:r>
              <w:instrText xml:space="preserve"> REF _Ref454200837 \r \h </w:instrText>
            </w:r>
            <w:r>
              <w:fldChar w:fldCharType="separate"/>
            </w:r>
            <w:r w:rsidR="007B2F72">
              <w:t>[1]</w:t>
            </w:r>
            <w:r>
              <w:fldChar w:fldCharType="end"/>
            </w:r>
            <w:r>
              <w:t>)</w:t>
            </w:r>
            <w:r w:rsidRPr="006159E6">
              <w:t>.</w:t>
            </w:r>
          </w:p>
        </w:tc>
        <w:tc>
          <w:tcPr>
            <w:tcW w:w="1331" w:type="dxa"/>
          </w:tcPr>
          <w:p w14:paraId="162964AB" w14:textId="77777777" w:rsidR="00B57B94" w:rsidRPr="006159E6" w:rsidRDefault="00B57B94" w:rsidP="00B57B94">
            <w:pPr>
              <w:pStyle w:val="CellBody"/>
            </w:pPr>
            <w:r w:rsidRPr="006159E6">
              <w:t>string</w:t>
            </w:r>
          </w:p>
        </w:tc>
        <w:tc>
          <w:tcPr>
            <w:tcW w:w="851" w:type="dxa"/>
          </w:tcPr>
          <w:p w14:paraId="4D07C485" w14:textId="77777777" w:rsidR="00B57B94" w:rsidRPr="006159E6" w:rsidRDefault="00B57B94" w:rsidP="00B57B94">
            <w:pPr>
              <w:pStyle w:val="CellBody"/>
            </w:pPr>
            <w:r w:rsidRPr="006159E6">
              <w:t>255</w:t>
            </w:r>
          </w:p>
        </w:tc>
      </w:tr>
      <w:tr w:rsidR="00B57B94" w:rsidRPr="006159E6" w14:paraId="5F2111A2" w14:textId="77777777" w:rsidTr="008A320C">
        <w:tc>
          <w:tcPr>
            <w:tcW w:w="1843" w:type="dxa"/>
          </w:tcPr>
          <w:p w14:paraId="45E5C2CC" w14:textId="77777777" w:rsidR="00B57B94" w:rsidRPr="006159E6" w:rsidRDefault="00B57B94" w:rsidP="00B57B94">
            <w:pPr>
              <w:pStyle w:val="CellBody"/>
            </w:pPr>
            <w:r w:rsidRPr="006159E6">
              <w:t>PortfolioCode</w:t>
            </w:r>
            <w:r w:rsidRPr="006159E6">
              <w:softHyphen/>
              <w:t>Type</w:t>
            </w:r>
          </w:p>
        </w:tc>
        <w:tc>
          <w:tcPr>
            <w:tcW w:w="5473" w:type="dxa"/>
          </w:tcPr>
          <w:p w14:paraId="1A6EF7DC" w14:textId="77777777" w:rsidR="00B57B94" w:rsidRDefault="00B57B94" w:rsidP="00B57B94">
            <w:pPr>
              <w:pStyle w:val="CellBody"/>
            </w:pPr>
            <w:r w:rsidRPr="006159E6">
              <w:t>An internal code identifying a portfolio</w:t>
            </w:r>
            <w:r>
              <w:t>. The following characters are allowed:</w:t>
            </w:r>
          </w:p>
          <w:p w14:paraId="2E276E0B" w14:textId="77777777" w:rsidR="00B57B94" w:rsidRDefault="00B57B94" w:rsidP="00740D2F">
            <w:pPr>
              <w:pStyle w:val="Values"/>
            </w:pPr>
            <w:r>
              <w:t>Alphanumeric characters</w:t>
            </w:r>
          </w:p>
          <w:p w14:paraId="39B55B89" w14:textId="77777777" w:rsidR="00B57B94" w:rsidRDefault="00B57B94" w:rsidP="00740D2F">
            <w:pPr>
              <w:pStyle w:val="Values"/>
            </w:pPr>
            <w:r>
              <w:t>Colon (:), period (</w:t>
            </w:r>
            <w:r w:rsidRPr="00B56615">
              <w:t>.</w:t>
            </w:r>
            <w:r>
              <w:t>), hyphen</w:t>
            </w:r>
            <w:r w:rsidRPr="00B56615">
              <w:t xml:space="preserve"> </w:t>
            </w:r>
            <w:r>
              <w:t>(</w:t>
            </w:r>
            <w:r w:rsidRPr="00B56615">
              <w:t>-</w:t>
            </w:r>
            <w:r>
              <w:t>) and underscore (_)</w:t>
            </w:r>
          </w:p>
          <w:p w14:paraId="7D8571CE" w14:textId="77777777" w:rsidR="00B57B94" w:rsidRPr="006159E6" w:rsidRDefault="00B57B94" w:rsidP="00B57B94">
            <w:pPr>
              <w:pStyle w:val="CellBody"/>
            </w:pPr>
            <w:r w:rsidRPr="006505AC">
              <w:rPr>
                <w:rStyle w:val="Fett"/>
              </w:rPr>
              <w:t>Note</w:t>
            </w:r>
            <w:r>
              <w:t>: The special characters may not be present at the beginning or end of the string.</w:t>
            </w:r>
          </w:p>
        </w:tc>
        <w:tc>
          <w:tcPr>
            <w:tcW w:w="1331" w:type="dxa"/>
          </w:tcPr>
          <w:p w14:paraId="036BE047" w14:textId="77777777" w:rsidR="00B57B94" w:rsidRPr="006159E6" w:rsidRDefault="00B57B94" w:rsidP="00B57B94">
            <w:pPr>
              <w:pStyle w:val="CellBody"/>
            </w:pPr>
            <w:r w:rsidRPr="006159E6">
              <w:t>string</w:t>
            </w:r>
          </w:p>
        </w:tc>
        <w:tc>
          <w:tcPr>
            <w:tcW w:w="851" w:type="dxa"/>
          </w:tcPr>
          <w:p w14:paraId="5C87C1C2" w14:textId="77777777" w:rsidR="00B57B94" w:rsidRPr="006159E6" w:rsidRDefault="00B57B94" w:rsidP="00B57B94">
            <w:pPr>
              <w:pStyle w:val="CellBody"/>
            </w:pPr>
            <w:r>
              <w:t>52</w:t>
            </w:r>
          </w:p>
        </w:tc>
      </w:tr>
      <w:tr w:rsidR="00B57B94" w:rsidRPr="006159E6" w14:paraId="7C2E139B" w14:textId="77777777" w:rsidTr="008A320C">
        <w:tc>
          <w:tcPr>
            <w:tcW w:w="1843" w:type="dxa"/>
          </w:tcPr>
          <w:p w14:paraId="12AE4BBF" w14:textId="77777777" w:rsidR="00B57B94" w:rsidRPr="006159E6" w:rsidRDefault="00B57B94" w:rsidP="00B57B94">
            <w:pPr>
              <w:pStyle w:val="CellBody"/>
            </w:pPr>
            <w:r w:rsidRPr="006159E6">
              <w:t>PriceNotation</w:t>
            </w:r>
            <w:r w:rsidRPr="006159E6">
              <w:softHyphen/>
              <w:t>Type</w:t>
            </w:r>
          </w:p>
        </w:tc>
        <w:tc>
          <w:tcPr>
            <w:tcW w:w="5473" w:type="dxa"/>
          </w:tcPr>
          <w:p w14:paraId="439C9456" w14:textId="77777777" w:rsidR="00B57B94" w:rsidRPr="006159E6" w:rsidRDefault="00B57B94" w:rsidP="00B57B94">
            <w:pPr>
              <w:pStyle w:val="CellBody"/>
            </w:pPr>
            <w:r>
              <w:t>Three-</w:t>
            </w:r>
            <w:r w:rsidRPr="006159E6">
              <w:t>character currency code</w:t>
            </w:r>
            <w:r>
              <w:t xml:space="preserve"> as defined by </w:t>
            </w:r>
            <w:r w:rsidRPr="006159E6">
              <w:t xml:space="preserve">ISO 4217 </w:t>
            </w:r>
            <w:r>
              <w:t xml:space="preserve">or </w:t>
            </w:r>
            <w:r w:rsidRPr="006159E6">
              <w:t>the value “100” to represent ‘percentage’.</w:t>
            </w:r>
          </w:p>
        </w:tc>
        <w:tc>
          <w:tcPr>
            <w:tcW w:w="1331" w:type="dxa"/>
          </w:tcPr>
          <w:p w14:paraId="68F378B0" w14:textId="77777777" w:rsidR="00B57B94" w:rsidRPr="006159E6" w:rsidRDefault="00B57B94" w:rsidP="00B57B94">
            <w:pPr>
              <w:pStyle w:val="CellBody"/>
            </w:pPr>
            <w:r w:rsidRPr="006159E6">
              <w:t>string</w:t>
            </w:r>
          </w:p>
        </w:tc>
        <w:tc>
          <w:tcPr>
            <w:tcW w:w="851" w:type="dxa"/>
          </w:tcPr>
          <w:p w14:paraId="5F69E2C9" w14:textId="77777777" w:rsidR="00B57B94" w:rsidRPr="006159E6" w:rsidRDefault="00B57B94" w:rsidP="00B57B94">
            <w:pPr>
              <w:pStyle w:val="CellBody"/>
            </w:pPr>
          </w:p>
        </w:tc>
      </w:tr>
      <w:tr w:rsidR="00B57B94" w:rsidRPr="006159E6" w14:paraId="26C12147" w14:textId="77777777" w:rsidTr="008A320C">
        <w:tc>
          <w:tcPr>
            <w:tcW w:w="1843" w:type="dxa"/>
          </w:tcPr>
          <w:p w14:paraId="0EB3124E" w14:textId="77777777" w:rsidR="00B57B94" w:rsidRPr="006159E6" w:rsidRDefault="00B57B94" w:rsidP="00B57B94">
            <w:pPr>
              <w:pStyle w:val="CellBody"/>
            </w:pPr>
            <w:r w:rsidRPr="006159E6">
              <w:t>PriceType</w:t>
            </w:r>
          </w:p>
        </w:tc>
        <w:tc>
          <w:tcPr>
            <w:tcW w:w="5473" w:type="dxa"/>
          </w:tcPr>
          <w:p w14:paraId="06D1EA85" w14:textId="77777777" w:rsidR="00B57B94" w:rsidRPr="006159E6" w:rsidRDefault="00B57B94" w:rsidP="00B57B94">
            <w:pPr>
              <w:pStyle w:val="CellBody"/>
            </w:pPr>
            <w:r w:rsidRPr="006159E6">
              <w:t xml:space="preserve">The price in some currency. Positive </w:t>
            </w:r>
            <w:r>
              <w:t>and negative values are permitted</w:t>
            </w:r>
            <w:r w:rsidRPr="006159E6">
              <w:t>.</w:t>
            </w:r>
          </w:p>
        </w:tc>
        <w:tc>
          <w:tcPr>
            <w:tcW w:w="1331" w:type="dxa"/>
          </w:tcPr>
          <w:p w14:paraId="3E1E9BED" w14:textId="77777777" w:rsidR="00B57B94" w:rsidRPr="006159E6" w:rsidRDefault="00B57B94" w:rsidP="00B57B94">
            <w:pPr>
              <w:pStyle w:val="CellBody"/>
            </w:pPr>
            <w:r w:rsidRPr="006159E6">
              <w:t>decimal</w:t>
            </w:r>
          </w:p>
        </w:tc>
        <w:tc>
          <w:tcPr>
            <w:tcW w:w="851" w:type="dxa"/>
          </w:tcPr>
          <w:p w14:paraId="3750A1FF" w14:textId="77777777" w:rsidR="00B57B94" w:rsidRDefault="00B57B94" w:rsidP="00B57B94">
            <w:pPr>
              <w:pStyle w:val="CellBody"/>
            </w:pPr>
          </w:p>
          <w:p w14:paraId="2B6397BE" w14:textId="77777777" w:rsidR="00B57B94" w:rsidRPr="006159E6" w:rsidRDefault="00B57B94" w:rsidP="00B57B94">
            <w:pPr>
              <w:pStyle w:val="CellBody"/>
            </w:pPr>
          </w:p>
        </w:tc>
      </w:tr>
      <w:tr w:rsidR="00B57B94" w:rsidRPr="006159E6" w14:paraId="79BBB70F" w14:textId="77777777" w:rsidTr="008A320C">
        <w:tc>
          <w:tcPr>
            <w:tcW w:w="1843" w:type="dxa"/>
          </w:tcPr>
          <w:p w14:paraId="5A265EAF" w14:textId="77777777" w:rsidR="00B57B94" w:rsidRPr="006159E6" w:rsidRDefault="00B57B94" w:rsidP="00B57B94">
            <w:pPr>
              <w:pStyle w:val="CellBody"/>
            </w:pPr>
            <w:r w:rsidRPr="006159E6">
              <w:t>PricingDateType</w:t>
            </w:r>
          </w:p>
        </w:tc>
        <w:tc>
          <w:tcPr>
            <w:tcW w:w="5473" w:type="dxa"/>
          </w:tcPr>
          <w:p w14:paraId="0D0B3AC4" w14:textId="77777777" w:rsidR="00B57B94" w:rsidRPr="006159E6" w:rsidRDefault="00B57B94" w:rsidP="00B57B94">
            <w:pPr>
              <w:pStyle w:val="CellBody"/>
            </w:pPr>
            <w:r>
              <w:t>The following values are allowed:</w:t>
            </w:r>
            <w:r w:rsidRPr="006159E6">
              <w:t xml:space="preserve"> </w:t>
            </w:r>
          </w:p>
          <w:p w14:paraId="02DA26DB" w14:textId="77777777" w:rsidR="00B57B94" w:rsidRPr="006159E6" w:rsidRDefault="00B57B94" w:rsidP="00740D2F">
            <w:pPr>
              <w:pStyle w:val="Values"/>
            </w:pPr>
            <w:r w:rsidRPr="006159E6">
              <w:t>CBD: Each commodity business day</w:t>
            </w:r>
          </w:p>
          <w:p w14:paraId="06115523" w14:textId="77777777" w:rsidR="00B57B94" w:rsidRPr="006159E6" w:rsidRDefault="00B57B94" w:rsidP="00740D2F">
            <w:pPr>
              <w:pStyle w:val="Values"/>
            </w:pPr>
            <w:r w:rsidRPr="006159E6">
              <w:t xml:space="preserve">Monday: Each Monday if it is a commodity business day </w:t>
            </w:r>
          </w:p>
          <w:p w14:paraId="61FBCE52" w14:textId="77777777" w:rsidR="00B57B94" w:rsidRPr="006159E6" w:rsidRDefault="00B57B94" w:rsidP="00740D2F">
            <w:pPr>
              <w:pStyle w:val="Values"/>
            </w:pPr>
            <w:r w:rsidRPr="006159E6">
              <w:t xml:space="preserve">Tuesday: Each Tuesday if it is a commodity business day </w:t>
            </w:r>
          </w:p>
          <w:p w14:paraId="14270FE0" w14:textId="77777777" w:rsidR="00B57B94" w:rsidRPr="006159E6" w:rsidRDefault="00B57B94" w:rsidP="00740D2F">
            <w:pPr>
              <w:pStyle w:val="Values"/>
            </w:pPr>
            <w:r w:rsidRPr="006159E6">
              <w:t xml:space="preserve">Wednesday: Each Wednesday if it is a commodity business day </w:t>
            </w:r>
          </w:p>
          <w:p w14:paraId="3998C4BD" w14:textId="77777777" w:rsidR="00B57B94" w:rsidRPr="006159E6" w:rsidRDefault="00B57B94" w:rsidP="00740D2F">
            <w:pPr>
              <w:pStyle w:val="Values"/>
            </w:pPr>
            <w:r w:rsidRPr="006159E6">
              <w:t xml:space="preserve">Thursday: Each Thursday if it is a commodity business day </w:t>
            </w:r>
          </w:p>
          <w:p w14:paraId="34C061A0" w14:textId="77777777" w:rsidR="00B57B94" w:rsidRPr="006159E6" w:rsidRDefault="00B57B94" w:rsidP="00740D2F">
            <w:pPr>
              <w:pStyle w:val="Values"/>
            </w:pPr>
            <w:r w:rsidRPr="006159E6">
              <w:t xml:space="preserve">Friday: Each Friday if it is a commodity business day </w:t>
            </w:r>
          </w:p>
          <w:p w14:paraId="536DFE3B" w14:textId="77777777" w:rsidR="00B57B94" w:rsidRPr="006159E6" w:rsidRDefault="00B57B94" w:rsidP="00740D2F">
            <w:pPr>
              <w:pStyle w:val="Values"/>
            </w:pPr>
            <w:r w:rsidRPr="006159E6">
              <w:t xml:space="preserve">Saturday: Each Saturday if it is a commodity business day </w:t>
            </w:r>
          </w:p>
          <w:p w14:paraId="3DBF05BC" w14:textId="77777777" w:rsidR="00B57B94" w:rsidRPr="006159E6" w:rsidRDefault="00B57B94" w:rsidP="00740D2F">
            <w:pPr>
              <w:pStyle w:val="Values"/>
            </w:pPr>
            <w:r w:rsidRPr="006159E6">
              <w:t xml:space="preserve">Sunday: Each Sunday if it is a commodity business day </w:t>
            </w:r>
          </w:p>
          <w:p w14:paraId="644BD124" w14:textId="77777777" w:rsidR="00B57B94" w:rsidRPr="006159E6" w:rsidRDefault="00B57B94" w:rsidP="00740D2F">
            <w:pPr>
              <w:pStyle w:val="Values"/>
            </w:pPr>
            <w:r w:rsidRPr="006159E6">
              <w:t>Monthly: On the same day each month</w:t>
            </w:r>
            <w:r>
              <w:t>. T</w:t>
            </w:r>
            <w:r w:rsidRPr="006159E6">
              <w:t xml:space="preserve">he actual day is not defined but is considered to be known to the counterparties and </w:t>
            </w:r>
            <w:r>
              <w:t xml:space="preserve">the </w:t>
            </w:r>
            <w:r w:rsidRPr="006159E6">
              <w:t>broker</w:t>
            </w:r>
            <w:r>
              <w:t>.</w:t>
            </w:r>
          </w:p>
        </w:tc>
        <w:tc>
          <w:tcPr>
            <w:tcW w:w="1331" w:type="dxa"/>
          </w:tcPr>
          <w:p w14:paraId="4BA335BB" w14:textId="77777777" w:rsidR="00B57B94" w:rsidRPr="006159E6" w:rsidRDefault="00B57B94" w:rsidP="00B57B94">
            <w:pPr>
              <w:pStyle w:val="CellBody"/>
            </w:pPr>
            <w:r w:rsidRPr="006159E6">
              <w:t>NMTOKEN</w:t>
            </w:r>
          </w:p>
        </w:tc>
        <w:tc>
          <w:tcPr>
            <w:tcW w:w="851" w:type="dxa"/>
          </w:tcPr>
          <w:p w14:paraId="4F51371A" w14:textId="77777777" w:rsidR="00B57B94" w:rsidRPr="006159E6" w:rsidRDefault="00B57B94" w:rsidP="00B57B94">
            <w:pPr>
              <w:pStyle w:val="CellBody"/>
            </w:pPr>
          </w:p>
        </w:tc>
      </w:tr>
      <w:tr w:rsidR="00B57B94" w:rsidRPr="006159E6" w14:paraId="6DB219CF" w14:textId="77777777" w:rsidTr="008A320C">
        <w:tc>
          <w:tcPr>
            <w:tcW w:w="1843" w:type="dxa"/>
          </w:tcPr>
          <w:p w14:paraId="316AB9C1" w14:textId="77777777" w:rsidR="00B57B94" w:rsidRPr="006159E6" w:rsidRDefault="00B57B94" w:rsidP="00B57B94">
            <w:pPr>
              <w:pStyle w:val="CellBody"/>
            </w:pPr>
            <w:r w:rsidRPr="006159E6">
              <w:t>ProductGrade</w:t>
            </w:r>
            <w:r w:rsidRPr="006159E6">
              <w:softHyphen/>
              <w:t>Type</w:t>
            </w:r>
          </w:p>
        </w:tc>
        <w:tc>
          <w:tcPr>
            <w:tcW w:w="5473" w:type="dxa"/>
          </w:tcPr>
          <w:p w14:paraId="6664EBF7" w14:textId="23727EB9" w:rsidR="00B57B94" w:rsidRPr="006159E6" w:rsidRDefault="00B57B94" w:rsidP="00B57B94">
            <w:pPr>
              <w:pStyle w:val="CellBody"/>
            </w:pPr>
            <w:r w:rsidRPr="006159E6">
              <w:t xml:space="preserve">The set of valid values </w:t>
            </w:r>
            <w:r>
              <w:t>is</w:t>
            </w:r>
            <w:r w:rsidRPr="006159E6">
              <w:t xml:space="preserve"> specified on</w:t>
            </w:r>
            <w:r>
              <w:t xml:space="preserve"> the EFET web site </w:t>
            </w:r>
            <w:r w:rsidRPr="006159E6">
              <w:t xml:space="preserve">in the </w:t>
            </w:r>
            <w:r>
              <w:t xml:space="preserve">ProductGradeType table in the </w:t>
            </w:r>
            <w:r w:rsidRPr="006159E6">
              <w:t>Static Data section</w:t>
            </w:r>
            <w:r>
              <w:t xml:space="preserve"> (see ref ID </w:t>
            </w:r>
            <w:r>
              <w:fldChar w:fldCharType="begin"/>
            </w:r>
            <w:r>
              <w:instrText xml:space="preserve"> REF _Ref454200837 \r \h </w:instrText>
            </w:r>
            <w:r>
              <w:fldChar w:fldCharType="separate"/>
            </w:r>
            <w:r w:rsidR="007B2F72">
              <w:t>[1]</w:t>
            </w:r>
            <w:r>
              <w:fldChar w:fldCharType="end"/>
            </w:r>
            <w:r>
              <w:t>)</w:t>
            </w:r>
            <w:r w:rsidRPr="006159E6">
              <w:t>.</w:t>
            </w:r>
          </w:p>
        </w:tc>
        <w:tc>
          <w:tcPr>
            <w:tcW w:w="1331" w:type="dxa"/>
          </w:tcPr>
          <w:p w14:paraId="48BD4E2D" w14:textId="77777777" w:rsidR="00B57B94" w:rsidRPr="006159E6" w:rsidRDefault="00B57B94" w:rsidP="00B57B94">
            <w:pPr>
              <w:pStyle w:val="CellBody"/>
            </w:pPr>
            <w:r w:rsidRPr="006159E6">
              <w:t>string</w:t>
            </w:r>
          </w:p>
        </w:tc>
        <w:tc>
          <w:tcPr>
            <w:tcW w:w="851" w:type="dxa"/>
          </w:tcPr>
          <w:p w14:paraId="216D0052" w14:textId="77777777" w:rsidR="00B57B94" w:rsidRPr="006159E6" w:rsidRDefault="00B57B94" w:rsidP="00B57B94">
            <w:pPr>
              <w:pStyle w:val="CellBody"/>
            </w:pPr>
            <w:r w:rsidRPr="006159E6">
              <w:t>255</w:t>
            </w:r>
          </w:p>
        </w:tc>
      </w:tr>
      <w:tr w:rsidR="00B57B94" w:rsidRPr="006159E6" w14:paraId="0E881CAE" w14:textId="77777777" w:rsidTr="008A320C">
        <w:tc>
          <w:tcPr>
            <w:tcW w:w="1843" w:type="dxa"/>
          </w:tcPr>
          <w:p w14:paraId="64951A1A" w14:textId="77777777" w:rsidR="00B57B94" w:rsidRPr="006159E6" w:rsidRDefault="00B57B94" w:rsidP="00B57B94">
            <w:pPr>
              <w:pStyle w:val="CellBody"/>
            </w:pPr>
            <w:r w:rsidRPr="006159E6">
              <w:t>ProductIDPrefix</w:t>
            </w:r>
            <w:r w:rsidRPr="006159E6">
              <w:softHyphen/>
              <w:t>Type</w:t>
            </w:r>
          </w:p>
        </w:tc>
        <w:tc>
          <w:tcPr>
            <w:tcW w:w="5473" w:type="dxa"/>
          </w:tcPr>
          <w:p w14:paraId="471733AF" w14:textId="77777777" w:rsidR="00B57B94" w:rsidRDefault="00B57B94" w:rsidP="00B57B94">
            <w:pPr>
              <w:pStyle w:val="CellBody"/>
            </w:pPr>
            <w:r w:rsidRPr="006159E6">
              <w:t>Enumerated list of prefixes for the product ID value.</w:t>
            </w:r>
          </w:p>
          <w:p w14:paraId="60268B0D" w14:textId="77777777" w:rsidR="00B57B94" w:rsidRPr="006159E6" w:rsidRDefault="00B57B94" w:rsidP="00B57B94">
            <w:pPr>
              <w:pStyle w:val="CellBody"/>
            </w:pPr>
            <w:r>
              <w:t>The following values are allowed:</w:t>
            </w:r>
            <w:r w:rsidRPr="006159E6">
              <w:t xml:space="preserve"> </w:t>
            </w:r>
          </w:p>
          <w:p w14:paraId="41B160B1" w14:textId="77777777" w:rsidR="00B57B94" w:rsidRPr="006159E6" w:rsidRDefault="00B57B94" w:rsidP="00740D2F">
            <w:pPr>
              <w:pStyle w:val="Values"/>
            </w:pPr>
            <w:r w:rsidRPr="006159E6">
              <w:t>UPI</w:t>
            </w:r>
            <w:r>
              <w:t xml:space="preserve">: The ‘ProductID’ value must be a valid UPI. </w:t>
            </w:r>
          </w:p>
          <w:p w14:paraId="4CD74084" w14:textId="77777777" w:rsidR="00B57B94" w:rsidRPr="006159E6" w:rsidRDefault="00B57B94" w:rsidP="00740D2F">
            <w:pPr>
              <w:pStyle w:val="Values"/>
            </w:pPr>
            <w:r w:rsidRPr="006159E6">
              <w:t>ISDA</w:t>
            </w:r>
            <w:r>
              <w:t>: The ‘ProductID’ value must be a valid valid node from the ISDA product taxonomy.</w:t>
            </w:r>
          </w:p>
          <w:p w14:paraId="78D2D61A" w14:textId="77777777" w:rsidR="00B57B94" w:rsidRPr="002148D6" w:rsidRDefault="00B57B94" w:rsidP="00740D2F">
            <w:pPr>
              <w:pStyle w:val="Values"/>
            </w:pPr>
            <w:r w:rsidRPr="006159E6">
              <w:t>GTR</w:t>
            </w:r>
            <w:r>
              <w:t>: The ‘ProductID’ value must</w:t>
            </w:r>
            <w:r w:rsidRPr="006159E6">
              <w:t xml:space="preserve"> be a valid node from the GTR product taxonomy.</w:t>
            </w:r>
          </w:p>
        </w:tc>
        <w:tc>
          <w:tcPr>
            <w:tcW w:w="1331" w:type="dxa"/>
          </w:tcPr>
          <w:p w14:paraId="4B6C8E98" w14:textId="77777777" w:rsidR="00B57B94" w:rsidRPr="006159E6" w:rsidRDefault="00B57B94" w:rsidP="00B57B94">
            <w:pPr>
              <w:pStyle w:val="CellBody"/>
            </w:pPr>
            <w:r w:rsidRPr="006159E6">
              <w:t>string</w:t>
            </w:r>
          </w:p>
        </w:tc>
        <w:tc>
          <w:tcPr>
            <w:tcW w:w="851" w:type="dxa"/>
          </w:tcPr>
          <w:p w14:paraId="1EA72D78" w14:textId="77777777" w:rsidR="00B57B94" w:rsidRPr="006159E6" w:rsidRDefault="00B57B94" w:rsidP="00B57B94">
            <w:pPr>
              <w:pStyle w:val="CellBody"/>
            </w:pPr>
          </w:p>
        </w:tc>
      </w:tr>
      <w:tr w:rsidR="00B57B94" w:rsidRPr="006159E6" w14:paraId="0B4E907B" w14:textId="77777777" w:rsidTr="008A320C">
        <w:tc>
          <w:tcPr>
            <w:tcW w:w="1843" w:type="dxa"/>
          </w:tcPr>
          <w:p w14:paraId="16C0E8A6" w14:textId="77777777" w:rsidR="00B57B94" w:rsidRPr="006159E6" w:rsidRDefault="00B57B94" w:rsidP="00B57B94">
            <w:pPr>
              <w:pStyle w:val="CellBody"/>
            </w:pPr>
            <w:r w:rsidRPr="006159E6">
              <w:t>ProductName</w:t>
            </w:r>
            <w:r w:rsidRPr="006159E6">
              <w:softHyphen/>
              <w:t>Type</w:t>
            </w:r>
          </w:p>
        </w:tc>
        <w:tc>
          <w:tcPr>
            <w:tcW w:w="5473" w:type="dxa"/>
          </w:tcPr>
          <w:p w14:paraId="01A9ECF1" w14:textId="77777777" w:rsidR="00B57B94" w:rsidRPr="006159E6" w:rsidRDefault="00B57B94" w:rsidP="00B57B94">
            <w:pPr>
              <w:pStyle w:val="CellBody"/>
            </w:pPr>
            <w:r>
              <w:t>A character string</w:t>
            </w:r>
            <w:r w:rsidRPr="006159E6">
              <w:t>.</w:t>
            </w:r>
          </w:p>
        </w:tc>
        <w:tc>
          <w:tcPr>
            <w:tcW w:w="1331" w:type="dxa"/>
          </w:tcPr>
          <w:p w14:paraId="6EF39BB6" w14:textId="77777777" w:rsidR="00B57B94" w:rsidRPr="006159E6" w:rsidRDefault="00B57B94" w:rsidP="00B57B94">
            <w:pPr>
              <w:pStyle w:val="CellBody"/>
            </w:pPr>
            <w:r w:rsidRPr="006159E6">
              <w:t>string</w:t>
            </w:r>
          </w:p>
        </w:tc>
        <w:tc>
          <w:tcPr>
            <w:tcW w:w="851" w:type="dxa"/>
          </w:tcPr>
          <w:p w14:paraId="12A97DDF" w14:textId="77777777" w:rsidR="00B57B94" w:rsidRPr="006159E6" w:rsidRDefault="00B57B94" w:rsidP="00B57B94">
            <w:pPr>
              <w:pStyle w:val="CellBody"/>
            </w:pPr>
            <w:r w:rsidRPr="006159E6">
              <w:t>255</w:t>
            </w:r>
          </w:p>
        </w:tc>
      </w:tr>
      <w:tr w:rsidR="00B57B94" w:rsidRPr="006159E6" w14:paraId="44748C93" w14:textId="77777777" w:rsidTr="008A320C">
        <w:tc>
          <w:tcPr>
            <w:tcW w:w="1843" w:type="dxa"/>
          </w:tcPr>
          <w:p w14:paraId="60098890" w14:textId="77777777" w:rsidR="00B57B94" w:rsidRPr="006159E6" w:rsidRDefault="00B57B94" w:rsidP="00B57B94">
            <w:pPr>
              <w:pStyle w:val="CellBody"/>
            </w:pPr>
            <w:r w:rsidRPr="006159E6">
              <w:t>ProductType</w:t>
            </w:r>
          </w:p>
        </w:tc>
        <w:tc>
          <w:tcPr>
            <w:tcW w:w="5473" w:type="dxa"/>
          </w:tcPr>
          <w:p w14:paraId="68C8D9E5" w14:textId="5B721F93" w:rsidR="00B57B94" w:rsidRPr="006159E6" w:rsidRDefault="00B57B94" w:rsidP="00B57B94">
            <w:pPr>
              <w:pStyle w:val="CellBody"/>
            </w:pPr>
            <w:r w:rsidRPr="006159E6">
              <w:t xml:space="preserve">The set of valid values </w:t>
            </w:r>
            <w:r>
              <w:t>is</w:t>
            </w:r>
            <w:r w:rsidRPr="006159E6">
              <w:t xml:space="preserve"> specified on</w:t>
            </w:r>
            <w:r>
              <w:t xml:space="preserve"> the EFET web site </w:t>
            </w:r>
            <w:r w:rsidRPr="006159E6">
              <w:t>in</w:t>
            </w:r>
            <w:r>
              <w:t xml:space="preserve"> any of the product-type tables in</w:t>
            </w:r>
            <w:r w:rsidRPr="006159E6">
              <w:t xml:space="preserve"> the Static Data section</w:t>
            </w:r>
            <w:r>
              <w:t xml:space="preserve"> (see ref ID </w:t>
            </w:r>
            <w:r>
              <w:fldChar w:fldCharType="begin"/>
            </w:r>
            <w:r>
              <w:instrText xml:space="preserve"> REF _Ref454200837 \r \h </w:instrText>
            </w:r>
            <w:r>
              <w:fldChar w:fldCharType="separate"/>
            </w:r>
            <w:r w:rsidR="007B2F72">
              <w:t>[1]</w:t>
            </w:r>
            <w:r>
              <w:fldChar w:fldCharType="end"/>
            </w:r>
            <w:r>
              <w:t>)</w:t>
            </w:r>
            <w:r w:rsidRPr="006159E6">
              <w:t>.</w:t>
            </w:r>
          </w:p>
        </w:tc>
        <w:tc>
          <w:tcPr>
            <w:tcW w:w="1331" w:type="dxa"/>
          </w:tcPr>
          <w:p w14:paraId="7C5C215F" w14:textId="77777777" w:rsidR="00B57B94" w:rsidRPr="006159E6" w:rsidRDefault="00B57B94" w:rsidP="00B57B94">
            <w:pPr>
              <w:pStyle w:val="CellBody"/>
            </w:pPr>
            <w:r w:rsidRPr="006159E6">
              <w:t>string</w:t>
            </w:r>
          </w:p>
        </w:tc>
        <w:tc>
          <w:tcPr>
            <w:tcW w:w="851" w:type="dxa"/>
          </w:tcPr>
          <w:p w14:paraId="75792B06" w14:textId="77777777" w:rsidR="00B57B94" w:rsidRPr="006159E6" w:rsidRDefault="00B57B94" w:rsidP="00B57B94">
            <w:pPr>
              <w:pStyle w:val="CellBody"/>
            </w:pPr>
            <w:r w:rsidRPr="006159E6">
              <w:t>255</w:t>
            </w:r>
          </w:p>
        </w:tc>
      </w:tr>
      <w:tr w:rsidR="00B57B94" w:rsidRPr="006159E6" w14:paraId="06C5571F" w14:textId="77777777" w:rsidTr="008A320C">
        <w:tc>
          <w:tcPr>
            <w:tcW w:w="1843" w:type="dxa"/>
          </w:tcPr>
          <w:p w14:paraId="4641C5EF" w14:textId="77777777" w:rsidR="00B57B94" w:rsidRPr="006159E6" w:rsidRDefault="00B57B94" w:rsidP="00B57B94">
            <w:pPr>
              <w:pStyle w:val="CellBody"/>
            </w:pPr>
            <w:r w:rsidRPr="006159E6">
              <w:t>QuantityType</w:t>
            </w:r>
          </w:p>
        </w:tc>
        <w:tc>
          <w:tcPr>
            <w:tcW w:w="5473" w:type="dxa"/>
          </w:tcPr>
          <w:p w14:paraId="64533631" w14:textId="77777777" w:rsidR="00B57B94" w:rsidRPr="006159E6" w:rsidRDefault="00B57B94" w:rsidP="00B57B94">
            <w:pPr>
              <w:pStyle w:val="CellBody"/>
            </w:pPr>
            <w:r w:rsidRPr="006159E6">
              <w:t xml:space="preserve">The number of occurrences of an object. Positive </w:t>
            </w:r>
            <w:r>
              <w:t>and negative values are allowed.</w:t>
            </w:r>
            <w:r w:rsidRPr="006159E6" w:rsidDel="004A324C">
              <w:t xml:space="preserve"> </w:t>
            </w:r>
          </w:p>
        </w:tc>
        <w:tc>
          <w:tcPr>
            <w:tcW w:w="1331" w:type="dxa"/>
          </w:tcPr>
          <w:p w14:paraId="6752E3DE" w14:textId="77777777" w:rsidR="00B57B94" w:rsidRPr="006159E6" w:rsidRDefault="00B57B94" w:rsidP="00B57B94">
            <w:pPr>
              <w:pStyle w:val="CellBody"/>
            </w:pPr>
            <w:r w:rsidRPr="006159E6">
              <w:t>decimal</w:t>
            </w:r>
          </w:p>
        </w:tc>
        <w:tc>
          <w:tcPr>
            <w:tcW w:w="851" w:type="dxa"/>
          </w:tcPr>
          <w:p w14:paraId="71FCB554" w14:textId="77777777" w:rsidR="00B57B94" w:rsidRPr="006159E6" w:rsidRDefault="00B57B94" w:rsidP="00B57B94">
            <w:pPr>
              <w:pStyle w:val="CellBody"/>
            </w:pPr>
          </w:p>
        </w:tc>
      </w:tr>
      <w:tr w:rsidR="00B57B94" w:rsidRPr="006159E6" w14:paraId="715C2E6B" w14:textId="77777777" w:rsidTr="008A320C">
        <w:tc>
          <w:tcPr>
            <w:tcW w:w="1843" w:type="dxa"/>
          </w:tcPr>
          <w:p w14:paraId="5BAC00A0" w14:textId="77777777" w:rsidR="00B57B94" w:rsidRPr="006159E6" w:rsidRDefault="00B57B94" w:rsidP="00B57B94">
            <w:pPr>
              <w:pStyle w:val="CellBody"/>
            </w:pPr>
            <w:r w:rsidRPr="006159E6">
              <w:lastRenderedPageBreak/>
              <w:t>QuoteBasisType</w:t>
            </w:r>
          </w:p>
        </w:tc>
        <w:tc>
          <w:tcPr>
            <w:tcW w:w="5473" w:type="dxa"/>
          </w:tcPr>
          <w:p w14:paraId="70A0D516" w14:textId="77777777" w:rsidR="00B57B94" w:rsidRPr="006159E6" w:rsidRDefault="00B57B94" w:rsidP="00B57B94">
            <w:pPr>
              <w:pStyle w:val="CellBody"/>
            </w:pPr>
            <w:r>
              <w:t>The following values are allowed:</w:t>
            </w:r>
            <w:r w:rsidRPr="006159E6">
              <w:t xml:space="preserve"> </w:t>
            </w:r>
          </w:p>
          <w:p w14:paraId="651B9A76" w14:textId="77777777" w:rsidR="00B57B94" w:rsidRPr="006159E6" w:rsidRDefault="00B57B94" w:rsidP="00740D2F">
            <w:pPr>
              <w:pStyle w:val="Values"/>
            </w:pPr>
            <w:r w:rsidRPr="006159E6">
              <w:t>Currency1PerCurrency2</w:t>
            </w:r>
            <w:r>
              <w:t xml:space="preserve">: </w:t>
            </w:r>
            <w:r w:rsidRPr="006159E6">
              <w:t>The amount of currency</w:t>
            </w:r>
            <w:r>
              <w:t xml:space="preserve"> </w:t>
            </w:r>
            <w:r w:rsidRPr="006159E6">
              <w:t>1 for one unit of currency</w:t>
            </w:r>
            <w:r>
              <w:t> </w:t>
            </w:r>
            <w:r w:rsidRPr="006159E6">
              <w:t>2</w:t>
            </w:r>
            <w:r>
              <w:t>.</w:t>
            </w:r>
            <w:r w:rsidRPr="006159E6">
              <w:t xml:space="preserve"> </w:t>
            </w:r>
          </w:p>
          <w:p w14:paraId="6F01893D" w14:textId="77777777" w:rsidR="00B57B94" w:rsidRPr="006159E6" w:rsidRDefault="00B57B94" w:rsidP="00740D2F">
            <w:pPr>
              <w:pStyle w:val="Values"/>
            </w:pPr>
            <w:r w:rsidRPr="006159E6">
              <w:t>Currency2PerCurrency1</w:t>
            </w:r>
            <w:r>
              <w:t xml:space="preserve">: </w:t>
            </w:r>
            <w:r w:rsidRPr="006159E6">
              <w:t>The amount of currency</w:t>
            </w:r>
            <w:r>
              <w:t> </w:t>
            </w:r>
            <w:r w:rsidRPr="006159E6">
              <w:t>2 for one unit of currency</w:t>
            </w:r>
            <w:r>
              <w:t> </w:t>
            </w:r>
            <w:r w:rsidRPr="006159E6">
              <w:t>1</w:t>
            </w:r>
            <w:r>
              <w:t>.</w:t>
            </w:r>
          </w:p>
          <w:p w14:paraId="28FAEA57" w14:textId="77777777" w:rsidR="00B57B94" w:rsidRPr="006159E6" w:rsidRDefault="00B57B94" w:rsidP="00740D2F">
            <w:pPr>
              <w:pStyle w:val="Values"/>
            </w:pPr>
            <w:r w:rsidRPr="006159E6">
              <w:t>PutCurrencyPerCallCurrency</w:t>
            </w:r>
            <w:r>
              <w:t>:</w:t>
            </w:r>
            <w:r w:rsidRPr="006159E6">
              <w:t xml:space="preserve"> </w:t>
            </w:r>
            <w:r>
              <w:t>The amount of the put currency per one unit of the call currency.</w:t>
            </w:r>
          </w:p>
          <w:p w14:paraId="3CFCC4C7" w14:textId="77777777" w:rsidR="00B57B94" w:rsidRPr="006159E6" w:rsidRDefault="00B57B94" w:rsidP="00740D2F">
            <w:pPr>
              <w:pStyle w:val="Values"/>
            </w:pPr>
            <w:r w:rsidRPr="006159E6">
              <w:t>CallCurrencyPerPutCurrency</w:t>
            </w:r>
            <w:r>
              <w:t>:</w:t>
            </w:r>
            <w:r w:rsidRPr="006159E6">
              <w:t xml:space="preserve"> </w:t>
            </w:r>
            <w:r>
              <w:t>The amount of the call currency per one unit of the put currency.</w:t>
            </w:r>
          </w:p>
        </w:tc>
        <w:tc>
          <w:tcPr>
            <w:tcW w:w="1331" w:type="dxa"/>
          </w:tcPr>
          <w:p w14:paraId="4815D079" w14:textId="77777777" w:rsidR="00B57B94" w:rsidRPr="006159E6" w:rsidRDefault="00B57B94" w:rsidP="00B57B94">
            <w:pPr>
              <w:pStyle w:val="CellBody"/>
            </w:pPr>
            <w:r w:rsidRPr="006159E6">
              <w:t>string</w:t>
            </w:r>
          </w:p>
        </w:tc>
        <w:tc>
          <w:tcPr>
            <w:tcW w:w="851" w:type="dxa"/>
          </w:tcPr>
          <w:p w14:paraId="07EB850E" w14:textId="77777777" w:rsidR="00B57B94" w:rsidRPr="006159E6" w:rsidRDefault="00B57B94" w:rsidP="00B57B94">
            <w:pPr>
              <w:pStyle w:val="CellBody"/>
            </w:pPr>
          </w:p>
        </w:tc>
      </w:tr>
      <w:tr w:rsidR="001D3D73" w:rsidRPr="006159E6" w14:paraId="6B5838AD" w14:textId="77777777" w:rsidTr="008A320C">
        <w:tc>
          <w:tcPr>
            <w:tcW w:w="1843" w:type="dxa"/>
          </w:tcPr>
          <w:p w14:paraId="6483843B" w14:textId="67202979" w:rsidR="001D3D73" w:rsidRPr="006159E6" w:rsidRDefault="001D3D73" w:rsidP="001D3D73">
            <w:pPr>
              <w:pStyle w:val="CellBody"/>
            </w:pPr>
            <w:r>
              <w:t>RateBasisCode</w:t>
            </w:r>
            <w:r>
              <w:softHyphen/>
              <w:t>Type</w:t>
            </w:r>
          </w:p>
        </w:tc>
        <w:tc>
          <w:tcPr>
            <w:tcW w:w="5473" w:type="dxa"/>
          </w:tcPr>
          <w:p w14:paraId="57E3F374" w14:textId="77777777" w:rsidR="001D3D73" w:rsidRDefault="001D3D73" w:rsidP="001D3D73">
            <w:pPr>
              <w:pStyle w:val="CellBody"/>
            </w:pPr>
            <w:r>
              <w:t>Specifies a rate basis. The following values are allowed:</w:t>
            </w:r>
          </w:p>
          <w:p w14:paraId="5EFF8394" w14:textId="77777777" w:rsidR="001D3D73" w:rsidRDefault="001D3D73" w:rsidP="001D3D73">
            <w:pPr>
              <w:pStyle w:val="Values"/>
            </w:pPr>
            <w:r>
              <w:t>DAYS</w:t>
            </w:r>
          </w:p>
          <w:p w14:paraId="0B67A7D3" w14:textId="77777777" w:rsidR="001D3D73" w:rsidRDefault="001D3D73" w:rsidP="001D3D73">
            <w:pPr>
              <w:pStyle w:val="Values"/>
            </w:pPr>
            <w:r>
              <w:t>MNTH</w:t>
            </w:r>
          </w:p>
          <w:p w14:paraId="03DB76AC" w14:textId="77777777" w:rsidR="001D3D73" w:rsidRDefault="001D3D73" w:rsidP="001D3D73">
            <w:pPr>
              <w:pStyle w:val="Values"/>
            </w:pPr>
            <w:r>
              <w:t>WEEK</w:t>
            </w:r>
          </w:p>
          <w:p w14:paraId="2474BDED" w14:textId="1E5A28C9" w:rsidR="001D3D73" w:rsidRPr="001D3D73" w:rsidRDefault="001D3D73" w:rsidP="001D3D73">
            <w:pPr>
              <w:pStyle w:val="Values"/>
            </w:pPr>
            <w:r w:rsidRPr="001D3D73">
              <w:t>YEAR</w:t>
            </w:r>
          </w:p>
        </w:tc>
        <w:tc>
          <w:tcPr>
            <w:tcW w:w="1331" w:type="dxa"/>
          </w:tcPr>
          <w:p w14:paraId="2DA6F58E" w14:textId="1687F592" w:rsidR="001D3D73" w:rsidRPr="006159E6" w:rsidRDefault="001D3D73" w:rsidP="001D3D73">
            <w:pPr>
              <w:pStyle w:val="CellBody"/>
            </w:pPr>
            <w:r>
              <w:t>string</w:t>
            </w:r>
          </w:p>
        </w:tc>
        <w:tc>
          <w:tcPr>
            <w:tcW w:w="851" w:type="dxa"/>
          </w:tcPr>
          <w:p w14:paraId="792714DC" w14:textId="77777777" w:rsidR="001D3D73" w:rsidRPr="006159E6" w:rsidRDefault="001D3D73" w:rsidP="001D3D73">
            <w:pPr>
              <w:pStyle w:val="CellBody"/>
            </w:pPr>
          </w:p>
        </w:tc>
      </w:tr>
      <w:tr w:rsidR="001D3D73" w:rsidRPr="006159E6" w14:paraId="30AC9B5C" w14:textId="77777777" w:rsidTr="008A320C">
        <w:tc>
          <w:tcPr>
            <w:tcW w:w="1843" w:type="dxa"/>
          </w:tcPr>
          <w:p w14:paraId="786DB1E2" w14:textId="77777777" w:rsidR="001D3D73" w:rsidRPr="006159E6" w:rsidRDefault="001D3D73" w:rsidP="001D3D73">
            <w:pPr>
              <w:pStyle w:val="CellBody"/>
            </w:pPr>
            <w:r w:rsidRPr="006159E6">
              <w:t>RateIndexType</w:t>
            </w:r>
          </w:p>
        </w:tc>
        <w:tc>
          <w:tcPr>
            <w:tcW w:w="5473" w:type="dxa"/>
          </w:tcPr>
          <w:p w14:paraId="234E246A" w14:textId="77777777" w:rsidR="001D3D73" w:rsidRPr="006159E6" w:rsidRDefault="001D3D73" w:rsidP="001D3D73">
            <w:pPr>
              <w:pStyle w:val="CellBody"/>
            </w:pPr>
            <w:r>
              <w:t xml:space="preserve">The list of </w:t>
            </w:r>
            <w:r w:rsidRPr="006159E6">
              <w:t xml:space="preserve">permitted values </w:t>
            </w:r>
            <w:r>
              <w:t>is described on the FpML web site at</w:t>
            </w:r>
            <w:r w:rsidRPr="006159E6">
              <w:t xml:space="preserve"> </w:t>
            </w:r>
            <w:hyperlink r:id="rId45" w:history="1">
              <w:r w:rsidRPr="006159E6">
                <w:rPr>
                  <w:bCs/>
                </w:rPr>
                <w:t>http://www.fpml.org/coding-scheme/floating-rate-index</w:t>
              </w:r>
            </w:hyperlink>
            <w:r>
              <w:rPr>
                <w:bCs/>
              </w:rPr>
              <w:t>.</w:t>
            </w:r>
            <w:r w:rsidRPr="006159E6">
              <w:t xml:space="preserve"> </w:t>
            </w:r>
          </w:p>
        </w:tc>
        <w:tc>
          <w:tcPr>
            <w:tcW w:w="1331" w:type="dxa"/>
          </w:tcPr>
          <w:p w14:paraId="07D7ACFC" w14:textId="77777777" w:rsidR="001D3D73" w:rsidRPr="006159E6" w:rsidRDefault="001D3D73" w:rsidP="001D3D73">
            <w:pPr>
              <w:pStyle w:val="CellBody"/>
            </w:pPr>
            <w:r w:rsidRPr="006159E6">
              <w:t>string</w:t>
            </w:r>
          </w:p>
        </w:tc>
        <w:tc>
          <w:tcPr>
            <w:tcW w:w="851" w:type="dxa"/>
          </w:tcPr>
          <w:p w14:paraId="7813F50B" w14:textId="77777777" w:rsidR="001D3D73" w:rsidRPr="006159E6" w:rsidRDefault="001D3D73" w:rsidP="001D3D73">
            <w:pPr>
              <w:pStyle w:val="CellBody"/>
            </w:pPr>
            <w:r w:rsidRPr="006159E6">
              <w:t>63</w:t>
            </w:r>
          </w:p>
        </w:tc>
      </w:tr>
      <w:tr w:rsidR="001D3D73" w:rsidRPr="006159E6" w14:paraId="2729BF5F" w14:textId="77777777" w:rsidTr="008A320C">
        <w:tc>
          <w:tcPr>
            <w:tcW w:w="1843" w:type="dxa"/>
          </w:tcPr>
          <w:p w14:paraId="68D0F5B5" w14:textId="77777777" w:rsidR="001D3D73" w:rsidRPr="006159E6" w:rsidRDefault="001D3D73" w:rsidP="001D3D73">
            <w:pPr>
              <w:pStyle w:val="CellBody"/>
            </w:pPr>
            <w:r w:rsidRPr="006159E6">
              <w:t>ReasonText</w:t>
            </w:r>
            <w:r w:rsidRPr="006159E6">
              <w:softHyphen/>
              <w:t>Type</w:t>
            </w:r>
          </w:p>
        </w:tc>
        <w:tc>
          <w:tcPr>
            <w:tcW w:w="5473" w:type="dxa"/>
          </w:tcPr>
          <w:p w14:paraId="336F0010" w14:textId="77777777" w:rsidR="001D3D73" w:rsidRPr="006159E6" w:rsidRDefault="001D3D73" w:rsidP="001D3D73">
            <w:pPr>
              <w:pStyle w:val="CellBody"/>
            </w:pPr>
            <w:r w:rsidRPr="006159E6">
              <w:t>The textual explanation of an act.</w:t>
            </w:r>
          </w:p>
        </w:tc>
        <w:tc>
          <w:tcPr>
            <w:tcW w:w="1331" w:type="dxa"/>
          </w:tcPr>
          <w:p w14:paraId="44624173" w14:textId="77777777" w:rsidR="001D3D73" w:rsidRPr="006159E6" w:rsidRDefault="001D3D73" w:rsidP="001D3D73">
            <w:pPr>
              <w:pStyle w:val="CellBody"/>
            </w:pPr>
            <w:r w:rsidRPr="006159E6">
              <w:t>string</w:t>
            </w:r>
          </w:p>
        </w:tc>
        <w:tc>
          <w:tcPr>
            <w:tcW w:w="851" w:type="dxa"/>
          </w:tcPr>
          <w:p w14:paraId="0875B83D" w14:textId="77777777" w:rsidR="001D3D73" w:rsidRPr="006159E6" w:rsidRDefault="001D3D73" w:rsidP="001D3D73">
            <w:pPr>
              <w:pStyle w:val="CellBody"/>
            </w:pPr>
            <w:r w:rsidRPr="006159E6">
              <w:t>512</w:t>
            </w:r>
          </w:p>
        </w:tc>
      </w:tr>
      <w:tr w:rsidR="001D3D73" w:rsidRPr="006159E6" w14:paraId="59865DD5" w14:textId="77777777" w:rsidTr="008A320C">
        <w:tc>
          <w:tcPr>
            <w:tcW w:w="1843" w:type="dxa"/>
          </w:tcPr>
          <w:p w14:paraId="079F76BB" w14:textId="77777777" w:rsidR="001D3D73" w:rsidRPr="006159E6" w:rsidRDefault="001D3D73" w:rsidP="001D3D73">
            <w:pPr>
              <w:pStyle w:val="CellBody"/>
            </w:pPr>
            <w:r w:rsidRPr="006159E6">
              <w:t>Reporting</w:t>
            </w:r>
            <w:r w:rsidRPr="006159E6">
              <w:softHyphen/>
              <w:t>Jurisdiction</w:t>
            </w:r>
            <w:r w:rsidRPr="006159E6">
              <w:softHyphen/>
              <w:t>Type</w:t>
            </w:r>
          </w:p>
        </w:tc>
        <w:tc>
          <w:tcPr>
            <w:tcW w:w="5473" w:type="dxa"/>
          </w:tcPr>
          <w:p w14:paraId="0B9AA7E6" w14:textId="77777777" w:rsidR="001D3D73" w:rsidRPr="006159E6" w:rsidRDefault="001D3D73" w:rsidP="001D3D73">
            <w:pPr>
              <w:pStyle w:val="CellBody"/>
            </w:pPr>
            <w:r>
              <w:t>The following values are allowed:</w:t>
            </w:r>
            <w:r w:rsidRPr="006159E6">
              <w:t xml:space="preserve"> </w:t>
            </w:r>
          </w:p>
          <w:p w14:paraId="4727CC5D" w14:textId="77777777" w:rsidR="001D3D73" w:rsidRDefault="001D3D73" w:rsidP="001D3D73">
            <w:pPr>
              <w:pStyle w:val="Values"/>
            </w:pPr>
            <w:r w:rsidRPr="006159E6">
              <w:t>SEC</w:t>
            </w:r>
          </w:p>
          <w:p w14:paraId="5CD7F342" w14:textId="77777777" w:rsidR="001D3D73" w:rsidRDefault="001D3D73" w:rsidP="001D3D73">
            <w:pPr>
              <w:pStyle w:val="Values"/>
            </w:pPr>
            <w:r w:rsidRPr="006159E6">
              <w:t>CFTC</w:t>
            </w:r>
          </w:p>
          <w:p w14:paraId="639C2542" w14:textId="77777777" w:rsidR="001D3D73" w:rsidRDefault="001D3D73" w:rsidP="001D3D73">
            <w:pPr>
              <w:pStyle w:val="Values"/>
            </w:pPr>
            <w:r w:rsidRPr="006159E6">
              <w:t>HKMA</w:t>
            </w:r>
          </w:p>
          <w:p w14:paraId="784E3F99" w14:textId="77777777" w:rsidR="001D3D73" w:rsidRDefault="001D3D73" w:rsidP="001D3D73">
            <w:pPr>
              <w:pStyle w:val="Values"/>
            </w:pPr>
            <w:r w:rsidRPr="006159E6">
              <w:t>Other</w:t>
            </w:r>
          </w:p>
          <w:p w14:paraId="6CEABCA0" w14:textId="77777777" w:rsidR="001D3D73" w:rsidRDefault="001D3D73" w:rsidP="001D3D73">
            <w:pPr>
              <w:pStyle w:val="Values"/>
            </w:pPr>
            <w:r w:rsidRPr="006159E6">
              <w:t>ESMA</w:t>
            </w:r>
          </w:p>
          <w:p w14:paraId="045343A2" w14:textId="77777777" w:rsidR="001D3D73" w:rsidRPr="006159E6" w:rsidRDefault="001D3D73" w:rsidP="001D3D73">
            <w:pPr>
              <w:pStyle w:val="Values"/>
            </w:pPr>
            <w:r w:rsidRPr="006159E6">
              <w:t>ODRF</w:t>
            </w:r>
          </w:p>
        </w:tc>
        <w:tc>
          <w:tcPr>
            <w:tcW w:w="1331" w:type="dxa"/>
          </w:tcPr>
          <w:p w14:paraId="09565AEC" w14:textId="77777777" w:rsidR="001D3D73" w:rsidRPr="006159E6" w:rsidRDefault="001D3D73" w:rsidP="001D3D73">
            <w:pPr>
              <w:pStyle w:val="CellBody"/>
            </w:pPr>
            <w:r w:rsidRPr="006159E6">
              <w:t>string</w:t>
            </w:r>
          </w:p>
        </w:tc>
        <w:tc>
          <w:tcPr>
            <w:tcW w:w="851" w:type="dxa"/>
          </w:tcPr>
          <w:p w14:paraId="50EAC4A2" w14:textId="77777777" w:rsidR="001D3D73" w:rsidRPr="006159E6" w:rsidRDefault="001D3D73" w:rsidP="001D3D73">
            <w:pPr>
              <w:pStyle w:val="CellBody"/>
            </w:pPr>
          </w:p>
        </w:tc>
      </w:tr>
      <w:tr w:rsidR="001D3D73" w:rsidRPr="006159E6" w14:paraId="191BA43C" w14:textId="77777777" w:rsidTr="008A320C">
        <w:tc>
          <w:tcPr>
            <w:tcW w:w="1843" w:type="dxa"/>
          </w:tcPr>
          <w:p w14:paraId="12CA8C33" w14:textId="77777777" w:rsidR="001D3D73" w:rsidRPr="006159E6" w:rsidRDefault="001D3D73" w:rsidP="001D3D73">
            <w:pPr>
              <w:pStyle w:val="CellBody"/>
              <w:rPr>
                <w:bCs/>
              </w:rPr>
            </w:pPr>
            <w:r w:rsidRPr="006159E6">
              <w:t>Reporting</w:t>
            </w:r>
            <w:r w:rsidRPr="006159E6">
              <w:softHyphen/>
              <w:t>Role</w:t>
            </w:r>
            <w:r w:rsidRPr="006159E6">
              <w:softHyphen/>
              <w:t>Type</w:t>
            </w:r>
          </w:p>
        </w:tc>
        <w:tc>
          <w:tcPr>
            <w:tcW w:w="5473" w:type="dxa"/>
          </w:tcPr>
          <w:p w14:paraId="7F712F81" w14:textId="77777777" w:rsidR="001D3D73" w:rsidRPr="006159E6" w:rsidRDefault="001D3D73" w:rsidP="001D3D73">
            <w:pPr>
              <w:pStyle w:val="CellBody"/>
            </w:pPr>
            <w:r>
              <w:t>The following values are allowed:</w:t>
            </w:r>
            <w:r w:rsidRPr="006159E6">
              <w:t xml:space="preserve"> </w:t>
            </w:r>
          </w:p>
          <w:p w14:paraId="343863CC" w14:textId="77777777" w:rsidR="001D3D73" w:rsidRPr="006159E6" w:rsidRDefault="001D3D73" w:rsidP="001D3D73">
            <w:pPr>
              <w:pStyle w:val="Values"/>
            </w:pPr>
            <w:r w:rsidRPr="006159E6">
              <w:rPr>
                <w:bCs/>
              </w:rPr>
              <w:t>Trader</w:t>
            </w:r>
            <w:r>
              <w:rPr>
                <w:bCs/>
              </w:rPr>
              <w:t>:</w:t>
            </w:r>
            <w:r w:rsidRPr="006159E6">
              <w:rPr>
                <w:bCs/>
              </w:rPr>
              <w:t xml:space="preserve"> </w:t>
            </w:r>
            <w:r>
              <w:rPr>
                <w:bCs/>
              </w:rPr>
              <w:t>C</w:t>
            </w:r>
            <w:r w:rsidRPr="006159E6">
              <w:t>an report on behalf of themselves</w:t>
            </w:r>
            <w:r>
              <w:t>.</w:t>
            </w:r>
          </w:p>
          <w:p w14:paraId="72594D5E" w14:textId="77777777" w:rsidR="001D3D73" w:rsidRPr="006159E6" w:rsidRDefault="001D3D73" w:rsidP="001D3D73">
            <w:pPr>
              <w:pStyle w:val="Values"/>
            </w:pPr>
            <w:r>
              <w:t>CP_Agent:</w:t>
            </w:r>
            <w:r w:rsidRPr="006159E6">
              <w:t xml:space="preserve"> </w:t>
            </w:r>
            <w:r>
              <w:t>C</w:t>
            </w:r>
            <w:r w:rsidRPr="006159E6">
              <w:t>an report on behalf of a counterparty and themselves including internal counterparty transactions to which they are a party</w:t>
            </w:r>
            <w:r>
              <w:t>.</w:t>
            </w:r>
          </w:p>
          <w:p w14:paraId="66F9FB31" w14:textId="77777777" w:rsidR="001D3D73" w:rsidRPr="006159E6" w:rsidRDefault="001D3D73" w:rsidP="001D3D73">
            <w:pPr>
              <w:pStyle w:val="Values"/>
            </w:pPr>
            <w:r>
              <w:t>Internal_Agent:</w:t>
            </w:r>
            <w:r w:rsidRPr="006159E6">
              <w:t xml:space="preserve"> </w:t>
            </w:r>
            <w:r>
              <w:t>C</w:t>
            </w:r>
            <w:r w:rsidRPr="006159E6">
              <w:t>an report on behalf of either or both counterparties to an intragroup transaction.</w:t>
            </w:r>
          </w:p>
          <w:p w14:paraId="1F26844F" w14:textId="77777777" w:rsidR="001D3D73" w:rsidRPr="006159E6" w:rsidRDefault="001D3D73" w:rsidP="001D3D73">
            <w:pPr>
              <w:pStyle w:val="Values"/>
            </w:pPr>
            <w:r>
              <w:t>Execution_Agent</w:t>
            </w:r>
          </w:p>
          <w:p w14:paraId="23AE87B1" w14:textId="77777777" w:rsidR="001D3D73" w:rsidRPr="006159E6" w:rsidRDefault="001D3D73" w:rsidP="001D3D73">
            <w:pPr>
              <w:pStyle w:val="Values"/>
              <w:rPr>
                <w:bCs/>
              </w:rPr>
            </w:pPr>
            <w:r w:rsidRPr="006159E6">
              <w:t>Clearing_Agent</w:t>
            </w:r>
          </w:p>
        </w:tc>
        <w:tc>
          <w:tcPr>
            <w:tcW w:w="1331" w:type="dxa"/>
          </w:tcPr>
          <w:p w14:paraId="79986598" w14:textId="77777777" w:rsidR="001D3D73" w:rsidRPr="006159E6" w:rsidRDefault="001D3D73" w:rsidP="001D3D73">
            <w:pPr>
              <w:pStyle w:val="CellBody"/>
              <w:rPr>
                <w:b/>
              </w:rPr>
            </w:pPr>
            <w:r w:rsidRPr="006159E6">
              <w:t>string</w:t>
            </w:r>
          </w:p>
        </w:tc>
        <w:tc>
          <w:tcPr>
            <w:tcW w:w="851" w:type="dxa"/>
          </w:tcPr>
          <w:p w14:paraId="667E5F51" w14:textId="77777777" w:rsidR="001D3D73" w:rsidRPr="006159E6" w:rsidRDefault="001D3D73" w:rsidP="001D3D73">
            <w:pPr>
              <w:pStyle w:val="CellBody"/>
            </w:pPr>
          </w:p>
        </w:tc>
      </w:tr>
      <w:tr w:rsidR="001D3D73" w:rsidRPr="006159E6" w14:paraId="6E658E04" w14:textId="77777777" w:rsidTr="008A320C">
        <w:tc>
          <w:tcPr>
            <w:tcW w:w="1843" w:type="dxa"/>
          </w:tcPr>
          <w:p w14:paraId="5478444C" w14:textId="77777777" w:rsidR="001D3D73" w:rsidRPr="006159E6" w:rsidRDefault="001D3D73" w:rsidP="001D3D73">
            <w:pPr>
              <w:pStyle w:val="CellBody"/>
            </w:pPr>
            <w:r w:rsidRPr="006159E6">
              <w:t>ReportModeType</w:t>
            </w:r>
          </w:p>
        </w:tc>
        <w:tc>
          <w:tcPr>
            <w:tcW w:w="5473" w:type="dxa"/>
          </w:tcPr>
          <w:p w14:paraId="24E101C9" w14:textId="77777777" w:rsidR="001D3D73" w:rsidRPr="006159E6" w:rsidRDefault="001D3D73" w:rsidP="001D3D73">
            <w:pPr>
              <w:pStyle w:val="CellBody"/>
            </w:pPr>
            <w:r>
              <w:t>The following values are allowed:</w:t>
            </w:r>
            <w:r w:rsidRPr="006159E6">
              <w:t xml:space="preserve"> </w:t>
            </w:r>
          </w:p>
          <w:p w14:paraId="670E3E41" w14:textId="77777777" w:rsidR="001D3D73" w:rsidRPr="006159E6" w:rsidRDefault="001D3D73" w:rsidP="001D3D73">
            <w:pPr>
              <w:pStyle w:val="Values"/>
            </w:pPr>
            <w:r w:rsidRPr="006159E6">
              <w:t>Report</w:t>
            </w:r>
            <w:r>
              <w:t>: R</w:t>
            </w:r>
            <w:r w:rsidRPr="006159E6">
              <w:t>eport this transaction to the relevant regime</w:t>
            </w:r>
            <w:r>
              <w:t>.</w:t>
            </w:r>
          </w:p>
          <w:p w14:paraId="28773355" w14:textId="77777777" w:rsidR="001D3D73" w:rsidRPr="006159E6" w:rsidRDefault="001D3D73" w:rsidP="001D3D73">
            <w:pPr>
              <w:pStyle w:val="Values"/>
            </w:pPr>
            <w:r w:rsidRPr="006159E6">
              <w:t>NoReport</w:t>
            </w:r>
            <w:r>
              <w:t>: D</w:t>
            </w:r>
            <w:r w:rsidRPr="006159E6">
              <w:t>o not report this transaction to the relevant regime</w:t>
            </w:r>
            <w:r>
              <w:t>.</w:t>
            </w:r>
          </w:p>
          <w:p w14:paraId="7FF9170C" w14:textId="77777777" w:rsidR="001D3D73" w:rsidRPr="006159E6" w:rsidRDefault="001D3D73" w:rsidP="001D3D73">
            <w:pPr>
              <w:pStyle w:val="Values"/>
            </w:pPr>
            <w:r w:rsidRPr="006159E6">
              <w:t>CmsReport</w:t>
            </w:r>
            <w:r>
              <w:t>: A</w:t>
            </w:r>
            <w:r w:rsidRPr="006159E6">
              <w:t>pply the standard filtering and routing rules for the relevant regime.</w:t>
            </w:r>
          </w:p>
        </w:tc>
        <w:tc>
          <w:tcPr>
            <w:tcW w:w="1331" w:type="dxa"/>
          </w:tcPr>
          <w:p w14:paraId="11F61907" w14:textId="77777777" w:rsidR="001D3D73" w:rsidRPr="006159E6" w:rsidRDefault="001D3D73" w:rsidP="001D3D73">
            <w:pPr>
              <w:pStyle w:val="CellBody"/>
            </w:pPr>
            <w:r w:rsidRPr="006159E6">
              <w:t>string</w:t>
            </w:r>
          </w:p>
        </w:tc>
        <w:tc>
          <w:tcPr>
            <w:tcW w:w="851" w:type="dxa"/>
          </w:tcPr>
          <w:p w14:paraId="292AEA26" w14:textId="77777777" w:rsidR="001D3D73" w:rsidRPr="006159E6" w:rsidRDefault="001D3D73" w:rsidP="001D3D73">
            <w:pPr>
              <w:pStyle w:val="CellBody"/>
            </w:pPr>
          </w:p>
        </w:tc>
      </w:tr>
      <w:tr w:rsidR="001D3D73" w:rsidRPr="006159E6" w14:paraId="3DD6E17E" w14:textId="77777777" w:rsidTr="008A320C">
        <w:tc>
          <w:tcPr>
            <w:tcW w:w="1843" w:type="dxa"/>
          </w:tcPr>
          <w:p w14:paraId="490623F7" w14:textId="77777777" w:rsidR="001D3D73" w:rsidRPr="006159E6" w:rsidRDefault="001D3D73" w:rsidP="001D3D73">
            <w:pPr>
              <w:pStyle w:val="CellBody"/>
            </w:pPr>
            <w:r>
              <w:t>ReportTracking</w:t>
            </w:r>
            <w:r>
              <w:softHyphen/>
              <w:t>Number</w:t>
            </w:r>
            <w:r>
              <w:softHyphen/>
              <w:t>Type</w:t>
            </w:r>
          </w:p>
        </w:tc>
        <w:tc>
          <w:tcPr>
            <w:tcW w:w="5473" w:type="dxa"/>
          </w:tcPr>
          <w:p w14:paraId="0B9EA5F5" w14:textId="77777777" w:rsidR="001D3D73" w:rsidRPr="006159E6" w:rsidRDefault="001D3D73" w:rsidP="001D3D73">
            <w:pPr>
              <w:pStyle w:val="CellBody"/>
            </w:pPr>
            <w:r>
              <w:t>An alphanumeric string.</w:t>
            </w:r>
          </w:p>
        </w:tc>
        <w:tc>
          <w:tcPr>
            <w:tcW w:w="1331" w:type="dxa"/>
          </w:tcPr>
          <w:p w14:paraId="605158B5" w14:textId="77777777" w:rsidR="001D3D73" w:rsidRPr="006159E6" w:rsidRDefault="001D3D73" w:rsidP="001D3D73">
            <w:pPr>
              <w:pStyle w:val="CellBody"/>
            </w:pPr>
            <w:r>
              <w:t>string</w:t>
            </w:r>
          </w:p>
        </w:tc>
        <w:tc>
          <w:tcPr>
            <w:tcW w:w="851" w:type="dxa"/>
          </w:tcPr>
          <w:p w14:paraId="2BC4F424" w14:textId="77777777" w:rsidR="001D3D73" w:rsidRPr="006159E6" w:rsidRDefault="001D3D73" w:rsidP="001D3D73">
            <w:pPr>
              <w:pStyle w:val="CellBody"/>
            </w:pPr>
            <w:r>
              <w:t>52</w:t>
            </w:r>
          </w:p>
        </w:tc>
      </w:tr>
      <w:tr w:rsidR="001D3D73" w:rsidRPr="006159E6" w14:paraId="0A454CE8" w14:textId="77777777" w:rsidTr="008A320C">
        <w:tc>
          <w:tcPr>
            <w:tcW w:w="1843" w:type="dxa"/>
          </w:tcPr>
          <w:p w14:paraId="7795857F" w14:textId="77777777" w:rsidR="001D3D73" w:rsidRPr="006159E6" w:rsidRDefault="001D3D73" w:rsidP="001D3D73">
            <w:pPr>
              <w:pStyle w:val="CellBody"/>
            </w:pPr>
            <w:r w:rsidRPr="006159E6">
              <w:t>RepositoryType</w:t>
            </w:r>
          </w:p>
        </w:tc>
        <w:tc>
          <w:tcPr>
            <w:tcW w:w="5473" w:type="dxa"/>
          </w:tcPr>
          <w:p w14:paraId="3E2F5A77" w14:textId="5500D509" w:rsidR="001D3D73" w:rsidRDefault="001D3D73" w:rsidP="001D3D73">
            <w:pPr>
              <w:pStyle w:val="CellBody"/>
            </w:pPr>
            <w:r w:rsidRPr="006159E6">
              <w:t xml:space="preserve">The set of valid values </w:t>
            </w:r>
            <w:r>
              <w:t xml:space="preserve">is </w:t>
            </w:r>
            <w:r w:rsidRPr="006159E6">
              <w:t>specified on</w:t>
            </w:r>
            <w:r>
              <w:t xml:space="preserve"> the EFET web site in the </w:t>
            </w:r>
            <w:r w:rsidRPr="006159E6">
              <w:t xml:space="preserve">RepositoryReference </w:t>
            </w:r>
            <w:r>
              <w:t xml:space="preserve">table in the </w:t>
            </w:r>
            <w:r w:rsidRPr="006159E6">
              <w:t>Static Data section</w:t>
            </w:r>
            <w:r>
              <w:t xml:space="preserve"> (see ref ID </w:t>
            </w:r>
            <w:r>
              <w:fldChar w:fldCharType="begin"/>
            </w:r>
            <w:r>
              <w:instrText xml:space="preserve"> REF _Ref454200837 \r \h </w:instrText>
            </w:r>
            <w:r>
              <w:fldChar w:fldCharType="separate"/>
            </w:r>
            <w:r w:rsidR="007B2F72">
              <w:t>[1]</w:t>
            </w:r>
            <w:r>
              <w:fldChar w:fldCharType="end"/>
            </w:r>
            <w:r>
              <w:t>)</w:t>
            </w:r>
            <w:r w:rsidRPr="006159E6">
              <w:t>, which must at least include:</w:t>
            </w:r>
            <w:r>
              <w:t xml:space="preserve"> </w:t>
            </w:r>
          </w:p>
          <w:p w14:paraId="39AE4E7D" w14:textId="77777777" w:rsidR="001D3D73" w:rsidRPr="006159E6" w:rsidRDefault="001D3D73" w:rsidP="001D3D73">
            <w:pPr>
              <w:pStyle w:val="Values"/>
            </w:pPr>
            <w:r>
              <w:t>DTCC-EU</w:t>
            </w:r>
          </w:p>
          <w:p w14:paraId="6F05E148" w14:textId="77777777" w:rsidR="001D3D73" w:rsidRPr="006159E6" w:rsidRDefault="001D3D73" w:rsidP="001D3D73">
            <w:pPr>
              <w:pStyle w:val="Values"/>
            </w:pPr>
            <w:r>
              <w:t>REGIS-TR</w:t>
            </w:r>
          </w:p>
          <w:p w14:paraId="4FA0791F" w14:textId="77777777" w:rsidR="001D3D73" w:rsidRPr="006159E6" w:rsidRDefault="001D3D73" w:rsidP="001D3D73">
            <w:pPr>
              <w:pStyle w:val="Values"/>
            </w:pPr>
            <w:r>
              <w:t>UNAVISTA</w:t>
            </w:r>
          </w:p>
          <w:p w14:paraId="5A537EBD" w14:textId="77777777" w:rsidR="001D3D73" w:rsidRPr="006159E6" w:rsidRDefault="001D3D73" w:rsidP="001D3D73">
            <w:pPr>
              <w:pStyle w:val="Values"/>
            </w:pPr>
            <w:r w:rsidRPr="006159E6">
              <w:t>ICE</w:t>
            </w:r>
            <w:r>
              <w:t>VAULT</w:t>
            </w:r>
          </w:p>
        </w:tc>
        <w:tc>
          <w:tcPr>
            <w:tcW w:w="1331" w:type="dxa"/>
          </w:tcPr>
          <w:p w14:paraId="503208C1" w14:textId="77777777" w:rsidR="001D3D73" w:rsidRPr="006159E6" w:rsidRDefault="001D3D73" w:rsidP="001D3D73">
            <w:pPr>
              <w:pStyle w:val="CellBody"/>
            </w:pPr>
            <w:r w:rsidRPr="006159E6">
              <w:t>string</w:t>
            </w:r>
          </w:p>
        </w:tc>
        <w:tc>
          <w:tcPr>
            <w:tcW w:w="851" w:type="dxa"/>
          </w:tcPr>
          <w:p w14:paraId="2A86A3C4" w14:textId="77777777" w:rsidR="001D3D73" w:rsidRPr="006159E6" w:rsidRDefault="001D3D73" w:rsidP="001D3D73">
            <w:pPr>
              <w:pStyle w:val="CellBody"/>
            </w:pPr>
            <w:r w:rsidRPr="006159E6">
              <w:t>20</w:t>
            </w:r>
          </w:p>
        </w:tc>
      </w:tr>
      <w:tr w:rsidR="001D3D73" w:rsidRPr="006159E6" w14:paraId="27825B89" w14:textId="77777777" w:rsidTr="008A320C">
        <w:tc>
          <w:tcPr>
            <w:tcW w:w="1843" w:type="dxa"/>
          </w:tcPr>
          <w:p w14:paraId="1FA40453" w14:textId="77777777" w:rsidR="001D3D73" w:rsidRPr="006159E6" w:rsidRDefault="001D3D73" w:rsidP="001D3D73">
            <w:pPr>
              <w:pStyle w:val="CellBody"/>
            </w:pPr>
            <w:r w:rsidRPr="006159E6">
              <w:t>Reset</w:t>
            </w:r>
            <w:r w:rsidRPr="006159E6">
              <w:softHyphen/>
              <w:t>Relative</w:t>
            </w:r>
            <w:r w:rsidRPr="006159E6">
              <w:softHyphen/>
              <w:t>ToType</w:t>
            </w:r>
          </w:p>
        </w:tc>
        <w:tc>
          <w:tcPr>
            <w:tcW w:w="5473" w:type="dxa"/>
          </w:tcPr>
          <w:p w14:paraId="7246A5C9" w14:textId="77777777" w:rsidR="001D3D73" w:rsidRPr="006159E6" w:rsidRDefault="001D3D73" w:rsidP="001D3D73">
            <w:pPr>
              <w:pStyle w:val="CellBody"/>
            </w:pPr>
            <w:r>
              <w:t>The following values are allowed:</w:t>
            </w:r>
            <w:r w:rsidRPr="006159E6">
              <w:t xml:space="preserve"> </w:t>
            </w:r>
          </w:p>
          <w:p w14:paraId="1B5314B8" w14:textId="77777777" w:rsidR="001D3D73" w:rsidRDefault="001D3D73" w:rsidP="001D3D73">
            <w:pPr>
              <w:pStyle w:val="Values"/>
            </w:pPr>
            <w:r w:rsidRPr="006159E6">
              <w:t>CalculationPeriodStartDate”</w:t>
            </w:r>
            <w:r>
              <w:t xml:space="preserve">: </w:t>
            </w:r>
            <w:r w:rsidRPr="006159E6">
              <w:t>Payments will occur relative to the first day of each calculation period.</w:t>
            </w:r>
          </w:p>
          <w:p w14:paraId="5D4EA4B1" w14:textId="77777777" w:rsidR="001D3D73" w:rsidRPr="006159E6" w:rsidRDefault="001D3D73" w:rsidP="001D3D73">
            <w:pPr>
              <w:pStyle w:val="Values"/>
            </w:pPr>
            <w:r w:rsidRPr="006159E6">
              <w:t>CalculationPeriodEndDate</w:t>
            </w:r>
            <w:r>
              <w:t xml:space="preserve">: </w:t>
            </w:r>
            <w:r w:rsidRPr="006159E6">
              <w:t>Payments will occur relative to the last day of each calculation period.</w:t>
            </w:r>
          </w:p>
          <w:p w14:paraId="2D110FF1" w14:textId="532C2B64" w:rsidR="001D3D73" w:rsidRPr="006159E6" w:rsidRDefault="001D3D73" w:rsidP="001D3D73">
            <w:pPr>
              <w:pStyle w:val="CellBody"/>
              <w:rPr>
                <w:bCs/>
              </w:rPr>
            </w:pPr>
            <w:r>
              <w:rPr>
                <w:bCs/>
              </w:rPr>
              <w:t xml:space="preserve">For more information, see the FpML web site (ref ID </w:t>
            </w:r>
            <w:r>
              <w:rPr>
                <w:bCs/>
              </w:rPr>
              <w:fldChar w:fldCharType="begin"/>
            </w:r>
            <w:r>
              <w:rPr>
                <w:bCs/>
              </w:rPr>
              <w:instrText xml:space="preserve"> REF _Ref455157935 \r \h </w:instrText>
            </w:r>
            <w:r>
              <w:rPr>
                <w:bCs/>
              </w:rPr>
            </w:r>
            <w:r>
              <w:rPr>
                <w:bCs/>
              </w:rPr>
              <w:fldChar w:fldCharType="separate"/>
            </w:r>
            <w:r w:rsidR="007B2F72">
              <w:rPr>
                <w:bCs/>
              </w:rPr>
              <w:t>[6]</w:t>
            </w:r>
            <w:r>
              <w:rPr>
                <w:bCs/>
              </w:rPr>
              <w:fldChar w:fldCharType="end"/>
            </w:r>
            <w:r>
              <w:rPr>
                <w:bCs/>
              </w:rPr>
              <w:t>).</w:t>
            </w:r>
          </w:p>
        </w:tc>
        <w:tc>
          <w:tcPr>
            <w:tcW w:w="1331" w:type="dxa"/>
          </w:tcPr>
          <w:p w14:paraId="029D4AC6" w14:textId="77777777" w:rsidR="001D3D73" w:rsidRPr="006159E6" w:rsidRDefault="001D3D73" w:rsidP="001D3D73">
            <w:pPr>
              <w:pStyle w:val="CellBody"/>
            </w:pPr>
            <w:r w:rsidRPr="006159E6">
              <w:t>string</w:t>
            </w:r>
          </w:p>
        </w:tc>
        <w:tc>
          <w:tcPr>
            <w:tcW w:w="851" w:type="dxa"/>
          </w:tcPr>
          <w:p w14:paraId="674A4693" w14:textId="77777777" w:rsidR="001D3D73" w:rsidRPr="006159E6" w:rsidRDefault="001D3D73" w:rsidP="001D3D73">
            <w:pPr>
              <w:pStyle w:val="CellBody"/>
            </w:pPr>
          </w:p>
        </w:tc>
      </w:tr>
      <w:tr w:rsidR="001D3D73" w:rsidRPr="006159E6" w14:paraId="1AF13B8A" w14:textId="77777777" w:rsidTr="008A320C">
        <w:tc>
          <w:tcPr>
            <w:tcW w:w="1843" w:type="dxa"/>
          </w:tcPr>
          <w:p w14:paraId="4F65661D" w14:textId="77777777" w:rsidR="001D3D73" w:rsidRPr="006159E6" w:rsidRDefault="001D3D73" w:rsidP="001D3D73">
            <w:pPr>
              <w:pStyle w:val="CellBody"/>
            </w:pPr>
            <w:r w:rsidRPr="006159E6">
              <w:lastRenderedPageBreak/>
              <w:t>RoleType</w:t>
            </w:r>
          </w:p>
        </w:tc>
        <w:tc>
          <w:tcPr>
            <w:tcW w:w="5473" w:type="dxa"/>
          </w:tcPr>
          <w:p w14:paraId="000B366A" w14:textId="77777777" w:rsidR="001D3D73" w:rsidRDefault="001D3D73" w:rsidP="001D3D73">
            <w:pPr>
              <w:pStyle w:val="CellBody"/>
            </w:pPr>
            <w:r>
              <w:t>The following values are allowed:</w:t>
            </w:r>
          </w:p>
          <w:p w14:paraId="493325BF" w14:textId="77777777" w:rsidR="001D3D73" w:rsidRDefault="001D3D73" w:rsidP="001D3D73">
            <w:pPr>
              <w:pStyle w:val="Values"/>
            </w:pPr>
            <w:r>
              <w:t>T</w:t>
            </w:r>
            <w:r w:rsidRPr="006159E6">
              <w:t>rader</w:t>
            </w:r>
          </w:p>
          <w:p w14:paraId="4A3BF4CB" w14:textId="77777777" w:rsidR="001D3D73" w:rsidRDefault="001D3D73" w:rsidP="001D3D73">
            <w:pPr>
              <w:pStyle w:val="Values"/>
            </w:pPr>
            <w:r>
              <w:t>B</w:t>
            </w:r>
            <w:r w:rsidRPr="006159E6">
              <w:t>roker</w:t>
            </w:r>
          </w:p>
          <w:p w14:paraId="792AE024" w14:textId="77777777" w:rsidR="001D3D73" w:rsidRDefault="001D3D73" w:rsidP="001D3D73">
            <w:pPr>
              <w:pStyle w:val="Values"/>
            </w:pPr>
            <w:r>
              <w:t>C</w:t>
            </w:r>
            <w:r w:rsidRPr="006159E6">
              <w:t>learing</w:t>
            </w:r>
            <w:r>
              <w:t>H</w:t>
            </w:r>
            <w:r w:rsidRPr="006159E6">
              <w:t xml:space="preserve">ouse </w:t>
            </w:r>
          </w:p>
          <w:p w14:paraId="7CE5C175" w14:textId="77777777" w:rsidR="001D3D73" w:rsidRPr="006159E6" w:rsidRDefault="001D3D73" w:rsidP="001D3D73">
            <w:pPr>
              <w:pStyle w:val="Values"/>
            </w:pPr>
            <w:r w:rsidRPr="006159E6">
              <w:t>ECVNA</w:t>
            </w:r>
          </w:p>
        </w:tc>
        <w:tc>
          <w:tcPr>
            <w:tcW w:w="1331" w:type="dxa"/>
          </w:tcPr>
          <w:p w14:paraId="153B936D" w14:textId="77777777" w:rsidR="001D3D73" w:rsidRPr="006159E6" w:rsidRDefault="001D3D73" w:rsidP="001D3D73">
            <w:pPr>
              <w:pStyle w:val="CellBody"/>
            </w:pPr>
            <w:r w:rsidRPr="006159E6">
              <w:t>NMTOKEN</w:t>
            </w:r>
          </w:p>
        </w:tc>
        <w:tc>
          <w:tcPr>
            <w:tcW w:w="851" w:type="dxa"/>
          </w:tcPr>
          <w:p w14:paraId="2993820F" w14:textId="77777777" w:rsidR="001D3D73" w:rsidRPr="006159E6" w:rsidRDefault="001D3D73" w:rsidP="001D3D73">
            <w:pPr>
              <w:pStyle w:val="CellBody"/>
            </w:pPr>
          </w:p>
        </w:tc>
      </w:tr>
      <w:tr w:rsidR="001D3D73" w:rsidRPr="006159E6" w14:paraId="720A5701" w14:textId="77777777" w:rsidTr="008A320C">
        <w:tc>
          <w:tcPr>
            <w:tcW w:w="1843" w:type="dxa"/>
          </w:tcPr>
          <w:p w14:paraId="3385D88D" w14:textId="77777777" w:rsidR="001D3D73" w:rsidRPr="006159E6" w:rsidRDefault="001D3D73" w:rsidP="001D3D73">
            <w:pPr>
              <w:pStyle w:val="CellBody"/>
            </w:pPr>
            <w:r w:rsidRPr="006159E6">
              <w:t>RollConvention</w:t>
            </w:r>
            <w:r w:rsidRPr="006159E6">
              <w:softHyphen/>
              <w:t>Type</w:t>
            </w:r>
          </w:p>
        </w:tc>
        <w:tc>
          <w:tcPr>
            <w:tcW w:w="5473" w:type="dxa"/>
          </w:tcPr>
          <w:p w14:paraId="30D174A3" w14:textId="77777777" w:rsidR="001D3D73" w:rsidRPr="006159E6" w:rsidRDefault="001D3D73" w:rsidP="001D3D73">
            <w:pPr>
              <w:pStyle w:val="CellBody"/>
            </w:pPr>
            <w:r>
              <w:t>The following values are allowed:</w:t>
            </w:r>
            <w:r w:rsidRPr="006159E6">
              <w:t xml:space="preserve"> </w:t>
            </w:r>
          </w:p>
          <w:p w14:paraId="6E745BC4" w14:textId="77777777" w:rsidR="001D3D73" w:rsidRPr="006159E6" w:rsidRDefault="001D3D73" w:rsidP="001D3D73">
            <w:pPr>
              <w:pStyle w:val="Values"/>
            </w:pPr>
            <w:r w:rsidRPr="006159E6">
              <w:t>EOM</w:t>
            </w:r>
          </w:p>
          <w:p w14:paraId="00F16425" w14:textId="77777777" w:rsidR="001D3D73" w:rsidRPr="006159E6" w:rsidRDefault="001D3D73" w:rsidP="001D3D73">
            <w:pPr>
              <w:pStyle w:val="Values"/>
            </w:pPr>
            <w:r w:rsidRPr="006159E6">
              <w:t>FRN</w:t>
            </w:r>
          </w:p>
          <w:p w14:paraId="479B8F52" w14:textId="77777777" w:rsidR="001D3D73" w:rsidRPr="006159E6" w:rsidRDefault="001D3D73" w:rsidP="001D3D73">
            <w:pPr>
              <w:pStyle w:val="Values"/>
            </w:pPr>
            <w:r w:rsidRPr="006159E6">
              <w:t>IMM</w:t>
            </w:r>
          </w:p>
          <w:p w14:paraId="35D61941" w14:textId="77777777" w:rsidR="001D3D73" w:rsidRPr="006159E6" w:rsidRDefault="001D3D73" w:rsidP="001D3D73">
            <w:pPr>
              <w:pStyle w:val="Values"/>
            </w:pPr>
            <w:r w:rsidRPr="006159E6">
              <w:t>IMMCAD</w:t>
            </w:r>
          </w:p>
          <w:p w14:paraId="71939718" w14:textId="77777777" w:rsidR="001D3D73" w:rsidRPr="006159E6" w:rsidRDefault="001D3D73" w:rsidP="001D3D73">
            <w:pPr>
              <w:pStyle w:val="Values"/>
            </w:pPr>
            <w:r w:rsidRPr="006159E6">
              <w:t>IMMAUD</w:t>
            </w:r>
          </w:p>
          <w:p w14:paraId="461874AC" w14:textId="77777777" w:rsidR="001D3D73" w:rsidRPr="006159E6" w:rsidRDefault="001D3D73" w:rsidP="001D3D73">
            <w:pPr>
              <w:pStyle w:val="Values"/>
            </w:pPr>
            <w:r w:rsidRPr="006159E6">
              <w:t>IMMNZD</w:t>
            </w:r>
          </w:p>
          <w:p w14:paraId="3340B530" w14:textId="77777777" w:rsidR="001D3D73" w:rsidRPr="006159E6" w:rsidRDefault="001D3D73" w:rsidP="001D3D73">
            <w:pPr>
              <w:pStyle w:val="Values"/>
            </w:pPr>
            <w:r w:rsidRPr="006159E6">
              <w:t>SFE</w:t>
            </w:r>
          </w:p>
          <w:p w14:paraId="5473CFF2" w14:textId="77777777" w:rsidR="001D3D73" w:rsidRPr="006159E6" w:rsidRDefault="001D3D73" w:rsidP="001D3D73">
            <w:pPr>
              <w:pStyle w:val="Values"/>
            </w:pPr>
            <w:r>
              <w:t>NONE:</w:t>
            </w:r>
            <w:r w:rsidRPr="006159E6">
              <w:t xml:space="preserve"> The roll convention is not required. For example, in the case of a daily calculation frequency.</w:t>
            </w:r>
          </w:p>
          <w:p w14:paraId="79FD6B20" w14:textId="77777777" w:rsidR="001D3D73" w:rsidRPr="006159E6" w:rsidRDefault="001D3D73" w:rsidP="001D3D73">
            <w:pPr>
              <w:pStyle w:val="Values"/>
            </w:pPr>
            <w:r w:rsidRPr="006159E6">
              <w:t>TBILL</w:t>
            </w:r>
          </w:p>
          <w:p w14:paraId="0A03A044" w14:textId="77777777" w:rsidR="001D3D73" w:rsidRPr="006159E6" w:rsidRDefault="001D3D73" w:rsidP="001D3D73">
            <w:pPr>
              <w:pStyle w:val="Values"/>
            </w:pPr>
            <w:r w:rsidRPr="006159E6">
              <w:t>1</w:t>
            </w:r>
            <w:r>
              <w:t xml:space="preserve">, 2, … 31: </w:t>
            </w:r>
            <w:r w:rsidRPr="006159E6">
              <w:t xml:space="preserve">Rolls on the </w:t>
            </w:r>
            <w:r>
              <w:t xml:space="preserve">corresponding day </w:t>
            </w:r>
            <w:r w:rsidRPr="006159E6">
              <w:t>of the month.</w:t>
            </w:r>
          </w:p>
          <w:p w14:paraId="48280B12" w14:textId="77777777" w:rsidR="001D3D73" w:rsidRPr="006159E6" w:rsidRDefault="001D3D73" w:rsidP="001D3D73">
            <w:pPr>
              <w:pStyle w:val="Values"/>
            </w:pPr>
            <w:r w:rsidRPr="006159E6">
              <w:t>MON</w:t>
            </w:r>
            <w:r>
              <w:t xml:space="preserve">: </w:t>
            </w:r>
            <w:r w:rsidRPr="006159E6">
              <w:t>Rolling weekly on a Monday.</w:t>
            </w:r>
          </w:p>
          <w:p w14:paraId="433D9E7C" w14:textId="77777777" w:rsidR="001D3D73" w:rsidRPr="006159E6" w:rsidRDefault="001D3D73" w:rsidP="001D3D73">
            <w:pPr>
              <w:pStyle w:val="Values"/>
            </w:pPr>
            <w:r w:rsidRPr="006159E6">
              <w:t>TUE</w:t>
            </w:r>
            <w:r>
              <w:t xml:space="preserve">: </w:t>
            </w:r>
            <w:r w:rsidRPr="006159E6">
              <w:t>Rolling weekly on a Tuesday.</w:t>
            </w:r>
          </w:p>
          <w:p w14:paraId="2DF5D8EF" w14:textId="77777777" w:rsidR="001D3D73" w:rsidRPr="006159E6" w:rsidRDefault="001D3D73" w:rsidP="001D3D73">
            <w:pPr>
              <w:pStyle w:val="Values"/>
            </w:pPr>
            <w:r w:rsidRPr="006159E6">
              <w:t>WED</w:t>
            </w:r>
            <w:r>
              <w:t xml:space="preserve">: </w:t>
            </w:r>
            <w:r w:rsidRPr="006159E6">
              <w:t>Rolling weekly on a Wednesday.</w:t>
            </w:r>
          </w:p>
          <w:p w14:paraId="4B901327" w14:textId="77777777" w:rsidR="001D3D73" w:rsidRPr="006159E6" w:rsidRDefault="001D3D73" w:rsidP="001D3D73">
            <w:pPr>
              <w:pStyle w:val="Values"/>
            </w:pPr>
            <w:r w:rsidRPr="006159E6">
              <w:t>THU</w:t>
            </w:r>
            <w:r>
              <w:t xml:space="preserve">: </w:t>
            </w:r>
            <w:r w:rsidRPr="006159E6">
              <w:t>Rolling weekly on a Thursday.</w:t>
            </w:r>
          </w:p>
          <w:p w14:paraId="713BA033" w14:textId="77777777" w:rsidR="001D3D73" w:rsidRPr="006159E6" w:rsidRDefault="001D3D73" w:rsidP="001D3D73">
            <w:pPr>
              <w:pStyle w:val="Values"/>
            </w:pPr>
            <w:r w:rsidRPr="006159E6">
              <w:t>FRI</w:t>
            </w:r>
            <w:r>
              <w:t xml:space="preserve">: </w:t>
            </w:r>
            <w:r w:rsidRPr="006159E6">
              <w:t>Rolling weekly on a Friday.</w:t>
            </w:r>
          </w:p>
          <w:p w14:paraId="177DA6FC" w14:textId="77777777" w:rsidR="001D3D73" w:rsidRPr="006159E6" w:rsidRDefault="001D3D73" w:rsidP="001D3D73">
            <w:pPr>
              <w:pStyle w:val="Values"/>
            </w:pPr>
            <w:r w:rsidRPr="006159E6">
              <w:t>SAT</w:t>
            </w:r>
            <w:r>
              <w:t xml:space="preserve">: </w:t>
            </w:r>
            <w:r w:rsidRPr="006159E6">
              <w:t>Rolling weekly on a Saturday.</w:t>
            </w:r>
          </w:p>
          <w:p w14:paraId="4A7BDF19" w14:textId="77777777" w:rsidR="001D3D73" w:rsidRPr="006159E6" w:rsidRDefault="001D3D73" w:rsidP="001D3D73">
            <w:pPr>
              <w:pStyle w:val="Values"/>
            </w:pPr>
            <w:r w:rsidRPr="006159E6">
              <w:t>SUN</w:t>
            </w:r>
            <w:r>
              <w:t xml:space="preserve">: </w:t>
            </w:r>
            <w:r w:rsidRPr="006159E6">
              <w:t>Rolling weekly on a Sunday.</w:t>
            </w:r>
          </w:p>
          <w:p w14:paraId="0D2A9BD9" w14:textId="166BECC2" w:rsidR="001D3D73" w:rsidRPr="006159E6" w:rsidRDefault="001D3D73" w:rsidP="001D3D73">
            <w:pPr>
              <w:pStyle w:val="CellBody"/>
              <w:rPr>
                <w:bCs/>
              </w:rPr>
            </w:pPr>
            <w:r>
              <w:rPr>
                <w:bCs/>
              </w:rPr>
              <w:t xml:space="preserve">For more information, see the FpML web site (ref ID </w:t>
            </w:r>
            <w:r>
              <w:rPr>
                <w:bCs/>
              </w:rPr>
              <w:fldChar w:fldCharType="begin"/>
            </w:r>
            <w:r>
              <w:rPr>
                <w:bCs/>
              </w:rPr>
              <w:instrText xml:space="preserve"> REF _Ref455157935 \r \h </w:instrText>
            </w:r>
            <w:r>
              <w:rPr>
                <w:bCs/>
              </w:rPr>
            </w:r>
            <w:r>
              <w:rPr>
                <w:bCs/>
              </w:rPr>
              <w:fldChar w:fldCharType="separate"/>
            </w:r>
            <w:r w:rsidR="007B2F72">
              <w:rPr>
                <w:bCs/>
              </w:rPr>
              <w:t>[6]</w:t>
            </w:r>
            <w:r>
              <w:rPr>
                <w:bCs/>
              </w:rPr>
              <w:fldChar w:fldCharType="end"/>
            </w:r>
            <w:r>
              <w:rPr>
                <w:bCs/>
              </w:rPr>
              <w:t>).</w:t>
            </w:r>
          </w:p>
        </w:tc>
        <w:tc>
          <w:tcPr>
            <w:tcW w:w="1331" w:type="dxa"/>
          </w:tcPr>
          <w:p w14:paraId="36A99E89" w14:textId="77777777" w:rsidR="001D3D73" w:rsidRPr="006159E6" w:rsidRDefault="001D3D73" w:rsidP="001D3D73">
            <w:pPr>
              <w:pStyle w:val="CellBody"/>
            </w:pPr>
            <w:r w:rsidRPr="006159E6">
              <w:t>string</w:t>
            </w:r>
          </w:p>
        </w:tc>
        <w:tc>
          <w:tcPr>
            <w:tcW w:w="851" w:type="dxa"/>
          </w:tcPr>
          <w:p w14:paraId="2433CB48" w14:textId="77777777" w:rsidR="001D3D73" w:rsidRPr="006159E6" w:rsidRDefault="001D3D73" w:rsidP="001D3D73">
            <w:pPr>
              <w:pStyle w:val="CellBody"/>
            </w:pPr>
            <w:r w:rsidRPr="006159E6">
              <w:t>255</w:t>
            </w:r>
          </w:p>
        </w:tc>
      </w:tr>
      <w:tr w:rsidR="001D3D73" w:rsidRPr="006159E6" w14:paraId="6D700FD8" w14:textId="77777777" w:rsidTr="008A320C">
        <w:tc>
          <w:tcPr>
            <w:tcW w:w="1843" w:type="dxa"/>
          </w:tcPr>
          <w:p w14:paraId="11B8B701" w14:textId="77777777" w:rsidR="001D3D73" w:rsidRPr="006159E6" w:rsidRDefault="001D3D73" w:rsidP="001D3D73">
            <w:pPr>
              <w:pStyle w:val="CellBody"/>
            </w:pPr>
            <w:r w:rsidRPr="006159E6">
              <w:t>RoundingType</w:t>
            </w:r>
          </w:p>
        </w:tc>
        <w:tc>
          <w:tcPr>
            <w:tcW w:w="5473" w:type="dxa"/>
          </w:tcPr>
          <w:p w14:paraId="76515BBB" w14:textId="77777777" w:rsidR="001D3D73" w:rsidRPr="006159E6" w:rsidRDefault="001D3D73" w:rsidP="001D3D73">
            <w:pPr>
              <w:pStyle w:val="CellBody"/>
            </w:pPr>
            <w:r w:rsidRPr="006159E6">
              <w:t>Indicates the number of decimal places to round to</w:t>
            </w:r>
            <w:r>
              <w:t>. The following values are allowed:</w:t>
            </w:r>
            <w:r w:rsidRPr="006159E6">
              <w:t xml:space="preserve"> </w:t>
            </w:r>
          </w:p>
          <w:p w14:paraId="2A3901E2" w14:textId="77777777" w:rsidR="001D3D73" w:rsidRDefault="001D3D73" w:rsidP="001D3D73">
            <w:pPr>
              <w:pStyle w:val="Values"/>
            </w:pPr>
            <w:r w:rsidRPr="006159E6">
              <w:t xml:space="preserve">0, 1, </w:t>
            </w:r>
            <w:r>
              <w:t>…</w:t>
            </w:r>
            <w:r w:rsidRPr="006159E6">
              <w:t xml:space="preserve"> 9</w:t>
            </w:r>
          </w:p>
          <w:p w14:paraId="6809F2C5" w14:textId="77777777" w:rsidR="001D3D73" w:rsidRPr="006159E6" w:rsidRDefault="001D3D73" w:rsidP="001D3D73">
            <w:pPr>
              <w:pStyle w:val="Values"/>
            </w:pPr>
            <w:r w:rsidRPr="006159E6">
              <w:t>N_A</w:t>
            </w:r>
            <w:r>
              <w:t>: T</w:t>
            </w:r>
            <w:r w:rsidRPr="006159E6">
              <w:t xml:space="preserve">here is no agreement to the number of </w:t>
            </w:r>
            <w:r>
              <w:t>decimal places.</w:t>
            </w:r>
          </w:p>
        </w:tc>
        <w:tc>
          <w:tcPr>
            <w:tcW w:w="1331" w:type="dxa"/>
          </w:tcPr>
          <w:p w14:paraId="60B36E32" w14:textId="77777777" w:rsidR="001D3D73" w:rsidRPr="006159E6" w:rsidRDefault="001D3D73" w:rsidP="001D3D73">
            <w:pPr>
              <w:pStyle w:val="CellBody"/>
            </w:pPr>
            <w:r w:rsidRPr="006159E6">
              <w:t>NMTOKEN</w:t>
            </w:r>
          </w:p>
        </w:tc>
        <w:tc>
          <w:tcPr>
            <w:tcW w:w="851" w:type="dxa"/>
          </w:tcPr>
          <w:p w14:paraId="5E974CF4" w14:textId="77777777" w:rsidR="001D3D73" w:rsidRPr="006159E6" w:rsidRDefault="001D3D73" w:rsidP="001D3D73">
            <w:pPr>
              <w:pStyle w:val="CellBody"/>
            </w:pPr>
          </w:p>
        </w:tc>
      </w:tr>
      <w:tr w:rsidR="001D3D73" w:rsidRPr="006159E6" w14:paraId="60EFAE46" w14:textId="77777777" w:rsidTr="008A320C">
        <w:tc>
          <w:tcPr>
            <w:tcW w:w="1843" w:type="dxa"/>
          </w:tcPr>
          <w:p w14:paraId="7F1CBE30" w14:textId="77777777" w:rsidR="001D3D73" w:rsidRPr="006159E6" w:rsidRDefault="001D3D73" w:rsidP="001D3D73">
            <w:pPr>
              <w:pStyle w:val="CellBody"/>
            </w:pPr>
            <w:r w:rsidRPr="006159E6">
              <w:t>RSSType</w:t>
            </w:r>
          </w:p>
        </w:tc>
        <w:tc>
          <w:tcPr>
            <w:tcW w:w="5473" w:type="dxa"/>
          </w:tcPr>
          <w:p w14:paraId="0CB926DC" w14:textId="359692C9" w:rsidR="001D3D73" w:rsidRPr="006159E6" w:rsidRDefault="001D3D73" w:rsidP="001D3D73">
            <w:pPr>
              <w:pStyle w:val="CellBody"/>
            </w:pPr>
            <w:r w:rsidRPr="006159E6">
              <w:t>Must be either a SCoTA RSS code</w:t>
            </w:r>
            <w:r>
              <w:t xml:space="preserve"> (see ref ID </w:t>
            </w:r>
            <w:r>
              <w:fldChar w:fldCharType="begin"/>
            </w:r>
            <w:r>
              <w:instrText xml:space="preserve"> REF _Ref454201394 \r \h </w:instrText>
            </w:r>
            <w:r>
              <w:fldChar w:fldCharType="separate"/>
            </w:r>
            <w:r w:rsidR="007B2F72">
              <w:t>[5]</w:t>
            </w:r>
            <w:r>
              <w:fldChar w:fldCharType="end"/>
            </w:r>
            <w:r>
              <w:t xml:space="preserve">) </w:t>
            </w:r>
            <w:r w:rsidRPr="006159E6">
              <w:t xml:space="preserve">or a valid value specified </w:t>
            </w:r>
            <w:r>
              <w:t>on the EFET web site</w:t>
            </w:r>
            <w:r w:rsidRPr="006159E6">
              <w:t xml:space="preserve"> in the </w:t>
            </w:r>
            <w:r>
              <w:t xml:space="preserve">ProductTypeCoal table in the </w:t>
            </w:r>
            <w:r w:rsidRPr="006159E6">
              <w:t>Static Data section</w:t>
            </w:r>
            <w:r>
              <w:t xml:space="preserve"> (see ref ID </w:t>
            </w:r>
            <w:r>
              <w:fldChar w:fldCharType="begin"/>
            </w:r>
            <w:r>
              <w:instrText xml:space="preserve"> REF _Ref454200837 \r \h </w:instrText>
            </w:r>
            <w:r>
              <w:fldChar w:fldCharType="separate"/>
            </w:r>
            <w:r w:rsidR="007B2F72">
              <w:t>[1]</w:t>
            </w:r>
            <w:r>
              <w:fldChar w:fldCharType="end"/>
            </w:r>
            <w:r>
              <w:t>).</w:t>
            </w:r>
          </w:p>
        </w:tc>
        <w:tc>
          <w:tcPr>
            <w:tcW w:w="1331" w:type="dxa"/>
          </w:tcPr>
          <w:p w14:paraId="36147D4B" w14:textId="77777777" w:rsidR="001D3D73" w:rsidRPr="006159E6" w:rsidRDefault="001D3D73" w:rsidP="001D3D73">
            <w:pPr>
              <w:pStyle w:val="CellBody"/>
            </w:pPr>
            <w:r w:rsidRPr="006159E6">
              <w:t>string</w:t>
            </w:r>
          </w:p>
        </w:tc>
        <w:tc>
          <w:tcPr>
            <w:tcW w:w="851" w:type="dxa"/>
          </w:tcPr>
          <w:p w14:paraId="4B178900" w14:textId="77777777" w:rsidR="001D3D73" w:rsidRPr="006159E6" w:rsidRDefault="001D3D73" w:rsidP="001D3D73">
            <w:pPr>
              <w:pStyle w:val="CellBody"/>
            </w:pPr>
            <w:r w:rsidRPr="006159E6">
              <w:t>32</w:t>
            </w:r>
          </w:p>
        </w:tc>
      </w:tr>
    </w:tbl>
    <w:p w14:paraId="65FD9522" w14:textId="77777777" w:rsidR="00B57B94" w:rsidRDefault="00B57B94" w:rsidP="00AB4A7D">
      <w:pPr>
        <w:pStyle w:val="berschrift2"/>
      </w:pPr>
      <w:bookmarkStart w:id="797" w:name="_Toc138760313"/>
      <w:r w:rsidRPr="006159E6">
        <w:t>S–Z</w:t>
      </w:r>
      <w:bookmarkEnd w:id="797"/>
    </w:p>
    <w:tbl>
      <w:tblPr>
        <w:tblStyle w:val="EFETtable"/>
        <w:tblW w:w="9498" w:type="dxa"/>
        <w:tblLayout w:type="fixed"/>
        <w:tblLook w:val="0620" w:firstRow="1" w:lastRow="0" w:firstColumn="0" w:lastColumn="0" w:noHBand="1" w:noVBand="1"/>
      </w:tblPr>
      <w:tblGrid>
        <w:gridCol w:w="1843"/>
        <w:gridCol w:w="5473"/>
        <w:gridCol w:w="1331"/>
        <w:gridCol w:w="851"/>
      </w:tblGrid>
      <w:tr w:rsidR="00B57B94" w:rsidRPr="006159E6" w14:paraId="38ADDB10" w14:textId="77777777" w:rsidTr="003110FB">
        <w:trPr>
          <w:cnfStyle w:val="100000000000" w:firstRow="1" w:lastRow="0" w:firstColumn="0" w:lastColumn="0" w:oddVBand="0" w:evenVBand="0" w:oddHBand="0" w:evenHBand="0" w:firstRowFirstColumn="0" w:firstRowLastColumn="0" w:lastRowFirstColumn="0" w:lastRowLastColumn="0"/>
          <w:tblHeader/>
        </w:trPr>
        <w:tc>
          <w:tcPr>
            <w:tcW w:w="1843" w:type="dxa"/>
          </w:tcPr>
          <w:p w14:paraId="4C4F3429" w14:textId="77777777" w:rsidR="00B57B94" w:rsidRPr="006159E6" w:rsidRDefault="00B57B94" w:rsidP="00B57B94">
            <w:pPr>
              <w:pStyle w:val="CellBody"/>
              <w:keepNext/>
            </w:pPr>
            <w:r w:rsidRPr="006159E6">
              <w:t xml:space="preserve">Field Type </w:t>
            </w:r>
          </w:p>
        </w:tc>
        <w:tc>
          <w:tcPr>
            <w:tcW w:w="5473" w:type="dxa"/>
          </w:tcPr>
          <w:p w14:paraId="1590D792" w14:textId="77777777" w:rsidR="00B57B94" w:rsidRPr="006159E6" w:rsidRDefault="00B57B94" w:rsidP="00B57B94">
            <w:pPr>
              <w:pStyle w:val="CellBody"/>
            </w:pPr>
            <w:r w:rsidRPr="006159E6">
              <w:t>Definition</w:t>
            </w:r>
          </w:p>
        </w:tc>
        <w:tc>
          <w:tcPr>
            <w:tcW w:w="1331" w:type="dxa"/>
          </w:tcPr>
          <w:p w14:paraId="70AACB3C" w14:textId="77777777" w:rsidR="00B57B94" w:rsidRPr="006159E6" w:rsidRDefault="00B57B94" w:rsidP="00B57B94">
            <w:pPr>
              <w:pStyle w:val="CellBody"/>
            </w:pPr>
            <w:r w:rsidRPr="006159E6">
              <w:t>Base Type</w:t>
            </w:r>
          </w:p>
        </w:tc>
        <w:tc>
          <w:tcPr>
            <w:tcW w:w="851" w:type="dxa"/>
          </w:tcPr>
          <w:p w14:paraId="6343BCC6" w14:textId="77777777" w:rsidR="00B57B94" w:rsidRPr="006159E6" w:rsidRDefault="00B57B94" w:rsidP="00B57B94">
            <w:pPr>
              <w:pStyle w:val="CellBody"/>
            </w:pPr>
            <w:r>
              <w:t>Length</w:t>
            </w:r>
          </w:p>
        </w:tc>
      </w:tr>
      <w:tr w:rsidR="00B57B94" w:rsidRPr="006159E6" w14:paraId="2F16D7BF" w14:textId="77777777" w:rsidTr="003110FB">
        <w:tc>
          <w:tcPr>
            <w:tcW w:w="1843" w:type="dxa"/>
          </w:tcPr>
          <w:p w14:paraId="5B013AAB" w14:textId="77777777" w:rsidR="00B57B94" w:rsidRPr="006159E6" w:rsidRDefault="00B57B94" w:rsidP="00B57B94">
            <w:pPr>
              <w:pStyle w:val="CellBody"/>
            </w:pPr>
            <w:r w:rsidRPr="006159E6">
              <w:t>ScotaOriginType</w:t>
            </w:r>
          </w:p>
        </w:tc>
        <w:tc>
          <w:tcPr>
            <w:tcW w:w="5473" w:type="dxa"/>
          </w:tcPr>
          <w:p w14:paraId="59349925" w14:textId="0603FEF1" w:rsidR="00B57B94" w:rsidRPr="006159E6" w:rsidRDefault="00B57B94" w:rsidP="00B57B94">
            <w:pPr>
              <w:pStyle w:val="CellBody"/>
            </w:pPr>
            <w:r w:rsidRPr="006159E6">
              <w:t xml:space="preserve">The origin code for a Relative Standard Specification (RSS) coal product </w:t>
            </w:r>
            <w:r>
              <w:t xml:space="preserve">(see ref ID </w:t>
            </w:r>
            <w:r>
              <w:fldChar w:fldCharType="begin"/>
            </w:r>
            <w:r>
              <w:instrText xml:space="preserve"> REF _Ref454201394 \r \h </w:instrText>
            </w:r>
            <w:r>
              <w:fldChar w:fldCharType="separate"/>
            </w:r>
            <w:r w:rsidR="007B2F72">
              <w:t>[5]</w:t>
            </w:r>
            <w:r>
              <w:fldChar w:fldCharType="end"/>
            </w:r>
            <w:r>
              <w:t xml:space="preserve">) </w:t>
            </w:r>
            <w:r w:rsidRPr="006159E6">
              <w:t>and including:</w:t>
            </w:r>
          </w:p>
          <w:p w14:paraId="51E41747" w14:textId="77777777" w:rsidR="00B57B94" w:rsidRPr="006159E6" w:rsidRDefault="00B57B94" w:rsidP="00740D2F">
            <w:pPr>
              <w:pStyle w:val="Values"/>
            </w:pPr>
            <w:r w:rsidRPr="006159E6">
              <w:t>CRAPS</w:t>
            </w:r>
          </w:p>
          <w:p w14:paraId="365DDBC8" w14:textId="77777777" w:rsidR="00B57B94" w:rsidRPr="006159E6" w:rsidRDefault="00B57B94" w:rsidP="00740D2F">
            <w:pPr>
              <w:pStyle w:val="Values"/>
            </w:pPr>
            <w:r w:rsidRPr="006159E6">
              <w:t>RB</w:t>
            </w:r>
          </w:p>
          <w:p w14:paraId="49C54B17" w14:textId="77777777" w:rsidR="00B57B94" w:rsidRPr="006159E6" w:rsidRDefault="00B57B94" w:rsidP="00740D2F">
            <w:pPr>
              <w:pStyle w:val="Values"/>
            </w:pPr>
            <w:r w:rsidRPr="006159E6">
              <w:t>AUS</w:t>
            </w:r>
          </w:p>
          <w:p w14:paraId="30DE9D7A" w14:textId="77777777" w:rsidR="00B57B94" w:rsidRPr="006159E6" w:rsidRDefault="00B57B94" w:rsidP="00740D2F">
            <w:pPr>
              <w:pStyle w:val="Values"/>
            </w:pPr>
            <w:r w:rsidRPr="006159E6">
              <w:t>COL</w:t>
            </w:r>
          </w:p>
          <w:p w14:paraId="674C2F47" w14:textId="77777777" w:rsidR="00B57B94" w:rsidRPr="006159E6" w:rsidRDefault="00B57B94" w:rsidP="00740D2F">
            <w:pPr>
              <w:pStyle w:val="Values"/>
            </w:pPr>
            <w:r w:rsidRPr="006159E6">
              <w:t>POL</w:t>
            </w:r>
          </w:p>
          <w:p w14:paraId="70BEAE73" w14:textId="77777777" w:rsidR="00B57B94" w:rsidRPr="006159E6" w:rsidRDefault="00B57B94" w:rsidP="00740D2F">
            <w:pPr>
              <w:pStyle w:val="Values"/>
            </w:pPr>
            <w:r w:rsidRPr="006159E6">
              <w:t>RUSS</w:t>
            </w:r>
          </w:p>
          <w:p w14:paraId="5E37750D" w14:textId="77777777" w:rsidR="00B57B94" w:rsidRPr="006159E6" w:rsidRDefault="00B57B94" w:rsidP="00740D2F">
            <w:pPr>
              <w:pStyle w:val="Values"/>
            </w:pPr>
            <w:r w:rsidRPr="006159E6">
              <w:t>US</w:t>
            </w:r>
          </w:p>
          <w:p w14:paraId="1092568E" w14:textId="77777777" w:rsidR="00B57B94" w:rsidRPr="006159E6" w:rsidRDefault="00B57B94" w:rsidP="00740D2F">
            <w:pPr>
              <w:pStyle w:val="Values"/>
            </w:pPr>
            <w:r w:rsidRPr="006159E6">
              <w:t>BOL</w:t>
            </w:r>
          </w:p>
        </w:tc>
        <w:tc>
          <w:tcPr>
            <w:tcW w:w="1331" w:type="dxa"/>
          </w:tcPr>
          <w:p w14:paraId="590F4F77" w14:textId="77777777" w:rsidR="00B57B94" w:rsidRPr="006159E6" w:rsidRDefault="00B57B94" w:rsidP="00B57B94">
            <w:pPr>
              <w:pStyle w:val="CellBody"/>
            </w:pPr>
            <w:r w:rsidRPr="006159E6">
              <w:t>string</w:t>
            </w:r>
          </w:p>
        </w:tc>
        <w:tc>
          <w:tcPr>
            <w:tcW w:w="851" w:type="dxa"/>
          </w:tcPr>
          <w:p w14:paraId="3B6865D1" w14:textId="77777777" w:rsidR="00B57B94" w:rsidRPr="006159E6" w:rsidRDefault="00B57B94" w:rsidP="00B57B94">
            <w:pPr>
              <w:pStyle w:val="CellBody"/>
            </w:pPr>
            <w:r w:rsidRPr="006159E6">
              <w:t>8</w:t>
            </w:r>
          </w:p>
        </w:tc>
      </w:tr>
      <w:tr w:rsidR="00B57B94" w:rsidRPr="006159E6" w14:paraId="65D683A2" w14:textId="77777777" w:rsidTr="003110FB">
        <w:tc>
          <w:tcPr>
            <w:tcW w:w="1843" w:type="dxa"/>
          </w:tcPr>
          <w:p w14:paraId="1A5F858B" w14:textId="77777777" w:rsidR="00B57B94" w:rsidRPr="006159E6" w:rsidRDefault="00B57B94" w:rsidP="00B57B94">
            <w:pPr>
              <w:pStyle w:val="CellBody"/>
            </w:pPr>
            <w:r w:rsidRPr="006159E6">
              <w:t>Settlement</w:t>
            </w:r>
            <w:r w:rsidRPr="006159E6">
              <w:softHyphen/>
              <w:t>DisruptionType</w:t>
            </w:r>
          </w:p>
        </w:tc>
        <w:tc>
          <w:tcPr>
            <w:tcW w:w="5473" w:type="dxa"/>
          </w:tcPr>
          <w:p w14:paraId="5D92E017" w14:textId="77777777" w:rsidR="00B57B94" w:rsidRPr="006159E6" w:rsidRDefault="00B57B94" w:rsidP="00B57B94">
            <w:pPr>
              <w:pStyle w:val="CellBody"/>
            </w:pPr>
            <w:r w:rsidRPr="006159E6">
              <w:t>Valid values for bullion settlement disruptions</w:t>
            </w:r>
            <w:r>
              <w:t>. The following values are allowed:</w:t>
            </w:r>
            <w:r w:rsidRPr="006159E6">
              <w:t xml:space="preserve"> </w:t>
            </w:r>
          </w:p>
          <w:p w14:paraId="66ABADD7" w14:textId="77777777" w:rsidR="00B57B94" w:rsidRPr="006159E6" w:rsidRDefault="00B57B94" w:rsidP="00740D2F">
            <w:pPr>
              <w:pStyle w:val="Values"/>
            </w:pPr>
            <w:r w:rsidRPr="006159E6">
              <w:t>Negotiation</w:t>
            </w:r>
          </w:p>
          <w:p w14:paraId="633908FD" w14:textId="77777777" w:rsidR="00B57B94" w:rsidRPr="006159E6" w:rsidRDefault="00B57B94" w:rsidP="00740D2F">
            <w:pPr>
              <w:pStyle w:val="Values"/>
            </w:pPr>
            <w:r w:rsidRPr="006159E6">
              <w:t>Cancellation_And_Payment</w:t>
            </w:r>
          </w:p>
        </w:tc>
        <w:tc>
          <w:tcPr>
            <w:tcW w:w="1331" w:type="dxa"/>
          </w:tcPr>
          <w:p w14:paraId="1E1AC3BB" w14:textId="77777777" w:rsidR="00B57B94" w:rsidRPr="006159E6" w:rsidRDefault="00B57B94" w:rsidP="00B57B94">
            <w:pPr>
              <w:pStyle w:val="CellBody"/>
            </w:pPr>
            <w:r w:rsidRPr="006159E6">
              <w:t>NMTOKEN</w:t>
            </w:r>
          </w:p>
        </w:tc>
        <w:tc>
          <w:tcPr>
            <w:tcW w:w="851" w:type="dxa"/>
          </w:tcPr>
          <w:p w14:paraId="03D38D0B" w14:textId="77777777" w:rsidR="00B57B94" w:rsidRPr="006159E6" w:rsidRDefault="00B57B94" w:rsidP="00B57B94">
            <w:pPr>
              <w:pStyle w:val="CellBody"/>
            </w:pPr>
          </w:p>
        </w:tc>
      </w:tr>
      <w:tr w:rsidR="00B57B94" w:rsidRPr="006159E6" w14:paraId="09308176" w14:textId="77777777" w:rsidTr="003110FB">
        <w:tc>
          <w:tcPr>
            <w:tcW w:w="1843" w:type="dxa"/>
          </w:tcPr>
          <w:p w14:paraId="7184D73C" w14:textId="77777777" w:rsidR="00B57B94" w:rsidRPr="006159E6" w:rsidRDefault="00B57B94" w:rsidP="00B57B94">
            <w:pPr>
              <w:pStyle w:val="CellBody"/>
            </w:pPr>
            <w:r w:rsidRPr="006159E6">
              <w:t>SettlementType</w:t>
            </w:r>
          </w:p>
        </w:tc>
        <w:tc>
          <w:tcPr>
            <w:tcW w:w="5473" w:type="dxa"/>
          </w:tcPr>
          <w:p w14:paraId="1041FC88" w14:textId="77777777" w:rsidR="00B57B94" w:rsidRPr="006159E6" w:rsidRDefault="00B57B94" w:rsidP="00B57B94">
            <w:pPr>
              <w:pStyle w:val="CellBody"/>
            </w:pPr>
            <w:r>
              <w:t>The following values are allowed:</w:t>
            </w:r>
          </w:p>
          <w:p w14:paraId="4E8197E4" w14:textId="77777777" w:rsidR="00B57B94" w:rsidRPr="006159E6" w:rsidRDefault="00B57B94" w:rsidP="00740D2F">
            <w:pPr>
              <w:pStyle w:val="Values"/>
            </w:pPr>
            <w:r w:rsidRPr="006159E6">
              <w:t>C</w:t>
            </w:r>
            <w:r>
              <w:t xml:space="preserve"> = </w:t>
            </w:r>
            <w:r w:rsidRPr="006159E6">
              <w:t>Cash</w:t>
            </w:r>
          </w:p>
          <w:p w14:paraId="5CACDF4B" w14:textId="77777777" w:rsidR="00B57B94" w:rsidRPr="006159E6" w:rsidRDefault="00B57B94" w:rsidP="00740D2F">
            <w:pPr>
              <w:pStyle w:val="Values"/>
            </w:pPr>
            <w:r w:rsidRPr="006159E6">
              <w:t>P</w:t>
            </w:r>
            <w:r>
              <w:t xml:space="preserve"> = </w:t>
            </w:r>
            <w:r w:rsidRPr="006159E6">
              <w:t>Physical</w:t>
            </w:r>
          </w:p>
          <w:p w14:paraId="6EFF1570" w14:textId="77777777" w:rsidR="00B57B94" w:rsidRPr="006159E6" w:rsidRDefault="00B57B94" w:rsidP="00740D2F">
            <w:pPr>
              <w:pStyle w:val="Values"/>
            </w:pPr>
            <w:r w:rsidRPr="006159E6">
              <w:t>O</w:t>
            </w:r>
            <w:r>
              <w:t xml:space="preserve"> = </w:t>
            </w:r>
            <w:r w:rsidRPr="006159E6">
              <w:t>Optional</w:t>
            </w:r>
          </w:p>
        </w:tc>
        <w:tc>
          <w:tcPr>
            <w:tcW w:w="1331" w:type="dxa"/>
          </w:tcPr>
          <w:p w14:paraId="4AE657AF" w14:textId="77777777" w:rsidR="00B57B94" w:rsidRPr="006159E6" w:rsidRDefault="00B57B94" w:rsidP="00B57B94">
            <w:pPr>
              <w:pStyle w:val="CellBody"/>
            </w:pPr>
            <w:r w:rsidRPr="006159E6">
              <w:t>string</w:t>
            </w:r>
          </w:p>
        </w:tc>
        <w:tc>
          <w:tcPr>
            <w:tcW w:w="851" w:type="dxa"/>
          </w:tcPr>
          <w:p w14:paraId="01BEA0EE" w14:textId="77777777" w:rsidR="00B57B94" w:rsidRPr="006159E6" w:rsidRDefault="00B57B94" w:rsidP="00B57B94">
            <w:pPr>
              <w:pStyle w:val="CellBody"/>
            </w:pPr>
          </w:p>
        </w:tc>
      </w:tr>
      <w:tr w:rsidR="00B57B94" w:rsidRPr="006159E6" w14:paraId="57F4CCAB" w14:textId="77777777" w:rsidTr="003110FB">
        <w:tc>
          <w:tcPr>
            <w:tcW w:w="1843" w:type="dxa"/>
          </w:tcPr>
          <w:p w14:paraId="24E34BC9" w14:textId="77777777" w:rsidR="00B57B94" w:rsidRPr="0056320A" w:rsidRDefault="00B57B94" w:rsidP="00B57B94">
            <w:pPr>
              <w:pStyle w:val="CellBody"/>
            </w:pPr>
            <w:r w:rsidRPr="0056320A">
              <w:lastRenderedPageBreak/>
              <w:t>ShortSelling</w:t>
            </w:r>
            <w:r w:rsidRPr="0056320A">
              <w:softHyphen/>
              <w:t>Indicator</w:t>
            </w:r>
            <w:r w:rsidRPr="0056320A">
              <w:softHyphen/>
              <w:t>Type</w:t>
            </w:r>
          </w:p>
        </w:tc>
        <w:tc>
          <w:tcPr>
            <w:tcW w:w="5473" w:type="dxa"/>
          </w:tcPr>
          <w:p w14:paraId="3EDF262B" w14:textId="77777777" w:rsidR="00B57B94" w:rsidRPr="0056320A" w:rsidRDefault="00B57B94" w:rsidP="00B57B94">
            <w:pPr>
              <w:pStyle w:val="CellBody"/>
            </w:pPr>
            <w:r w:rsidRPr="0056320A">
              <w:t>The following values are allowed:</w:t>
            </w:r>
          </w:p>
          <w:p w14:paraId="11C80725" w14:textId="3A0A8B0F" w:rsidR="00B57B94" w:rsidRPr="0056320A" w:rsidRDefault="00B57B94" w:rsidP="00740D2F">
            <w:pPr>
              <w:pStyle w:val="Values"/>
            </w:pPr>
            <w:r w:rsidRPr="0056320A">
              <w:t xml:space="preserve">SESH = </w:t>
            </w:r>
            <w:r>
              <w:t>Short sale with no exemption.</w:t>
            </w:r>
          </w:p>
          <w:p w14:paraId="41C6C532" w14:textId="31882361" w:rsidR="00B57B94" w:rsidRPr="0056320A" w:rsidRDefault="00B57B94" w:rsidP="00740D2F">
            <w:pPr>
              <w:pStyle w:val="Values"/>
            </w:pPr>
            <w:r w:rsidRPr="0056320A">
              <w:t>SELL</w:t>
            </w:r>
            <w:r>
              <w:t xml:space="preserve"> = No short sale.</w:t>
            </w:r>
          </w:p>
          <w:p w14:paraId="0187F632" w14:textId="55F7B58E" w:rsidR="00B57B94" w:rsidRPr="0056320A" w:rsidRDefault="00B57B94" w:rsidP="00740D2F">
            <w:pPr>
              <w:pStyle w:val="Values"/>
            </w:pPr>
            <w:r w:rsidRPr="0056320A">
              <w:t xml:space="preserve">SSEX = </w:t>
            </w:r>
            <w:r>
              <w:t>Short sale with exemption.</w:t>
            </w:r>
          </w:p>
          <w:p w14:paraId="57FC8646" w14:textId="270F04FE" w:rsidR="00B57B94" w:rsidRPr="0032273A" w:rsidRDefault="00B57B94" w:rsidP="00740D2F">
            <w:pPr>
              <w:pStyle w:val="Values"/>
            </w:pPr>
            <w:r w:rsidRPr="0032273A">
              <w:t>UNDI</w:t>
            </w:r>
            <w:r w:rsidRPr="0056320A">
              <w:t xml:space="preserve"> = </w:t>
            </w:r>
            <w:r>
              <w:t xml:space="preserve">Information not </w:t>
            </w:r>
            <w:r w:rsidRPr="0032273A">
              <w:t>available</w:t>
            </w:r>
            <w:r>
              <w:t>.</w:t>
            </w:r>
          </w:p>
        </w:tc>
        <w:tc>
          <w:tcPr>
            <w:tcW w:w="1331" w:type="dxa"/>
          </w:tcPr>
          <w:p w14:paraId="0DB8086C" w14:textId="77777777" w:rsidR="00B57B94" w:rsidRPr="006159E6" w:rsidRDefault="00B57B94" w:rsidP="00B57B94">
            <w:pPr>
              <w:pStyle w:val="CellBody"/>
            </w:pPr>
            <w:r w:rsidRPr="0056320A">
              <w:t>string</w:t>
            </w:r>
          </w:p>
        </w:tc>
        <w:tc>
          <w:tcPr>
            <w:tcW w:w="851" w:type="dxa"/>
          </w:tcPr>
          <w:p w14:paraId="6827BFC5" w14:textId="77777777" w:rsidR="00B57B94" w:rsidRPr="006159E6" w:rsidRDefault="00B57B94" w:rsidP="00B57B94">
            <w:pPr>
              <w:pStyle w:val="CellBody"/>
            </w:pPr>
          </w:p>
        </w:tc>
      </w:tr>
      <w:tr w:rsidR="00B57B94" w:rsidRPr="006159E6" w14:paraId="53221D78" w14:textId="77777777" w:rsidTr="003110FB">
        <w:tc>
          <w:tcPr>
            <w:tcW w:w="1843" w:type="dxa"/>
          </w:tcPr>
          <w:p w14:paraId="655CAFBC" w14:textId="77777777" w:rsidR="00B57B94" w:rsidRPr="006159E6" w:rsidRDefault="00B57B94" w:rsidP="00B57B94">
            <w:pPr>
              <w:pStyle w:val="CellBody"/>
            </w:pPr>
            <w:r w:rsidRPr="006159E6">
              <w:t>SO2Quality</w:t>
            </w:r>
            <w:r w:rsidRPr="006159E6">
              <w:softHyphen/>
              <w:t>AdjustmentType</w:t>
            </w:r>
          </w:p>
        </w:tc>
        <w:tc>
          <w:tcPr>
            <w:tcW w:w="5473" w:type="dxa"/>
          </w:tcPr>
          <w:p w14:paraId="2FCEA38D" w14:textId="693030F0" w:rsidR="00B57B94" w:rsidRPr="006159E6" w:rsidRDefault="00B57B94" w:rsidP="00B57B94">
            <w:pPr>
              <w:pStyle w:val="CellBody"/>
            </w:pPr>
            <w:r w:rsidRPr="006159E6">
              <w:t xml:space="preserve">The set of valid values </w:t>
            </w:r>
            <w:r>
              <w:t>is</w:t>
            </w:r>
            <w:r w:rsidRPr="006159E6">
              <w:t xml:space="preserve"> specified on</w:t>
            </w:r>
            <w:r>
              <w:t xml:space="preserve"> the EFET web site </w:t>
            </w:r>
            <w:r w:rsidRPr="006159E6">
              <w:t>in the Static Data section</w:t>
            </w:r>
            <w:r>
              <w:t xml:space="preserve"> (see ref ID </w:t>
            </w:r>
            <w:r>
              <w:fldChar w:fldCharType="begin"/>
            </w:r>
            <w:r>
              <w:instrText xml:space="preserve"> REF _Ref454200837 \r \h </w:instrText>
            </w:r>
            <w:r>
              <w:fldChar w:fldCharType="separate"/>
            </w:r>
            <w:r w:rsidR="007B2F72">
              <w:t>[1]</w:t>
            </w:r>
            <w:r>
              <w:fldChar w:fldCharType="end"/>
            </w:r>
            <w:r>
              <w:t>)</w:t>
            </w:r>
            <w:r w:rsidRPr="006159E6">
              <w:t>.</w:t>
            </w:r>
          </w:p>
        </w:tc>
        <w:tc>
          <w:tcPr>
            <w:tcW w:w="1331" w:type="dxa"/>
          </w:tcPr>
          <w:p w14:paraId="2565336A" w14:textId="77777777" w:rsidR="00B57B94" w:rsidRPr="006159E6" w:rsidRDefault="00B57B94" w:rsidP="00B57B94">
            <w:pPr>
              <w:pStyle w:val="CellBody"/>
            </w:pPr>
            <w:r w:rsidRPr="006159E6">
              <w:t>string</w:t>
            </w:r>
          </w:p>
        </w:tc>
        <w:tc>
          <w:tcPr>
            <w:tcW w:w="851" w:type="dxa"/>
          </w:tcPr>
          <w:p w14:paraId="36721F28" w14:textId="77777777" w:rsidR="00B57B94" w:rsidRPr="006159E6" w:rsidRDefault="00B57B94" w:rsidP="00B57B94">
            <w:pPr>
              <w:pStyle w:val="CellBody"/>
            </w:pPr>
            <w:r w:rsidRPr="006159E6">
              <w:t>255</w:t>
            </w:r>
          </w:p>
        </w:tc>
      </w:tr>
      <w:tr w:rsidR="00B57B94" w:rsidRPr="006159E6" w14:paraId="6772645D" w14:textId="77777777" w:rsidTr="003110FB">
        <w:tc>
          <w:tcPr>
            <w:tcW w:w="1843" w:type="dxa"/>
          </w:tcPr>
          <w:p w14:paraId="5ED15990" w14:textId="77777777" w:rsidR="00B57B94" w:rsidRPr="006159E6" w:rsidRDefault="00B57B94" w:rsidP="00B57B94">
            <w:pPr>
              <w:pStyle w:val="CellBody"/>
            </w:pPr>
            <w:r w:rsidRPr="006159E6">
              <w:t>SpecifiedPrice</w:t>
            </w:r>
            <w:r w:rsidRPr="006159E6">
              <w:softHyphen/>
              <w:t>Type</w:t>
            </w:r>
          </w:p>
        </w:tc>
        <w:tc>
          <w:tcPr>
            <w:tcW w:w="5473" w:type="dxa"/>
          </w:tcPr>
          <w:p w14:paraId="2065C268" w14:textId="77777777" w:rsidR="00B57B94" w:rsidRPr="006159E6" w:rsidRDefault="00B57B94" w:rsidP="00B57B94">
            <w:pPr>
              <w:pStyle w:val="CellBody"/>
            </w:pPr>
            <w:r>
              <w:t>The following values are allowed:</w:t>
            </w:r>
            <w:r w:rsidRPr="006159E6">
              <w:t xml:space="preserve"> </w:t>
            </w:r>
          </w:p>
          <w:p w14:paraId="7ADFC221" w14:textId="77777777" w:rsidR="00B57B94" w:rsidRPr="006159E6" w:rsidRDefault="00B57B94" w:rsidP="00740D2F">
            <w:pPr>
              <w:pStyle w:val="Values"/>
            </w:pPr>
            <w:r w:rsidRPr="006159E6">
              <w:t xml:space="preserve">High: </w:t>
            </w:r>
            <w:r>
              <w:t>T</w:t>
            </w:r>
            <w:r w:rsidRPr="006159E6">
              <w:t>he high price</w:t>
            </w:r>
            <w:r>
              <w:t>.</w:t>
            </w:r>
            <w:r w:rsidRPr="006159E6">
              <w:t xml:space="preserve"> </w:t>
            </w:r>
          </w:p>
          <w:p w14:paraId="75276E96" w14:textId="77777777" w:rsidR="00B57B94" w:rsidRPr="006159E6" w:rsidRDefault="00B57B94" w:rsidP="00740D2F">
            <w:pPr>
              <w:pStyle w:val="Values"/>
            </w:pPr>
            <w:r w:rsidRPr="006159E6">
              <w:t>Low</w:t>
            </w:r>
            <w:r>
              <w:t>: The low price.</w:t>
            </w:r>
            <w:r w:rsidRPr="006159E6">
              <w:t xml:space="preserve"> </w:t>
            </w:r>
          </w:p>
          <w:p w14:paraId="04CA616A" w14:textId="77777777" w:rsidR="00B57B94" w:rsidRPr="006159E6" w:rsidRDefault="00B57B94" w:rsidP="00740D2F">
            <w:pPr>
              <w:pStyle w:val="Values"/>
            </w:pPr>
            <w:r w:rsidRPr="006159E6">
              <w:t xml:space="preserve">Average: </w:t>
            </w:r>
            <w:r>
              <w:t>T</w:t>
            </w:r>
            <w:r w:rsidRPr="006159E6">
              <w:t>he average of the high price and the low price</w:t>
            </w:r>
            <w:r>
              <w:t>.</w:t>
            </w:r>
            <w:r w:rsidRPr="006159E6">
              <w:t xml:space="preserve"> </w:t>
            </w:r>
          </w:p>
          <w:p w14:paraId="6307C8CB" w14:textId="77777777" w:rsidR="00B57B94" w:rsidRPr="006159E6" w:rsidRDefault="00B57B94" w:rsidP="00740D2F">
            <w:pPr>
              <w:pStyle w:val="Values"/>
            </w:pPr>
            <w:r w:rsidRPr="006159E6">
              <w:t xml:space="preserve">Closing: </w:t>
            </w:r>
            <w:r>
              <w:t>T</w:t>
            </w:r>
            <w:r w:rsidRPr="006159E6">
              <w:t>he closing price</w:t>
            </w:r>
            <w:r>
              <w:t>.</w:t>
            </w:r>
            <w:r w:rsidRPr="006159E6">
              <w:t xml:space="preserve"> </w:t>
            </w:r>
          </w:p>
          <w:p w14:paraId="3CAEF0CF" w14:textId="77777777" w:rsidR="00B57B94" w:rsidRPr="006159E6" w:rsidRDefault="00B57B94" w:rsidP="00740D2F">
            <w:pPr>
              <w:pStyle w:val="Values"/>
            </w:pPr>
            <w:r w:rsidRPr="006159E6">
              <w:t>Opening:</w:t>
            </w:r>
            <w:r>
              <w:t xml:space="preserve"> T</w:t>
            </w:r>
            <w:r w:rsidRPr="006159E6">
              <w:t>he opening price</w:t>
            </w:r>
            <w:r>
              <w:t>.</w:t>
            </w:r>
            <w:r w:rsidRPr="006159E6">
              <w:t xml:space="preserve"> </w:t>
            </w:r>
          </w:p>
          <w:p w14:paraId="1E58FF9B" w14:textId="77777777" w:rsidR="00B57B94" w:rsidRPr="006159E6" w:rsidRDefault="00B57B94" w:rsidP="00740D2F">
            <w:pPr>
              <w:pStyle w:val="Values"/>
            </w:pPr>
            <w:r w:rsidRPr="006159E6">
              <w:t xml:space="preserve">Bid: </w:t>
            </w:r>
            <w:r>
              <w:t>T</w:t>
            </w:r>
            <w:r w:rsidRPr="006159E6">
              <w:t>he bid price</w:t>
            </w:r>
            <w:r>
              <w:t>.</w:t>
            </w:r>
            <w:r w:rsidRPr="006159E6">
              <w:t xml:space="preserve"> </w:t>
            </w:r>
          </w:p>
          <w:p w14:paraId="57529EF2" w14:textId="77777777" w:rsidR="00B57B94" w:rsidRPr="006159E6" w:rsidRDefault="00B57B94" w:rsidP="00740D2F">
            <w:pPr>
              <w:pStyle w:val="Values"/>
            </w:pPr>
            <w:r w:rsidRPr="006159E6">
              <w:t xml:space="preserve">Ask: </w:t>
            </w:r>
            <w:r>
              <w:t>T</w:t>
            </w:r>
            <w:r w:rsidRPr="006159E6">
              <w:t>he asked price</w:t>
            </w:r>
            <w:r>
              <w:t>.</w:t>
            </w:r>
            <w:r w:rsidRPr="006159E6">
              <w:t xml:space="preserve"> </w:t>
            </w:r>
          </w:p>
          <w:p w14:paraId="17A88840" w14:textId="77777777" w:rsidR="00B57B94" w:rsidRPr="006159E6" w:rsidRDefault="00B57B94" w:rsidP="00740D2F">
            <w:pPr>
              <w:pStyle w:val="Values"/>
            </w:pPr>
            <w:r w:rsidRPr="006159E6">
              <w:t xml:space="preserve">Ave_Bid_Ask: </w:t>
            </w:r>
            <w:r>
              <w:t>T</w:t>
            </w:r>
            <w:r w:rsidRPr="006159E6">
              <w:t>he average of the bid price and the asked price</w:t>
            </w:r>
            <w:r>
              <w:t>.</w:t>
            </w:r>
            <w:r w:rsidRPr="006159E6">
              <w:t xml:space="preserve"> </w:t>
            </w:r>
          </w:p>
          <w:p w14:paraId="377FCD07" w14:textId="77777777" w:rsidR="00B57B94" w:rsidRPr="006159E6" w:rsidRDefault="00B57B94" w:rsidP="00740D2F">
            <w:pPr>
              <w:pStyle w:val="Values"/>
            </w:pPr>
            <w:r w:rsidRPr="006159E6">
              <w:t xml:space="preserve">Settlement: </w:t>
            </w:r>
            <w:r>
              <w:t>T</w:t>
            </w:r>
            <w:r w:rsidRPr="006159E6">
              <w:t>he settlement price</w:t>
            </w:r>
            <w:r>
              <w:t>.</w:t>
            </w:r>
            <w:r w:rsidRPr="006159E6">
              <w:t xml:space="preserve"> </w:t>
            </w:r>
          </w:p>
          <w:p w14:paraId="3CE94DD9" w14:textId="77777777" w:rsidR="00B57B94" w:rsidRPr="006159E6" w:rsidRDefault="00B57B94" w:rsidP="00740D2F">
            <w:pPr>
              <w:pStyle w:val="Values"/>
            </w:pPr>
            <w:r w:rsidRPr="006159E6">
              <w:t xml:space="preserve">Off_Settlement: </w:t>
            </w:r>
            <w:r>
              <w:t>T</w:t>
            </w:r>
            <w:r w:rsidRPr="006159E6">
              <w:t>he official settlement price</w:t>
            </w:r>
            <w:r>
              <w:t>.</w:t>
            </w:r>
            <w:r w:rsidRPr="006159E6">
              <w:t xml:space="preserve"> </w:t>
            </w:r>
          </w:p>
          <w:p w14:paraId="5D5C6289" w14:textId="77777777" w:rsidR="00B57B94" w:rsidRPr="006159E6" w:rsidRDefault="00B57B94" w:rsidP="00740D2F">
            <w:pPr>
              <w:pStyle w:val="Values"/>
            </w:pPr>
            <w:r w:rsidRPr="006159E6">
              <w:t xml:space="preserve">Official: </w:t>
            </w:r>
            <w:r>
              <w:t>T</w:t>
            </w:r>
            <w:r w:rsidRPr="006159E6">
              <w:t>he official price</w:t>
            </w:r>
            <w:r>
              <w:t>.</w:t>
            </w:r>
            <w:r w:rsidRPr="006159E6">
              <w:t xml:space="preserve"> </w:t>
            </w:r>
          </w:p>
          <w:p w14:paraId="3C3D0068" w14:textId="77777777" w:rsidR="00B57B94" w:rsidRPr="006159E6" w:rsidRDefault="00B57B94" w:rsidP="00740D2F">
            <w:pPr>
              <w:pStyle w:val="Values"/>
            </w:pPr>
            <w:r w:rsidRPr="006159E6">
              <w:t xml:space="preserve">Morning: </w:t>
            </w:r>
            <w:r>
              <w:t>T</w:t>
            </w:r>
            <w:r w:rsidRPr="006159E6">
              <w:t>he morning fixing</w:t>
            </w:r>
            <w:r>
              <w:t>.</w:t>
            </w:r>
            <w:r w:rsidRPr="006159E6">
              <w:t xml:space="preserve"> </w:t>
            </w:r>
          </w:p>
          <w:p w14:paraId="0B455912" w14:textId="77777777" w:rsidR="00B57B94" w:rsidRPr="006159E6" w:rsidRDefault="00B57B94" w:rsidP="00740D2F">
            <w:pPr>
              <w:pStyle w:val="Values"/>
            </w:pPr>
            <w:r w:rsidRPr="006159E6">
              <w:t>Afternoon: </w:t>
            </w:r>
            <w:r>
              <w:t>T</w:t>
            </w:r>
            <w:r w:rsidRPr="006159E6">
              <w:t>he afternoon fixing</w:t>
            </w:r>
            <w:r>
              <w:t>.</w:t>
            </w:r>
            <w:r w:rsidRPr="006159E6">
              <w:t xml:space="preserve"> </w:t>
            </w:r>
          </w:p>
          <w:p w14:paraId="7E76BF5B" w14:textId="77777777" w:rsidR="00B57B94" w:rsidRPr="006159E6" w:rsidRDefault="00B57B94" w:rsidP="00740D2F">
            <w:pPr>
              <w:pStyle w:val="Values"/>
            </w:pPr>
            <w:r>
              <w:t>Spot: T</w:t>
            </w:r>
            <w:r w:rsidRPr="006159E6">
              <w:t>he spot price</w:t>
            </w:r>
            <w:r>
              <w:t>.</w:t>
            </w:r>
            <w:r w:rsidRPr="006159E6">
              <w:t xml:space="preserve"> </w:t>
            </w:r>
          </w:p>
          <w:p w14:paraId="2C9812A0" w14:textId="77777777" w:rsidR="00B57B94" w:rsidRPr="006159E6" w:rsidRDefault="00B57B94" w:rsidP="00740D2F">
            <w:pPr>
              <w:pStyle w:val="Values"/>
            </w:pPr>
            <w:r w:rsidRPr="006159E6">
              <w:t xml:space="preserve">Other: </w:t>
            </w:r>
            <w:r>
              <w:t>A</w:t>
            </w:r>
            <w:r w:rsidRPr="006159E6">
              <w:t xml:space="preserve">ny other price specified in the relevant </w:t>
            </w:r>
            <w:r>
              <w:t>c</w:t>
            </w:r>
            <w:r w:rsidRPr="006159E6">
              <w:t>onfirmation</w:t>
            </w:r>
            <w:r>
              <w:t>.</w:t>
            </w:r>
          </w:p>
        </w:tc>
        <w:tc>
          <w:tcPr>
            <w:tcW w:w="1331" w:type="dxa"/>
          </w:tcPr>
          <w:p w14:paraId="610F54AC" w14:textId="77777777" w:rsidR="00B57B94" w:rsidRPr="006159E6" w:rsidRDefault="00B57B94" w:rsidP="00B57B94">
            <w:pPr>
              <w:pStyle w:val="CellBody"/>
            </w:pPr>
            <w:r w:rsidRPr="006159E6">
              <w:t>NMTOKEN</w:t>
            </w:r>
          </w:p>
        </w:tc>
        <w:tc>
          <w:tcPr>
            <w:tcW w:w="851" w:type="dxa"/>
          </w:tcPr>
          <w:p w14:paraId="24302E71" w14:textId="77777777" w:rsidR="00B57B94" w:rsidRPr="006159E6" w:rsidRDefault="00B57B94" w:rsidP="00B57B94">
            <w:pPr>
              <w:pStyle w:val="CellBody"/>
            </w:pPr>
          </w:p>
        </w:tc>
      </w:tr>
      <w:tr w:rsidR="00B57B94" w:rsidRPr="006159E6" w14:paraId="36DCF5D6" w14:textId="77777777" w:rsidTr="003110FB">
        <w:tc>
          <w:tcPr>
            <w:tcW w:w="1843" w:type="dxa"/>
          </w:tcPr>
          <w:p w14:paraId="2A813048" w14:textId="77777777" w:rsidR="00B57B94" w:rsidRPr="006159E6" w:rsidRDefault="00B57B94" w:rsidP="00B57B94">
            <w:pPr>
              <w:pStyle w:val="CellBody"/>
            </w:pPr>
            <w:r w:rsidRPr="006159E6">
              <w:t>StrategyType</w:t>
            </w:r>
            <w:r w:rsidRPr="006159E6">
              <w:softHyphen/>
              <w:t>Type</w:t>
            </w:r>
          </w:p>
        </w:tc>
        <w:tc>
          <w:tcPr>
            <w:tcW w:w="5473" w:type="dxa"/>
          </w:tcPr>
          <w:p w14:paraId="39261498" w14:textId="35BC33B7" w:rsidR="00B57B94" w:rsidRDefault="00B57B94" w:rsidP="00B57B94">
            <w:pPr>
              <w:pStyle w:val="CellBody"/>
            </w:pPr>
            <w:r>
              <w:t>The set of v</w:t>
            </w:r>
            <w:r w:rsidRPr="006159E6">
              <w:t xml:space="preserve">alid values </w:t>
            </w:r>
            <w:r>
              <w:t xml:space="preserve">is </w:t>
            </w:r>
            <w:r w:rsidRPr="006159E6">
              <w:t>specified on</w:t>
            </w:r>
            <w:r>
              <w:t xml:space="preserve"> the EFET web site in </w:t>
            </w:r>
            <w:r w:rsidRPr="006159E6">
              <w:t>the S</w:t>
            </w:r>
            <w:r>
              <w:t>trategyTypeType table in the S</w:t>
            </w:r>
            <w:r w:rsidRPr="006159E6">
              <w:t xml:space="preserve">tatic Data section </w:t>
            </w:r>
            <w:r>
              <w:t xml:space="preserve">(see ref ID </w:t>
            </w:r>
            <w:r>
              <w:fldChar w:fldCharType="begin"/>
            </w:r>
            <w:r>
              <w:instrText xml:space="preserve"> REF _Ref454200837 \r \h </w:instrText>
            </w:r>
            <w:r>
              <w:fldChar w:fldCharType="separate"/>
            </w:r>
            <w:r w:rsidR="007B2F72">
              <w:t>[1]</w:t>
            </w:r>
            <w:r>
              <w:fldChar w:fldCharType="end"/>
            </w:r>
            <w:r>
              <w:t xml:space="preserve">). </w:t>
            </w:r>
          </w:p>
          <w:p w14:paraId="04F0EE47" w14:textId="77777777" w:rsidR="00B57B94" w:rsidRPr="006159E6" w:rsidRDefault="00B57B94" w:rsidP="00B57B94">
            <w:pPr>
              <w:pStyle w:val="CellBody"/>
            </w:pPr>
            <w:r>
              <w:t xml:space="preserve">The </w:t>
            </w:r>
            <w:r w:rsidRPr="006159E6">
              <w:t xml:space="preserve">general case </w:t>
            </w:r>
            <w:r>
              <w:t xml:space="preserve">value </w:t>
            </w:r>
            <w:r w:rsidRPr="006159E6">
              <w:t>“Simple_Basket” indicat</w:t>
            </w:r>
            <w:r>
              <w:t xml:space="preserve">es </w:t>
            </w:r>
            <w:r w:rsidRPr="006159E6">
              <w:t>no special settlement behaviour</w:t>
            </w:r>
            <w:r>
              <w:t xml:space="preserve">. There can also be </w:t>
            </w:r>
            <w:r w:rsidRPr="006159E6">
              <w:t>specific strategies such as “Knock_In_Option” where a defined settlement behaviour is implicit and agreed between the counterparties.</w:t>
            </w:r>
          </w:p>
        </w:tc>
        <w:tc>
          <w:tcPr>
            <w:tcW w:w="1331" w:type="dxa"/>
          </w:tcPr>
          <w:p w14:paraId="29F1D237" w14:textId="77777777" w:rsidR="00B57B94" w:rsidRPr="006159E6" w:rsidRDefault="00B57B94" w:rsidP="00B57B94">
            <w:pPr>
              <w:pStyle w:val="CellBody"/>
            </w:pPr>
            <w:r w:rsidRPr="006159E6">
              <w:t>string</w:t>
            </w:r>
          </w:p>
        </w:tc>
        <w:tc>
          <w:tcPr>
            <w:tcW w:w="851" w:type="dxa"/>
          </w:tcPr>
          <w:p w14:paraId="3D1A5934" w14:textId="77777777" w:rsidR="00B57B94" w:rsidRPr="006159E6" w:rsidRDefault="00B57B94" w:rsidP="00B57B94">
            <w:pPr>
              <w:pStyle w:val="CellBody"/>
            </w:pPr>
            <w:r w:rsidRPr="006159E6">
              <w:t>255</w:t>
            </w:r>
          </w:p>
        </w:tc>
      </w:tr>
      <w:tr w:rsidR="00B57B94" w:rsidRPr="006159E6" w14:paraId="0AB8A8CA" w14:textId="77777777" w:rsidTr="003110FB">
        <w:tc>
          <w:tcPr>
            <w:tcW w:w="1843" w:type="dxa"/>
          </w:tcPr>
          <w:p w14:paraId="55CFD354" w14:textId="77777777" w:rsidR="00B57B94" w:rsidRPr="006159E6" w:rsidRDefault="00B57B94" w:rsidP="00B57B94">
            <w:pPr>
              <w:pStyle w:val="CellBody"/>
            </w:pPr>
            <w:r w:rsidRPr="006159E6">
              <w:t>Suppress</w:t>
            </w:r>
            <w:r w:rsidRPr="006159E6">
              <w:softHyphen/>
              <w:t>Price</w:t>
            </w:r>
            <w:r w:rsidRPr="006159E6">
              <w:softHyphen/>
              <w:t>Dissemination</w:t>
            </w:r>
            <w:r w:rsidRPr="006159E6">
              <w:softHyphen/>
              <w:t>Type</w:t>
            </w:r>
          </w:p>
        </w:tc>
        <w:tc>
          <w:tcPr>
            <w:tcW w:w="5473" w:type="dxa"/>
          </w:tcPr>
          <w:p w14:paraId="20EB2D63" w14:textId="77777777" w:rsidR="00B57B94" w:rsidRPr="006159E6" w:rsidRDefault="00B57B94" w:rsidP="00B57B94">
            <w:pPr>
              <w:pStyle w:val="CellBody"/>
            </w:pPr>
            <w:r>
              <w:t>The following values are allowed:</w:t>
            </w:r>
            <w:r w:rsidRPr="006159E6">
              <w:t xml:space="preserve"> </w:t>
            </w:r>
          </w:p>
          <w:p w14:paraId="7938E9B5" w14:textId="77777777" w:rsidR="00B57B94" w:rsidRPr="006159E6" w:rsidRDefault="00B57B94" w:rsidP="00740D2F">
            <w:pPr>
              <w:pStyle w:val="Values"/>
            </w:pPr>
            <w:r w:rsidRPr="006159E6">
              <w:t>None</w:t>
            </w:r>
            <w:r>
              <w:t xml:space="preserve">: The trade is </w:t>
            </w:r>
            <w:r w:rsidRPr="006159E6">
              <w:t>not subject to real-time reporting.</w:t>
            </w:r>
          </w:p>
          <w:p w14:paraId="176AAE2E" w14:textId="77777777" w:rsidR="00B57B94" w:rsidRPr="006159E6" w:rsidRDefault="00B57B94" w:rsidP="00740D2F">
            <w:pPr>
              <w:pStyle w:val="Values"/>
            </w:pPr>
            <w:r w:rsidRPr="006159E6">
              <w:t>RT</w:t>
            </w:r>
            <w:r>
              <w:t xml:space="preserve">: The trade is subject to </w:t>
            </w:r>
            <w:r w:rsidRPr="006159E6">
              <w:t>real</w:t>
            </w:r>
            <w:r>
              <w:t>-</w:t>
            </w:r>
            <w:r w:rsidRPr="006159E6">
              <w:t>time reporting</w:t>
            </w:r>
            <w:r>
              <w:t>.</w:t>
            </w:r>
          </w:p>
        </w:tc>
        <w:tc>
          <w:tcPr>
            <w:tcW w:w="1331" w:type="dxa"/>
          </w:tcPr>
          <w:p w14:paraId="72A8E410" w14:textId="77777777" w:rsidR="00B57B94" w:rsidRPr="006159E6" w:rsidRDefault="00B57B94" w:rsidP="00B57B94">
            <w:pPr>
              <w:pStyle w:val="CellBody"/>
            </w:pPr>
            <w:r w:rsidRPr="006159E6">
              <w:t>string</w:t>
            </w:r>
          </w:p>
        </w:tc>
        <w:tc>
          <w:tcPr>
            <w:tcW w:w="851" w:type="dxa"/>
          </w:tcPr>
          <w:p w14:paraId="54423358" w14:textId="77777777" w:rsidR="00B57B94" w:rsidRPr="006159E6" w:rsidRDefault="00B57B94" w:rsidP="00B57B94">
            <w:pPr>
              <w:pStyle w:val="CellBody"/>
            </w:pPr>
          </w:p>
        </w:tc>
      </w:tr>
      <w:tr w:rsidR="00B57B94" w:rsidRPr="006159E6" w14:paraId="71FA7B1E" w14:textId="77777777" w:rsidTr="003110FB">
        <w:tc>
          <w:tcPr>
            <w:tcW w:w="1843" w:type="dxa"/>
          </w:tcPr>
          <w:p w14:paraId="36FF6DC2" w14:textId="77777777" w:rsidR="00B57B94" w:rsidRPr="006159E6" w:rsidRDefault="00B57B94" w:rsidP="00B57B94">
            <w:pPr>
              <w:pStyle w:val="CellBody"/>
            </w:pPr>
            <w:r w:rsidRPr="006159E6">
              <w:t>TimeType</w:t>
            </w:r>
          </w:p>
        </w:tc>
        <w:tc>
          <w:tcPr>
            <w:tcW w:w="5473" w:type="dxa"/>
          </w:tcPr>
          <w:p w14:paraId="002280AD" w14:textId="77777777" w:rsidR="00B57B94" w:rsidRDefault="00B57B94" w:rsidP="00B57B94">
            <w:pPr>
              <w:pStyle w:val="CellBody"/>
            </w:pPr>
            <w:r w:rsidRPr="006159E6">
              <w:t>A point within a unit of time of 24 hours</w:t>
            </w:r>
            <w:r>
              <w:t xml:space="preserve"> according to </w:t>
            </w:r>
            <w:r w:rsidRPr="006159E6">
              <w:t>ISO 8601</w:t>
            </w:r>
            <w:r>
              <w:t>.</w:t>
            </w:r>
            <w:r w:rsidRPr="006159E6">
              <w:t xml:space="preserve"> </w:t>
            </w:r>
          </w:p>
          <w:p w14:paraId="46AF0E1E" w14:textId="77777777" w:rsidR="00B57B94" w:rsidRPr="0021305F" w:rsidRDefault="00B57B94" w:rsidP="00B57B94">
            <w:pPr>
              <w:pStyle w:val="CellBody"/>
              <w:rPr>
                <w:lang w:val="de-DE"/>
              </w:rPr>
            </w:pPr>
            <w:r w:rsidRPr="0021305F">
              <w:rPr>
                <w:lang w:val="de-DE"/>
              </w:rPr>
              <w:t xml:space="preserve">Pattern: HH:MM:SS(Z) </w:t>
            </w:r>
          </w:p>
        </w:tc>
        <w:tc>
          <w:tcPr>
            <w:tcW w:w="1331" w:type="dxa"/>
          </w:tcPr>
          <w:p w14:paraId="44BD6140" w14:textId="77777777" w:rsidR="00B57B94" w:rsidRPr="006159E6" w:rsidRDefault="00B57B94" w:rsidP="00B57B94">
            <w:pPr>
              <w:pStyle w:val="CellBody"/>
            </w:pPr>
            <w:r w:rsidRPr="006159E6">
              <w:t>time</w:t>
            </w:r>
          </w:p>
        </w:tc>
        <w:tc>
          <w:tcPr>
            <w:tcW w:w="851" w:type="dxa"/>
          </w:tcPr>
          <w:p w14:paraId="3048C000" w14:textId="77777777" w:rsidR="00B57B94" w:rsidRPr="006159E6" w:rsidRDefault="00B57B94" w:rsidP="00B57B94">
            <w:pPr>
              <w:pStyle w:val="CellBody"/>
            </w:pPr>
          </w:p>
        </w:tc>
      </w:tr>
      <w:tr w:rsidR="00B57B94" w:rsidRPr="006159E6" w14:paraId="0BC4DECA" w14:textId="77777777" w:rsidTr="003110FB">
        <w:tc>
          <w:tcPr>
            <w:tcW w:w="1843" w:type="dxa"/>
          </w:tcPr>
          <w:p w14:paraId="315213CD" w14:textId="77777777" w:rsidR="00B57B94" w:rsidRPr="006159E6" w:rsidRDefault="00B57B94" w:rsidP="00B57B94">
            <w:pPr>
              <w:pStyle w:val="CellBody"/>
            </w:pPr>
            <w:r w:rsidRPr="006159E6">
              <w:t>TimeZoneOffset</w:t>
            </w:r>
            <w:r w:rsidRPr="006159E6">
              <w:softHyphen/>
              <w:t>Type</w:t>
            </w:r>
          </w:p>
        </w:tc>
        <w:tc>
          <w:tcPr>
            <w:tcW w:w="5473" w:type="dxa"/>
          </w:tcPr>
          <w:p w14:paraId="34CE7A83" w14:textId="77777777" w:rsidR="00B57B94" w:rsidRPr="006159E6" w:rsidRDefault="00B57B94" w:rsidP="00B57B94">
            <w:pPr>
              <w:pStyle w:val="CellBody"/>
            </w:pPr>
            <w:r>
              <w:t xml:space="preserve">Value for </w:t>
            </w:r>
            <w:r w:rsidRPr="006159E6">
              <w:t>time offset from UTC.</w:t>
            </w:r>
          </w:p>
          <w:p w14:paraId="703EC1AA" w14:textId="77777777" w:rsidR="00B57B94" w:rsidRPr="006159E6" w:rsidRDefault="00B57B94" w:rsidP="00B57B94">
            <w:pPr>
              <w:pStyle w:val="CellBody"/>
            </w:pPr>
            <w:r w:rsidRPr="006159E6">
              <w:t xml:space="preserve">Valid values are integers from </w:t>
            </w:r>
            <w:r>
              <w:t>-12</w:t>
            </w:r>
            <w:r w:rsidRPr="006159E6">
              <w:t xml:space="preserve"> to </w:t>
            </w:r>
            <w:r>
              <w:t>12</w:t>
            </w:r>
            <w:r w:rsidRPr="006159E6">
              <w:t>. Must be signed if negative.</w:t>
            </w:r>
          </w:p>
        </w:tc>
        <w:tc>
          <w:tcPr>
            <w:tcW w:w="1331" w:type="dxa"/>
          </w:tcPr>
          <w:p w14:paraId="32987AF0" w14:textId="77777777" w:rsidR="00B57B94" w:rsidRPr="006159E6" w:rsidRDefault="00B57B94" w:rsidP="00B57B94">
            <w:pPr>
              <w:pStyle w:val="CellBody"/>
            </w:pPr>
            <w:r w:rsidRPr="006159E6">
              <w:t>integer</w:t>
            </w:r>
          </w:p>
        </w:tc>
        <w:tc>
          <w:tcPr>
            <w:tcW w:w="851" w:type="dxa"/>
          </w:tcPr>
          <w:p w14:paraId="1EB11D7C" w14:textId="77777777" w:rsidR="00B57B94" w:rsidRPr="006159E6" w:rsidRDefault="00B57B94" w:rsidP="00B57B94">
            <w:pPr>
              <w:pStyle w:val="CellBody"/>
            </w:pPr>
            <w:r w:rsidRPr="006159E6">
              <w:t>3</w:t>
            </w:r>
          </w:p>
        </w:tc>
      </w:tr>
      <w:tr w:rsidR="00B57B94" w:rsidRPr="006159E6" w14:paraId="4A389880" w14:textId="77777777" w:rsidTr="003110FB">
        <w:tc>
          <w:tcPr>
            <w:tcW w:w="1843" w:type="dxa"/>
          </w:tcPr>
          <w:p w14:paraId="1AA39C77" w14:textId="77777777" w:rsidR="00B57B94" w:rsidRPr="006159E6" w:rsidRDefault="00B57B94" w:rsidP="00B57B94">
            <w:pPr>
              <w:pStyle w:val="CellBody"/>
            </w:pPr>
            <w:r w:rsidRPr="006159E6">
              <w:t>Title</w:t>
            </w:r>
            <w:r w:rsidRPr="006159E6">
              <w:softHyphen/>
              <w:t>Conditions</w:t>
            </w:r>
            <w:r w:rsidRPr="006159E6">
              <w:softHyphen/>
              <w:t>Type</w:t>
            </w:r>
          </w:p>
        </w:tc>
        <w:tc>
          <w:tcPr>
            <w:tcW w:w="5473" w:type="dxa"/>
          </w:tcPr>
          <w:p w14:paraId="11B633BC" w14:textId="21252480" w:rsidR="00B57B94" w:rsidRPr="006159E6" w:rsidRDefault="00B57B94" w:rsidP="00B57B94">
            <w:pPr>
              <w:pStyle w:val="CellBody"/>
            </w:pPr>
            <w:r w:rsidRPr="006159E6">
              <w:t xml:space="preserve">The set of valid values </w:t>
            </w:r>
            <w:r>
              <w:t xml:space="preserve">is </w:t>
            </w:r>
            <w:r w:rsidRPr="006159E6">
              <w:t>specified on</w:t>
            </w:r>
            <w:r>
              <w:t xml:space="preserve"> the EFET web site </w:t>
            </w:r>
            <w:r w:rsidRPr="006159E6">
              <w:t xml:space="preserve">in the </w:t>
            </w:r>
            <w:r w:rsidRPr="00BC3F54">
              <w:t>Title</w:t>
            </w:r>
            <w:r w:rsidRPr="00BC3F54">
              <w:softHyphen/>
              <w:t>Conditions</w:t>
            </w:r>
            <w:r w:rsidRPr="00BC3F54">
              <w:softHyphen/>
              <w:t xml:space="preserve">Type in the </w:t>
            </w:r>
            <w:r w:rsidRPr="006159E6">
              <w:t>Static Data section</w:t>
            </w:r>
            <w:r>
              <w:t xml:space="preserve"> (see ref ID </w:t>
            </w:r>
            <w:r>
              <w:fldChar w:fldCharType="begin"/>
            </w:r>
            <w:r>
              <w:instrText xml:space="preserve"> REF _Ref454200837 \r \h </w:instrText>
            </w:r>
            <w:r>
              <w:fldChar w:fldCharType="separate"/>
            </w:r>
            <w:r w:rsidR="007B2F72">
              <w:t>[1]</w:t>
            </w:r>
            <w:r>
              <w:fldChar w:fldCharType="end"/>
            </w:r>
            <w:r>
              <w:t>)</w:t>
            </w:r>
            <w:r w:rsidRPr="006159E6">
              <w:t>.</w:t>
            </w:r>
          </w:p>
        </w:tc>
        <w:tc>
          <w:tcPr>
            <w:tcW w:w="1331" w:type="dxa"/>
          </w:tcPr>
          <w:p w14:paraId="15EB771C" w14:textId="77777777" w:rsidR="00B57B94" w:rsidRPr="006159E6" w:rsidRDefault="00B57B94" w:rsidP="00B57B94">
            <w:pPr>
              <w:pStyle w:val="CellBody"/>
            </w:pPr>
            <w:r w:rsidRPr="006159E6">
              <w:t>string</w:t>
            </w:r>
          </w:p>
        </w:tc>
        <w:tc>
          <w:tcPr>
            <w:tcW w:w="851" w:type="dxa"/>
          </w:tcPr>
          <w:p w14:paraId="05452F6A" w14:textId="77777777" w:rsidR="00B57B94" w:rsidRPr="006159E6" w:rsidRDefault="00B57B94" w:rsidP="00B57B94">
            <w:pPr>
              <w:pStyle w:val="CellBody"/>
            </w:pPr>
            <w:r w:rsidRPr="006159E6">
              <w:t>255</w:t>
            </w:r>
          </w:p>
        </w:tc>
      </w:tr>
      <w:tr w:rsidR="00B57B94" w:rsidRPr="006159E6" w14:paraId="3D9660C7" w14:textId="77777777" w:rsidTr="003110FB">
        <w:tc>
          <w:tcPr>
            <w:tcW w:w="1843" w:type="dxa"/>
          </w:tcPr>
          <w:p w14:paraId="783F39AB" w14:textId="77777777" w:rsidR="00B57B94" w:rsidRPr="006159E6" w:rsidRDefault="00B57B94" w:rsidP="00B57B94">
            <w:pPr>
              <w:pStyle w:val="CellBody"/>
            </w:pPr>
            <w:r w:rsidRPr="006159E6">
              <w:t>TradeIDType</w:t>
            </w:r>
          </w:p>
        </w:tc>
        <w:tc>
          <w:tcPr>
            <w:tcW w:w="5473" w:type="dxa"/>
          </w:tcPr>
          <w:p w14:paraId="2C9446CA" w14:textId="77777777" w:rsidR="00B57B94" w:rsidRPr="006159E6" w:rsidRDefault="00B57B94" w:rsidP="00B57B94">
            <w:pPr>
              <w:pStyle w:val="CellBody"/>
            </w:pPr>
            <w:r w:rsidRPr="006159E6">
              <w:t>An internal locally unique identifier for a transaction</w:t>
            </w:r>
            <w:r>
              <w:t>.</w:t>
            </w:r>
          </w:p>
        </w:tc>
        <w:tc>
          <w:tcPr>
            <w:tcW w:w="1331" w:type="dxa"/>
          </w:tcPr>
          <w:p w14:paraId="4F6C7BFD" w14:textId="77777777" w:rsidR="00B57B94" w:rsidRPr="006159E6" w:rsidRDefault="00B57B94" w:rsidP="00B57B94">
            <w:pPr>
              <w:pStyle w:val="CellBody"/>
            </w:pPr>
            <w:r w:rsidRPr="006159E6">
              <w:t>string</w:t>
            </w:r>
          </w:p>
        </w:tc>
        <w:tc>
          <w:tcPr>
            <w:tcW w:w="851" w:type="dxa"/>
          </w:tcPr>
          <w:p w14:paraId="0FDD7321" w14:textId="77777777" w:rsidR="00B57B94" w:rsidRPr="006159E6" w:rsidRDefault="00B57B94" w:rsidP="00B57B94">
            <w:pPr>
              <w:pStyle w:val="CellBody"/>
            </w:pPr>
            <w:r w:rsidRPr="006159E6">
              <w:t>30</w:t>
            </w:r>
          </w:p>
        </w:tc>
      </w:tr>
      <w:tr w:rsidR="00B57B94" w:rsidRPr="006159E6" w14:paraId="5FB26C29" w14:textId="77777777" w:rsidTr="003110FB">
        <w:tc>
          <w:tcPr>
            <w:tcW w:w="1843" w:type="dxa"/>
          </w:tcPr>
          <w:p w14:paraId="4D0B7714" w14:textId="77777777" w:rsidR="00B57B94" w:rsidRPr="006159E6" w:rsidRDefault="00B57B94" w:rsidP="00B57B94">
            <w:pPr>
              <w:pStyle w:val="CellBody"/>
            </w:pPr>
            <w:r w:rsidRPr="006159E6">
              <w:t>TradingCapacity</w:t>
            </w:r>
            <w:r w:rsidRPr="006159E6">
              <w:softHyphen/>
              <w:t>Type</w:t>
            </w:r>
          </w:p>
        </w:tc>
        <w:tc>
          <w:tcPr>
            <w:tcW w:w="5473" w:type="dxa"/>
          </w:tcPr>
          <w:p w14:paraId="4BE40A5D" w14:textId="77777777" w:rsidR="00B57B94" w:rsidRPr="006159E6" w:rsidRDefault="00B57B94" w:rsidP="00B57B94">
            <w:pPr>
              <w:pStyle w:val="CellBody"/>
            </w:pPr>
            <w:r>
              <w:t>The following values are allowed:</w:t>
            </w:r>
            <w:r w:rsidRPr="006159E6">
              <w:t xml:space="preserve"> </w:t>
            </w:r>
          </w:p>
          <w:p w14:paraId="066E724C" w14:textId="77777777" w:rsidR="00B57B94" w:rsidRPr="006159E6" w:rsidRDefault="00B57B94" w:rsidP="00740D2F">
            <w:pPr>
              <w:pStyle w:val="Values"/>
            </w:pPr>
            <w:r w:rsidRPr="006159E6">
              <w:t>A</w:t>
            </w:r>
            <w:r>
              <w:t>: T</w:t>
            </w:r>
            <w:r w:rsidRPr="006159E6">
              <w:t xml:space="preserve">he counterparty reporting the transaction is acting in the role of an </w:t>
            </w:r>
            <w:r>
              <w:t xml:space="preserve">agent </w:t>
            </w:r>
            <w:r w:rsidRPr="006159E6">
              <w:t>or a third</w:t>
            </w:r>
            <w:r>
              <w:t>-</w:t>
            </w:r>
            <w:r w:rsidRPr="006159E6">
              <w:t>party beneficiary at execution</w:t>
            </w:r>
            <w:r>
              <w:t>.</w:t>
            </w:r>
          </w:p>
          <w:p w14:paraId="56237F49" w14:textId="77777777" w:rsidR="00B57B94" w:rsidRPr="006159E6" w:rsidRDefault="00B57B94" w:rsidP="00740D2F">
            <w:pPr>
              <w:pStyle w:val="Values"/>
            </w:pPr>
            <w:r w:rsidRPr="006159E6">
              <w:t>P</w:t>
            </w:r>
            <w:r>
              <w:t>: T</w:t>
            </w:r>
            <w:r w:rsidRPr="006159E6">
              <w:t xml:space="preserve">he counterparty reporting the transaction </w:t>
            </w:r>
            <w:r>
              <w:t xml:space="preserve">is </w:t>
            </w:r>
            <w:r w:rsidRPr="006159E6">
              <w:t xml:space="preserve">acting on </w:t>
            </w:r>
            <w:r>
              <w:t xml:space="preserve">its </w:t>
            </w:r>
            <w:r w:rsidRPr="006159E6">
              <w:t>own behalf at execution.</w:t>
            </w:r>
          </w:p>
        </w:tc>
        <w:tc>
          <w:tcPr>
            <w:tcW w:w="1331" w:type="dxa"/>
          </w:tcPr>
          <w:p w14:paraId="2AD6FDC5" w14:textId="77777777" w:rsidR="00B57B94" w:rsidRPr="006159E6" w:rsidRDefault="00B57B94" w:rsidP="00B57B94">
            <w:pPr>
              <w:pStyle w:val="CellBody"/>
            </w:pPr>
            <w:r w:rsidRPr="006159E6">
              <w:t>string</w:t>
            </w:r>
          </w:p>
        </w:tc>
        <w:tc>
          <w:tcPr>
            <w:tcW w:w="851" w:type="dxa"/>
          </w:tcPr>
          <w:p w14:paraId="14D237C6" w14:textId="77777777" w:rsidR="00B57B94" w:rsidRPr="006159E6" w:rsidRDefault="00B57B94" w:rsidP="00B57B94">
            <w:pPr>
              <w:pStyle w:val="CellBody"/>
            </w:pPr>
          </w:p>
        </w:tc>
      </w:tr>
      <w:tr w:rsidR="00B57B94" w:rsidRPr="006159E6" w14:paraId="16FAC6B7" w14:textId="77777777" w:rsidTr="003110FB">
        <w:tc>
          <w:tcPr>
            <w:tcW w:w="1843" w:type="dxa"/>
          </w:tcPr>
          <w:p w14:paraId="5AEC5ACD" w14:textId="77777777" w:rsidR="00B57B94" w:rsidRPr="006159E6" w:rsidRDefault="00B57B94" w:rsidP="00B57B94">
            <w:pPr>
              <w:pStyle w:val="CellBody"/>
            </w:pPr>
            <w:r>
              <w:t>TradingCapacity</w:t>
            </w:r>
            <w:r>
              <w:softHyphen/>
              <w:t>Additional</w:t>
            </w:r>
            <w:r>
              <w:softHyphen/>
              <w:t>Information</w:t>
            </w:r>
            <w:r>
              <w:softHyphen/>
            </w:r>
            <w:r>
              <w:softHyphen/>
              <w:t>Type</w:t>
            </w:r>
          </w:p>
        </w:tc>
        <w:tc>
          <w:tcPr>
            <w:tcW w:w="5473" w:type="dxa"/>
          </w:tcPr>
          <w:p w14:paraId="3864589E" w14:textId="77777777" w:rsidR="00B57B94" w:rsidRPr="006159E6" w:rsidRDefault="00B57B94" w:rsidP="00B57B94">
            <w:pPr>
              <w:pStyle w:val="CellBody"/>
            </w:pPr>
            <w:r>
              <w:t>The following values are allowed:</w:t>
            </w:r>
            <w:r w:rsidRPr="006159E6">
              <w:t xml:space="preserve"> </w:t>
            </w:r>
          </w:p>
          <w:p w14:paraId="7CA87FAF" w14:textId="77777777" w:rsidR="00B57B94" w:rsidRDefault="00B57B94" w:rsidP="00740D2F">
            <w:pPr>
              <w:pStyle w:val="Values"/>
            </w:pPr>
            <w:r>
              <w:t xml:space="preserve">MTCH = Match </w:t>
            </w:r>
          </w:p>
          <w:p w14:paraId="4916F2E6" w14:textId="77777777" w:rsidR="00B57B94" w:rsidRDefault="00B57B94" w:rsidP="00740D2F">
            <w:pPr>
              <w:pStyle w:val="Values"/>
              <w:rPr>
                <w:ins w:id="798" w:author="Autor"/>
              </w:rPr>
            </w:pPr>
            <w:r>
              <w:t>AOTC = Any other capacity</w:t>
            </w:r>
          </w:p>
          <w:p w14:paraId="6737580E" w14:textId="15A97F4D" w:rsidR="007E7E79" w:rsidRDefault="007E7E79" w:rsidP="00740D2F">
            <w:pPr>
              <w:pStyle w:val="Values"/>
            </w:pPr>
            <w:ins w:id="799" w:author="Autor">
              <w:r>
                <w:t>DEAL</w:t>
              </w:r>
            </w:ins>
          </w:p>
        </w:tc>
        <w:tc>
          <w:tcPr>
            <w:tcW w:w="1331" w:type="dxa"/>
          </w:tcPr>
          <w:p w14:paraId="5139F81D" w14:textId="77777777" w:rsidR="00B57B94" w:rsidRPr="006159E6" w:rsidRDefault="00B57B94" w:rsidP="00B57B94">
            <w:pPr>
              <w:pStyle w:val="CellBody"/>
            </w:pPr>
            <w:r>
              <w:t>string</w:t>
            </w:r>
          </w:p>
        </w:tc>
        <w:tc>
          <w:tcPr>
            <w:tcW w:w="851" w:type="dxa"/>
          </w:tcPr>
          <w:p w14:paraId="37F04102" w14:textId="77777777" w:rsidR="00B57B94" w:rsidRPr="006159E6" w:rsidRDefault="00B57B94" w:rsidP="00B57B94">
            <w:pPr>
              <w:pStyle w:val="CellBody"/>
            </w:pPr>
          </w:p>
        </w:tc>
      </w:tr>
      <w:tr w:rsidR="00B57B94" w:rsidRPr="006159E6" w14:paraId="5D2B5BCD" w14:textId="77777777" w:rsidTr="003110FB">
        <w:tc>
          <w:tcPr>
            <w:tcW w:w="1843" w:type="dxa"/>
          </w:tcPr>
          <w:p w14:paraId="2DA61DEB" w14:textId="77777777" w:rsidR="00B57B94" w:rsidRPr="006159E6" w:rsidRDefault="00B57B94" w:rsidP="00B57B94">
            <w:pPr>
              <w:pStyle w:val="CellBody"/>
            </w:pPr>
            <w:r w:rsidRPr="006159E6">
              <w:lastRenderedPageBreak/>
              <w:t>TransactionType</w:t>
            </w:r>
          </w:p>
        </w:tc>
        <w:tc>
          <w:tcPr>
            <w:tcW w:w="5473" w:type="dxa"/>
          </w:tcPr>
          <w:p w14:paraId="58D68621" w14:textId="01A1A21A" w:rsidR="00B57B94" w:rsidRPr="006159E6" w:rsidRDefault="00B57B94" w:rsidP="00B57B94">
            <w:pPr>
              <w:pStyle w:val="CellBody"/>
            </w:pPr>
            <w:r>
              <w:t>The following transaction types are collectively termed Physical Transactions:</w:t>
            </w:r>
          </w:p>
          <w:p w14:paraId="38E47DF3" w14:textId="77777777" w:rsidR="00B57B94" w:rsidRPr="006159E6" w:rsidRDefault="00B57B94" w:rsidP="00740D2F">
            <w:pPr>
              <w:pStyle w:val="Values"/>
            </w:pPr>
            <w:r w:rsidRPr="006159E6">
              <w:t>FOR: Physical Forward that settles against a fixed price</w:t>
            </w:r>
            <w:r>
              <w:t>.</w:t>
            </w:r>
          </w:p>
          <w:p w14:paraId="30C0A493" w14:textId="77777777" w:rsidR="00B57B94" w:rsidRPr="006159E6" w:rsidRDefault="00B57B94" w:rsidP="00740D2F">
            <w:pPr>
              <w:pStyle w:val="Values"/>
            </w:pPr>
            <w:r w:rsidRPr="006159E6">
              <w:t>OPT: Option on a physical forward</w:t>
            </w:r>
            <w:r>
              <w:t>.</w:t>
            </w:r>
            <w:r w:rsidRPr="006159E6">
              <w:t xml:space="preserve"> </w:t>
            </w:r>
          </w:p>
          <w:p w14:paraId="69767850" w14:textId="77777777" w:rsidR="00B57B94" w:rsidRPr="006159E6" w:rsidRDefault="00B57B94" w:rsidP="00740D2F">
            <w:pPr>
              <w:pStyle w:val="Values"/>
            </w:pPr>
            <w:r w:rsidRPr="006159E6">
              <w:t>PHYS_INX: Physical forward that settles against an index</w:t>
            </w:r>
            <w:r>
              <w:t>.</w:t>
            </w:r>
            <w:r w:rsidRPr="006159E6">
              <w:t xml:space="preserve"> </w:t>
            </w:r>
          </w:p>
          <w:p w14:paraId="00F277E6" w14:textId="77777777" w:rsidR="00B57B94" w:rsidRPr="006159E6" w:rsidRDefault="00B57B94" w:rsidP="00740D2F">
            <w:pPr>
              <w:pStyle w:val="Values"/>
            </w:pPr>
            <w:r w:rsidRPr="006159E6">
              <w:t>OPT_PHYS_INX: Option on a physical forward that settles against an index</w:t>
            </w:r>
            <w:r>
              <w:t>.</w:t>
            </w:r>
          </w:p>
          <w:p w14:paraId="70EE5611" w14:textId="77777777" w:rsidR="00B57B94" w:rsidRPr="006159E6" w:rsidRDefault="00B57B94" w:rsidP="00B57B94">
            <w:pPr>
              <w:pStyle w:val="CellBody"/>
            </w:pPr>
            <w:r w:rsidRPr="006159E6">
              <w:t>The following transaction types are collectively termed Financial Transactions:</w:t>
            </w:r>
          </w:p>
          <w:p w14:paraId="0268CE21" w14:textId="77777777" w:rsidR="00B57B94" w:rsidRPr="006159E6" w:rsidRDefault="00B57B94" w:rsidP="00740D2F">
            <w:pPr>
              <w:pStyle w:val="Values"/>
            </w:pPr>
            <w:r w:rsidRPr="006159E6">
              <w:t>FXD_SWP: Fixed/float swap</w:t>
            </w:r>
          </w:p>
          <w:p w14:paraId="09B88210" w14:textId="77777777" w:rsidR="00B57B94" w:rsidRPr="006159E6" w:rsidRDefault="00B57B94" w:rsidP="00740D2F">
            <w:pPr>
              <w:pStyle w:val="Values"/>
            </w:pPr>
            <w:r w:rsidRPr="006159E6">
              <w:t>FLT_SWP: Float/float swap</w:t>
            </w:r>
          </w:p>
          <w:p w14:paraId="06624A87" w14:textId="77777777" w:rsidR="00B57B94" w:rsidRPr="006159E6" w:rsidRDefault="00B57B94" w:rsidP="00740D2F">
            <w:pPr>
              <w:pStyle w:val="Values"/>
            </w:pPr>
            <w:r w:rsidRPr="006159E6">
              <w:t>OPT_FXD_SWP: Fixed/float swaption</w:t>
            </w:r>
          </w:p>
          <w:p w14:paraId="03D1D5AF" w14:textId="77777777" w:rsidR="00B57B94" w:rsidRPr="006159E6" w:rsidRDefault="00B57B94" w:rsidP="00740D2F">
            <w:pPr>
              <w:pStyle w:val="Values"/>
            </w:pPr>
            <w:r w:rsidRPr="006159E6">
              <w:t>OPT_FLT_SWP: Float/float swaption</w:t>
            </w:r>
          </w:p>
          <w:p w14:paraId="23FF4B15" w14:textId="77777777" w:rsidR="00B57B94" w:rsidRPr="006159E6" w:rsidRDefault="00B57B94" w:rsidP="00740D2F">
            <w:pPr>
              <w:pStyle w:val="Values"/>
            </w:pPr>
            <w:r w:rsidRPr="006159E6">
              <w:t>OPT_FIN_INX: Option on an index.</w:t>
            </w:r>
          </w:p>
        </w:tc>
        <w:tc>
          <w:tcPr>
            <w:tcW w:w="1331" w:type="dxa"/>
          </w:tcPr>
          <w:p w14:paraId="13F03386" w14:textId="77777777" w:rsidR="00B57B94" w:rsidRPr="006159E6" w:rsidRDefault="00B57B94" w:rsidP="00B57B94">
            <w:pPr>
              <w:pStyle w:val="CellBody"/>
            </w:pPr>
            <w:r w:rsidRPr="006159E6">
              <w:t>NMTOKEN</w:t>
            </w:r>
          </w:p>
        </w:tc>
        <w:tc>
          <w:tcPr>
            <w:tcW w:w="851" w:type="dxa"/>
          </w:tcPr>
          <w:p w14:paraId="00F54A2D" w14:textId="77777777" w:rsidR="00B57B94" w:rsidRPr="006159E6" w:rsidRDefault="00B57B94" w:rsidP="00B57B94">
            <w:pPr>
              <w:pStyle w:val="CellBody"/>
            </w:pPr>
          </w:p>
        </w:tc>
      </w:tr>
      <w:tr w:rsidR="00B57B94" w:rsidRPr="006159E6" w14:paraId="35F6554D" w14:textId="77777777" w:rsidTr="003110FB">
        <w:tc>
          <w:tcPr>
            <w:tcW w:w="1843" w:type="dxa"/>
          </w:tcPr>
          <w:p w14:paraId="636DB98D" w14:textId="77777777" w:rsidR="00B57B94" w:rsidRPr="006159E6" w:rsidRDefault="00B57B94" w:rsidP="00B57B94">
            <w:pPr>
              <w:pStyle w:val="CellBody"/>
            </w:pPr>
            <w:r w:rsidRPr="006159E6">
              <w:t>TrueFalseType</w:t>
            </w:r>
          </w:p>
        </w:tc>
        <w:tc>
          <w:tcPr>
            <w:tcW w:w="5473" w:type="dxa"/>
          </w:tcPr>
          <w:p w14:paraId="03743D67" w14:textId="77777777" w:rsidR="00B57B94" w:rsidRPr="006159E6" w:rsidRDefault="00B57B94" w:rsidP="00B57B94">
            <w:pPr>
              <w:pStyle w:val="CellBody"/>
            </w:pPr>
            <w:r w:rsidRPr="006159E6">
              <w:t>Data type used to indicate if a condition is true or false.</w:t>
            </w:r>
          </w:p>
          <w:p w14:paraId="1D645077" w14:textId="77777777" w:rsidR="00B57B94" w:rsidRPr="006159E6" w:rsidRDefault="00B57B94" w:rsidP="00B57B94">
            <w:pPr>
              <w:pStyle w:val="CellBody"/>
            </w:pPr>
            <w:r>
              <w:t>The following values are allowed:</w:t>
            </w:r>
            <w:r w:rsidRPr="006159E6">
              <w:t xml:space="preserve"> </w:t>
            </w:r>
          </w:p>
          <w:p w14:paraId="2C6FB9FA" w14:textId="77777777" w:rsidR="00B57B94" w:rsidRDefault="00B57B94" w:rsidP="00740D2F">
            <w:pPr>
              <w:pStyle w:val="Values"/>
            </w:pPr>
            <w:r>
              <w:t>True</w:t>
            </w:r>
          </w:p>
          <w:p w14:paraId="553E7001" w14:textId="77777777" w:rsidR="00B57B94" w:rsidRPr="006159E6" w:rsidRDefault="00B57B94" w:rsidP="00740D2F">
            <w:pPr>
              <w:pStyle w:val="Values"/>
            </w:pPr>
            <w:r>
              <w:t>False</w:t>
            </w:r>
          </w:p>
        </w:tc>
        <w:tc>
          <w:tcPr>
            <w:tcW w:w="1331" w:type="dxa"/>
          </w:tcPr>
          <w:p w14:paraId="575BBB71" w14:textId="77777777" w:rsidR="00B57B94" w:rsidRPr="006159E6" w:rsidRDefault="00B57B94" w:rsidP="00B57B94">
            <w:pPr>
              <w:pStyle w:val="CellBody"/>
            </w:pPr>
            <w:r w:rsidRPr="006159E6">
              <w:t>NMTOKEN</w:t>
            </w:r>
          </w:p>
        </w:tc>
        <w:tc>
          <w:tcPr>
            <w:tcW w:w="851" w:type="dxa"/>
          </w:tcPr>
          <w:p w14:paraId="7532B929" w14:textId="77777777" w:rsidR="00B57B94" w:rsidRPr="006159E6" w:rsidRDefault="00B57B94" w:rsidP="00B57B94">
            <w:pPr>
              <w:pStyle w:val="CellBody"/>
            </w:pPr>
          </w:p>
        </w:tc>
      </w:tr>
      <w:tr w:rsidR="00B57B94" w:rsidRPr="006159E6" w14:paraId="0B11862D" w14:textId="77777777" w:rsidTr="003110FB">
        <w:tc>
          <w:tcPr>
            <w:tcW w:w="1843" w:type="dxa"/>
          </w:tcPr>
          <w:p w14:paraId="46334B1B" w14:textId="77777777" w:rsidR="00B57B94" w:rsidRPr="006159E6" w:rsidRDefault="00B57B94" w:rsidP="00B57B94">
            <w:pPr>
              <w:pStyle w:val="CellBody"/>
            </w:pPr>
            <w:r w:rsidRPr="006159E6">
              <w:t>Underlying</w:t>
            </w:r>
            <w:r w:rsidRPr="006159E6">
              <w:softHyphen/>
              <w:t>Code</w:t>
            </w:r>
            <w:r w:rsidRPr="006159E6">
              <w:softHyphen/>
              <w:t>TypeType</w:t>
            </w:r>
          </w:p>
        </w:tc>
        <w:tc>
          <w:tcPr>
            <w:tcW w:w="5473" w:type="dxa"/>
          </w:tcPr>
          <w:p w14:paraId="38D5265F" w14:textId="00B07510" w:rsidR="00B57B94" w:rsidRPr="006159E6" w:rsidRDefault="00B57B94" w:rsidP="00B57B94">
            <w:pPr>
              <w:pStyle w:val="CellBody"/>
            </w:pPr>
            <w:r w:rsidRPr="006159E6">
              <w:t xml:space="preserve">The set of valid values </w:t>
            </w:r>
            <w:r>
              <w:t xml:space="preserve">is </w:t>
            </w:r>
            <w:r w:rsidRPr="006159E6">
              <w:t>specified on</w:t>
            </w:r>
            <w:r>
              <w:t xml:space="preserve"> the EFET web site </w:t>
            </w:r>
            <w:r w:rsidRPr="006159E6">
              <w:t>in the Static Data section</w:t>
            </w:r>
            <w:r>
              <w:t xml:space="preserve"> in the </w:t>
            </w:r>
            <w:r w:rsidRPr="006159E6">
              <w:t xml:space="preserve">CommodityReference </w:t>
            </w:r>
            <w:r>
              <w:t xml:space="preserve">table (see ref ID </w:t>
            </w:r>
            <w:r>
              <w:fldChar w:fldCharType="begin"/>
            </w:r>
            <w:r>
              <w:instrText xml:space="preserve"> REF _Ref454200837 \r \h </w:instrText>
            </w:r>
            <w:r>
              <w:fldChar w:fldCharType="separate"/>
            </w:r>
            <w:r w:rsidR="007B2F72">
              <w:t>[1]</w:t>
            </w:r>
            <w:r>
              <w:fldChar w:fldCharType="end"/>
            </w:r>
            <w:r>
              <w:t>)</w:t>
            </w:r>
            <w:r w:rsidRPr="006159E6">
              <w:t>, which must at least include:</w:t>
            </w:r>
          </w:p>
          <w:p w14:paraId="642DE300" w14:textId="77777777" w:rsidR="00B57B94" w:rsidRDefault="00B57B94" w:rsidP="00740D2F">
            <w:pPr>
              <w:pStyle w:val="Values"/>
            </w:pPr>
            <w:r>
              <w:t>I = ISIN</w:t>
            </w:r>
          </w:p>
          <w:p w14:paraId="4F6A64B2" w14:textId="77777777" w:rsidR="00B57B94" w:rsidRDefault="00B57B94" w:rsidP="00740D2F">
            <w:pPr>
              <w:pStyle w:val="Values"/>
            </w:pPr>
            <w:r>
              <w:t>A = Aii</w:t>
            </w:r>
          </w:p>
          <w:p w14:paraId="3FA5D782" w14:textId="77777777" w:rsidR="00B57B94" w:rsidRDefault="00B57B94" w:rsidP="00740D2F">
            <w:pPr>
              <w:pStyle w:val="Values"/>
            </w:pPr>
            <w:r>
              <w:t>U = UPI</w:t>
            </w:r>
          </w:p>
          <w:p w14:paraId="58495DB5" w14:textId="77777777" w:rsidR="00B57B94" w:rsidRDefault="00B57B94" w:rsidP="00740D2F">
            <w:pPr>
              <w:pStyle w:val="Values"/>
            </w:pPr>
            <w:r>
              <w:t>B = Basket</w:t>
            </w:r>
          </w:p>
          <w:p w14:paraId="119CCD89" w14:textId="77777777" w:rsidR="00B57B94" w:rsidRPr="006159E6" w:rsidRDefault="00B57B94" w:rsidP="00740D2F">
            <w:pPr>
              <w:pStyle w:val="Values"/>
              <w:rPr>
                <w:bCs/>
              </w:rPr>
            </w:pPr>
            <w:r>
              <w:t xml:space="preserve">X = Index </w:t>
            </w:r>
          </w:p>
        </w:tc>
        <w:tc>
          <w:tcPr>
            <w:tcW w:w="1331" w:type="dxa"/>
          </w:tcPr>
          <w:p w14:paraId="4785C002" w14:textId="77777777" w:rsidR="00B57B94" w:rsidRPr="006159E6" w:rsidRDefault="00B57B94" w:rsidP="00B57B94">
            <w:pPr>
              <w:pStyle w:val="CellBody"/>
            </w:pPr>
            <w:r w:rsidRPr="006159E6">
              <w:t>string</w:t>
            </w:r>
          </w:p>
        </w:tc>
        <w:tc>
          <w:tcPr>
            <w:tcW w:w="851" w:type="dxa"/>
          </w:tcPr>
          <w:p w14:paraId="7123F240" w14:textId="77777777" w:rsidR="00B57B94" w:rsidRPr="006159E6" w:rsidRDefault="00B57B94" w:rsidP="00B57B94">
            <w:pPr>
              <w:pStyle w:val="CellBody"/>
            </w:pPr>
          </w:p>
        </w:tc>
      </w:tr>
      <w:tr w:rsidR="00B57B94" w:rsidRPr="006159E6" w14:paraId="128E93B1" w14:textId="77777777" w:rsidTr="003110FB">
        <w:tc>
          <w:tcPr>
            <w:tcW w:w="1843" w:type="dxa"/>
          </w:tcPr>
          <w:p w14:paraId="3A5528D1" w14:textId="77777777" w:rsidR="00B57B94" w:rsidRPr="006159E6" w:rsidRDefault="00B57B94" w:rsidP="00B57B94">
            <w:pPr>
              <w:pStyle w:val="CellBody"/>
            </w:pPr>
            <w:r w:rsidRPr="006159E6">
              <w:t>UnderlyingType</w:t>
            </w:r>
          </w:p>
        </w:tc>
        <w:tc>
          <w:tcPr>
            <w:tcW w:w="5473" w:type="dxa"/>
          </w:tcPr>
          <w:p w14:paraId="700BA3CD" w14:textId="77777777" w:rsidR="00B57B94" w:rsidRPr="006159E6" w:rsidRDefault="00B57B94" w:rsidP="00B57B94">
            <w:pPr>
              <w:pStyle w:val="CellBody"/>
            </w:pPr>
            <w:r>
              <w:t>The following values are allowed:</w:t>
            </w:r>
            <w:r w:rsidRPr="006159E6">
              <w:t xml:space="preserve"> </w:t>
            </w:r>
          </w:p>
          <w:p w14:paraId="0997F36D" w14:textId="77777777" w:rsidR="00B57B94" w:rsidRPr="006159E6" w:rsidRDefault="00B57B94" w:rsidP="00740D2F">
            <w:pPr>
              <w:pStyle w:val="Values"/>
            </w:pPr>
            <w:r w:rsidRPr="006159E6">
              <w:t>ISIN (12 alphanumerical digits)</w:t>
            </w:r>
          </w:p>
          <w:p w14:paraId="25624B21" w14:textId="77777777" w:rsidR="00B57B94" w:rsidRDefault="00B57B94" w:rsidP="00740D2F">
            <w:pPr>
              <w:pStyle w:val="Values"/>
            </w:pPr>
            <w:r>
              <w:t>Aii (48 alphanumeric characters)</w:t>
            </w:r>
          </w:p>
          <w:p w14:paraId="46E9031C" w14:textId="77777777" w:rsidR="00B57B94" w:rsidRDefault="00B57B94" w:rsidP="00740D2F">
            <w:pPr>
              <w:pStyle w:val="Values"/>
            </w:pPr>
            <w:r w:rsidRPr="006159E6">
              <w:t>UPI (to be defined)</w:t>
            </w:r>
          </w:p>
          <w:p w14:paraId="74292601" w14:textId="77777777" w:rsidR="00B57B94" w:rsidRDefault="00B57B94" w:rsidP="00740D2F">
            <w:pPr>
              <w:pStyle w:val="Values"/>
            </w:pPr>
            <w:r>
              <w:t>Basket description (concatenation of ISIN and Aii values, using “-” as a separator character. Alphanumeric characters as well as “-” and “.” are allowed.)</w:t>
            </w:r>
          </w:p>
          <w:p w14:paraId="69A3F696" w14:textId="77777777" w:rsidR="00B57B94" w:rsidRPr="006159E6" w:rsidRDefault="00B57B94" w:rsidP="00740D2F">
            <w:pPr>
              <w:pStyle w:val="Values"/>
            </w:pPr>
            <w:r>
              <w:t xml:space="preserve">Index: ISIN </w:t>
            </w:r>
            <w:r w:rsidRPr="002D69F7">
              <w:t>if available, otherwise full name of the index as assigned by the index provider</w:t>
            </w:r>
            <w:r>
              <w:t>.</w:t>
            </w:r>
          </w:p>
        </w:tc>
        <w:tc>
          <w:tcPr>
            <w:tcW w:w="1331" w:type="dxa"/>
          </w:tcPr>
          <w:p w14:paraId="5237CD01" w14:textId="77777777" w:rsidR="00B57B94" w:rsidRPr="006159E6" w:rsidRDefault="00B57B94" w:rsidP="00B57B94">
            <w:pPr>
              <w:pStyle w:val="CellBody"/>
            </w:pPr>
            <w:r w:rsidRPr="006159E6">
              <w:t>string</w:t>
            </w:r>
          </w:p>
        </w:tc>
        <w:tc>
          <w:tcPr>
            <w:tcW w:w="851" w:type="dxa"/>
          </w:tcPr>
          <w:p w14:paraId="41C08A83" w14:textId="77777777" w:rsidR="00B57B94" w:rsidRPr="006159E6" w:rsidRDefault="00B57B94" w:rsidP="00B57B94">
            <w:pPr>
              <w:pStyle w:val="CellBody"/>
            </w:pPr>
            <w:r w:rsidRPr="006159E6">
              <w:t>255</w:t>
            </w:r>
          </w:p>
        </w:tc>
      </w:tr>
      <w:tr w:rsidR="00B57B94" w:rsidRPr="006159E6" w14:paraId="7A5EAC05" w14:textId="77777777" w:rsidTr="003110FB">
        <w:tc>
          <w:tcPr>
            <w:tcW w:w="1843" w:type="dxa"/>
          </w:tcPr>
          <w:p w14:paraId="02C4A773" w14:textId="77777777" w:rsidR="00B57B94" w:rsidRPr="006159E6" w:rsidRDefault="00B57B94" w:rsidP="00B57B94">
            <w:pPr>
              <w:pStyle w:val="CellBody"/>
            </w:pPr>
            <w:r w:rsidRPr="006159E6">
              <w:lastRenderedPageBreak/>
              <w:t>UnitOfMeasure</w:t>
            </w:r>
            <w:r w:rsidRPr="006159E6">
              <w:softHyphen/>
              <w:t>Type</w:t>
            </w:r>
          </w:p>
        </w:tc>
        <w:tc>
          <w:tcPr>
            <w:tcW w:w="5473" w:type="dxa"/>
          </w:tcPr>
          <w:p w14:paraId="4D589874" w14:textId="77777777" w:rsidR="00B57B94" w:rsidRPr="006159E6" w:rsidRDefault="00B57B94" w:rsidP="00B57B94">
            <w:pPr>
              <w:pStyle w:val="CellBody"/>
            </w:pPr>
            <w:r w:rsidRPr="006159E6">
              <w:t xml:space="preserve">The unit of measure that is applied to a quantity. </w:t>
            </w:r>
            <w:r>
              <w:t>The following values are allowed:</w:t>
            </w:r>
            <w:r w:rsidRPr="006159E6">
              <w:t xml:space="preserve"> </w:t>
            </w:r>
          </w:p>
          <w:p w14:paraId="5ADD8464" w14:textId="77777777" w:rsidR="00B57B94" w:rsidRDefault="00B57B94" w:rsidP="00740D2F">
            <w:pPr>
              <w:pStyle w:val="Values"/>
            </w:pPr>
            <w:r>
              <w:t xml:space="preserve">100MJ, 100MJPerDay </w:t>
            </w:r>
          </w:p>
          <w:p w14:paraId="7F2CD088" w14:textId="77777777" w:rsidR="00B57B94" w:rsidRDefault="00B57B94" w:rsidP="00740D2F">
            <w:pPr>
              <w:pStyle w:val="Values"/>
            </w:pPr>
            <w:r>
              <w:t xml:space="preserve">AAU </w:t>
            </w:r>
          </w:p>
          <w:p w14:paraId="7548FA4C" w14:textId="58E0EE2D" w:rsidR="00B57B94" w:rsidRDefault="00B57B94" w:rsidP="00740D2F">
            <w:pPr>
              <w:pStyle w:val="Values"/>
            </w:pPr>
            <w:r>
              <w:t>Bag, BBL, BBLPerMonth, BCF, BF, BSH, BTU, BTUPerDay</w:t>
            </w:r>
          </w:p>
          <w:p w14:paraId="0BB7306C" w14:textId="77777777" w:rsidR="00B57B94" w:rsidRDefault="00B57B94" w:rsidP="00740D2F">
            <w:pPr>
              <w:pStyle w:val="Values"/>
            </w:pPr>
            <w:r>
              <w:t xml:space="preserve">CBU, Celsius, CER, cwt </w:t>
            </w:r>
          </w:p>
          <w:p w14:paraId="0DC947A0" w14:textId="77777777" w:rsidR="00B57B94" w:rsidRDefault="00B57B94" w:rsidP="00740D2F">
            <w:pPr>
              <w:pStyle w:val="Values"/>
            </w:pPr>
            <w:r>
              <w:t xml:space="preserve">Day, DayPerMonth, DTH </w:t>
            </w:r>
          </w:p>
          <w:p w14:paraId="763C4376" w14:textId="5F66A24F" w:rsidR="007C280C" w:rsidRPr="007C280C" w:rsidRDefault="00B57B94" w:rsidP="007C280C">
            <w:pPr>
              <w:pStyle w:val="Values"/>
            </w:pPr>
            <w:r w:rsidRPr="006159E6">
              <w:t>ERU</w:t>
            </w:r>
          </w:p>
          <w:p w14:paraId="4E0BA3F4" w14:textId="77777777" w:rsidR="00B57B94" w:rsidRPr="00762C26" w:rsidRDefault="00B57B94" w:rsidP="00740D2F">
            <w:pPr>
              <w:pStyle w:val="Values"/>
            </w:pPr>
            <w:r w:rsidRPr="006159E6">
              <w:t>EUA</w:t>
            </w:r>
            <w:r>
              <w:t xml:space="preserve">, </w:t>
            </w:r>
            <w:r w:rsidRPr="00762C26">
              <w:t>EUAA</w:t>
            </w:r>
          </w:p>
          <w:p w14:paraId="2F9DAB39" w14:textId="617025AA" w:rsidR="00B57B94" w:rsidRPr="00762C26" w:rsidRDefault="00B57B94" w:rsidP="00740D2F">
            <w:pPr>
              <w:pStyle w:val="Values"/>
            </w:pPr>
            <w:r w:rsidRPr="00762C26">
              <w:t>Fahrenheit</w:t>
            </w:r>
            <w:ins w:id="800" w:author="Autor">
              <w:r w:rsidR="007C280C">
                <w:t>, Fee</w:t>
              </w:r>
            </w:ins>
          </w:p>
          <w:p w14:paraId="4EBE6C8B" w14:textId="4CD8A955" w:rsidR="00B57B94" w:rsidRPr="006159E6" w:rsidRDefault="00B57B94" w:rsidP="00740D2F">
            <w:pPr>
              <w:pStyle w:val="Values"/>
            </w:pPr>
            <w:r w:rsidRPr="008F5C7D">
              <w:t xml:space="preserve">g, GAL, GJ, GJPerDay, </w:t>
            </w:r>
            <w:r w:rsidRPr="006159E6">
              <w:t>GW</w:t>
            </w:r>
            <w:r>
              <w:t xml:space="preserve">, </w:t>
            </w:r>
            <w:r w:rsidRPr="006159E6">
              <w:t>GWh</w:t>
            </w:r>
            <w:r>
              <w:t xml:space="preserve">, </w:t>
            </w:r>
            <w:r w:rsidRPr="006159E6">
              <w:t>GWhPerDay</w:t>
            </w:r>
            <w:ins w:id="801" w:author="Autor">
              <w:r w:rsidR="00BE55E4">
                <w:t>, GO</w:t>
              </w:r>
            </w:ins>
          </w:p>
          <w:p w14:paraId="7A56EB3B" w14:textId="77777777" w:rsidR="00B57B94" w:rsidRPr="006159E6" w:rsidRDefault="00B57B94" w:rsidP="00740D2F">
            <w:pPr>
              <w:pStyle w:val="Values"/>
            </w:pPr>
            <w:r w:rsidRPr="006159E6">
              <w:t>hL</w:t>
            </w:r>
          </w:p>
          <w:p w14:paraId="738B355C" w14:textId="101EBCA7" w:rsidR="00B57B94" w:rsidRPr="006159E6" w:rsidRDefault="00B57B94" w:rsidP="00740D2F">
            <w:pPr>
              <w:pStyle w:val="Values"/>
            </w:pPr>
            <w:r w:rsidRPr="006159E6">
              <w:t>in</w:t>
            </w:r>
            <w:r>
              <w:t xml:space="preserve">, </w:t>
            </w:r>
            <w:r w:rsidRPr="006159E6">
              <w:t>Ingot</w:t>
            </w:r>
            <w:ins w:id="802" w:author="Autor">
              <w:r w:rsidR="00BE55E4">
                <w:t>, IREC</w:t>
              </w:r>
            </w:ins>
          </w:p>
          <w:p w14:paraId="3E8AFF3C" w14:textId="77777777" w:rsidR="00B57B94" w:rsidRPr="006159E6" w:rsidRDefault="00B57B94" w:rsidP="00740D2F">
            <w:pPr>
              <w:pStyle w:val="Values"/>
            </w:pPr>
            <w:r w:rsidRPr="006159E6">
              <w:t>KG</w:t>
            </w:r>
            <w:r>
              <w:t xml:space="preserve">, </w:t>
            </w:r>
            <w:r w:rsidRPr="006159E6">
              <w:t>kL</w:t>
            </w:r>
            <w:r>
              <w:t xml:space="preserve">, </w:t>
            </w:r>
            <w:r w:rsidRPr="006159E6">
              <w:t>KM3</w:t>
            </w:r>
            <w:r>
              <w:t xml:space="preserve">, </w:t>
            </w:r>
            <w:r w:rsidRPr="00B10E5A">
              <w:t>K</w:t>
            </w:r>
            <w:r>
              <w:t>T</w:t>
            </w:r>
            <w:r w:rsidRPr="00B10E5A">
              <w:t>herm</w:t>
            </w:r>
            <w:r>
              <w:t xml:space="preserve">, </w:t>
            </w:r>
            <w:r w:rsidRPr="00B10E5A">
              <w:t>KthermPerDay</w:t>
            </w:r>
            <w:r>
              <w:t>,</w:t>
            </w:r>
            <w:r w:rsidRPr="00B10E5A">
              <w:t xml:space="preserve"> </w:t>
            </w:r>
            <w:r w:rsidRPr="006159E6">
              <w:t>KW</w:t>
            </w:r>
            <w:r>
              <w:t xml:space="preserve">, </w:t>
            </w:r>
            <w:r w:rsidRPr="006159E6">
              <w:t>KWh</w:t>
            </w:r>
            <w:r>
              <w:t xml:space="preserve">, </w:t>
            </w:r>
            <w:r w:rsidRPr="006159E6">
              <w:t>KWhPerDay</w:t>
            </w:r>
          </w:p>
          <w:p w14:paraId="756E8187" w14:textId="77777777" w:rsidR="00B57B94" w:rsidRPr="006159E6" w:rsidRDefault="00B57B94" w:rsidP="00740D2F">
            <w:pPr>
              <w:pStyle w:val="Values"/>
            </w:pPr>
            <w:r w:rsidRPr="006159E6">
              <w:t>L</w:t>
            </w:r>
            <w:r>
              <w:t xml:space="preserve">, </w:t>
            </w:r>
            <w:r w:rsidRPr="006159E6">
              <w:t>LB</w:t>
            </w:r>
            <w:r>
              <w:t xml:space="preserve">, </w:t>
            </w:r>
            <w:r w:rsidRPr="006159E6">
              <w:t>LEC</w:t>
            </w:r>
          </w:p>
          <w:p w14:paraId="2B6C04FE" w14:textId="77777777" w:rsidR="00B57B94" w:rsidRDefault="00B57B94" w:rsidP="00740D2F">
            <w:pPr>
              <w:pStyle w:val="Values"/>
            </w:pPr>
            <w:r w:rsidRPr="006159E6">
              <w:t>M3</w:t>
            </w:r>
            <w:r>
              <w:t xml:space="preserve">, </w:t>
            </w:r>
            <w:r w:rsidRPr="006159E6">
              <w:t>M3PerDay</w:t>
            </w:r>
            <w:r>
              <w:t xml:space="preserve">, </w:t>
            </w:r>
            <w:r w:rsidRPr="006159E6">
              <w:t>MCM</w:t>
            </w:r>
            <w:r>
              <w:t xml:space="preserve">, </w:t>
            </w:r>
            <w:r w:rsidRPr="006159E6">
              <w:t>MCMPerDay</w:t>
            </w:r>
            <w:r>
              <w:t xml:space="preserve">, </w:t>
            </w:r>
            <w:r w:rsidRPr="006159E6">
              <w:t>MJ</w:t>
            </w:r>
            <w:r>
              <w:t xml:space="preserve">, </w:t>
            </w:r>
            <w:r w:rsidRPr="006159E6">
              <w:t>MJPerDay</w:t>
            </w:r>
            <w:r>
              <w:t xml:space="preserve">, </w:t>
            </w:r>
            <w:r w:rsidRPr="006159E6">
              <w:t>MMBTU</w:t>
            </w:r>
            <w:r>
              <w:t xml:space="preserve">, </w:t>
            </w:r>
            <w:r w:rsidRPr="006159E6">
              <w:t>MMBTUPerDay</w:t>
            </w:r>
            <w:r>
              <w:t xml:space="preserve">, </w:t>
            </w:r>
            <w:r w:rsidRPr="006159E6">
              <w:t>MMJ</w:t>
            </w:r>
            <w:r>
              <w:t xml:space="preserve">, </w:t>
            </w:r>
            <w:r w:rsidRPr="006159E6">
              <w:t>MMJPerDay</w:t>
            </w:r>
            <w:r>
              <w:t xml:space="preserve">, </w:t>
            </w:r>
            <w:r w:rsidRPr="006159E6">
              <w:t>MT</w:t>
            </w:r>
            <w:r>
              <w:t xml:space="preserve">, MTPerMonth, </w:t>
            </w:r>
            <w:r w:rsidRPr="006159E6">
              <w:t>MW</w:t>
            </w:r>
            <w:r>
              <w:t xml:space="preserve">, </w:t>
            </w:r>
            <w:r w:rsidRPr="006159E6">
              <w:t>MWh</w:t>
            </w:r>
            <w:r>
              <w:t xml:space="preserve">, </w:t>
            </w:r>
            <w:r w:rsidRPr="006159E6">
              <w:t>MWhPerDay</w:t>
            </w:r>
          </w:p>
          <w:p w14:paraId="6A083BF1" w14:textId="77777777" w:rsidR="00B57B94" w:rsidRPr="006159E6" w:rsidRDefault="00B57B94" w:rsidP="00740D2F">
            <w:pPr>
              <w:pStyle w:val="Values"/>
            </w:pPr>
            <w:r>
              <w:t>NM3</w:t>
            </w:r>
          </w:p>
          <w:p w14:paraId="58F08B2E" w14:textId="77777777" w:rsidR="00B57B94" w:rsidRPr="00762C26" w:rsidRDefault="00B57B94" w:rsidP="00740D2F">
            <w:pPr>
              <w:pStyle w:val="Values"/>
            </w:pPr>
            <w:r w:rsidRPr="00762C26">
              <w:t>OBU, ozt</w:t>
            </w:r>
          </w:p>
          <w:p w14:paraId="1F183C81" w14:textId="07AE8264" w:rsidR="00B57B94" w:rsidRPr="00762C26" w:rsidRDefault="00BE55E4" w:rsidP="00740D2F">
            <w:pPr>
              <w:pStyle w:val="Values"/>
            </w:pPr>
            <w:ins w:id="803" w:author="Autor">
              <w:r>
                <w:t xml:space="preserve">REC, </w:t>
              </w:r>
            </w:ins>
            <w:r w:rsidR="00B57B94" w:rsidRPr="00762C26">
              <w:t>ROC</w:t>
            </w:r>
            <w:ins w:id="804" w:author="Autor">
              <w:r>
                <w:t>, REGO, ROGO</w:t>
              </w:r>
            </w:ins>
          </w:p>
          <w:p w14:paraId="7FD5DDB4" w14:textId="77777777" w:rsidR="00B57B94" w:rsidRPr="008F5C7D" w:rsidRDefault="00B57B94" w:rsidP="00740D2F">
            <w:pPr>
              <w:pStyle w:val="Values"/>
            </w:pPr>
            <w:r w:rsidRPr="00762C26">
              <w:t xml:space="preserve">SBU, SM3, </w:t>
            </w:r>
            <w:r w:rsidRPr="008F5C7D">
              <w:t>st</w:t>
            </w:r>
          </w:p>
          <w:p w14:paraId="3AB9D295" w14:textId="564B8325" w:rsidR="007C280C" w:rsidRDefault="00B57B94" w:rsidP="00740D2F">
            <w:pPr>
              <w:pStyle w:val="Values"/>
              <w:rPr>
                <w:ins w:id="805" w:author="Autor"/>
              </w:rPr>
            </w:pPr>
            <w:r w:rsidRPr="008F5C7D">
              <w:t>t</w:t>
            </w:r>
            <w:r>
              <w:t>,</w:t>
            </w:r>
            <w:r w:rsidRPr="008F5C7D">
              <w:t xml:space="preserve"> </w:t>
            </w:r>
            <w:ins w:id="806" w:author="Autor">
              <w:r w:rsidR="00BE55E4">
                <w:t xml:space="preserve">TCM, TCMPerDay, </w:t>
              </w:r>
            </w:ins>
            <w:r w:rsidRPr="006159E6">
              <w:t>Therm</w:t>
            </w:r>
            <w:r>
              <w:t xml:space="preserve">, </w:t>
            </w:r>
            <w:r w:rsidRPr="006159E6">
              <w:t>ThermPerDay</w:t>
            </w:r>
          </w:p>
          <w:p w14:paraId="4AA72F1C" w14:textId="5F17142A" w:rsidR="00B57B94" w:rsidRDefault="007C280C" w:rsidP="00740D2F">
            <w:pPr>
              <w:pStyle w:val="Values"/>
            </w:pPr>
            <w:ins w:id="807" w:author="Autor">
              <w:r>
                <w:t>UKA</w:t>
              </w:r>
            </w:ins>
            <w:r w:rsidR="00B57B94">
              <w:t xml:space="preserve"> </w:t>
            </w:r>
          </w:p>
          <w:p w14:paraId="0AC73498" w14:textId="77777777" w:rsidR="00B57B94" w:rsidRPr="006159E6" w:rsidRDefault="00B57B94" w:rsidP="00740D2F">
            <w:pPr>
              <w:pStyle w:val="Values"/>
            </w:pPr>
            <w:r w:rsidRPr="006159E6">
              <w:t>Vega</w:t>
            </w:r>
          </w:p>
          <w:p w14:paraId="17396285" w14:textId="77777777" w:rsidR="00B57B94" w:rsidRDefault="00B57B94" w:rsidP="00740D2F">
            <w:pPr>
              <w:pStyle w:val="Values"/>
            </w:pPr>
            <w:r w:rsidRPr="006159E6">
              <w:t>WBU</w:t>
            </w:r>
          </w:p>
          <w:p w14:paraId="0F853DBE" w14:textId="77777777" w:rsidR="00B57B94" w:rsidRDefault="00B57B94" w:rsidP="00B57B94">
            <w:pPr>
              <w:pStyle w:val="CellBody"/>
            </w:pPr>
            <w:r>
              <w:rPr>
                <w:rStyle w:val="Fett"/>
              </w:rPr>
              <w:t>Important</w:t>
            </w:r>
            <w:r w:rsidRPr="00CD1D44">
              <w:rPr>
                <w:rStyle w:val="Fett"/>
              </w:rPr>
              <w:t xml:space="preserve">: </w:t>
            </w:r>
            <w:r>
              <w:t>The v</w:t>
            </w:r>
            <w:r w:rsidRPr="006159E6">
              <w:t>alid value for Emissions (EUA and CER) Trade Confirmation</w:t>
            </w:r>
            <w:r>
              <w:t xml:space="preserve">s </w:t>
            </w:r>
            <w:r w:rsidRPr="006159E6">
              <w:t>is “EUA”</w:t>
            </w:r>
            <w:r>
              <w:t>.</w:t>
            </w:r>
            <w:r w:rsidRPr="006159E6" w:rsidDel="004A0557">
              <w:t xml:space="preserve"> </w:t>
            </w:r>
          </w:p>
          <w:p w14:paraId="059E690F" w14:textId="77777777" w:rsidR="00B57B94" w:rsidRPr="006159E6" w:rsidRDefault="00B57B94" w:rsidP="00B57B94">
            <w:pPr>
              <w:pStyle w:val="CellBody"/>
            </w:pPr>
            <w:r w:rsidRPr="000C3B8A">
              <w:rPr>
                <w:rStyle w:val="Fett"/>
              </w:rPr>
              <w:t>Important:</w:t>
            </w:r>
            <w:r w:rsidRPr="006159E6">
              <w:t xml:space="preserve"> 1 EUA = 1 tonne of CO2.</w:t>
            </w:r>
          </w:p>
        </w:tc>
        <w:tc>
          <w:tcPr>
            <w:tcW w:w="1331" w:type="dxa"/>
          </w:tcPr>
          <w:p w14:paraId="29311F6B" w14:textId="77777777" w:rsidR="00B57B94" w:rsidRPr="006159E6" w:rsidRDefault="00B57B94" w:rsidP="00B57B94">
            <w:pPr>
              <w:pStyle w:val="CellBody"/>
            </w:pPr>
            <w:r w:rsidRPr="006159E6">
              <w:t>NMTOKEN</w:t>
            </w:r>
          </w:p>
        </w:tc>
        <w:tc>
          <w:tcPr>
            <w:tcW w:w="851" w:type="dxa"/>
          </w:tcPr>
          <w:p w14:paraId="5C8F23D6" w14:textId="77777777" w:rsidR="00B57B94" w:rsidRPr="006159E6" w:rsidRDefault="00B57B94" w:rsidP="00B57B94">
            <w:pPr>
              <w:pStyle w:val="CellBody"/>
            </w:pPr>
          </w:p>
        </w:tc>
      </w:tr>
      <w:tr w:rsidR="00B57B94" w:rsidRPr="006159E6" w14:paraId="1EF8D329" w14:textId="77777777" w:rsidTr="003110FB">
        <w:tc>
          <w:tcPr>
            <w:tcW w:w="1843" w:type="dxa"/>
          </w:tcPr>
          <w:p w14:paraId="1CFA2F82" w14:textId="77777777" w:rsidR="00B57B94" w:rsidRPr="006159E6" w:rsidRDefault="00B57B94" w:rsidP="00B57B94">
            <w:pPr>
              <w:pStyle w:val="CellBody"/>
            </w:pPr>
            <w:r w:rsidRPr="006159E6">
              <w:t>UProductCode</w:t>
            </w:r>
            <w:r w:rsidRPr="006159E6">
              <w:softHyphen/>
              <w:t>Type</w:t>
            </w:r>
          </w:p>
        </w:tc>
        <w:tc>
          <w:tcPr>
            <w:tcW w:w="5473" w:type="dxa"/>
          </w:tcPr>
          <w:p w14:paraId="44FD5316" w14:textId="77777777" w:rsidR="00B57B94" w:rsidRPr="006159E6" w:rsidRDefault="00B57B94" w:rsidP="00B57B94">
            <w:pPr>
              <w:pStyle w:val="CellBody"/>
            </w:pPr>
            <w:r>
              <w:t xml:space="preserve">Unique </w:t>
            </w:r>
            <w:r w:rsidRPr="006159E6">
              <w:t>Product Identifier (UPI), to be defined under EMIR/REMIT</w:t>
            </w:r>
            <w:r>
              <w:t>.</w:t>
            </w:r>
          </w:p>
        </w:tc>
        <w:tc>
          <w:tcPr>
            <w:tcW w:w="1331" w:type="dxa"/>
          </w:tcPr>
          <w:p w14:paraId="45694A0F" w14:textId="77777777" w:rsidR="00B57B94" w:rsidRPr="006159E6" w:rsidRDefault="00B57B94" w:rsidP="00B57B94">
            <w:pPr>
              <w:pStyle w:val="CellBody"/>
            </w:pPr>
            <w:r w:rsidRPr="006159E6">
              <w:t>string</w:t>
            </w:r>
          </w:p>
        </w:tc>
        <w:tc>
          <w:tcPr>
            <w:tcW w:w="851" w:type="dxa"/>
          </w:tcPr>
          <w:p w14:paraId="734AFDD5" w14:textId="77777777" w:rsidR="00B57B94" w:rsidRPr="006159E6" w:rsidRDefault="00B57B94" w:rsidP="00B57B94">
            <w:pPr>
              <w:pStyle w:val="CellBody"/>
            </w:pPr>
            <w:r w:rsidRPr="006159E6">
              <w:t>255</w:t>
            </w:r>
          </w:p>
        </w:tc>
      </w:tr>
      <w:tr w:rsidR="00B57B94" w:rsidRPr="006159E6" w14:paraId="4349C317" w14:textId="77777777" w:rsidTr="003110FB">
        <w:tc>
          <w:tcPr>
            <w:tcW w:w="1843" w:type="dxa"/>
          </w:tcPr>
          <w:p w14:paraId="4AC98C42" w14:textId="77777777" w:rsidR="00B57B94" w:rsidRPr="006159E6" w:rsidRDefault="00B57B94" w:rsidP="00B57B94">
            <w:pPr>
              <w:pStyle w:val="CellBody"/>
            </w:pPr>
            <w:r w:rsidRPr="006159E6">
              <w:t>UsageType</w:t>
            </w:r>
          </w:p>
        </w:tc>
        <w:tc>
          <w:tcPr>
            <w:tcW w:w="5473" w:type="dxa"/>
          </w:tcPr>
          <w:p w14:paraId="31169AF1" w14:textId="77777777" w:rsidR="00B57B94" w:rsidRPr="006159E6" w:rsidRDefault="00B57B94" w:rsidP="00B57B94">
            <w:pPr>
              <w:pStyle w:val="CellBody"/>
            </w:pPr>
            <w:r>
              <w:t>The following values are allowed:</w:t>
            </w:r>
            <w:r w:rsidRPr="006159E6">
              <w:t xml:space="preserve"> </w:t>
            </w:r>
          </w:p>
          <w:p w14:paraId="4B42D6A8" w14:textId="77777777" w:rsidR="00B57B94" w:rsidRDefault="00B57B94" w:rsidP="00740D2F">
            <w:pPr>
              <w:pStyle w:val="Values"/>
            </w:pPr>
            <w:r w:rsidRPr="006159E6">
              <w:t>Test</w:t>
            </w:r>
          </w:p>
          <w:p w14:paraId="5E31D354" w14:textId="77777777" w:rsidR="00B57B94" w:rsidRPr="006159E6" w:rsidRDefault="00B57B94" w:rsidP="00740D2F">
            <w:pPr>
              <w:pStyle w:val="Values"/>
            </w:pPr>
            <w:r w:rsidRPr="006159E6">
              <w:t>Live</w:t>
            </w:r>
          </w:p>
        </w:tc>
        <w:tc>
          <w:tcPr>
            <w:tcW w:w="1331" w:type="dxa"/>
          </w:tcPr>
          <w:p w14:paraId="388537B9" w14:textId="77777777" w:rsidR="00B57B94" w:rsidRPr="006159E6" w:rsidRDefault="00B57B94" w:rsidP="00B57B94">
            <w:pPr>
              <w:pStyle w:val="CellBody"/>
            </w:pPr>
            <w:r w:rsidRPr="006159E6">
              <w:t>NMTOKEN</w:t>
            </w:r>
          </w:p>
        </w:tc>
        <w:tc>
          <w:tcPr>
            <w:tcW w:w="851" w:type="dxa"/>
          </w:tcPr>
          <w:p w14:paraId="69B797DC" w14:textId="77777777" w:rsidR="00B57B94" w:rsidRPr="006159E6" w:rsidRDefault="00B57B94" w:rsidP="00B57B94">
            <w:pPr>
              <w:pStyle w:val="CellBody"/>
            </w:pPr>
          </w:p>
        </w:tc>
      </w:tr>
      <w:tr w:rsidR="00B57B94" w:rsidRPr="006159E6" w14:paraId="6A3D3DB7" w14:textId="77777777" w:rsidTr="003110FB">
        <w:tc>
          <w:tcPr>
            <w:tcW w:w="1843" w:type="dxa"/>
          </w:tcPr>
          <w:p w14:paraId="7FCE1FF8" w14:textId="77777777" w:rsidR="00B57B94" w:rsidRPr="006159E6" w:rsidRDefault="00B57B94" w:rsidP="00B57B94">
            <w:pPr>
              <w:pStyle w:val="CellBody"/>
            </w:pPr>
            <w:r w:rsidRPr="006159E6">
              <w:t>USIType</w:t>
            </w:r>
          </w:p>
        </w:tc>
        <w:tc>
          <w:tcPr>
            <w:tcW w:w="5473" w:type="dxa"/>
          </w:tcPr>
          <w:p w14:paraId="21AD6C66" w14:textId="77777777" w:rsidR="00B57B94" w:rsidRPr="006159E6" w:rsidRDefault="00B57B94" w:rsidP="00B57B94">
            <w:pPr>
              <w:pStyle w:val="CellBody"/>
            </w:pPr>
            <w:r w:rsidRPr="006159E6">
              <w:t>USI (unique swap identifier) consisting of</w:t>
            </w:r>
          </w:p>
          <w:p w14:paraId="15244FE9" w14:textId="77777777" w:rsidR="00B57B94" w:rsidRDefault="00B57B94" w:rsidP="00B57B94">
            <w:pPr>
              <w:pStyle w:val="CellBody"/>
              <w:numPr>
                <w:ilvl w:val="0"/>
                <w:numId w:val="7"/>
              </w:numPr>
            </w:pPr>
            <w:r w:rsidRPr="00746C43">
              <w:t xml:space="preserve">namespace </w:t>
            </w:r>
            <w:r>
              <w:t>(10-</w:t>
            </w:r>
            <w:r w:rsidRPr="006159E6">
              <w:t>digit number)</w:t>
            </w:r>
          </w:p>
          <w:p w14:paraId="2D1A62BB" w14:textId="5D623C45" w:rsidR="00B57B94" w:rsidRPr="006159E6" w:rsidRDefault="00B57B94" w:rsidP="00B57B94">
            <w:pPr>
              <w:pStyle w:val="CellBody"/>
              <w:numPr>
                <w:ilvl w:val="0"/>
                <w:numId w:val="7"/>
              </w:numPr>
            </w:pPr>
            <w:r>
              <w:t>value (up to 32 upper-</w:t>
            </w:r>
            <w:r w:rsidRPr="006159E6">
              <w:t>case alpha characters, limited set of special characters allowed)</w:t>
            </w:r>
          </w:p>
          <w:p w14:paraId="684A658A" w14:textId="77777777" w:rsidR="00B57B94" w:rsidRPr="006159E6" w:rsidRDefault="00B57B94" w:rsidP="00B57B94">
            <w:pPr>
              <w:pStyle w:val="CellBody"/>
            </w:pPr>
            <w:r w:rsidRPr="006159E6">
              <w:t>Example:</w:t>
            </w:r>
          </w:p>
          <w:p w14:paraId="09265586" w14:textId="77777777" w:rsidR="00B57B94" w:rsidRPr="006159E6" w:rsidRDefault="00B57B94" w:rsidP="00B57B94">
            <w:pPr>
              <w:pStyle w:val="Code"/>
            </w:pPr>
            <w:r w:rsidRPr="006159E6">
              <w:t>&lt;UniqueSwapIdentifier&gt;1011234567T345-1231234566&lt;/UniqueSwapIdentifier&gt;</w:t>
            </w:r>
          </w:p>
        </w:tc>
        <w:tc>
          <w:tcPr>
            <w:tcW w:w="1331" w:type="dxa"/>
          </w:tcPr>
          <w:p w14:paraId="1EABA8DC" w14:textId="77777777" w:rsidR="00B57B94" w:rsidRPr="006159E6" w:rsidRDefault="00B57B94" w:rsidP="00B57B94">
            <w:pPr>
              <w:pStyle w:val="CellBody"/>
            </w:pPr>
            <w:r w:rsidRPr="006159E6">
              <w:t>string</w:t>
            </w:r>
          </w:p>
        </w:tc>
        <w:tc>
          <w:tcPr>
            <w:tcW w:w="851" w:type="dxa"/>
          </w:tcPr>
          <w:p w14:paraId="3A79B5B9" w14:textId="77777777" w:rsidR="00B57B94" w:rsidRPr="006159E6" w:rsidRDefault="00B57B94" w:rsidP="00B57B94">
            <w:pPr>
              <w:pStyle w:val="CellBody"/>
            </w:pPr>
            <w:r w:rsidRPr="006159E6">
              <w:t>42</w:t>
            </w:r>
          </w:p>
        </w:tc>
      </w:tr>
      <w:tr w:rsidR="003B0A52" w:rsidRPr="006159E6" w14:paraId="6173BC2F" w14:textId="77777777" w:rsidTr="003110FB">
        <w:tc>
          <w:tcPr>
            <w:tcW w:w="1843" w:type="dxa"/>
          </w:tcPr>
          <w:p w14:paraId="7C6757A8" w14:textId="1614EC2C" w:rsidR="003B0A52" w:rsidRPr="006159E6" w:rsidRDefault="003B0A52" w:rsidP="003B0A52">
            <w:pPr>
              <w:pStyle w:val="CellBody"/>
            </w:pPr>
            <w:r>
              <w:t>UTCOffset</w:t>
            </w:r>
            <w:r>
              <w:softHyphen/>
            </w:r>
            <w:r w:rsidRPr="006159E6">
              <w:t>Timestamp</w:t>
            </w:r>
            <w:r w:rsidRPr="006159E6">
              <w:softHyphen/>
            </w:r>
            <w:r>
              <w:softHyphen/>
            </w:r>
            <w:r w:rsidRPr="006159E6">
              <w:t>Type</w:t>
            </w:r>
          </w:p>
        </w:tc>
        <w:tc>
          <w:tcPr>
            <w:tcW w:w="5473" w:type="dxa"/>
          </w:tcPr>
          <w:p w14:paraId="3BB50B35" w14:textId="77777777" w:rsidR="003B0A52" w:rsidRPr="006159E6" w:rsidRDefault="003B0A52" w:rsidP="003B0A52">
            <w:pPr>
              <w:pStyle w:val="CellBody"/>
            </w:pPr>
            <w:r>
              <w:t>T</w:t>
            </w:r>
            <w:r w:rsidRPr="006159E6">
              <w:t>ime stamp</w:t>
            </w:r>
            <w:r>
              <w:t xml:space="preserve"> with mandatory time zone offset and without milliseconds.</w:t>
            </w:r>
          </w:p>
          <w:p w14:paraId="2B7BC513" w14:textId="77777777" w:rsidR="003B0A52" w:rsidRDefault="003B0A52" w:rsidP="003B0A52">
            <w:pPr>
              <w:pStyle w:val="CellBody"/>
            </w:pPr>
            <w:r>
              <w:t xml:space="preserve">The flag </w:t>
            </w:r>
            <w:r w:rsidRPr="006159E6">
              <w:t xml:space="preserve">“Z” </w:t>
            </w:r>
            <w:r>
              <w:t xml:space="preserve">designates </w:t>
            </w:r>
            <w:r w:rsidRPr="006159E6">
              <w:t>UTC</w:t>
            </w:r>
            <w:r>
              <w:t xml:space="preserve">. Positive or negative offsets indicate other time zones, for example, </w:t>
            </w:r>
            <w:r w:rsidRPr="006159E6">
              <w:t>+01:00 (UTC+5)</w:t>
            </w:r>
            <w:r>
              <w:t xml:space="preserve"> </w:t>
            </w:r>
            <w:r w:rsidRPr="006159E6">
              <w:t>or</w:t>
            </w:r>
            <w:r>
              <w:t xml:space="preserve"> </w:t>
            </w:r>
            <w:r>
              <w:noBreakHyphen/>
            </w:r>
            <w:r w:rsidRPr="006159E6">
              <w:t>05:00</w:t>
            </w:r>
            <w:r>
              <w:t> </w:t>
            </w:r>
            <w:r w:rsidRPr="006159E6">
              <w:t>(UTC</w:t>
            </w:r>
            <w:r>
              <w:noBreakHyphen/>
            </w:r>
            <w:r w:rsidRPr="006159E6">
              <w:t>5)</w:t>
            </w:r>
            <w:r>
              <w:t>.</w:t>
            </w:r>
          </w:p>
          <w:p w14:paraId="4644350E" w14:textId="456DAE76" w:rsidR="003B0A52" w:rsidRPr="006159E6" w:rsidRDefault="003B0A52" w:rsidP="003B0A52">
            <w:pPr>
              <w:pStyle w:val="CellBody"/>
            </w:pPr>
            <w:r>
              <w:t xml:space="preserve">Pattern: </w:t>
            </w:r>
            <w:del w:id="808" w:author="Autor">
              <w:r w:rsidDel="00C32CBC">
                <w:delText>YYYY</w:delText>
              </w:r>
            </w:del>
            <w:ins w:id="809" w:author="Autor">
              <w:r w:rsidR="00C32CBC">
                <w:t>(20|21)YY</w:t>
              </w:r>
            </w:ins>
            <w:r w:rsidRPr="008F6D82">
              <w:t>-</w:t>
            </w:r>
            <w:r>
              <w:t>MM</w:t>
            </w:r>
            <w:r w:rsidRPr="008F6D82">
              <w:t>-</w:t>
            </w:r>
            <w:r>
              <w:t>DD</w:t>
            </w:r>
            <w:r w:rsidRPr="008F6D82">
              <w:t>T</w:t>
            </w:r>
            <w:r>
              <w:t>HH</w:t>
            </w:r>
            <w:r w:rsidRPr="008F6D82">
              <w:t>:</w:t>
            </w:r>
            <w:r>
              <w:t>MM</w:t>
            </w:r>
            <w:r w:rsidRPr="008F6D82">
              <w:t>:</w:t>
            </w:r>
            <w:r>
              <w:t>SS(</w:t>
            </w:r>
            <w:r w:rsidRPr="008F6D82">
              <w:t>Z</w:t>
            </w:r>
            <w:r>
              <w:t>)(</w:t>
            </w:r>
            <w:r w:rsidRPr="008F6D82">
              <w:t>+-</w:t>
            </w:r>
            <w:r>
              <w:t>HH:00)</w:t>
            </w:r>
          </w:p>
          <w:p w14:paraId="41B43B0B" w14:textId="77777777" w:rsidR="003B0A52" w:rsidRPr="006159E6" w:rsidRDefault="003B0A52" w:rsidP="003B0A52">
            <w:pPr>
              <w:pStyle w:val="CellBody"/>
            </w:pPr>
            <w:r>
              <w:t>E</w:t>
            </w:r>
            <w:r w:rsidRPr="006159E6">
              <w:t>xamples:</w:t>
            </w:r>
          </w:p>
          <w:p w14:paraId="3A49F07C" w14:textId="77777777" w:rsidR="003B0A52" w:rsidRPr="006159E6" w:rsidRDefault="003B0A52" w:rsidP="003B0A52">
            <w:pPr>
              <w:pStyle w:val="CellBody"/>
              <w:numPr>
                <w:ilvl w:val="0"/>
                <w:numId w:val="37"/>
              </w:numPr>
            </w:pPr>
            <w:r>
              <w:t>2012-07-28T15:27:21Z (UTC</w:t>
            </w:r>
            <w:r w:rsidRPr="006159E6">
              <w:t>)</w:t>
            </w:r>
          </w:p>
          <w:p w14:paraId="239AC3AA" w14:textId="419B9692" w:rsidR="003B0A52" w:rsidRPr="006159E6" w:rsidRDefault="003B0A52" w:rsidP="003B0A52">
            <w:pPr>
              <w:pStyle w:val="CellBody"/>
            </w:pPr>
            <w:r>
              <w:t>2012-07-28T10:27:21-05:00 (UTC-5</w:t>
            </w:r>
            <w:r w:rsidRPr="006159E6">
              <w:t>)</w:t>
            </w:r>
          </w:p>
        </w:tc>
        <w:tc>
          <w:tcPr>
            <w:tcW w:w="1331" w:type="dxa"/>
          </w:tcPr>
          <w:p w14:paraId="03511F83" w14:textId="08EC2A7F" w:rsidR="003B0A52" w:rsidRPr="006159E6" w:rsidRDefault="003B0A52" w:rsidP="003B0A52">
            <w:pPr>
              <w:pStyle w:val="CellBody"/>
            </w:pPr>
            <w:r w:rsidRPr="006159E6">
              <w:t>dateTime</w:t>
            </w:r>
          </w:p>
        </w:tc>
        <w:tc>
          <w:tcPr>
            <w:tcW w:w="851" w:type="dxa"/>
          </w:tcPr>
          <w:p w14:paraId="5A329465" w14:textId="77777777" w:rsidR="003B0A52" w:rsidRPr="006159E6" w:rsidRDefault="003B0A52" w:rsidP="003B0A52">
            <w:pPr>
              <w:pStyle w:val="CellBody"/>
            </w:pPr>
          </w:p>
        </w:tc>
      </w:tr>
      <w:tr w:rsidR="003B0A52" w:rsidRPr="006159E6" w14:paraId="30C0F48A" w14:textId="77777777" w:rsidTr="003110FB">
        <w:tc>
          <w:tcPr>
            <w:tcW w:w="1843" w:type="dxa"/>
          </w:tcPr>
          <w:p w14:paraId="4A758892" w14:textId="77777777" w:rsidR="003B0A52" w:rsidRPr="006159E6" w:rsidRDefault="003B0A52" w:rsidP="003B0A52">
            <w:pPr>
              <w:pStyle w:val="CellBody"/>
            </w:pPr>
            <w:r w:rsidRPr="006159E6">
              <w:lastRenderedPageBreak/>
              <w:t>UTCTimestamp</w:t>
            </w:r>
            <w:r w:rsidRPr="006159E6">
              <w:softHyphen/>
              <w:t>Type</w:t>
            </w:r>
          </w:p>
        </w:tc>
        <w:tc>
          <w:tcPr>
            <w:tcW w:w="5473" w:type="dxa"/>
          </w:tcPr>
          <w:p w14:paraId="1A0522E1" w14:textId="77777777" w:rsidR="003B0A52" w:rsidRPr="006159E6" w:rsidRDefault="003B0A52" w:rsidP="003B0A52">
            <w:pPr>
              <w:pStyle w:val="CellBody"/>
            </w:pPr>
            <w:r>
              <w:t>T</w:t>
            </w:r>
            <w:r w:rsidRPr="006159E6">
              <w:t>ime stamp</w:t>
            </w:r>
            <w:r>
              <w:t>, milliseconds and time zone offset are optional.</w:t>
            </w:r>
          </w:p>
          <w:p w14:paraId="5217E369" w14:textId="77777777" w:rsidR="003B0A52" w:rsidRDefault="003B0A52" w:rsidP="003B0A52">
            <w:pPr>
              <w:pStyle w:val="CellBody"/>
            </w:pPr>
            <w:r>
              <w:t xml:space="preserve">The flag </w:t>
            </w:r>
            <w:r w:rsidRPr="006159E6">
              <w:t xml:space="preserve">“Z” </w:t>
            </w:r>
            <w:r>
              <w:t xml:space="preserve">designates </w:t>
            </w:r>
            <w:r w:rsidRPr="006159E6">
              <w:t>UTC</w:t>
            </w:r>
            <w:r>
              <w:t xml:space="preserve">. Positive or negative offsets indicate other time zones, for example, </w:t>
            </w:r>
            <w:r w:rsidRPr="006159E6">
              <w:t>+01:00 (UTC+5)</w:t>
            </w:r>
            <w:r>
              <w:t xml:space="preserve"> </w:t>
            </w:r>
            <w:r w:rsidRPr="006159E6">
              <w:t>or</w:t>
            </w:r>
            <w:r>
              <w:t xml:space="preserve"> </w:t>
            </w:r>
            <w:r>
              <w:noBreakHyphen/>
            </w:r>
            <w:r w:rsidRPr="006159E6">
              <w:t>05:00</w:t>
            </w:r>
            <w:r>
              <w:t> </w:t>
            </w:r>
            <w:r w:rsidRPr="006159E6">
              <w:t>(UTC</w:t>
            </w:r>
            <w:r>
              <w:noBreakHyphen/>
            </w:r>
            <w:r w:rsidRPr="006159E6">
              <w:t>5)</w:t>
            </w:r>
            <w:r>
              <w:t>.</w:t>
            </w:r>
          </w:p>
          <w:p w14:paraId="797C0C88" w14:textId="77777777" w:rsidR="003B0A52" w:rsidRPr="006159E6" w:rsidRDefault="003B0A52" w:rsidP="003B0A52">
            <w:pPr>
              <w:pStyle w:val="CellBody"/>
            </w:pPr>
            <w:r>
              <w:t>If no time zone is indicated, the time stamp is assumed to be UTC time.</w:t>
            </w:r>
          </w:p>
          <w:p w14:paraId="26F9B1FF" w14:textId="77777777" w:rsidR="003B0A52" w:rsidRPr="006159E6" w:rsidRDefault="003B0A52" w:rsidP="003B0A52">
            <w:pPr>
              <w:pStyle w:val="CellBody"/>
            </w:pPr>
            <w:r>
              <w:t>E</w:t>
            </w:r>
            <w:r w:rsidRPr="006159E6">
              <w:t>xamples:</w:t>
            </w:r>
          </w:p>
          <w:p w14:paraId="542E4F63" w14:textId="77777777" w:rsidR="003B0A52" w:rsidRPr="006159E6" w:rsidRDefault="003B0A52" w:rsidP="003B0A52">
            <w:pPr>
              <w:pStyle w:val="CellBody"/>
              <w:numPr>
                <w:ilvl w:val="0"/>
                <w:numId w:val="37"/>
              </w:numPr>
            </w:pPr>
            <w:r w:rsidRPr="006159E6">
              <w:t>2012-07-28T15:27:21.892Z (UTC with milliseconds)</w:t>
            </w:r>
          </w:p>
          <w:p w14:paraId="0FA87B4F" w14:textId="77777777" w:rsidR="003B0A52" w:rsidRPr="006159E6" w:rsidRDefault="003B0A52" w:rsidP="003B0A52">
            <w:pPr>
              <w:pStyle w:val="CellBody"/>
              <w:numPr>
                <w:ilvl w:val="0"/>
                <w:numId w:val="37"/>
              </w:numPr>
            </w:pPr>
            <w:r w:rsidRPr="006159E6">
              <w:t>2012-07-28T10:27:21.892-05:00 (UTC-5 with milliseconds)</w:t>
            </w:r>
          </w:p>
          <w:p w14:paraId="4D8F4038" w14:textId="77777777" w:rsidR="003B0A52" w:rsidRPr="006159E6" w:rsidRDefault="003B0A52" w:rsidP="003B0A52">
            <w:pPr>
              <w:pStyle w:val="CellBody"/>
              <w:numPr>
                <w:ilvl w:val="0"/>
                <w:numId w:val="37"/>
              </w:numPr>
            </w:pPr>
            <w:r w:rsidRPr="006159E6">
              <w:t>2012-07-28T16:27:21+01:00 (UTC+1 without milliseconds)</w:t>
            </w:r>
          </w:p>
        </w:tc>
        <w:tc>
          <w:tcPr>
            <w:tcW w:w="1331" w:type="dxa"/>
          </w:tcPr>
          <w:p w14:paraId="0B9F78DE" w14:textId="77777777" w:rsidR="003B0A52" w:rsidRPr="006159E6" w:rsidRDefault="003B0A52" w:rsidP="003B0A52">
            <w:pPr>
              <w:pStyle w:val="CellBody"/>
            </w:pPr>
            <w:r w:rsidRPr="006159E6">
              <w:t>dateTime</w:t>
            </w:r>
          </w:p>
        </w:tc>
        <w:tc>
          <w:tcPr>
            <w:tcW w:w="851" w:type="dxa"/>
          </w:tcPr>
          <w:p w14:paraId="7FEC8BED" w14:textId="77777777" w:rsidR="003B0A52" w:rsidRPr="006159E6" w:rsidRDefault="003B0A52" w:rsidP="003B0A52">
            <w:pPr>
              <w:pStyle w:val="CellBody"/>
            </w:pPr>
          </w:p>
        </w:tc>
      </w:tr>
      <w:tr w:rsidR="003B0A52" w:rsidRPr="006159E6" w14:paraId="02D1EFC3" w14:textId="77777777" w:rsidTr="003110FB">
        <w:tc>
          <w:tcPr>
            <w:tcW w:w="1843" w:type="dxa"/>
          </w:tcPr>
          <w:p w14:paraId="5093DE96" w14:textId="77777777" w:rsidR="003B0A52" w:rsidRPr="006159E6" w:rsidRDefault="003B0A52" w:rsidP="003B0A52">
            <w:pPr>
              <w:pStyle w:val="CellBody"/>
            </w:pPr>
            <w:r w:rsidRPr="006159E6">
              <w:t>UTIType</w:t>
            </w:r>
          </w:p>
        </w:tc>
        <w:tc>
          <w:tcPr>
            <w:tcW w:w="5473" w:type="dxa"/>
          </w:tcPr>
          <w:p w14:paraId="53CEF78F" w14:textId="12F78079" w:rsidR="003B0A52" w:rsidRPr="006159E6" w:rsidRDefault="003B0A52" w:rsidP="003B0A52">
            <w:pPr>
              <w:pStyle w:val="CellBody"/>
            </w:pPr>
            <w:r w:rsidRPr="006159E6">
              <w:t>Unique Transaction ID under EMIR</w:t>
            </w:r>
            <w:ins w:id="810" w:author="Autor">
              <w:r>
                <w:t xml:space="preserve"> (52)</w:t>
              </w:r>
            </w:ins>
            <w:r w:rsidRPr="006159E6">
              <w:t xml:space="preserve"> or REMIT</w:t>
            </w:r>
            <w:ins w:id="811" w:author="Autor">
              <w:r>
                <w:t xml:space="preserve"> (100)</w:t>
              </w:r>
            </w:ins>
            <w:r>
              <w:t>.</w:t>
            </w:r>
          </w:p>
        </w:tc>
        <w:tc>
          <w:tcPr>
            <w:tcW w:w="1331" w:type="dxa"/>
          </w:tcPr>
          <w:p w14:paraId="45FC0556" w14:textId="77777777" w:rsidR="003B0A52" w:rsidRPr="006159E6" w:rsidRDefault="003B0A52" w:rsidP="003B0A52">
            <w:pPr>
              <w:pStyle w:val="CellBody"/>
            </w:pPr>
            <w:r w:rsidRPr="006159E6">
              <w:t>string</w:t>
            </w:r>
          </w:p>
        </w:tc>
        <w:tc>
          <w:tcPr>
            <w:tcW w:w="851" w:type="dxa"/>
          </w:tcPr>
          <w:p w14:paraId="70658CA8" w14:textId="3286CC84" w:rsidR="003B0A52" w:rsidRPr="006159E6" w:rsidRDefault="003B0A52" w:rsidP="003B0A52">
            <w:pPr>
              <w:pStyle w:val="CellBody"/>
            </w:pPr>
            <w:del w:id="812" w:author="Autor">
              <w:r w:rsidRPr="006159E6" w:rsidDel="007E7E79">
                <w:delText>52</w:delText>
              </w:r>
            </w:del>
            <w:ins w:id="813" w:author="Autor">
              <w:r>
                <w:t>100</w:t>
              </w:r>
            </w:ins>
          </w:p>
        </w:tc>
      </w:tr>
      <w:tr w:rsidR="003B0A52" w:rsidRPr="006159E6" w14:paraId="589F893D" w14:textId="77777777" w:rsidTr="003110FB">
        <w:tc>
          <w:tcPr>
            <w:tcW w:w="1843" w:type="dxa"/>
          </w:tcPr>
          <w:p w14:paraId="4AE7C084" w14:textId="77777777" w:rsidR="003B0A52" w:rsidRPr="006159E6" w:rsidRDefault="003B0A52" w:rsidP="003B0A52">
            <w:pPr>
              <w:pStyle w:val="CellBody"/>
            </w:pPr>
            <w:r w:rsidRPr="0029683E">
              <w:t>UTIType</w:t>
            </w:r>
            <w:r>
              <w:t>2</w:t>
            </w:r>
          </w:p>
        </w:tc>
        <w:tc>
          <w:tcPr>
            <w:tcW w:w="5473" w:type="dxa"/>
          </w:tcPr>
          <w:p w14:paraId="37D15608" w14:textId="77777777" w:rsidR="003B0A52" w:rsidRPr="006159E6" w:rsidRDefault="003B0A52" w:rsidP="003B0A52">
            <w:pPr>
              <w:pStyle w:val="CellBody"/>
            </w:pPr>
            <w:r w:rsidRPr="006159E6">
              <w:t xml:space="preserve">Unique Transaction ID under </w:t>
            </w:r>
            <w:r>
              <w:t>MiFID II, uses uppercase letters only.</w:t>
            </w:r>
          </w:p>
        </w:tc>
        <w:tc>
          <w:tcPr>
            <w:tcW w:w="1331" w:type="dxa"/>
          </w:tcPr>
          <w:p w14:paraId="74DE45B9" w14:textId="77777777" w:rsidR="003B0A52" w:rsidRPr="006159E6" w:rsidRDefault="003B0A52" w:rsidP="003B0A52">
            <w:pPr>
              <w:pStyle w:val="CellBody"/>
            </w:pPr>
            <w:r w:rsidRPr="006159E6">
              <w:t>string</w:t>
            </w:r>
          </w:p>
        </w:tc>
        <w:tc>
          <w:tcPr>
            <w:tcW w:w="851" w:type="dxa"/>
          </w:tcPr>
          <w:p w14:paraId="0E25BBBA" w14:textId="77777777" w:rsidR="003B0A52" w:rsidRPr="006159E6" w:rsidRDefault="003B0A52" w:rsidP="003B0A52">
            <w:pPr>
              <w:pStyle w:val="CellBody"/>
            </w:pPr>
            <w:r w:rsidRPr="006159E6">
              <w:t>52</w:t>
            </w:r>
          </w:p>
        </w:tc>
      </w:tr>
      <w:tr w:rsidR="003B0A52" w:rsidRPr="006159E6" w14:paraId="557E1D78" w14:textId="77777777" w:rsidTr="003110FB">
        <w:tc>
          <w:tcPr>
            <w:tcW w:w="1843" w:type="dxa"/>
          </w:tcPr>
          <w:p w14:paraId="7B60CB9D" w14:textId="77777777" w:rsidR="003B0A52" w:rsidRPr="006159E6" w:rsidRDefault="003B0A52" w:rsidP="003B0A52">
            <w:pPr>
              <w:pStyle w:val="CellBody"/>
            </w:pPr>
            <w:r w:rsidRPr="006159E6">
              <w:t>VenueOf</w:t>
            </w:r>
            <w:r w:rsidRPr="006159E6">
              <w:softHyphen/>
              <w:t>Execution</w:t>
            </w:r>
            <w:r w:rsidRPr="006159E6">
              <w:softHyphen/>
              <w:t>Type</w:t>
            </w:r>
          </w:p>
        </w:tc>
        <w:tc>
          <w:tcPr>
            <w:tcW w:w="5473" w:type="dxa"/>
          </w:tcPr>
          <w:p w14:paraId="4B7039CD" w14:textId="77777777" w:rsidR="003B0A52" w:rsidRPr="006159E6" w:rsidRDefault="003B0A52" w:rsidP="003B0A52">
            <w:pPr>
              <w:pStyle w:val="CellBody"/>
            </w:pPr>
            <w:r>
              <w:t xml:space="preserve">4-digit alphabetical MIC as defined by </w:t>
            </w:r>
            <w:r w:rsidRPr="006159E6">
              <w:t>ISO 10383</w:t>
            </w:r>
            <w:r>
              <w:t xml:space="preserve"> or one of the following values:</w:t>
            </w:r>
          </w:p>
          <w:p w14:paraId="2B663960" w14:textId="77777777" w:rsidR="003B0A52" w:rsidRPr="006159E6" w:rsidRDefault="003B0A52" w:rsidP="003B0A52">
            <w:pPr>
              <w:pStyle w:val="Values"/>
            </w:pPr>
            <w:r w:rsidRPr="006159E6">
              <w:t>XOFF</w:t>
            </w:r>
          </w:p>
          <w:p w14:paraId="0BB3F1CB" w14:textId="77777777" w:rsidR="003B0A52" w:rsidRPr="006159E6" w:rsidRDefault="003B0A52" w:rsidP="003B0A52">
            <w:pPr>
              <w:pStyle w:val="Values"/>
            </w:pPr>
            <w:r w:rsidRPr="006159E6">
              <w:t xml:space="preserve">XXXX </w:t>
            </w:r>
          </w:p>
          <w:p w14:paraId="114FAB07" w14:textId="77777777" w:rsidR="003B0A52" w:rsidRPr="006159E6" w:rsidRDefault="003B0A52" w:rsidP="003B0A52">
            <w:pPr>
              <w:pStyle w:val="Values"/>
            </w:pPr>
            <w:r w:rsidRPr="006159E6">
              <w:t>XOTC</w:t>
            </w:r>
          </w:p>
        </w:tc>
        <w:tc>
          <w:tcPr>
            <w:tcW w:w="1331" w:type="dxa"/>
          </w:tcPr>
          <w:p w14:paraId="3860DA73" w14:textId="77777777" w:rsidR="003B0A52" w:rsidRPr="006159E6" w:rsidRDefault="003B0A52" w:rsidP="003B0A52">
            <w:pPr>
              <w:pStyle w:val="CellBody"/>
            </w:pPr>
            <w:r w:rsidRPr="006159E6">
              <w:t>string</w:t>
            </w:r>
          </w:p>
        </w:tc>
        <w:tc>
          <w:tcPr>
            <w:tcW w:w="851" w:type="dxa"/>
          </w:tcPr>
          <w:p w14:paraId="76A93C60" w14:textId="77777777" w:rsidR="003B0A52" w:rsidRPr="006159E6" w:rsidRDefault="003B0A52" w:rsidP="003B0A52">
            <w:pPr>
              <w:pStyle w:val="CellBody"/>
            </w:pPr>
            <w:r w:rsidRPr="006159E6">
              <w:t>4</w:t>
            </w:r>
          </w:p>
        </w:tc>
      </w:tr>
      <w:tr w:rsidR="003B0A52" w:rsidRPr="006159E6" w14:paraId="16CC4D97" w14:textId="77777777" w:rsidTr="003110FB">
        <w:tc>
          <w:tcPr>
            <w:tcW w:w="1843" w:type="dxa"/>
          </w:tcPr>
          <w:p w14:paraId="623D6254" w14:textId="77777777" w:rsidR="003B0A52" w:rsidRPr="006159E6" w:rsidRDefault="003B0A52" w:rsidP="003B0A52">
            <w:pPr>
              <w:pStyle w:val="CellBody"/>
            </w:pPr>
            <w:r w:rsidRPr="006159E6">
              <w:t>VerificationType</w:t>
            </w:r>
          </w:p>
        </w:tc>
        <w:tc>
          <w:tcPr>
            <w:tcW w:w="5473" w:type="dxa"/>
          </w:tcPr>
          <w:p w14:paraId="67F21345" w14:textId="77777777" w:rsidR="003B0A52" w:rsidRPr="006159E6" w:rsidRDefault="003B0A52" w:rsidP="003B0A52">
            <w:pPr>
              <w:pStyle w:val="CellBody"/>
            </w:pPr>
            <w:r>
              <w:t>The following values are allowed:</w:t>
            </w:r>
            <w:r w:rsidRPr="006159E6">
              <w:t xml:space="preserve"> </w:t>
            </w:r>
          </w:p>
          <w:p w14:paraId="4CDA2757" w14:textId="77777777" w:rsidR="003B0A52" w:rsidRPr="006159E6" w:rsidRDefault="003B0A52" w:rsidP="003B0A52">
            <w:pPr>
              <w:pStyle w:val="Values"/>
            </w:pPr>
            <w:r w:rsidRPr="006159E6">
              <w:t>Electronic</w:t>
            </w:r>
          </w:p>
          <w:p w14:paraId="6824164F" w14:textId="77777777" w:rsidR="003B0A52" w:rsidRPr="006159E6" w:rsidRDefault="003B0A52" w:rsidP="003B0A52">
            <w:pPr>
              <w:pStyle w:val="Values"/>
            </w:pPr>
            <w:r w:rsidRPr="006159E6">
              <w:t>Non-Electronic</w:t>
            </w:r>
          </w:p>
          <w:p w14:paraId="4B78CF82" w14:textId="77777777" w:rsidR="003B0A52" w:rsidRPr="006159E6" w:rsidRDefault="003B0A52" w:rsidP="003B0A52">
            <w:pPr>
              <w:pStyle w:val="Values"/>
            </w:pPr>
            <w:r w:rsidRPr="006159E6">
              <w:t>Unverified</w:t>
            </w:r>
          </w:p>
        </w:tc>
        <w:tc>
          <w:tcPr>
            <w:tcW w:w="1331" w:type="dxa"/>
          </w:tcPr>
          <w:p w14:paraId="74BD7CE6" w14:textId="77777777" w:rsidR="003B0A52" w:rsidRPr="006159E6" w:rsidRDefault="003B0A52" w:rsidP="003B0A52">
            <w:pPr>
              <w:pStyle w:val="CellBody"/>
            </w:pPr>
            <w:r w:rsidRPr="006159E6">
              <w:t>string</w:t>
            </w:r>
          </w:p>
        </w:tc>
        <w:tc>
          <w:tcPr>
            <w:tcW w:w="851" w:type="dxa"/>
          </w:tcPr>
          <w:p w14:paraId="246D791F" w14:textId="77777777" w:rsidR="003B0A52" w:rsidRPr="006159E6" w:rsidRDefault="003B0A52" w:rsidP="003B0A52">
            <w:pPr>
              <w:pStyle w:val="CellBody"/>
            </w:pPr>
          </w:p>
        </w:tc>
      </w:tr>
      <w:tr w:rsidR="003B0A52" w:rsidRPr="006159E6" w14:paraId="4440332A" w14:textId="77777777" w:rsidTr="003110FB">
        <w:tc>
          <w:tcPr>
            <w:tcW w:w="1843" w:type="dxa"/>
          </w:tcPr>
          <w:p w14:paraId="36C95D97" w14:textId="77777777" w:rsidR="003B0A52" w:rsidRPr="006159E6" w:rsidRDefault="003B0A52" w:rsidP="003B0A52">
            <w:pPr>
              <w:pStyle w:val="CellBody"/>
            </w:pPr>
            <w:r w:rsidRPr="006159E6">
              <w:t>VersionType</w:t>
            </w:r>
          </w:p>
        </w:tc>
        <w:tc>
          <w:tcPr>
            <w:tcW w:w="5473" w:type="dxa"/>
          </w:tcPr>
          <w:p w14:paraId="66184B7C" w14:textId="77777777" w:rsidR="003B0A52" w:rsidRPr="006159E6" w:rsidRDefault="003B0A52" w:rsidP="003B0A52">
            <w:pPr>
              <w:pStyle w:val="CellBody"/>
            </w:pPr>
            <w:r w:rsidRPr="006159E6">
              <w:t xml:space="preserve">A code that distinguishes one </w:t>
            </w:r>
            <w:r>
              <w:t>version</w:t>
            </w:r>
            <w:r w:rsidRPr="006159E6">
              <w:t xml:space="preserve"> of an identified object from another. Information about a specific object may be sent several times, each </w:t>
            </w:r>
            <w:r>
              <w:t xml:space="preserve">time with </w:t>
            </w:r>
            <w:r w:rsidRPr="006159E6">
              <w:t>a different version number.</w:t>
            </w:r>
          </w:p>
        </w:tc>
        <w:tc>
          <w:tcPr>
            <w:tcW w:w="1331" w:type="dxa"/>
          </w:tcPr>
          <w:p w14:paraId="4D14C7E3" w14:textId="77777777" w:rsidR="003B0A52" w:rsidRPr="006159E6" w:rsidRDefault="003B0A52" w:rsidP="003B0A52">
            <w:pPr>
              <w:pStyle w:val="CellBody"/>
            </w:pPr>
            <w:r w:rsidRPr="006159E6">
              <w:t>integer</w:t>
            </w:r>
          </w:p>
        </w:tc>
        <w:tc>
          <w:tcPr>
            <w:tcW w:w="851" w:type="dxa"/>
          </w:tcPr>
          <w:p w14:paraId="31452243" w14:textId="77777777" w:rsidR="003B0A52" w:rsidRPr="006159E6" w:rsidRDefault="003B0A52" w:rsidP="003B0A52">
            <w:pPr>
              <w:pStyle w:val="CellBody"/>
            </w:pPr>
            <w:r w:rsidRPr="006159E6">
              <w:t>3</w:t>
            </w:r>
          </w:p>
        </w:tc>
      </w:tr>
      <w:tr w:rsidR="003B0A52" w:rsidRPr="006159E6" w14:paraId="0AF9B3F6" w14:textId="77777777" w:rsidTr="003110FB">
        <w:tc>
          <w:tcPr>
            <w:tcW w:w="1843" w:type="dxa"/>
          </w:tcPr>
          <w:p w14:paraId="6DF7AF64" w14:textId="77777777" w:rsidR="003B0A52" w:rsidRPr="006159E6" w:rsidRDefault="003B0A52" w:rsidP="003B0A52">
            <w:pPr>
              <w:pStyle w:val="CellBody"/>
            </w:pPr>
            <w:r>
              <w:t>WaiverIndicator</w:t>
            </w:r>
            <w:r>
              <w:softHyphen/>
              <w:t>Type</w:t>
            </w:r>
          </w:p>
        </w:tc>
        <w:tc>
          <w:tcPr>
            <w:tcW w:w="5473" w:type="dxa"/>
          </w:tcPr>
          <w:p w14:paraId="52108710" w14:textId="77777777" w:rsidR="003B0A52" w:rsidRPr="006159E6" w:rsidRDefault="003B0A52" w:rsidP="003B0A52">
            <w:pPr>
              <w:pStyle w:val="CellBody"/>
            </w:pPr>
            <w:r>
              <w:t>The following values are allowed:</w:t>
            </w:r>
            <w:r w:rsidRPr="006159E6">
              <w:t xml:space="preserve"> </w:t>
            </w:r>
          </w:p>
          <w:p w14:paraId="5F1A54D7" w14:textId="77777777" w:rsidR="003B0A52" w:rsidRDefault="003B0A52" w:rsidP="003B0A52">
            <w:pPr>
              <w:pStyle w:val="Values"/>
            </w:pPr>
            <w:r w:rsidRPr="00AC742B">
              <w:t>OILQ</w:t>
            </w:r>
            <w:r>
              <w:t xml:space="preserve"> = </w:t>
            </w:r>
            <w:r w:rsidRPr="00FA6D22">
              <w:t>Negotiated</w:t>
            </w:r>
            <w:r>
              <w:t xml:space="preserve"> </w:t>
            </w:r>
            <w:r w:rsidRPr="00FA6D22">
              <w:t>Transaction</w:t>
            </w:r>
            <w:r>
              <w:t xml:space="preserve"> </w:t>
            </w:r>
            <w:r w:rsidRPr="00FA6D22">
              <w:t>In</w:t>
            </w:r>
            <w:r>
              <w:t xml:space="preserve"> </w:t>
            </w:r>
            <w:r w:rsidRPr="00FA6D22">
              <w:t>Illiquid</w:t>
            </w:r>
            <w:r>
              <w:t xml:space="preserve"> </w:t>
            </w:r>
            <w:r w:rsidRPr="00FA6D22">
              <w:t>Financial</w:t>
            </w:r>
            <w:r>
              <w:t xml:space="preserve"> </w:t>
            </w:r>
            <w:r w:rsidRPr="00FA6D22">
              <w:t>Instrument</w:t>
            </w:r>
          </w:p>
          <w:p w14:paraId="1035A8C1" w14:textId="77777777" w:rsidR="003B0A52" w:rsidRDefault="003B0A52" w:rsidP="003B0A52">
            <w:pPr>
              <w:pStyle w:val="Values"/>
            </w:pPr>
            <w:r w:rsidRPr="00AC742B">
              <w:t>NLIQ</w:t>
            </w:r>
            <w:r>
              <w:t xml:space="preserve"> = </w:t>
            </w:r>
            <w:r w:rsidRPr="00FA6D22">
              <w:t>Negotiated</w:t>
            </w:r>
            <w:r>
              <w:t xml:space="preserve"> </w:t>
            </w:r>
            <w:r w:rsidRPr="00FA6D22">
              <w:t>Transaction</w:t>
            </w:r>
            <w:r>
              <w:t xml:space="preserve"> </w:t>
            </w:r>
            <w:r w:rsidRPr="00FA6D22">
              <w:t>In</w:t>
            </w:r>
            <w:r>
              <w:t xml:space="preserve"> </w:t>
            </w:r>
            <w:r w:rsidRPr="00FA6D22">
              <w:t>Liquid</w:t>
            </w:r>
            <w:r>
              <w:t xml:space="preserve"> </w:t>
            </w:r>
            <w:r w:rsidRPr="00FA6D22">
              <w:t>Financial</w:t>
            </w:r>
            <w:r>
              <w:t xml:space="preserve"> </w:t>
            </w:r>
            <w:r w:rsidRPr="00FA6D22">
              <w:t>Instrument</w:t>
            </w:r>
          </w:p>
          <w:p w14:paraId="7597B61F" w14:textId="77777777" w:rsidR="003B0A52" w:rsidRDefault="003B0A52" w:rsidP="003B0A52">
            <w:pPr>
              <w:pStyle w:val="Values"/>
            </w:pPr>
            <w:r w:rsidRPr="00AC742B">
              <w:t>PRIC</w:t>
            </w:r>
            <w:r>
              <w:t xml:space="preserve"> = </w:t>
            </w:r>
            <w:r w:rsidRPr="00FA6D22">
              <w:t>Negotiated</w:t>
            </w:r>
            <w:r>
              <w:t xml:space="preserve"> </w:t>
            </w:r>
            <w:r w:rsidRPr="00FA6D22">
              <w:t>Transaction</w:t>
            </w:r>
            <w:r>
              <w:t xml:space="preserve"> </w:t>
            </w:r>
            <w:r w:rsidRPr="00FA6D22">
              <w:t>With</w:t>
            </w:r>
            <w:r>
              <w:t xml:space="preserve"> </w:t>
            </w:r>
            <w:r w:rsidRPr="00FA6D22">
              <w:t>Conditions</w:t>
            </w:r>
          </w:p>
          <w:p w14:paraId="5832C470" w14:textId="77777777" w:rsidR="003B0A52" w:rsidRDefault="003B0A52" w:rsidP="003B0A52">
            <w:pPr>
              <w:pStyle w:val="Values"/>
            </w:pPr>
            <w:r w:rsidRPr="00AC742B">
              <w:t>ILQD</w:t>
            </w:r>
            <w:r>
              <w:t xml:space="preserve"> = </w:t>
            </w:r>
            <w:r w:rsidRPr="00FA6D22">
              <w:t>Illiquid</w:t>
            </w:r>
            <w:r>
              <w:t xml:space="preserve"> </w:t>
            </w:r>
            <w:r w:rsidRPr="00FA6D22">
              <w:t>Instrument</w:t>
            </w:r>
            <w:r>
              <w:t xml:space="preserve"> </w:t>
            </w:r>
            <w:r w:rsidRPr="00FA6D22">
              <w:t>Transaction</w:t>
            </w:r>
          </w:p>
          <w:p w14:paraId="2EA6DC39" w14:textId="77777777" w:rsidR="003B0A52" w:rsidRDefault="003B0A52" w:rsidP="003B0A52">
            <w:pPr>
              <w:pStyle w:val="Values"/>
            </w:pPr>
            <w:r w:rsidRPr="00AC742B">
              <w:t>RFPT</w:t>
            </w:r>
            <w:r>
              <w:t xml:space="preserve"> = </w:t>
            </w:r>
            <w:r w:rsidRPr="00FA6D22">
              <w:t>Reference</w:t>
            </w:r>
            <w:r>
              <w:t xml:space="preserve"> </w:t>
            </w:r>
            <w:r w:rsidRPr="00FA6D22">
              <w:t>Price</w:t>
            </w:r>
            <w:r>
              <w:t xml:space="preserve"> </w:t>
            </w:r>
            <w:r w:rsidRPr="00FA6D22">
              <w:t>Transaction</w:t>
            </w:r>
          </w:p>
          <w:p w14:paraId="525B40E3" w14:textId="77777777" w:rsidR="003B0A52" w:rsidRPr="006159E6" w:rsidRDefault="003B0A52" w:rsidP="003B0A52">
            <w:pPr>
              <w:pStyle w:val="Values"/>
            </w:pPr>
            <w:r w:rsidRPr="00AC742B">
              <w:t>SIZE</w:t>
            </w:r>
            <w:r>
              <w:t xml:space="preserve"> = </w:t>
            </w:r>
            <w:r w:rsidRPr="00FA6D22">
              <w:t>Above</w:t>
            </w:r>
            <w:r>
              <w:t xml:space="preserve"> </w:t>
            </w:r>
            <w:r w:rsidRPr="00FA6D22">
              <w:t>Specific</w:t>
            </w:r>
            <w:r>
              <w:t xml:space="preserve"> </w:t>
            </w:r>
            <w:r w:rsidRPr="00FA6D22">
              <w:t>Size</w:t>
            </w:r>
            <w:r>
              <w:t xml:space="preserve"> </w:t>
            </w:r>
            <w:r w:rsidRPr="00FA6D22">
              <w:t>Transaction</w:t>
            </w:r>
          </w:p>
        </w:tc>
        <w:tc>
          <w:tcPr>
            <w:tcW w:w="1331" w:type="dxa"/>
          </w:tcPr>
          <w:p w14:paraId="11D51790" w14:textId="77777777" w:rsidR="003B0A52" w:rsidRPr="006159E6" w:rsidRDefault="003B0A52" w:rsidP="003B0A52">
            <w:pPr>
              <w:pStyle w:val="CellBody"/>
            </w:pPr>
            <w:r>
              <w:t>string</w:t>
            </w:r>
          </w:p>
        </w:tc>
        <w:tc>
          <w:tcPr>
            <w:tcW w:w="851" w:type="dxa"/>
          </w:tcPr>
          <w:p w14:paraId="36F5B3A6" w14:textId="77777777" w:rsidR="003B0A52" w:rsidRPr="006159E6" w:rsidRDefault="003B0A52" w:rsidP="003B0A52">
            <w:pPr>
              <w:pStyle w:val="CellBody"/>
            </w:pPr>
          </w:p>
        </w:tc>
      </w:tr>
      <w:tr w:rsidR="003B0A52" w:rsidRPr="006159E6" w14:paraId="49548093" w14:textId="77777777" w:rsidTr="003110FB">
        <w:tc>
          <w:tcPr>
            <w:tcW w:w="1843" w:type="dxa"/>
          </w:tcPr>
          <w:p w14:paraId="287990E0" w14:textId="77777777" w:rsidR="003B0A52" w:rsidRPr="006159E6" w:rsidRDefault="003B0A52" w:rsidP="003B0A52">
            <w:pPr>
              <w:pStyle w:val="CellBody"/>
            </w:pPr>
            <w:r w:rsidRPr="006159E6">
              <w:t>WeekDayType</w:t>
            </w:r>
          </w:p>
        </w:tc>
        <w:tc>
          <w:tcPr>
            <w:tcW w:w="5473" w:type="dxa"/>
          </w:tcPr>
          <w:p w14:paraId="5AB7B72B" w14:textId="77777777" w:rsidR="003B0A52" w:rsidRPr="006159E6" w:rsidRDefault="003B0A52" w:rsidP="003B0A52">
            <w:pPr>
              <w:pStyle w:val="CellBody"/>
            </w:pPr>
            <w:r>
              <w:t>The following values are allowed:</w:t>
            </w:r>
            <w:r w:rsidRPr="006159E6">
              <w:t xml:space="preserve"> </w:t>
            </w:r>
          </w:p>
          <w:p w14:paraId="54FAC5A3" w14:textId="77777777" w:rsidR="003B0A52" w:rsidRPr="006159E6" w:rsidRDefault="003B0A52" w:rsidP="003B0A52">
            <w:pPr>
              <w:pStyle w:val="Values"/>
            </w:pPr>
            <w:r w:rsidRPr="006159E6">
              <w:t>MON</w:t>
            </w:r>
          </w:p>
          <w:p w14:paraId="337CCFF6" w14:textId="77777777" w:rsidR="003B0A52" w:rsidRPr="006159E6" w:rsidRDefault="003B0A52" w:rsidP="003B0A52">
            <w:pPr>
              <w:pStyle w:val="Values"/>
            </w:pPr>
            <w:r>
              <w:t>TUE</w:t>
            </w:r>
          </w:p>
          <w:p w14:paraId="5642F0B9" w14:textId="77777777" w:rsidR="003B0A52" w:rsidRPr="006159E6" w:rsidRDefault="003B0A52" w:rsidP="003B0A52">
            <w:pPr>
              <w:pStyle w:val="Values"/>
            </w:pPr>
            <w:r w:rsidRPr="006159E6">
              <w:t>WED</w:t>
            </w:r>
          </w:p>
          <w:p w14:paraId="6119D9AC" w14:textId="77777777" w:rsidR="003B0A52" w:rsidRPr="006159E6" w:rsidRDefault="003B0A52" w:rsidP="003B0A52">
            <w:pPr>
              <w:pStyle w:val="Values"/>
            </w:pPr>
            <w:r>
              <w:t>THU</w:t>
            </w:r>
          </w:p>
          <w:p w14:paraId="37C08DFA" w14:textId="77777777" w:rsidR="003B0A52" w:rsidRPr="006159E6" w:rsidRDefault="003B0A52" w:rsidP="003B0A52">
            <w:pPr>
              <w:pStyle w:val="Values"/>
            </w:pPr>
            <w:r>
              <w:t>FRI</w:t>
            </w:r>
          </w:p>
          <w:p w14:paraId="71137846" w14:textId="77777777" w:rsidR="003B0A52" w:rsidRPr="006159E6" w:rsidRDefault="003B0A52" w:rsidP="003B0A52">
            <w:pPr>
              <w:pStyle w:val="Values"/>
            </w:pPr>
            <w:r w:rsidRPr="006159E6">
              <w:t>SAT</w:t>
            </w:r>
          </w:p>
          <w:p w14:paraId="12FA0813" w14:textId="77777777" w:rsidR="003B0A52" w:rsidRPr="006159E6" w:rsidRDefault="003B0A52" w:rsidP="003B0A52">
            <w:pPr>
              <w:pStyle w:val="Values"/>
            </w:pPr>
            <w:r w:rsidRPr="006159E6">
              <w:t>SUN</w:t>
            </w:r>
          </w:p>
          <w:p w14:paraId="1D147115" w14:textId="77777777" w:rsidR="003B0A52" w:rsidRPr="006159E6" w:rsidRDefault="003B0A52" w:rsidP="003B0A52">
            <w:pPr>
              <w:pStyle w:val="Values"/>
            </w:pPr>
            <w:r w:rsidRPr="006159E6">
              <w:t>TBIL</w:t>
            </w:r>
            <w:r>
              <w:t>L</w:t>
            </w:r>
          </w:p>
        </w:tc>
        <w:tc>
          <w:tcPr>
            <w:tcW w:w="1331" w:type="dxa"/>
          </w:tcPr>
          <w:p w14:paraId="3443049A" w14:textId="77777777" w:rsidR="003B0A52" w:rsidRPr="006159E6" w:rsidRDefault="003B0A52" w:rsidP="003B0A52">
            <w:pPr>
              <w:pStyle w:val="CellBody"/>
            </w:pPr>
            <w:r w:rsidRPr="006159E6">
              <w:t>string</w:t>
            </w:r>
          </w:p>
        </w:tc>
        <w:tc>
          <w:tcPr>
            <w:tcW w:w="851" w:type="dxa"/>
          </w:tcPr>
          <w:p w14:paraId="0A1456D9" w14:textId="77777777" w:rsidR="003B0A52" w:rsidRPr="006159E6" w:rsidRDefault="003B0A52" w:rsidP="003B0A52">
            <w:pPr>
              <w:pStyle w:val="CellBody"/>
            </w:pPr>
          </w:p>
        </w:tc>
      </w:tr>
    </w:tbl>
    <w:p w14:paraId="23B6DA60" w14:textId="77777777" w:rsidR="00176CFB" w:rsidRDefault="00176CFB" w:rsidP="002024D5">
      <w:bookmarkStart w:id="814" w:name="_Toc70378672"/>
      <w:bookmarkStart w:id="815" w:name="_Toc179107895"/>
      <w:bookmarkEnd w:id="599"/>
      <w:bookmarkEnd w:id="600"/>
      <w:bookmarkEnd w:id="601"/>
      <w:bookmarkEnd w:id="602"/>
    </w:p>
    <w:p w14:paraId="565460DE" w14:textId="77777777" w:rsidR="002024D5" w:rsidRDefault="002024D5" w:rsidP="00AB4A7D">
      <w:pPr>
        <w:pStyle w:val="H1Appendix"/>
        <w:sectPr w:rsidR="002024D5" w:rsidSect="00712ED9">
          <w:headerReference w:type="default" r:id="rId46"/>
          <w:pgSz w:w="11906" w:h="16838" w:code="9"/>
          <w:pgMar w:top="1701" w:right="1134" w:bottom="1134" w:left="1418" w:header="567" w:footer="454" w:gutter="0"/>
          <w:cols w:space="708"/>
          <w:docGrid w:linePitch="360"/>
        </w:sectPr>
      </w:pPr>
    </w:p>
    <w:p w14:paraId="181D6EED" w14:textId="77777777" w:rsidR="00B57B94" w:rsidRPr="006159E6" w:rsidRDefault="00B57B94" w:rsidP="00AB4A7D">
      <w:pPr>
        <w:pStyle w:val="H1Appendix"/>
      </w:pPr>
      <w:bookmarkStart w:id="816" w:name="_Toc138760314"/>
      <w:r w:rsidRPr="006159E6">
        <w:lastRenderedPageBreak/>
        <w:t>Glossary of Terms</w:t>
      </w:r>
      <w:bookmarkEnd w:id="814"/>
      <w:bookmarkEnd w:id="815"/>
      <w:bookmarkEnd w:id="816"/>
    </w:p>
    <w:tbl>
      <w:tblPr>
        <w:tblStyle w:val="EFETtable"/>
        <w:tblW w:w="9498" w:type="dxa"/>
        <w:tblLayout w:type="fixed"/>
        <w:tblLook w:val="0620" w:firstRow="1" w:lastRow="0" w:firstColumn="0" w:lastColumn="0" w:noHBand="1" w:noVBand="1"/>
      </w:tblPr>
      <w:tblGrid>
        <w:gridCol w:w="2160"/>
        <w:gridCol w:w="7338"/>
      </w:tblGrid>
      <w:tr w:rsidR="00B57B94" w:rsidRPr="006159E6" w14:paraId="7EDB4E52" w14:textId="77777777" w:rsidTr="001956C6">
        <w:trPr>
          <w:cnfStyle w:val="100000000000" w:firstRow="1" w:lastRow="0" w:firstColumn="0" w:lastColumn="0" w:oddVBand="0" w:evenVBand="0" w:oddHBand="0" w:evenHBand="0" w:firstRowFirstColumn="0" w:firstRowLastColumn="0" w:lastRowFirstColumn="0" w:lastRowLastColumn="0"/>
          <w:trHeight w:val="170"/>
          <w:tblHeader/>
        </w:trPr>
        <w:tc>
          <w:tcPr>
            <w:tcW w:w="2160" w:type="dxa"/>
          </w:tcPr>
          <w:p w14:paraId="3C352EEC" w14:textId="77777777" w:rsidR="00B57B94" w:rsidRPr="006159E6" w:rsidRDefault="00B57B94" w:rsidP="00B57B94">
            <w:pPr>
              <w:pStyle w:val="CellBody"/>
            </w:pPr>
            <w:r w:rsidRPr="006159E6">
              <w:t>Term</w:t>
            </w:r>
          </w:p>
        </w:tc>
        <w:tc>
          <w:tcPr>
            <w:tcW w:w="7338" w:type="dxa"/>
          </w:tcPr>
          <w:p w14:paraId="5F55EFBF" w14:textId="77777777" w:rsidR="00B57B94" w:rsidRPr="006159E6" w:rsidRDefault="00B57B94" w:rsidP="00B57B94">
            <w:pPr>
              <w:pStyle w:val="CellBody"/>
            </w:pPr>
            <w:r w:rsidRPr="006159E6">
              <w:t>Description</w:t>
            </w:r>
          </w:p>
        </w:tc>
      </w:tr>
      <w:tr w:rsidR="00B57B94" w:rsidRPr="006159E6" w14:paraId="0C2F8E28" w14:textId="77777777" w:rsidTr="00FC755F">
        <w:trPr>
          <w:trHeight w:val="170"/>
        </w:trPr>
        <w:tc>
          <w:tcPr>
            <w:tcW w:w="2160" w:type="dxa"/>
          </w:tcPr>
          <w:p w14:paraId="3E589B1F" w14:textId="77777777" w:rsidR="00B57B94" w:rsidRDefault="00B57B94" w:rsidP="00B57B94">
            <w:pPr>
              <w:pStyle w:val="CellBody"/>
            </w:pPr>
            <w:r>
              <w:t>Aii</w:t>
            </w:r>
          </w:p>
        </w:tc>
        <w:tc>
          <w:tcPr>
            <w:tcW w:w="7338" w:type="dxa"/>
          </w:tcPr>
          <w:p w14:paraId="6843CD80" w14:textId="77777777" w:rsidR="00B57B94" w:rsidRDefault="00B57B94" w:rsidP="00B57B94">
            <w:pPr>
              <w:pStyle w:val="CellBody"/>
            </w:pPr>
            <w:r>
              <w:t>Alternative Instrument Identifier</w:t>
            </w:r>
          </w:p>
        </w:tc>
      </w:tr>
      <w:tr w:rsidR="00B57B94" w:rsidRPr="006159E6" w14:paraId="12D54CFA" w14:textId="77777777" w:rsidTr="00FC755F">
        <w:trPr>
          <w:trHeight w:val="170"/>
        </w:trPr>
        <w:tc>
          <w:tcPr>
            <w:tcW w:w="2160" w:type="dxa"/>
          </w:tcPr>
          <w:p w14:paraId="176D422A" w14:textId="77777777" w:rsidR="00B57B94" w:rsidRDefault="00B57B94" w:rsidP="00B57B94">
            <w:pPr>
              <w:pStyle w:val="CellBody"/>
            </w:pPr>
            <w:r>
              <w:t>AIFM</w:t>
            </w:r>
          </w:p>
        </w:tc>
        <w:tc>
          <w:tcPr>
            <w:tcW w:w="7338" w:type="dxa"/>
          </w:tcPr>
          <w:p w14:paraId="5590107C" w14:textId="77777777" w:rsidR="00B57B94" w:rsidRDefault="00B57B94" w:rsidP="00B57B94">
            <w:pPr>
              <w:pStyle w:val="CellBody"/>
            </w:pPr>
            <w:r w:rsidRPr="00226425">
              <w:t>Alternative Investment Fund Manager</w:t>
            </w:r>
            <w:r>
              <w:t xml:space="preserve"> as defined by directive </w:t>
            </w:r>
            <w:r w:rsidRPr="00226425">
              <w:t>2011/61/EU</w:t>
            </w:r>
          </w:p>
        </w:tc>
      </w:tr>
      <w:tr w:rsidR="00B57B94" w:rsidRPr="006159E6" w14:paraId="40B82465" w14:textId="77777777" w:rsidTr="00FC755F">
        <w:trPr>
          <w:trHeight w:val="170"/>
        </w:trPr>
        <w:tc>
          <w:tcPr>
            <w:tcW w:w="2160" w:type="dxa"/>
          </w:tcPr>
          <w:p w14:paraId="1BF6C3D3" w14:textId="77777777" w:rsidR="00B57B94" w:rsidRDefault="00B57B94" w:rsidP="00B57B94">
            <w:pPr>
              <w:pStyle w:val="CellBody"/>
            </w:pPr>
            <w:r>
              <w:t>BSC</w:t>
            </w:r>
          </w:p>
        </w:tc>
        <w:tc>
          <w:tcPr>
            <w:tcW w:w="7338" w:type="dxa"/>
          </w:tcPr>
          <w:p w14:paraId="64C3478C" w14:textId="77777777" w:rsidR="00B57B94" w:rsidRDefault="00B57B94" w:rsidP="00B57B94">
            <w:pPr>
              <w:pStyle w:val="CellBody"/>
            </w:pPr>
            <w:r>
              <w:t xml:space="preserve">Balancing and Settlement Code (BSC). </w:t>
            </w:r>
          </w:p>
          <w:p w14:paraId="329CB428" w14:textId="77777777" w:rsidR="00B57B94" w:rsidRDefault="00B57B94" w:rsidP="00B57B94">
            <w:pPr>
              <w:pStyle w:val="CellBody"/>
            </w:pPr>
            <w:r>
              <w:t xml:space="preserve">The BSC contains the governance arrangements for electricity balancing and settlement in the UK, see also </w:t>
            </w:r>
            <w:hyperlink r:id="rId47" w:history="1">
              <w:r w:rsidRPr="005952F1">
                <w:t>https://www.ofgem.gov.uk/licences-codes-and-standards/codes/electricity-codes/balancing-and-settlement-code-bsc</w:t>
              </w:r>
            </w:hyperlink>
            <w:r>
              <w:t>.</w:t>
            </w:r>
          </w:p>
        </w:tc>
      </w:tr>
      <w:tr w:rsidR="00B57B94" w:rsidRPr="006159E6" w14:paraId="1FD960A6" w14:textId="77777777" w:rsidTr="00FC755F">
        <w:trPr>
          <w:trHeight w:val="170"/>
        </w:trPr>
        <w:tc>
          <w:tcPr>
            <w:tcW w:w="2160" w:type="dxa"/>
          </w:tcPr>
          <w:p w14:paraId="73590391" w14:textId="77777777" w:rsidR="00B57B94" w:rsidRDefault="00B57B94" w:rsidP="00B57B94">
            <w:pPr>
              <w:pStyle w:val="CellBody"/>
            </w:pPr>
            <w:r w:rsidRPr="00F4702B">
              <w:t>BSC Party ID</w:t>
            </w:r>
          </w:p>
        </w:tc>
        <w:tc>
          <w:tcPr>
            <w:tcW w:w="7338" w:type="dxa"/>
          </w:tcPr>
          <w:p w14:paraId="38EAB974" w14:textId="691786D5" w:rsidR="00B57B94" w:rsidRDefault="00B57B94" w:rsidP="00B57B94">
            <w:pPr>
              <w:pStyle w:val="CellBody"/>
            </w:pPr>
            <w:r w:rsidRPr="00F4702B">
              <w:t>Identifies a party t</w:t>
            </w:r>
            <w:r w:rsidRPr="00B03E02">
              <w:t>o the UK Electricity market Balancing and Settlement Code (BSC). For a list of valid values, see</w:t>
            </w:r>
            <w:r>
              <w:t xml:space="preserve"> ref ID </w:t>
            </w:r>
            <w:r>
              <w:fldChar w:fldCharType="begin"/>
            </w:r>
            <w:r>
              <w:instrText xml:space="preserve"> REF _Ref454201047 \w \h </w:instrText>
            </w:r>
            <w:r>
              <w:fldChar w:fldCharType="separate"/>
            </w:r>
            <w:r w:rsidR="007B2F72">
              <w:t>[4]</w:t>
            </w:r>
            <w:r>
              <w:fldChar w:fldCharType="end"/>
            </w:r>
            <w:r>
              <w:t>.</w:t>
            </w:r>
          </w:p>
        </w:tc>
      </w:tr>
      <w:tr w:rsidR="00B57B94" w:rsidRPr="006159E6" w14:paraId="69953C5F" w14:textId="77777777" w:rsidTr="00FC755F">
        <w:trPr>
          <w:trHeight w:val="170"/>
        </w:trPr>
        <w:tc>
          <w:tcPr>
            <w:tcW w:w="2160" w:type="dxa"/>
          </w:tcPr>
          <w:p w14:paraId="715D7B0C" w14:textId="77777777" w:rsidR="00B57B94" w:rsidRDefault="00B57B94" w:rsidP="00B57B94">
            <w:pPr>
              <w:pStyle w:val="CellBody"/>
            </w:pPr>
            <w:r>
              <w:t>CFI</w:t>
            </w:r>
          </w:p>
        </w:tc>
        <w:tc>
          <w:tcPr>
            <w:tcW w:w="7338" w:type="dxa"/>
          </w:tcPr>
          <w:p w14:paraId="2A4664C9" w14:textId="77777777" w:rsidR="00B57B94" w:rsidRPr="00F367B5" w:rsidRDefault="00B57B94" w:rsidP="00B57B94">
            <w:pPr>
              <w:pStyle w:val="CellBody"/>
            </w:pPr>
            <w:r>
              <w:t>ISO 10962: Classification of Financial Instruments</w:t>
            </w:r>
          </w:p>
        </w:tc>
      </w:tr>
      <w:tr w:rsidR="00B57B94" w:rsidRPr="006159E6" w14:paraId="5DE2AF49" w14:textId="77777777" w:rsidTr="00FC755F">
        <w:trPr>
          <w:trHeight w:val="170"/>
        </w:trPr>
        <w:tc>
          <w:tcPr>
            <w:tcW w:w="2160" w:type="dxa"/>
          </w:tcPr>
          <w:p w14:paraId="1D3A020C" w14:textId="77777777" w:rsidR="00B57B94" w:rsidRPr="006159E6" w:rsidRDefault="00B57B94" w:rsidP="00B57B94">
            <w:pPr>
              <w:pStyle w:val="CellBody"/>
            </w:pPr>
            <w:r>
              <w:t>CFTC</w:t>
            </w:r>
          </w:p>
        </w:tc>
        <w:tc>
          <w:tcPr>
            <w:tcW w:w="7338" w:type="dxa"/>
          </w:tcPr>
          <w:p w14:paraId="556D51A9" w14:textId="77777777" w:rsidR="00B57B94" w:rsidRPr="006159E6" w:rsidRDefault="00B57B94" w:rsidP="00B57B94">
            <w:pPr>
              <w:pStyle w:val="CellBody"/>
            </w:pPr>
            <w:r w:rsidRPr="00F367B5">
              <w:t>U.S. Commodity Futures Trading Commission</w:t>
            </w:r>
          </w:p>
        </w:tc>
      </w:tr>
      <w:tr w:rsidR="00B57B94" w:rsidRPr="006159E6" w14:paraId="425127C0" w14:textId="77777777" w:rsidTr="00FC755F">
        <w:trPr>
          <w:trHeight w:val="170"/>
        </w:trPr>
        <w:tc>
          <w:tcPr>
            <w:tcW w:w="2160" w:type="dxa"/>
          </w:tcPr>
          <w:p w14:paraId="5C6B7D20" w14:textId="77777777" w:rsidR="00B57B94" w:rsidRPr="006159E6" w:rsidRDefault="00B57B94" w:rsidP="00B57B94">
            <w:pPr>
              <w:pStyle w:val="CellBody"/>
            </w:pPr>
            <w:r>
              <w:t>CRA</w:t>
            </w:r>
          </w:p>
        </w:tc>
        <w:tc>
          <w:tcPr>
            <w:tcW w:w="7338" w:type="dxa"/>
          </w:tcPr>
          <w:p w14:paraId="22AC2D43" w14:textId="77777777" w:rsidR="00B57B94" w:rsidRPr="006159E6" w:rsidRDefault="00B57B94" w:rsidP="00B57B94">
            <w:pPr>
              <w:pStyle w:val="CellBody"/>
            </w:pPr>
            <w:r>
              <w:t>Clearing Registration Agent</w:t>
            </w:r>
          </w:p>
        </w:tc>
      </w:tr>
      <w:tr w:rsidR="00B57B94" w:rsidRPr="006159E6" w14:paraId="7F37C381" w14:textId="77777777" w:rsidTr="00FC755F">
        <w:trPr>
          <w:trHeight w:val="170"/>
        </w:trPr>
        <w:tc>
          <w:tcPr>
            <w:tcW w:w="2160" w:type="dxa"/>
          </w:tcPr>
          <w:p w14:paraId="3E6EC45F" w14:textId="77777777" w:rsidR="00B57B94" w:rsidRPr="006159E6" w:rsidRDefault="00B57B94" w:rsidP="00B57B94">
            <w:pPr>
              <w:pStyle w:val="CellBody"/>
            </w:pPr>
            <w:r w:rsidRPr="006159E6">
              <w:t>eCM</w:t>
            </w:r>
          </w:p>
        </w:tc>
        <w:tc>
          <w:tcPr>
            <w:tcW w:w="7338" w:type="dxa"/>
          </w:tcPr>
          <w:p w14:paraId="3A703F43" w14:textId="77777777" w:rsidR="00B57B94" w:rsidRPr="006159E6" w:rsidRDefault="00B57B94" w:rsidP="00B57B94">
            <w:pPr>
              <w:pStyle w:val="CellBody"/>
            </w:pPr>
            <w:r w:rsidRPr="006159E6">
              <w:t>Electronic Confirmation and/or Matching</w:t>
            </w:r>
          </w:p>
        </w:tc>
      </w:tr>
      <w:tr w:rsidR="00B57B94" w:rsidRPr="006159E6" w14:paraId="17319570" w14:textId="77777777" w:rsidTr="00FC755F">
        <w:trPr>
          <w:trHeight w:val="170"/>
        </w:trPr>
        <w:tc>
          <w:tcPr>
            <w:tcW w:w="2160" w:type="dxa"/>
          </w:tcPr>
          <w:p w14:paraId="195427B9" w14:textId="77777777" w:rsidR="00B57B94" w:rsidRPr="006159E6" w:rsidRDefault="00B57B94" w:rsidP="00B57B94">
            <w:pPr>
              <w:pStyle w:val="CellBody"/>
            </w:pPr>
            <w:r>
              <w:t>DCM</w:t>
            </w:r>
          </w:p>
        </w:tc>
        <w:tc>
          <w:tcPr>
            <w:tcW w:w="7338" w:type="dxa"/>
          </w:tcPr>
          <w:p w14:paraId="4C84A16C" w14:textId="77777777" w:rsidR="00B57B94" w:rsidRPr="006159E6" w:rsidRDefault="00B57B94" w:rsidP="00B57B94">
            <w:pPr>
              <w:pStyle w:val="CellBody"/>
            </w:pPr>
            <w:r>
              <w:t>Designated Contract Market</w:t>
            </w:r>
          </w:p>
        </w:tc>
      </w:tr>
      <w:tr w:rsidR="00B57B94" w:rsidRPr="006159E6" w14:paraId="04A8EB8B" w14:textId="77777777" w:rsidTr="00FC755F">
        <w:trPr>
          <w:trHeight w:val="170"/>
        </w:trPr>
        <w:tc>
          <w:tcPr>
            <w:tcW w:w="2160" w:type="dxa"/>
          </w:tcPr>
          <w:p w14:paraId="643E9E0F" w14:textId="77777777" w:rsidR="00B57B94" w:rsidRPr="006159E6" w:rsidRDefault="00B57B94" w:rsidP="00B57B94">
            <w:pPr>
              <w:pStyle w:val="CellBody"/>
            </w:pPr>
            <w:r>
              <w:t>EEI</w:t>
            </w:r>
          </w:p>
        </w:tc>
        <w:tc>
          <w:tcPr>
            <w:tcW w:w="7338" w:type="dxa"/>
          </w:tcPr>
          <w:p w14:paraId="5142A461" w14:textId="77777777" w:rsidR="00B57B94" w:rsidRPr="006159E6" w:rsidRDefault="00B57B94" w:rsidP="00B57B94">
            <w:pPr>
              <w:pStyle w:val="CellBody"/>
            </w:pPr>
            <w:r>
              <w:t>Edison Electric Institute</w:t>
            </w:r>
          </w:p>
        </w:tc>
      </w:tr>
      <w:tr w:rsidR="00B57B94" w:rsidRPr="006159E6" w14:paraId="08156FC5" w14:textId="77777777" w:rsidTr="00FC755F">
        <w:trPr>
          <w:trHeight w:val="170"/>
        </w:trPr>
        <w:tc>
          <w:tcPr>
            <w:tcW w:w="2160" w:type="dxa"/>
          </w:tcPr>
          <w:p w14:paraId="5F60DFDA" w14:textId="77777777" w:rsidR="00B57B94" w:rsidRPr="006159E6" w:rsidRDefault="00B57B94" w:rsidP="00B57B94">
            <w:pPr>
              <w:pStyle w:val="CellBody"/>
            </w:pPr>
            <w:r w:rsidRPr="006159E6">
              <w:t>EFET</w:t>
            </w:r>
          </w:p>
        </w:tc>
        <w:tc>
          <w:tcPr>
            <w:tcW w:w="7338" w:type="dxa"/>
          </w:tcPr>
          <w:p w14:paraId="22789C6B" w14:textId="77777777" w:rsidR="00B57B94" w:rsidRPr="006159E6" w:rsidRDefault="00B57B94" w:rsidP="00B57B94">
            <w:pPr>
              <w:pStyle w:val="CellBody"/>
            </w:pPr>
            <w:r w:rsidRPr="006159E6">
              <w:t>European Federation of Energy Traders</w:t>
            </w:r>
          </w:p>
        </w:tc>
      </w:tr>
      <w:tr w:rsidR="00B57B94" w:rsidRPr="006159E6" w14:paraId="2BFBD16A" w14:textId="77777777" w:rsidTr="00FC755F">
        <w:trPr>
          <w:trHeight w:val="170"/>
        </w:trPr>
        <w:tc>
          <w:tcPr>
            <w:tcW w:w="2160" w:type="dxa"/>
          </w:tcPr>
          <w:p w14:paraId="396D8334" w14:textId="77777777" w:rsidR="00B57B94" w:rsidRPr="006159E6" w:rsidRDefault="00B57B94" w:rsidP="00B57B94">
            <w:pPr>
              <w:pStyle w:val="CellBody"/>
            </w:pPr>
            <w:r w:rsidRPr="006159E6">
              <w:t>EFET codes</w:t>
            </w:r>
          </w:p>
        </w:tc>
        <w:tc>
          <w:tcPr>
            <w:tcW w:w="7338" w:type="dxa"/>
          </w:tcPr>
          <w:p w14:paraId="394F22EE" w14:textId="7DCB9CAE" w:rsidR="00B57B94" w:rsidRPr="006159E6" w:rsidRDefault="00B57B94" w:rsidP="00B57B94">
            <w:pPr>
              <w:pStyle w:val="CellBody"/>
            </w:pPr>
            <w:r w:rsidRPr="006159E6">
              <w:t>Acceptable values (formats) for specific attributes of an object (e.g. counterparty, currency code, product code</w:t>
            </w:r>
            <w:r>
              <w:t xml:space="preserve"> or</w:t>
            </w:r>
            <w:r w:rsidRPr="006159E6">
              <w:t xml:space="preserve"> delivery date)</w:t>
            </w:r>
            <w:r>
              <w:t>. EFET codes are</w:t>
            </w:r>
            <w:r w:rsidRPr="006159E6">
              <w:t xml:space="preserve"> published by EFET as part of its EFET standard</w:t>
            </w:r>
            <w:r>
              <w:t xml:space="preserve">, see ref ID </w:t>
            </w:r>
            <w:r>
              <w:fldChar w:fldCharType="begin"/>
            </w:r>
            <w:r>
              <w:instrText xml:space="preserve"> REF _Ref454200837 \w \h </w:instrText>
            </w:r>
            <w:r>
              <w:fldChar w:fldCharType="separate"/>
            </w:r>
            <w:r w:rsidR="007B2F72">
              <w:t>[1]</w:t>
            </w:r>
            <w:r>
              <w:fldChar w:fldCharType="end"/>
            </w:r>
            <w:r w:rsidRPr="006159E6">
              <w:t>.</w:t>
            </w:r>
          </w:p>
        </w:tc>
      </w:tr>
      <w:tr w:rsidR="00B57B94" w:rsidRPr="006159E6" w14:paraId="15F5D84E" w14:textId="77777777" w:rsidTr="00FC755F">
        <w:trPr>
          <w:trHeight w:val="170"/>
        </w:trPr>
        <w:tc>
          <w:tcPr>
            <w:tcW w:w="2160" w:type="dxa"/>
          </w:tcPr>
          <w:p w14:paraId="769D97E3" w14:textId="77777777" w:rsidR="00B57B94" w:rsidRPr="006159E6" w:rsidRDefault="00B57B94" w:rsidP="00B57B94">
            <w:pPr>
              <w:pStyle w:val="CellBody"/>
            </w:pPr>
            <w:r>
              <w:t>EIC</w:t>
            </w:r>
          </w:p>
        </w:tc>
        <w:tc>
          <w:tcPr>
            <w:tcW w:w="7338" w:type="dxa"/>
          </w:tcPr>
          <w:p w14:paraId="16D8CB24" w14:textId="77777777" w:rsidR="00B57B94" w:rsidRPr="000030C1" w:rsidRDefault="00B57B94" w:rsidP="00B57B94">
            <w:pPr>
              <w:pStyle w:val="CellBody"/>
            </w:pPr>
            <w:r w:rsidRPr="00C423AF">
              <w:t xml:space="preserve">The Energy Identification Coding scheme </w:t>
            </w:r>
            <w:r>
              <w:t xml:space="preserve">is </w:t>
            </w:r>
            <w:r w:rsidRPr="00C423AF">
              <w:t>standardized and maintained by ENTSO-E</w:t>
            </w:r>
            <w:r>
              <w:t xml:space="preserve">. It </w:t>
            </w:r>
            <w:r w:rsidRPr="00C423AF">
              <w:t xml:space="preserve">provides a unique identification of the market participants and other entities active within the Energy Internal European Market. It is widely used in the Electronic Document Interchange, as well as EU </w:t>
            </w:r>
            <w:r>
              <w:t>r</w:t>
            </w:r>
            <w:r w:rsidRPr="00C423AF">
              <w:t xml:space="preserve">egulations for transparency and integrity of </w:t>
            </w:r>
            <w:r>
              <w:t>the e</w:t>
            </w:r>
            <w:r w:rsidRPr="00C423AF">
              <w:t xml:space="preserve">nergy </w:t>
            </w:r>
            <w:r>
              <w:t>m</w:t>
            </w:r>
            <w:r w:rsidRPr="00C423AF">
              <w:t>arket</w:t>
            </w:r>
            <w:r>
              <w:t>. See also “EIC code”.</w:t>
            </w:r>
          </w:p>
        </w:tc>
      </w:tr>
      <w:tr w:rsidR="00B57B94" w:rsidRPr="006159E6" w14:paraId="275315C9" w14:textId="77777777" w:rsidTr="00FC755F">
        <w:trPr>
          <w:trHeight w:val="170"/>
        </w:trPr>
        <w:tc>
          <w:tcPr>
            <w:tcW w:w="2160" w:type="dxa"/>
          </w:tcPr>
          <w:p w14:paraId="1377F2F8" w14:textId="77777777" w:rsidR="00B57B94" w:rsidRPr="006159E6" w:rsidRDefault="00B57B94" w:rsidP="00B57B94">
            <w:pPr>
              <w:pStyle w:val="CellBody"/>
            </w:pPr>
            <w:r w:rsidRPr="006159E6">
              <w:t>EIC</w:t>
            </w:r>
            <w:r>
              <w:t xml:space="preserve"> code</w:t>
            </w:r>
          </w:p>
        </w:tc>
        <w:tc>
          <w:tcPr>
            <w:tcW w:w="7338" w:type="dxa"/>
          </w:tcPr>
          <w:p w14:paraId="7BB0C445" w14:textId="40ED8E76" w:rsidR="00B57B94" w:rsidRDefault="00B57B94" w:rsidP="00B57B94">
            <w:pPr>
              <w:pStyle w:val="CellBody"/>
            </w:pPr>
            <w:r w:rsidRPr="000030C1">
              <w:t>Energy Identification Code</w:t>
            </w:r>
            <w:r>
              <w:t xml:space="preserve"> published by ENTSO-E, see ref ID </w:t>
            </w:r>
            <w:r>
              <w:fldChar w:fldCharType="begin"/>
            </w:r>
            <w:r>
              <w:instrText xml:space="preserve"> REF _Ref456363049 \r \h </w:instrText>
            </w:r>
            <w:r>
              <w:fldChar w:fldCharType="separate"/>
            </w:r>
            <w:r w:rsidR="007B2F72">
              <w:t>[7]</w:t>
            </w:r>
            <w:r>
              <w:fldChar w:fldCharType="end"/>
            </w:r>
            <w:r>
              <w:t>.</w:t>
            </w:r>
          </w:p>
          <w:p w14:paraId="47668367" w14:textId="77777777" w:rsidR="00B57B94" w:rsidRPr="00C423AF" w:rsidRDefault="00B57B94" w:rsidP="00B57B94">
            <w:pPr>
              <w:pStyle w:val="CellBody"/>
            </w:pPr>
            <w:r w:rsidRPr="00C423AF">
              <w:t>EIC allocates a unique code to the following object types:</w:t>
            </w:r>
          </w:p>
          <w:p w14:paraId="42CBD578" w14:textId="77777777" w:rsidR="00B57B94" w:rsidRPr="005B0C68" w:rsidRDefault="00B57B94" w:rsidP="00EB346D">
            <w:pPr>
              <w:pStyle w:val="CellBody"/>
              <w:numPr>
                <w:ilvl w:val="0"/>
                <w:numId w:val="37"/>
              </w:numPr>
            </w:pPr>
            <w:r w:rsidRPr="005B0C68">
              <w:t>Market Participants</w:t>
            </w:r>
            <w:r>
              <w:t xml:space="preserve"> = </w:t>
            </w:r>
            <w:r w:rsidRPr="005B0C68">
              <w:t>X codes</w:t>
            </w:r>
          </w:p>
          <w:p w14:paraId="20C92846" w14:textId="77777777" w:rsidR="00B57B94" w:rsidRPr="005B0C68" w:rsidRDefault="00B57B94" w:rsidP="00EB346D">
            <w:pPr>
              <w:pStyle w:val="CellBody"/>
              <w:numPr>
                <w:ilvl w:val="0"/>
                <w:numId w:val="37"/>
              </w:numPr>
            </w:pPr>
            <w:r w:rsidRPr="005B0C68">
              <w:t>Areas</w:t>
            </w:r>
            <w:r>
              <w:t xml:space="preserve"> = </w:t>
            </w:r>
            <w:r w:rsidRPr="005B0C68">
              <w:t>Y codes</w:t>
            </w:r>
            <w:r>
              <w:t>.</w:t>
            </w:r>
            <w:r w:rsidRPr="005B0C68">
              <w:t xml:space="preserve"> Areas for inter</w:t>
            </w:r>
            <w:r>
              <w:t>-s</w:t>
            </w:r>
            <w:r w:rsidRPr="005B0C68">
              <w:t xml:space="preserve">ystem </w:t>
            </w:r>
            <w:r>
              <w:t>o</w:t>
            </w:r>
            <w:r w:rsidRPr="005B0C68">
              <w:t>perator data interchange</w:t>
            </w:r>
          </w:p>
          <w:p w14:paraId="601ACA70" w14:textId="77777777" w:rsidR="00B57B94" w:rsidRPr="005B0C68" w:rsidRDefault="00B57B94" w:rsidP="00EB346D">
            <w:pPr>
              <w:pStyle w:val="CellBody"/>
              <w:numPr>
                <w:ilvl w:val="0"/>
                <w:numId w:val="37"/>
              </w:numPr>
            </w:pPr>
            <w:r w:rsidRPr="005B0C68">
              <w:t xml:space="preserve">Measuring </w:t>
            </w:r>
            <w:r>
              <w:t>p</w:t>
            </w:r>
            <w:r w:rsidRPr="005B0C68">
              <w:t xml:space="preserve">oints </w:t>
            </w:r>
            <w:r>
              <w:t xml:space="preserve">= </w:t>
            </w:r>
            <w:r w:rsidRPr="005B0C68">
              <w:t>Z codes</w:t>
            </w:r>
            <w:r>
              <w:t xml:space="preserve">. </w:t>
            </w:r>
            <w:r w:rsidRPr="005B0C68">
              <w:t>Energy Metering points</w:t>
            </w:r>
          </w:p>
          <w:p w14:paraId="7ED50FB0" w14:textId="77777777" w:rsidR="00B57B94" w:rsidRPr="005B0C68" w:rsidRDefault="00B57B94" w:rsidP="00EB346D">
            <w:pPr>
              <w:pStyle w:val="CellBody"/>
              <w:numPr>
                <w:ilvl w:val="0"/>
                <w:numId w:val="37"/>
              </w:numPr>
            </w:pPr>
            <w:r w:rsidRPr="005B0C68">
              <w:t xml:space="preserve">Resource objects </w:t>
            </w:r>
            <w:r>
              <w:t xml:space="preserve">= </w:t>
            </w:r>
            <w:r w:rsidRPr="005B0C68">
              <w:t>W codes</w:t>
            </w:r>
            <w:r>
              <w:t>. Examples: p</w:t>
            </w:r>
            <w:r w:rsidRPr="005B0C68">
              <w:t>roduction plants, consumption units.</w:t>
            </w:r>
          </w:p>
          <w:p w14:paraId="4EC7CD72" w14:textId="77777777" w:rsidR="00B57B94" w:rsidRPr="005B0C68" w:rsidRDefault="00B57B94" w:rsidP="00EB346D">
            <w:pPr>
              <w:pStyle w:val="CellBody"/>
              <w:numPr>
                <w:ilvl w:val="0"/>
                <w:numId w:val="37"/>
              </w:numPr>
            </w:pPr>
            <w:r w:rsidRPr="005B0C68">
              <w:t xml:space="preserve">Tie-lines </w:t>
            </w:r>
            <w:r>
              <w:t xml:space="preserve">= </w:t>
            </w:r>
            <w:r w:rsidRPr="005B0C68">
              <w:t>T codes</w:t>
            </w:r>
            <w:r>
              <w:t xml:space="preserve">. </w:t>
            </w:r>
            <w:r w:rsidRPr="005B0C68">
              <w:t>International tie lines between areas</w:t>
            </w:r>
          </w:p>
          <w:p w14:paraId="622167A7" w14:textId="77777777" w:rsidR="00B57B94" w:rsidRPr="005B0C68" w:rsidRDefault="00B57B94" w:rsidP="00EB346D">
            <w:pPr>
              <w:pStyle w:val="CellBody"/>
              <w:numPr>
                <w:ilvl w:val="0"/>
                <w:numId w:val="37"/>
              </w:numPr>
            </w:pPr>
            <w:r w:rsidRPr="005B0C68">
              <w:t xml:space="preserve">Location </w:t>
            </w:r>
            <w:r>
              <w:t xml:space="preserve">= </w:t>
            </w:r>
            <w:r w:rsidRPr="005B0C68">
              <w:t>V codes</w:t>
            </w:r>
            <w:r>
              <w:t xml:space="preserve">. </w:t>
            </w:r>
            <w:r w:rsidRPr="005B0C68">
              <w:t>Physical or logical place where a market participant or IT system is located</w:t>
            </w:r>
            <w:r>
              <w:t>.</w:t>
            </w:r>
          </w:p>
          <w:p w14:paraId="36925852" w14:textId="77777777" w:rsidR="00B57B94" w:rsidRPr="006159E6" w:rsidRDefault="00B57B94" w:rsidP="00EB346D">
            <w:pPr>
              <w:pStyle w:val="CellBody"/>
              <w:numPr>
                <w:ilvl w:val="0"/>
                <w:numId w:val="37"/>
              </w:numPr>
            </w:pPr>
            <w:r w:rsidRPr="00C423AF">
              <w:t xml:space="preserve">Substations </w:t>
            </w:r>
            <w:r>
              <w:t xml:space="preserve">= </w:t>
            </w:r>
            <w:r w:rsidRPr="00C423AF">
              <w:t>A codes</w:t>
            </w:r>
          </w:p>
        </w:tc>
      </w:tr>
      <w:tr w:rsidR="00B57B94" w:rsidRPr="006159E6" w14:paraId="58D51DED" w14:textId="77777777" w:rsidTr="00FC755F">
        <w:trPr>
          <w:trHeight w:val="170"/>
        </w:trPr>
        <w:tc>
          <w:tcPr>
            <w:tcW w:w="2160" w:type="dxa"/>
          </w:tcPr>
          <w:p w14:paraId="39778B40" w14:textId="77777777" w:rsidR="00B57B94" w:rsidRPr="006159E6" w:rsidRDefault="00B57B94" w:rsidP="00B57B94">
            <w:pPr>
              <w:pStyle w:val="CellBody"/>
            </w:pPr>
            <w:r w:rsidRPr="006159E6">
              <w:t>Emissions Commodity</w:t>
            </w:r>
          </w:p>
        </w:tc>
        <w:tc>
          <w:tcPr>
            <w:tcW w:w="7338" w:type="dxa"/>
          </w:tcPr>
          <w:p w14:paraId="3A25D7D0" w14:textId="605FBF9B" w:rsidR="00B57B94" w:rsidRPr="006159E6" w:rsidRDefault="00B57B94" w:rsidP="00B57B94">
            <w:pPr>
              <w:pStyle w:val="CellBody"/>
            </w:pPr>
            <w:r w:rsidRPr="006159E6">
              <w:t>Collective term for some values of ‘Commodity’. For a list of values, see “EnergyProductType” in the section “</w:t>
            </w:r>
            <w:r w:rsidRPr="006159E6">
              <w:fldChar w:fldCharType="begin"/>
            </w:r>
            <w:r w:rsidRPr="006159E6">
              <w:instrText xml:space="preserve"> REF _Ref447560777 \h </w:instrText>
            </w:r>
            <w:r w:rsidRPr="006159E6">
              <w:fldChar w:fldCharType="separate"/>
            </w:r>
            <w:r w:rsidR="007B2F72" w:rsidRPr="00416F9E">
              <w:t>Description of CpML Field Types</w:t>
            </w:r>
            <w:r w:rsidRPr="006159E6">
              <w:fldChar w:fldCharType="end"/>
            </w:r>
            <w:r w:rsidRPr="006159E6">
              <w:t>”.</w:t>
            </w:r>
          </w:p>
        </w:tc>
      </w:tr>
      <w:tr w:rsidR="00B57B94" w:rsidRPr="006159E6" w14:paraId="2FB5FEED" w14:textId="77777777" w:rsidTr="00FC755F">
        <w:trPr>
          <w:trHeight w:val="170"/>
        </w:trPr>
        <w:tc>
          <w:tcPr>
            <w:tcW w:w="2160" w:type="dxa"/>
          </w:tcPr>
          <w:p w14:paraId="02EA055D" w14:textId="77777777" w:rsidR="00B57B94" w:rsidRPr="006159E6" w:rsidRDefault="00B57B94" w:rsidP="00B57B94">
            <w:pPr>
              <w:pStyle w:val="CellBody"/>
            </w:pPr>
            <w:r w:rsidRPr="006159E6">
              <w:t>EMIR</w:t>
            </w:r>
          </w:p>
        </w:tc>
        <w:tc>
          <w:tcPr>
            <w:tcW w:w="7338" w:type="dxa"/>
          </w:tcPr>
          <w:p w14:paraId="66DC625A" w14:textId="77777777" w:rsidR="00B57B94" w:rsidRPr="006159E6" w:rsidRDefault="00B57B94" w:rsidP="00B57B94">
            <w:pPr>
              <w:pStyle w:val="CellBody"/>
            </w:pPr>
            <w:r w:rsidRPr="006159E6">
              <w:t xml:space="preserve">European </w:t>
            </w:r>
            <w:r>
              <w:t xml:space="preserve">Market Infrastructure Regulation, </w:t>
            </w:r>
            <w:r w:rsidRPr="005B0C68">
              <w:t>a European Union regulation designed to increase the stability of the over-the-counter (OTC) derivative markets throughout the EU states</w:t>
            </w:r>
            <w:r>
              <w:t>.</w:t>
            </w:r>
          </w:p>
        </w:tc>
      </w:tr>
      <w:tr w:rsidR="00B57B94" w:rsidRPr="006159E6" w14:paraId="4D3E19A4" w14:textId="77777777" w:rsidTr="00FC755F">
        <w:trPr>
          <w:trHeight w:val="170"/>
        </w:trPr>
        <w:tc>
          <w:tcPr>
            <w:tcW w:w="2160" w:type="dxa"/>
          </w:tcPr>
          <w:p w14:paraId="7401879C" w14:textId="77777777" w:rsidR="00B57B94" w:rsidRPr="006159E6" w:rsidRDefault="00B57B94" w:rsidP="00B57B94">
            <w:pPr>
              <w:pStyle w:val="CellBody"/>
            </w:pPr>
            <w:r>
              <w:t>ENTSO-E</w:t>
            </w:r>
          </w:p>
        </w:tc>
        <w:tc>
          <w:tcPr>
            <w:tcW w:w="7338" w:type="dxa"/>
          </w:tcPr>
          <w:p w14:paraId="79BC70BE" w14:textId="77777777" w:rsidR="00B57B94" w:rsidRPr="006159E6" w:rsidRDefault="00B57B94" w:rsidP="00B57B94">
            <w:pPr>
              <w:pStyle w:val="CellBody"/>
            </w:pPr>
            <w:r>
              <w:t>European Network of Transmission System Operators for Electricity</w:t>
            </w:r>
          </w:p>
        </w:tc>
      </w:tr>
      <w:tr w:rsidR="00B57B94" w:rsidRPr="006159E6" w14:paraId="5BAC9972" w14:textId="77777777" w:rsidTr="00FC755F">
        <w:trPr>
          <w:trHeight w:val="170"/>
        </w:trPr>
        <w:tc>
          <w:tcPr>
            <w:tcW w:w="2160" w:type="dxa"/>
          </w:tcPr>
          <w:p w14:paraId="626A82B7" w14:textId="77777777" w:rsidR="00B57B94" w:rsidRPr="006159E6" w:rsidRDefault="00B57B94" w:rsidP="00B57B94">
            <w:pPr>
              <w:pStyle w:val="CellBody"/>
            </w:pPr>
            <w:r w:rsidRPr="006159E6">
              <w:lastRenderedPageBreak/>
              <w:t>eRR</w:t>
            </w:r>
          </w:p>
        </w:tc>
        <w:tc>
          <w:tcPr>
            <w:tcW w:w="7338" w:type="dxa"/>
          </w:tcPr>
          <w:p w14:paraId="2B259407" w14:textId="77777777" w:rsidR="00B57B94" w:rsidRPr="006159E6" w:rsidRDefault="00B57B94" w:rsidP="00B57B94">
            <w:pPr>
              <w:pStyle w:val="CellBody"/>
            </w:pPr>
            <w:r w:rsidRPr="006159E6">
              <w:t>Electronic Regulatory Reporting</w:t>
            </w:r>
          </w:p>
        </w:tc>
      </w:tr>
      <w:tr w:rsidR="00B57B94" w:rsidRPr="006159E6" w14:paraId="231051B1" w14:textId="77777777" w:rsidTr="00FC755F">
        <w:trPr>
          <w:trHeight w:val="170"/>
        </w:trPr>
        <w:tc>
          <w:tcPr>
            <w:tcW w:w="2160" w:type="dxa"/>
          </w:tcPr>
          <w:p w14:paraId="0787A081" w14:textId="77777777" w:rsidR="00B57B94" w:rsidRPr="006159E6" w:rsidRDefault="00B57B94" w:rsidP="00B57B94">
            <w:pPr>
              <w:pStyle w:val="CellBody"/>
            </w:pPr>
            <w:r w:rsidRPr="006159E6">
              <w:t xml:space="preserve">ETRM </w:t>
            </w:r>
            <w:r>
              <w:t>s</w:t>
            </w:r>
            <w:r w:rsidRPr="006159E6">
              <w:t>ystem</w:t>
            </w:r>
          </w:p>
        </w:tc>
        <w:tc>
          <w:tcPr>
            <w:tcW w:w="7338" w:type="dxa"/>
          </w:tcPr>
          <w:p w14:paraId="79253287" w14:textId="77777777" w:rsidR="00B57B94" w:rsidRPr="006159E6" w:rsidRDefault="00B57B94" w:rsidP="00B57B94">
            <w:pPr>
              <w:pStyle w:val="CellBody"/>
            </w:pPr>
            <w:r w:rsidRPr="006159E6">
              <w:t>Energy Trading and Risk Management System</w:t>
            </w:r>
          </w:p>
        </w:tc>
      </w:tr>
      <w:tr w:rsidR="00B57B94" w:rsidRPr="006159E6" w14:paraId="4D705D3B" w14:textId="77777777" w:rsidTr="00FC755F">
        <w:trPr>
          <w:trHeight w:val="170"/>
        </w:trPr>
        <w:tc>
          <w:tcPr>
            <w:tcW w:w="2160" w:type="dxa"/>
          </w:tcPr>
          <w:p w14:paraId="441AB576" w14:textId="77777777" w:rsidR="00B57B94" w:rsidRPr="006159E6" w:rsidRDefault="00B57B94" w:rsidP="00B57B94">
            <w:pPr>
              <w:pStyle w:val="CellBody"/>
            </w:pPr>
            <w:r>
              <w:t>EUA</w:t>
            </w:r>
          </w:p>
        </w:tc>
        <w:tc>
          <w:tcPr>
            <w:tcW w:w="7338" w:type="dxa"/>
          </w:tcPr>
          <w:p w14:paraId="4FB0589E" w14:textId="77777777" w:rsidR="00B57B94" w:rsidRDefault="00B57B94" w:rsidP="00B57B94">
            <w:pPr>
              <w:pStyle w:val="CellBody"/>
            </w:pPr>
            <w:r>
              <w:t>European Union Allowance</w:t>
            </w:r>
          </w:p>
          <w:p w14:paraId="3B447CB1" w14:textId="77777777" w:rsidR="00B57B94" w:rsidRPr="006159E6" w:rsidRDefault="00B57B94" w:rsidP="00B57B94">
            <w:pPr>
              <w:pStyle w:val="CellBody"/>
            </w:pPr>
            <w:r>
              <w:t>T</w:t>
            </w:r>
            <w:r w:rsidRPr="005D6471">
              <w:t>he tradable unit under the EU ETS, giving the holder the right</w:t>
            </w:r>
            <w:r>
              <w:t xml:space="preserve"> </w:t>
            </w:r>
            <w:r w:rsidRPr="005D6471">
              <w:t>to</w:t>
            </w:r>
            <w:r>
              <w:t xml:space="preserve"> </w:t>
            </w:r>
            <w:r w:rsidRPr="005D6471">
              <w:t>emit</w:t>
            </w:r>
            <w:r>
              <w:t xml:space="preserve"> </w:t>
            </w:r>
            <w:r w:rsidRPr="005D6471">
              <w:t>one</w:t>
            </w:r>
            <w:r>
              <w:t xml:space="preserve"> </w:t>
            </w:r>
            <w:r w:rsidRPr="005D6471">
              <w:t>tonne of</w:t>
            </w:r>
            <w:r>
              <w:t xml:space="preserve"> </w:t>
            </w:r>
            <w:r w:rsidRPr="005D6471">
              <w:t>carbon</w:t>
            </w:r>
            <w:r>
              <w:t xml:space="preserve"> </w:t>
            </w:r>
            <w:r w:rsidRPr="005D6471">
              <w:t>dioxide</w:t>
            </w:r>
            <w:r>
              <w:t xml:space="preserve"> </w:t>
            </w:r>
            <w:r w:rsidRPr="005D6471">
              <w:t>(CO2) or the</w:t>
            </w:r>
            <w:r>
              <w:t xml:space="preserve"> </w:t>
            </w:r>
            <w:r w:rsidRPr="005D6471">
              <w:t>equivalent</w:t>
            </w:r>
            <w:r>
              <w:t xml:space="preserve"> </w:t>
            </w:r>
            <w:r w:rsidRPr="005D6471">
              <w:t>amount</w:t>
            </w:r>
            <w:r>
              <w:t xml:space="preserve"> </w:t>
            </w:r>
            <w:r w:rsidRPr="005D6471">
              <w:t>of two more powerful greenhouse gases, nitrous oxide (N2O) and perfluorocarbons (PFCs).</w:t>
            </w:r>
          </w:p>
        </w:tc>
      </w:tr>
      <w:tr w:rsidR="00B57B94" w:rsidRPr="006159E6" w14:paraId="6F351FF3" w14:textId="77777777" w:rsidTr="00FC755F">
        <w:trPr>
          <w:trHeight w:val="170"/>
        </w:trPr>
        <w:tc>
          <w:tcPr>
            <w:tcW w:w="2160" w:type="dxa"/>
          </w:tcPr>
          <w:p w14:paraId="6AB56C7C" w14:textId="77777777" w:rsidR="00B57B94" w:rsidRPr="006159E6" w:rsidRDefault="00B57B94" w:rsidP="00B57B94">
            <w:pPr>
              <w:pStyle w:val="CellBody"/>
            </w:pPr>
            <w:r w:rsidRPr="006159E6">
              <w:t>Financial Transaction</w:t>
            </w:r>
          </w:p>
        </w:tc>
        <w:tc>
          <w:tcPr>
            <w:tcW w:w="7338" w:type="dxa"/>
          </w:tcPr>
          <w:p w14:paraId="4D0FB8E6" w14:textId="5F4224A2" w:rsidR="00B57B94" w:rsidRPr="006159E6" w:rsidRDefault="00B57B94" w:rsidP="00B57B94">
            <w:pPr>
              <w:pStyle w:val="CellBody"/>
            </w:pPr>
            <w:r w:rsidRPr="006159E6">
              <w:t>Collective term for some values of ‘TransactionType’. For a list of values, see “TransactionType” in the section “</w:t>
            </w:r>
            <w:r w:rsidRPr="006159E6">
              <w:fldChar w:fldCharType="begin"/>
            </w:r>
            <w:r w:rsidRPr="006159E6">
              <w:instrText xml:space="preserve"> REF _Ref447560777 \h </w:instrText>
            </w:r>
            <w:r w:rsidRPr="006159E6">
              <w:fldChar w:fldCharType="separate"/>
            </w:r>
            <w:r w:rsidR="007B2F72" w:rsidRPr="00416F9E">
              <w:t>Description of CpML Field Types</w:t>
            </w:r>
            <w:r w:rsidRPr="006159E6">
              <w:fldChar w:fldCharType="end"/>
            </w:r>
            <w:r w:rsidRPr="006159E6">
              <w:t>”.</w:t>
            </w:r>
          </w:p>
        </w:tc>
      </w:tr>
      <w:tr w:rsidR="00B57B94" w:rsidRPr="006159E6" w14:paraId="6258BCCF" w14:textId="77777777" w:rsidTr="00FC755F">
        <w:trPr>
          <w:trHeight w:val="170"/>
        </w:trPr>
        <w:tc>
          <w:tcPr>
            <w:tcW w:w="2160" w:type="dxa"/>
          </w:tcPr>
          <w:p w14:paraId="6417A9A8" w14:textId="77777777" w:rsidR="00B57B94" w:rsidRDefault="00B57B94" w:rsidP="00B57B94">
            <w:pPr>
              <w:pStyle w:val="CellBody"/>
            </w:pPr>
            <w:r>
              <w:t>Hub Shipper Code</w:t>
            </w:r>
          </w:p>
        </w:tc>
        <w:tc>
          <w:tcPr>
            <w:tcW w:w="7338" w:type="dxa"/>
          </w:tcPr>
          <w:p w14:paraId="7AD47FF3" w14:textId="77777777" w:rsidR="00B57B94" w:rsidRDefault="00B57B94" w:rsidP="00B57B94">
            <w:pPr>
              <w:pStyle w:val="CellBody"/>
            </w:pPr>
            <w:r w:rsidRPr="002E36C9">
              <w:t xml:space="preserve">The shipper code of the </w:t>
            </w:r>
            <w:r>
              <w:t>b</w:t>
            </w:r>
            <w:r w:rsidRPr="002E36C9">
              <w:t>uyer/</w:t>
            </w:r>
            <w:r>
              <w:t>s</w:t>
            </w:r>
            <w:r w:rsidRPr="002E36C9">
              <w:t xml:space="preserve">eller at the hub where the trade will deliver and the capacity is needed for physical </w:t>
            </w:r>
            <w:r>
              <w:t>g</w:t>
            </w:r>
            <w:r w:rsidRPr="002E36C9">
              <w:t>as trades.</w:t>
            </w:r>
          </w:p>
          <w:p w14:paraId="453D7906" w14:textId="0B71CE9D" w:rsidR="00B57B94" w:rsidRDefault="00B57B94" w:rsidP="00B57B94">
            <w:pPr>
              <w:pStyle w:val="CellBody"/>
            </w:pPr>
            <w:r w:rsidRPr="002E36C9">
              <w:t xml:space="preserve">Gas shippers arrange with </w:t>
            </w:r>
            <w:r>
              <w:t>g</w:t>
            </w:r>
            <w:r w:rsidRPr="002E36C9">
              <w:t xml:space="preserve">as </w:t>
            </w:r>
            <w:r>
              <w:t>t</w:t>
            </w:r>
            <w:r w:rsidRPr="002E36C9">
              <w:t xml:space="preserve">ransporters for gas to be introduced into, conveyed through, or taken out of a network operated by that </w:t>
            </w:r>
            <w:r>
              <w:t>g</w:t>
            </w:r>
            <w:r w:rsidRPr="002E36C9">
              <w:t xml:space="preserve">as </w:t>
            </w:r>
            <w:r>
              <w:t>t</w:t>
            </w:r>
            <w:r w:rsidRPr="002E36C9">
              <w:t>ransporter.</w:t>
            </w:r>
          </w:p>
        </w:tc>
      </w:tr>
      <w:tr w:rsidR="00B57B94" w:rsidRPr="006159E6" w14:paraId="557441C9" w14:textId="77777777" w:rsidTr="00FC755F">
        <w:trPr>
          <w:trHeight w:val="170"/>
        </w:trPr>
        <w:tc>
          <w:tcPr>
            <w:tcW w:w="2160" w:type="dxa"/>
          </w:tcPr>
          <w:p w14:paraId="0150450B" w14:textId="77777777" w:rsidR="00B57B94" w:rsidRPr="006159E6" w:rsidRDefault="00B57B94" w:rsidP="00B57B94">
            <w:pPr>
              <w:pStyle w:val="CellBody"/>
            </w:pPr>
            <w:r>
              <w:t>IDD</w:t>
            </w:r>
          </w:p>
        </w:tc>
        <w:tc>
          <w:tcPr>
            <w:tcW w:w="7338" w:type="dxa"/>
          </w:tcPr>
          <w:p w14:paraId="7F75636D" w14:textId="77777777" w:rsidR="00B57B94" w:rsidRPr="006159E6" w:rsidRDefault="00B57B94" w:rsidP="00B57B94">
            <w:pPr>
              <w:pStyle w:val="CellBody"/>
            </w:pPr>
            <w:r>
              <w:t>Interface Definition Document</w:t>
            </w:r>
          </w:p>
        </w:tc>
      </w:tr>
      <w:tr w:rsidR="00B57B94" w:rsidRPr="006159E6" w14:paraId="37F388F6" w14:textId="77777777" w:rsidTr="00FC755F">
        <w:trPr>
          <w:trHeight w:val="170"/>
        </w:trPr>
        <w:tc>
          <w:tcPr>
            <w:tcW w:w="2160" w:type="dxa"/>
          </w:tcPr>
          <w:p w14:paraId="680CA4B1" w14:textId="77777777" w:rsidR="00B57B94" w:rsidRPr="006159E6" w:rsidRDefault="00B57B94" w:rsidP="00B57B94">
            <w:pPr>
              <w:pStyle w:val="CellBody"/>
            </w:pPr>
            <w:r w:rsidRPr="006159E6">
              <w:t>ISDA</w:t>
            </w:r>
          </w:p>
        </w:tc>
        <w:tc>
          <w:tcPr>
            <w:tcW w:w="7338" w:type="dxa"/>
          </w:tcPr>
          <w:p w14:paraId="481710FD" w14:textId="77777777" w:rsidR="00B57B94" w:rsidRPr="006159E6" w:rsidRDefault="00B57B94" w:rsidP="00B57B94">
            <w:pPr>
              <w:pStyle w:val="CellBody"/>
            </w:pPr>
            <w:r w:rsidRPr="006159E6">
              <w:t>International Swaps and Derivatives Association</w:t>
            </w:r>
          </w:p>
        </w:tc>
      </w:tr>
      <w:tr w:rsidR="00B57B94" w:rsidRPr="006159E6" w14:paraId="25B00127" w14:textId="77777777" w:rsidTr="00FC755F">
        <w:trPr>
          <w:trHeight w:val="170"/>
        </w:trPr>
        <w:tc>
          <w:tcPr>
            <w:tcW w:w="2160" w:type="dxa"/>
          </w:tcPr>
          <w:p w14:paraId="14DA110C" w14:textId="77777777" w:rsidR="00B57B94" w:rsidRPr="006159E6" w:rsidRDefault="00B57B94" w:rsidP="00B57B94">
            <w:pPr>
              <w:pStyle w:val="CellBody"/>
            </w:pPr>
            <w:r>
              <w:t>ISIN</w:t>
            </w:r>
          </w:p>
        </w:tc>
        <w:tc>
          <w:tcPr>
            <w:tcW w:w="7338" w:type="dxa"/>
          </w:tcPr>
          <w:p w14:paraId="0CCCBE5F" w14:textId="77777777" w:rsidR="00B57B94" w:rsidRPr="006159E6" w:rsidRDefault="00B57B94" w:rsidP="00B57B94">
            <w:pPr>
              <w:pStyle w:val="CellBody"/>
            </w:pPr>
            <w:r>
              <w:t>International Securities Identification Number, as defined by ISO 6166.</w:t>
            </w:r>
          </w:p>
        </w:tc>
      </w:tr>
      <w:tr w:rsidR="00B57B94" w:rsidRPr="006159E6" w14:paraId="11BC5FE8" w14:textId="77777777" w:rsidTr="00FC755F">
        <w:trPr>
          <w:trHeight w:val="170"/>
        </w:trPr>
        <w:tc>
          <w:tcPr>
            <w:tcW w:w="2160" w:type="dxa"/>
          </w:tcPr>
          <w:p w14:paraId="6C29094F" w14:textId="77777777" w:rsidR="00B57B94" w:rsidRPr="006159E6" w:rsidRDefault="00B57B94" w:rsidP="00B57B94">
            <w:pPr>
              <w:pStyle w:val="CellBody"/>
            </w:pPr>
            <w:r w:rsidRPr="006159E6">
              <w:t xml:space="preserve">ISO </w:t>
            </w:r>
            <w:r>
              <w:t>c</w:t>
            </w:r>
            <w:r w:rsidRPr="006159E6">
              <w:t>ode</w:t>
            </w:r>
          </w:p>
        </w:tc>
        <w:tc>
          <w:tcPr>
            <w:tcW w:w="7338" w:type="dxa"/>
          </w:tcPr>
          <w:p w14:paraId="7D571B39" w14:textId="77777777" w:rsidR="00B57B94" w:rsidRPr="006159E6" w:rsidRDefault="00B57B94" w:rsidP="00B57B94">
            <w:pPr>
              <w:pStyle w:val="CellBody"/>
            </w:pPr>
            <w:r w:rsidRPr="006159E6">
              <w:t>Codes published by the International Organization for Standardization</w:t>
            </w:r>
          </w:p>
        </w:tc>
      </w:tr>
      <w:tr w:rsidR="00B57B94" w:rsidRPr="006159E6" w14:paraId="52437F44" w14:textId="77777777" w:rsidTr="00FC755F">
        <w:trPr>
          <w:trHeight w:val="170"/>
        </w:trPr>
        <w:tc>
          <w:tcPr>
            <w:tcW w:w="2160" w:type="dxa"/>
          </w:tcPr>
          <w:p w14:paraId="02B8070D" w14:textId="77777777" w:rsidR="00B57B94" w:rsidRPr="006159E6" w:rsidRDefault="00B57B94" w:rsidP="00B57B94">
            <w:pPr>
              <w:pStyle w:val="CellBody"/>
            </w:pPr>
            <w:r w:rsidRPr="006159E6">
              <w:t>LEI</w:t>
            </w:r>
          </w:p>
        </w:tc>
        <w:tc>
          <w:tcPr>
            <w:tcW w:w="7338" w:type="dxa"/>
          </w:tcPr>
          <w:p w14:paraId="68F320F0" w14:textId="77777777" w:rsidR="00B57B94" w:rsidRPr="006159E6" w:rsidRDefault="00B57B94" w:rsidP="00B57B94">
            <w:pPr>
              <w:pStyle w:val="CellBody"/>
            </w:pPr>
            <w:r w:rsidRPr="007D0576">
              <w:t>Legal Entity Identifier</w:t>
            </w:r>
            <w:r>
              <w:t xml:space="preserve">. </w:t>
            </w:r>
            <w:r w:rsidRPr="00B02E87">
              <w:t>A</w:t>
            </w:r>
            <w:r>
              <w:t>n</w:t>
            </w:r>
            <w:r w:rsidRPr="00B02E87">
              <w:t xml:space="preserve"> </w:t>
            </w:r>
            <w:r>
              <w:t xml:space="preserve">LEI </w:t>
            </w:r>
            <w:r w:rsidRPr="00B02E87">
              <w:t>is a unique ID associated with a single corporate entity. Although no common entity ID convention exists in the market today, a range of regulatory initiatives are driving the creation of universal LEI standard for financial markets</w:t>
            </w:r>
            <w:r>
              <w:t>.</w:t>
            </w:r>
          </w:p>
        </w:tc>
      </w:tr>
      <w:tr w:rsidR="00B57B94" w:rsidRPr="006159E6" w14:paraId="4FA56BB3" w14:textId="77777777" w:rsidTr="00FC755F">
        <w:trPr>
          <w:trHeight w:val="170"/>
        </w:trPr>
        <w:tc>
          <w:tcPr>
            <w:tcW w:w="2160" w:type="dxa"/>
          </w:tcPr>
          <w:p w14:paraId="027629A6" w14:textId="77777777" w:rsidR="00B57B94" w:rsidRPr="006159E6" w:rsidRDefault="00B57B94" w:rsidP="00B57B94">
            <w:pPr>
              <w:pStyle w:val="CellBody"/>
            </w:pPr>
            <w:r w:rsidRPr="006159E6">
              <w:t>MP</w:t>
            </w:r>
          </w:p>
        </w:tc>
        <w:tc>
          <w:tcPr>
            <w:tcW w:w="7338" w:type="dxa"/>
          </w:tcPr>
          <w:p w14:paraId="0A2885E6" w14:textId="77777777" w:rsidR="00B57B94" w:rsidRPr="006159E6" w:rsidRDefault="00B57B94" w:rsidP="00B57B94">
            <w:pPr>
              <w:pStyle w:val="CellBody"/>
            </w:pPr>
            <w:r w:rsidRPr="006159E6">
              <w:t>Market Participant</w:t>
            </w:r>
          </w:p>
        </w:tc>
      </w:tr>
      <w:tr w:rsidR="00B57B94" w:rsidRPr="006159E6" w14:paraId="2991B6CD" w14:textId="77777777" w:rsidTr="00FC755F">
        <w:trPr>
          <w:trHeight w:val="170"/>
        </w:trPr>
        <w:tc>
          <w:tcPr>
            <w:tcW w:w="2160" w:type="dxa"/>
          </w:tcPr>
          <w:p w14:paraId="182183C4" w14:textId="77777777" w:rsidR="00B57B94" w:rsidRPr="006159E6" w:rsidRDefault="00B57B94" w:rsidP="00B57B94">
            <w:pPr>
              <w:pStyle w:val="CellBody"/>
            </w:pPr>
            <w:r>
              <w:t>MIC</w:t>
            </w:r>
          </w:p>
        </w:tc>
        <w:tc>
          <w:tcPr>
            <w:tcW w:w="7338" w:type="dxa"/>
          </w:tcPr>
          <w:p w14:paraId="58C8C746" w14:textId="77777777" w:rsidR="00B57B94" w:rsidRPr="006159E6" w:rsidRDefault="00B57B94" w:rsidP="00B57B94">
            <w:pPr>
              <w:pStyle w:val="CellBody"/>
            </w:pPr>
            <w:r>
              <w:t xml:space="preserve">Market Identifier Code, as defined by </w:t>
            </w:r>
            <w:r w:rsidRPr="00A36AC3">
              <w:t>ISO 10383</w:t>
            </w:r>
            <w:r>
              <w:t xml:space="preserve"> </w:t>
            </w:r>
          </w:p>
        </w:tc>
      </w:tr>
      <w:tr w:rsidR="00B57B94" w:rsidRPr="006159E6" w14:paraId="23CA0F49" w14:textId="77777777" w:rsidTr="00FC755F">
        <w:trPr>
          <w:trHeight w:val="170"/>
        </w:trPr>
        <w:tc>
          <w:tcPr>
            <w:tcW w:w="2160" w:type="dxa"/>
          </w:tcPr>
          <w:p w14:paraId="561E9F4D" w14:textId="77777777" w:rsidR="00B57B94" w:rsidRPr="006159E6" w:rsidRDefault="00B57B94" w:rsidP="00B57B94">
            <w:pPr>
              <w:pStyle w:val="CellBody"/>
            </w:pPr>
            <w:r>
              <w:t>MiFID</w:t>
            </w:r>
          </w:p>
        </w:tc>
        <w:tc>
          <w:tcPr>
            <w:tcW w:w="7338" w:type="dxa"/>
          </w:tcPr>
          <w:p w14:paraId="6FD23C17" w14:textId="77777777" w:rsidR="00B57B94" w:rsidRDefault="00B57B94" w:rsidP="00B57B94">
            <w:pPr>
              <w:pStyle w:val="CellBody"/>
            </w:pPr>
            <w:r w:rsidRPr="006F5203">
              <w:t xml:space="preserve">Markets in Financial Instruments Directive (Directive 2004/39/EC). </w:t>
            </w:r>
          </w:p>
          <w:p w14:paraId="6F582681" w14:textId="77777777" w:rsidR="00B57B94" w:rsidRPr="006159E6" w:rsidRDefault="00B57B94" w:rsidP="00B57B94">
            <w:pPr>
              <w:pStyle w:val="CellBody"/>
            </w:pPr>
            <w:r>
              <w:t xml:space="preserve">The MiFID directive </w:t>
            </w:r>
            <w:r w:rsidRPr="006F5203">
              <w:t>replaced the Investment Services Directive (ISD) adopted in 1993. MiFID was adopted in April 2004 and came into force in November 2007. Its aim is to improve the competitiveness of EU financial markets by creating a single market for investment services and activities, and ensuring a high degree of harmonised protection for investors in financial instruments, such as shares, bonds, derivatives and various structured products.</w:t>
            </w:r>
          </w:p>
        </w:tc>
      </w:tr>
      <w:tr w:rsidR="00B57B94" w:rsidRPr="006159E6" w14:paraId="2F1BE74B" w14:textId="77777777" w:rsidTr="00FC755F">
        <w:trPr>
          <w:trHeight w:val="170"/>
        </w:trPr>
        <w:tc>
          <w:tcPr>
            <w:tcW w:w="2160" w:type="dxa"/>
          </w:tcPr>
          <w:p w14:paraId="19B93711" w14:textId="77777777" w:rsidR="00B57B94" w:rsidRPr="006159E6" w:rsidRDefault="00B57B94" w:rsidP="00B57B94">
            <w:pPr>
              <w:pStyle w:val="CellBody"/>
            </w:pPr>
            <w:r w:rsidRPr="006159E6">
              <w:t>MTF</w:t>
            </w:r>
          </w:p>
        </w:tc>
        <w:tc>
          <w:tcPr>
            <w:tcW w:w="7338" w:type="dxa"/>
          </w:tcPr>
          <w:p w14:paraId="71824EF4" w14:textId="77777777" w:rsidR="00B57B94" w:rsidRPr="006159E6" w:rsidRDefault="00B57B94" w:rsidP="00B57B94">
            <w:pPr>
              <w:pStyle w:val="CellBody"/>
            </w:pPr>
            <w:r w:rsidRPr="006159E6">
              <w:t>Multilateral Trading Facility</w:t>
            </w:r>
          </w:p>
        </w:tc>
      </w:tr>
      <w:tr w:rsidR="00B57B94" w:rsidRPr="006159E6" w14:paraId="7429C8EC" w14:textId="77777777" w:rsidTr="00FC755F">
        <w:trPr>
          <w:trHeight w:val="170"/>
        </w:trPr>
        <w:tc>
          <w:tcPr>
            <w:tcW w:w="2160" w:type="dxa"/>
          </w:tcPr>
          <w:p w14:paraId="5C84FD70" w14:textId="77777777" w:rsidR="00B57B94" w:rsidRPr="006159E6" w:rsidRDefault="00B57B94" w:rsidP="00B57B94">
            <w:pPr>
              <w:pStyle w:val="CellBody"/>
            </w:pPr>
            <w:r w:rsidRPr="006159E6">
              <w:t>Trade Confirmation</w:t>
            </w:r>
          </w:p>
        </w:tc>
        <w:tc>
          <w:tcPr>
            <w:tcW w:w="7338" w:type="dxa"/>
          </w:tcPr>
          <w:p w14:paraId="74FB9FAE" w14:textId="77777777" w:rsidR="00B57B94" w:rsidRPr="006159E6" w:rsidRDefault="00B57B94" w:rsidP="00B57B94">
            <w:pPr>
              <w:pStyle w:val="CellBody"/>
            </w:pPr>
            <w:r w:rsidRPr="006159E6">
              <w:t>A legal document describing all the material terms of a trade. It often refers to a Master Agreement or other Agreement in place between both parties or contains some legal terms.</w:t>
            </w:r>
          </w:p>
        </w:tc>
      </w:tr>
      <w:tr w:rsidR="00B57B94" w:rsidRPr="006159E6" w14:paraId="188020F0" w14:textId="77777777" w:rsidTr="00FC755F">
        <w:trPr>
          <w:trHeight w:val="170"/>
        </w:trPr>
        <w:tc>
          <w:tcPr>
            <w:tcW w:w="2160" w:type="dxa"/>
          </w:tcPr>
          <w:p w14:paraId="020E098A" w14:textId="77777777" w:rsidR="00B57B94" w:rsidRPr="006159E6" w:rsidRDefault="00B57B94" w:rsidP="00B57B94">
            <w:pPr>
              <w:pStyle w:val="CellBody"/>
            </w:pPr>
            <w:r w:rsidRPr="006159E6">
              <w:t>OMP</w:t>
            </w:r>
          </w:p>
        </w:tc>
        <w:tc>
          <w:tcPr>
            <w:tcW w:w="7338" w:type="dxa"/>
          </w:tcPr>
          <w:p w14:paraId="6F9093B9" w14:textId="77777777" w:rsidR="00B57B94" w:rsidRPr="006159E6" w:rsidRDefault="00B57B94" w:rsidP="00B57B94">
            <w:pPr>
              <w:pStyle w:val="CellBody"/>
            </w:pPr>
            <w:r w:rsidRPr="006159E6">
              <w:t>Organised Market Place (REMIT terminology)</w:t>
            </w:r>
          </w:p>
        </w:tc>
      </w:tr>
      <w:tr w:rsidR="00B57B94" w:rsidRPr="006159E6" w14:paraId="50587D65" w14:textId="77777777" w:rsidTr="00FC755F">
        <w:trPr>
          <w:trHeight w:val="170"/>
        </w:trPr>
        <w:tc>
          <w:tcPr>
            <w:tcW w:w="2160" w:type="dxa"/>
          </w:tcPr>
          <w:p w14:paraId="067C63FE" w14:textId="77777777" w:rsidR="00B57B94" w:rsidRPr="006159E6" w:rsidRDefault="00B57B94" w:rsidP="00B57B94">
            <w:pPr>
              <w:pStyle w:val="CellBody"/>
            </w:pPr>
            <w:r w:rsidRPr="006159E6">
              <w:t>Party code</w:t>
            </w:r>
          </w:p>
        </w:tc>
        <w:tc>
          <w:tcPr>
            <w:tcW w:w="7338" w:type="dxa"/>
          </w:tcPr>
          <w:p w14:paraId="6D14C1B7" w14:textId="77777777" w:rsidR="00B57B94" w:rsidRPr="006159E6" w:rsidRDefault="00B57B94" w:rsidP="00B57B94">
            <w:pPr>
              <w:pStyle w:val="CellBody"/>
            </w:pPr>
            <w:r>
              <w:t>Code used to identify the legal entity that is a party to the transaction being described, that is, the buyer, the seller and/or other agent.</w:t>
            </w:r>
          </w:p>
        </w:tc>
      </w:tr>
      <w:tr w:rsidR="00B57B94" w:rsidRPr="006159E6" w14:paraId="1418ACCF" w14:textId="77777777" w:rsidTr="00FC755F">
        <w:trPr>
          <w:trHeight w:val="170"/>
        </w:trPr>
        <w:tc>
          <w:tcPr>
            <w:tcW w:w="2160" w:type="dxa"/>
          </w:tcPr>
          <w:p w14:paraId="6DCF6587" w14:textId="77777777" w:rsidR="00B57B94" w:rsidRPr="006159E6" w:rsidRDefault="00B57B94" w:rsidP="00B57B94">
            <w:pPr>
              <w:pStyle w:val="CellBody"/>
            </w:pPr>
            <w:r>
              <w:t>Physical</w:t>
            </w:r>
            <w:r w:rsidRPr="006159E6">
              <w:t xml:space="preserve"> Transaction</w:t>
            </w:r>
          </w:p>
        </w:tc>
        <w:tc>
          <w:tcPr>
            <w:tcW w:w="7338" w:type="dxa"/>
          </w:tcPr>
          <w:p w14:paraId="4876E414" w14:textId="74EA9A99" w:rsidR="00B57B94" w:rsidRPr="006159E6" w:rsidRDefault="00B57B94" w:rsidP="00B57B94">
            <w:pPr>
              <w:pStyle w:val="CellBody"/>
            </w:pPr>
            <w:r w:rsidRPr="006159E6">
              <w:t>Collective term for some values of ‘TransactionType’. For a list of values, see “TransactionType” in the section “</w:t>
            </w:r>
            <w:r w:rsidRPr="006159E6">
              <w:fldChar w:fldCharType="begin"/>
            </w:r>
            <w:r w:rsidRPr="006159E6">
              <w:instrText xml:space="preserve"> REF _Ref447560777 \h </w:instrText>
            </w:r>
            <w:r w:rsidRPr="006159E6">
              <w:fldChar w:fldCharType="separate"/>
            </w:r>
            <w:r w:rsidR="007B2F72" w:rsidRPr="00416F9E">
              <w:t>Description of CpML Field Types</w:t>
            </w:r>
            <w:r w:rsidRPr="006159E6">
              <w:fldChar w:fldCharType="end"/>
            </w:r>
            <w:r w:rsidRPr="006159E6">
              <w:t>”.</w:t>
            </w:r>
          </w:p>
        </w:tc>
      </w:tr>
      <w:tr w:rsidR="00B57B94" w:rsidRPr="006159E6" w14:paraId="147C2145" w14:textId="77777777" w:rsidTr="00FC755F">
        <w:trPr>
          <w:trHeight w:val="170"/>
        </w:trPr>
        <w:tc>
          <w:tcPr>
            <w:tcW w:w="2160" w:type="dxa"/>
          </w:tcPr>
          <w:p w14:paraId="11AA3700" w14:textId="77777777" w:rsidR="00B57B94" w:rsidRPr="006159E6" w:rsidRDefault="00B57B94" w:rsidP="00B57B94">
            <w:pPr>
              <w:pStyle w:val="CellBody"/>
            </w:pPr>
            <w:r w:rsidRPr="006159E6">
              <w:t>REMIT</w:t>
            </w:r>
          </w:p>
        </w:tc>
        <w:tc>
          <w:tcPr>
            <w:tcW w:w="7338" w:type="dxa"/>
          </w:tcPr>
          <w:p w14:paraId="4A0CBE83" w14:textId="77777777" w:rsidR="00B57B94" w:rsidRPr="005979BD" w:rsidRDefault="00B57B94" w:rsidP="00B57B94">
            <w:pPr>
              <w:pStyle w:val="CellBody"/>
            </w:pPr>
            <w:r w:rsidRPr="005979BD">
              <w:t>Regulation on Wholesale Energy Market Integrity and Transparency, EU Regulation No. 1227/2011.</w:t>
            </w:r>
          </w:p>
          <w:p w14:paraId="65F57450" w14:textId="77777777" w:rsidR="00B57B94" w:rsidRPr="005979BD" w:rsidRDefault="00B57B94" w:rsidP="00B57B94">
            <w:pPr>
              <w:pStyle w:val="CellBody"/>
            </w:pPr>
            <w:r w:rsidRPr="005979BD">
              <w:t>REMIT is designed to increase the transparency and stability of the European energy markets while combating insider trading and market manipulation.</w:t>
            </w:r>
          </w:p>
        </w:tc>
      </w:tr>
      <w:tr w:rsidR="00B57B94" w:rsidRPr="006159E6" w14:paraId="51A30201" w14:textId="77777777" w:rsidTr="00FC755F">
        <w:trPr>
          <w:trHeight w:val="170"/>
        </w:trPr>
        <w:tc>
          <w:tcPr>
            <w:tcW w:w="2160" w:type="dxa"/>
          </w:tcPr>
          <w:p w14:paraId="7914FF5F" w14:textId="77777777" w:rsidR="00B57B94" w:rsidRDefault="00B57B94" w:rsidP="00B57B94">
            <w:pPr>
              <w:pStyle w:val="CellBody"/>
            </w:pPr>
            <w:r>
              <w:lastRenderedPageBreak/>
              <w:t>RSS</w:t>
            </w:r>
          </w:p>
        </w:tc>
        <w:tc>
          <w:tcPr>
            <w:tcW w:w="7338" w:type="dxa"/>
          </w:tcPr>
          <w:p w14:paraId="3595DF44" w14:textId="77777777" w:rsidR="00B57B94" w:rsidRDefault="00B57B94" w:rsidP="00B57B94">
            <w:pPr>
              <w:pStyle w:val="CellBody"/>
            </w:pPr>
            <w:r>
              <w:t>Relevant Standard Specification, a SCoTa term.</w:t>
            </w:r>
          </w:p>
        </w:tc>
      </w:tr>
      <w:tr w:rsidR="00B57B94" w:rsidRPr="006159E6" w14:paraId="0299D82B" w14:textId="77777777" w:rsidTr="00FC755F">
        <w:trPr>
          <w:trHeight w:val="170"/>
        </w:trPr>
        <w:tc>
          <w:tcPr>
            <w:tcW w:w="2160" w:type="dxa"/>
          </w:tcPr>
          <w:p w14:paraId="7590B315" w14:textId="77777777" w:rsidR="00B57B94" w:rsidRDefault="00B57B94" w:rsidP="00B57B94">
            <w:pPr>
              <w:pStyle w:val="CellBody"/>
            </w:pPr>
            <w:r>
              <w:t>SCoTa</w:t>
            </w:r>
          </w:p>
        </w:tc>
        <w:tc>
          <w:tcPr>
            <w:tcW w:w="7338" w:type="dxa"/>
          </w:tcPr>
          <w:p w14:paraId="4B331AD9" w14:textId="77777777" w:rsidR="00B57B94" w:rsidRDefault="00B57B94" w:rsidP="00B57B94">
            <w:pPr>
              <w:pStyle w:val="CellBody"/>
            </w:pPr>
            <w:r>
              <w:t>Standard Coal Trading Agreement</w:t>
            </w:r>
          </w:p>
        </w:tc>
      </w:tr>
      <w:tr w:rsidR="00B57B94" w:rsidRPr="006159E6" w14:paraId="65C81A3D" w14:textId="77777777" w:rsidTr="00FC755F">
        <w:trPr>
          <w:trHeight w:val="170"/>
        </w:trPr>
        <w:tc>
          <w:tcPr>
            <w:tcW w:w="2160" w:type="dxa"/>
          </w:tcPr>
          <w:p w14:paraId="63069B39" w14:textId="77777777" w:rsidR="00B57B94" w:rsidRPr="006159E6" w:rsidRDefault="00B57B94" w:rsidP="00B57B94">
            <w:pPr>
              <w:pStyle w:val="CellBody"/>
            </w:pPr>
            <w:r>
              <w:t>SDR</w:t>
            </w:r>
          </w:p>
        </w:tc>
        <w:tc>
          <w:tcPr>
            <w:tcW w:w="7338" w:type="dxa"/>
          </w:tcPr>
          <w:p w14:paraId="0F7DBCFE" w14:textId="77777777" w:rsidR="00B57B94" w:rsidRPr="006159E6" w:rsidRDefault="00B57B94" w:rsidP="00B57B94">
            <w:pPr>
              <w:pStyle w:val="CellBody"/>
            </w:pPr>
            <w:r>
              <w:t>Swap Data Repository</w:t>
            </w:r>
          </w:p>
        </w:tc>
      </w:tr>
      <w:tr w:rsidR="00B57B94" w:rsidRPr="006159E6" w14:paraId="685F66BC" w14:textId="77777777" w:rsidTr="00FC755F">
        <w:trPr>
          <w:trHeight w:val="170"/>
        </w:trPr>
        <w:tc>
          <w:tcPr>
            <w:tcW w:w="2160" w:type="dxa"/>
          </w:tcPr>
          <w:p w14:paraId="48A37851" w14:textId="77777777" w:rsidR="00B57B94" w:rsidRDefault="00B57B94" w:rsidP="00B57B94">
            <w:pPr>
              <w:pStyle w:val="CellBody"/>
            </w:pPr>
            <w:r>
              <w:t>SEC</w:t>
            </w:r>
          </w:p>
        </w:tc>
        <w:tc>
          <w:tcPr>
            <w:tcW w:w="7338" w:type="dxa"/>
          </w:tcPr>
          <w:p w14:paraId="424B9351" w14:textId="77777777" w:rsidR="00B57B94" w:rsidRDefault="00B57B94" w:rsidP="00B57B94">
            <w:pPr>
              <w:pStyle w:val="CellBody"/>
            </w:pPr>
            <w:r>
              <w:t>U.S. Securities and Exchange Commission</w:t>
            </w:r>
          </w:p>
        </w:tc>
      </w:tr>
      <w:tr w:rsidR="00B57B94" w:rsidRPr="006159E6" w14:paraId="2741A79F" w14:textId="77777777" w:rsidTr="00FC755F">
        <w:trPr>
          <w:trHeight w:val="170"/>
        </w:trPr>
        <w:tc>
          <w:tcPr>
            <w:tcW w:w="2160" w:type="dxa"/>
          </w:tcPr>
          <w:p w14:paraId="2EF5321C" w14:textId="77777777" w:rsidR="00B57B94" w:rsidRDefault="00B57B94" w:rsidP="00B57B94">
            <w:pPr>
              <w:pStyle w:val="CellBody"/>
            </w:pPr>
            <w:r>
              <w:t>SEF</w:t>
            </w:r>
          </w:p>
        </w:tc>
        <w:tc>
          <w:tcPr>
            <w:tcW w:w="7338" w:type="dxa"/>
          </w:tcPr>
          <w:p w14:paraId="0F9020A9" w14:textId="77777777" w:rsidR="00B57B94" w:rsidRDefault="00B57B94" w:rsidP="00B57B94">
            <w:pPr>
              <w:pStyle w:val="CellBody"/>
            </w:pPr>
            <w:r>
              <w:t>Swap Execution Facility</w:t>
            </w:r>
          </w:p>
        </w:tc>
      </w:tr>
      <w:tr w:rsidR="00B57B94" w:rsidRPr="006159E6" w14:paraId="039BD7FD" w14:textId="77777777" w:rsidTr="00FC755F">
        <w:trPr>
          <w:trHeight w:val="170"/>
        </w:trPr>
        <w:tc>
          <w:tcPr>
            <w:tcW w:w="2160" w:type="dxa"/>
          </w:tcPr>
          <w:p w14:paraId="1CC84965" w14:textId="77777777" w:rsidR="00B57B94" w:rsidRPr="006159E6" w:rsidRDefault="00B57B94" w:rsidP="00B57B94">
            <w:pPr>
              <w:pStyle w:val="CellBody"/>
            </w:pPr>
            <w:r>
              <w:t>UCITS</w:t>
            </w:r>
          </w:p>
        </w:tc>
        <w:tc>
          <w:tcPr>
            <w:tcW w:w="7338" w:type="dxa"/>
          </w:tcPr>
          <w:p w14:paraId="4AB457DF" w14:textId="77777777" w:rsidR="00B57B94" w:rsidRPr="006159E6" w:rsidRDefault="00B57B94" w:rsidP="00B57B94">
            <w:pPr>
              <w:pStyle w:val="CellBody"/>
            </w:pPr>
            <w:r w:rsidRPr="00943615">
              <w:t>Undertakings for Collective Investment in Transferable Securities</w:t>
            </w:r>
            <w:r>
              <w:t>,</w:t>
            </w:r>
            <w:r w:rsidRPr="00943615">
              <w:t xml:space="preserve"> Directive 2009/65/EC</w:t>
            </w:r>
          </w:p>
        </w:tc>
      </w:tr>
      <w:tr w:rsidR="00B57B94" w:rsidRPr="006159E6" w14:paraId="0D7C0592" w14:textId="77777777" w:rsidTr="00FC755F">
        <w:trPr>
          <w:trHeight w:val="170"/>
        </w:trPr>
        <w:tc>
          <w:tcPr>
            <w:tcW w:w="2160" w:type="dxa"/>
          </w:tcPr>
          <w:p w14:paraId="0CB9AD73" w14:textId="77777777" w:rsidR="00B57B94" w:rsidRPr="006159E6" w:rsidRDefault="00B57B94" w:rsidP="00B57B94">
            <w:pPr>
              <w:pStyle w:val="CellBody"/>
            </w:pPr>
            <w:r w:rsidRPr="006159E6">
              <w:t>UoM</w:t>
            </w:r>
          </w:p>
        </w:tc>
        <w:tc>
          <w:tcPr>
            <w:tcW w:w="7338" w:type="dxa"/>
          </w:tcPr>
          <w:p w14:paraId="4A3FD285" w14:textId="77777777" w:rsidR="00B57B94" w:rsidRPr="006159E6" w:rsidRDefault="00B57B94" w:rsidP="00B57B94">
            <w:pPr>
              <w:pStyle w:val="CellBody"/>
            </w:pPr>
            <w:r w:rsidRPr="006159E6">
              <w:t>unit of measure</w:t>
            </w:r>
          </w:p>
        </w:tc>
      </w:tr>
      <w:tr w:rsidR="00B57B94" w:rsidRPr="006159E6" w14:paraId="34AC3451" w14:textId="77777777" w:rsidTr="00FC755F">
        <w:trPr>
          <w:trHeight w:val="170"/>
        </w:trPr>
        <w:tc>
          <w:tcPr>
            <w:tcW w:w="2160" w:type="dxa"/>
          </w:tcPr>
          <w:p w14:paraId="69EE6FED" w14:textId="77777777" w:rsidR="00B57B94" w:rsidRPr="006159E6" w:rsidRDefault="00B57B94" w:rsidP="00B57B94">
            <w:pPr>
              <w:pStyle w:val="CellBody"/>
            </w:pPr>
            <w:r w:rsidRPr="006159E6">
              <w:t>UTC</w:t>
            </w:r>
          </w:p>
        </w:tc>
        <w:tc>
          <w:tcPr>
            <w:tcW w:w="7338" w:type="dxa"/>
          </w:tcPr>
          <w:p w14:paraId="7B48D8A5" w14:textId="77777777" w:rsidR="00B57B94" w:rsidRPr="006159E6" w:rsidRDefault="00B57B94" w:rsidP="00B57B94">
            <w:pPr>
              <w:pStyle w:val="CellBody"/>
            </w:pPr>
            <w:r w:rsidRPr="006159E6">
              <w:t>Coordinated Universal Time. Previously referred to as GMT or Z (Zulu time).</w:t>
            </w:r>
          </w:p>
        </w:tc>
      </w:tr>
      <w:tr w:rsidR="00B57B94" w:rsidRPr="006159E6" w14:paraId="786E87AD" w14:textId="77777777" w:rsidTr="00FC755F">
        <w:trPr>
          <w:trHeight w:val="170"/>
        </w:trPr>
        <w:tc>
          <w:tcPr>
            <w:tcW w:w="2160" w:type="dxa"/>
          </w:tcPr>
          <w:p w14:paraId="4D5FE35D" w14:textId="77777777" w:rsidR="00B57B94" w:rsidRPr="006159E6" w:rsidRDefault="00B57B94" w:rsidP="00B57B94">
            <w:pPr>
              <w:pStyle w:val="CellBody"/>
            </w:pPr>
            <w:r>
              <w:t>UTI</w:t>
            </w:r>
          </w:p>
        </w:tc>
        <w:tc>
          <w:tcPr>
            <w:tcW w:w="7338" w:type="dxa"/>
          </w:tcPr>
          <w:p w14:paraId="72A23BC0" w14:textId="77777777" w:rsidR="00B57B94" w:rsidRDefault="00B57B94" w:rsidP="00B57B94">
            <w:pPr>
              <w:pStyle w:val="CellBody"/>
            </w:pPr>
            <w:r w:rsidRPr="00A27193">
              <w:t>Unique Trade Identifier</w:t>
            </w:r>
            <w:r>
              <w:t>.</w:t>
            </w:r>
            <w:r w:rsidRPr="00A27193">
              <w:t xml:space="preserve"> </w:t>
            </w:r>
          </w:p>
          <w:p w14:paraId="54DB3434" w14:textId="77777777" w:rsidR="00B57B94" w:rsidRPr="006159E6" w:rsidRDefault="00B57B94" w:rsidP="00B57B94">
            <w:pPr>
              <w:pStyle w:val="CellBody"/>
            </w:pPr>
            <w:r>
              <w:t xml:space="preserve">A </w:t>
            </w:r>
            <w:r w:rsidRPr="00A27193">
              <w:t xml:space="preserve">UTI is an identifier used to uniquely identify </w:t>
            </w:r>
            <w:r>
              <w:t xml:space="preserve">the </w:t>
            </w:r>
            <w:r w:rsidRPr="00A27193">
              <w:t>report of an transaction (trade or order) eligible for reporting under one or more applicable regulatory regimes.</w:t>
            </w:r>
          </w:p>
        </w:tc>
      </w:tr>
      <w:tr w:rsidR="00B57B94" w:rsidRPr="006159E6" w14:paraId="531C9C6A" w14:textId="77777777" w:rsidTr="00FC755F">
        <w:trPr>
          <w:trHeight w:val="170"/>
        </w:trPr>
        <w:tc>
          <w:tcPr>
            <w:tcW w:w="2160" w:type="dxa"/>
          </w:tcPr>
          <w:p w14:paraId="4358016B" w14:textId="77777777" w:rsidR="00B57B94" w:rsidRPr="006159E6" w:rsidRDefault="00B57B94" w:rsidP="00B57B94">
            <w:pPr>
              <w:pStyle w:val="CellBody"/>
            </w:pPr>
            <w:r w:rsidRPr="006159E6">
              <w:t>XML</w:t>
            </w:r>
          </w:p>
        </w:tc>
        <w:tc>
          <w:tcPr>
            <w:tcW w:w="7338" w:type="dxa"/>
          </w:tcPr>
          <w:p w14:paraId="223B2C3B" w14:textId="77777777" w:rsidR="00B57B94" w:rsidRPr="006159E6" w:rsidRDefault="00B57B94" w:rsidP="00B57B94">
            <w:pPr>
              <w:pStyle w:val="CellBody"/>
            </w:pPr>
            <w:r w:rsidRPr="006159E6">
              <w:t>eXtensible Markup Language</w:t>
            </w:r>
          </w:p>
        </w:tc>
      </w:tr>
    </w:tbl>
    <w:p w14:paraId="0BA96534" w14:textId="77777777" w:rsidR="00B57B94" w:rsidRPr="00B57B94" w:rsidRDefault="00B57B94" w:rsidP="00B57B94">
      <w:pPr>
        <w:pStyle w:val="H1Appendix"/>
      </w:pPr>
      <w:bookmarkStart w:id="817" w:name="_Toc138760315"/>
      <w:r w:rsidRPr="00B57B94">
        <w:lastRenderedPageBreak/>
        <w:t>Vanilla and Complex Products</w:t>
      </w:r>
      <w:bookmarkEnd w:id="817"/>
    </w:p>
    <w:p w14:paraId="37A8D058" w14:textId="77777777" w:rsidR="00176CFB" w:rsidRDefault="00B57B94" w:rsidP="00176CFB">
      <w:pPr>
        <w:pStyle w:val="Textkrper"/>
      </w:pPr>
      <w:r w:rsidRPr="006159E6">
        <w:t xml:space="preserve">The </w:t>
      </w:r>
      <w:r>
        <w:t xml:space="preserve">‘TradeConfirmation’ </w:t>
      </w:r>
      <w:r w:rsidRPr="006159E6">
        <w:t xml:space="preserve">and </w:t>
      </w:r>
      <w:r>
        <w:t>‘BrokerConfirmation’ sections allow to define</w:t>
      </w:r>
      <w:r w:rsidRPr="006159E6">
        <w:t xml:space="preserve"> standard (or </w:t>
      </w:r>
      <w:r w:rsidRPr="006668EC">
        <w:t>vanilla</w:t>
      </w:r>
      <w:r w:rsidRPr="006159E6">
        <w:t xml:space="preserve">) and </w:t>
      </w:r>
      <w:r w:rsidRPr="006668EC">
        <w:t xml:space="preserve">complex </w:t>
      </w:r>
      <w:r w:rsidRPr="006159E6">
        <w:t xml:space="preserve">financial products. These two categories of </w:t>
      </w:r>
      <w:r>
        <w:t xml:space="preserve">trades </w:t>
      </w:r>
      <w:r w:rsidRPr="006159E6">
        <w:t>are defined as follows:</w:t>
      </w:r>
    </w:p>
    <w:p w14:paraId="0FBAD059" w14:textId="77777777" w:rsidR="00B57B94" w:rsidRPr="006668EC" w:rsidRDefault="00B57B94" w:rsidP="006668EC">
      <w:pPr>
        <w:pStyle w:val="Listlevel1"/>
      </w:pPr>
      <w:r w:rsidRPr="00D17E71">
        <w:rPr>
          <w:rStyle w:val="Italics"/>
          <w:lang w:val="en-US"/>
        </w:rPr>
        <w:t>Vanilla</w:t>
      </w:r>
      <w:r w:rsidRPr="006668EC">
        <w:t xml:space="preserve"> trades have explicitly confirmed pricing terms. No formulas are used, but only actual commodity references that are not subject to any calculation.</w:t>
      </w:r>
    </w:p>
    <w:p w14:paraId="0CD7A4E7" w14:textId="77777777" w:rsidR="00B57B94" w:rsidRPr="00306C82" w:rsidRDefault="00B57B94" w:rsidP="006668EC">
      <w:pPr>
        <w:pStyle w:val="Listlevel1"/>
      </w:pPr>
      <w:r w:rsidRPr="00D17E71">
        <w:rPr>
          <w:rStyle w:val="Italics"/>
          <w:lang w:val="en-US"/>
        </w:rPr>
        <w:t>Complex</w:t>
      </w:r>
      <w:r w:rsidRPr="006668EC">
        <w:t xml:space="preserve"> </w:t>
      </w:r>
      <w:r w:rsidRPr="00306C82">
        <w:t xml:space="preserve">trades </w:t>
      </w:r>
      <w:r w:rsidRPr="006668EC">
        <w:t xml:space="preserve">comprise </w:t>
      </w:r>
      <w:r w:rsidRPr="00306C82">
        <w:t>trades with simple derived prices such as look-back averages, differences and aggregations of baskets of prices, for which the underlying commodity references and other parameters used in the settlement calculation may be confirmed. Complex trades also support the confirmation of supporting data for highly complex algorithms that are externally referenced and bilaterally agreed.</w:t>
      </w:r>
    </w:p>
    <w:p w14:paraId="575A1D20" w14:textId="77777777" w:rsidR="00176CFB" w:rsidRDefault="00B57B94" w:rsidP="00176CFB">
      <w:pPr>
        <w:pStyle w:val="Textkrper"/>
      </w:pPr>
      <w:r w:rsidRPr="006159E6">
        <w:t xml:space="preserve">These definitions place certain limitations on the structure of </w:t>
      </w:r>
      <w:r>
        <w:t xml:space="preserve">the ‘TradeConfirmation’ or the ‘BrokerConfirmation’ section for </w:t>
      </w:r>
      <w:r w:rsidRPr="006159E6">
        <w:t>vanilla</w:t>
      </w:r>
      <w:r>
        <w:t xml:space="preserve"> trades. The following table </w:t>
      </w:r>
      <w:r w:rsidRPr="006159E6">
        <w:t xml:space="preserve">specifies these limitations </w:t>
      </w:r>
      <w:r>
        <w:t>for each major type of vanilla trade</w:t>
      </w:r>
      <w:r w:rsidRPr="006159E6">
        <w:t xml:space="preserve">. Vanilla options comprise vanilla </w:t>
      </w:r>
      <w:r>
        <w:t>trade</w:t>
      </w:r>
      <w:r w:rsidRPr="006159E6">
        <w:t xml:space="preserve">s with the addition of an appropriately completed </w:t>
      </w:r>
      <w:r>
        <w:t>‘</w:t>
      </w:r>
      <w:r w:rsidRPr="006159E6">
        <w:t>Options</w:t>
      </w:r>
      <w:r>
        <w:t>’</w:t>
      </w:r>
      <w:r w:rsidRPr="006159E6">
        <w:t xml:space="preserve"> </w:t>
      </w:r>
      <w:r>
        <w:t>s</w:t>
      </w:r>
      <w:r w:rsidRPr="006159E6">
        <w:t>ection.</w:t>
      </w:r>
    </w:p>
    <w:tbl>
      <w:tblPr>
        <w:tblW w:w="949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1952"/>
        <w:gridCol w:w="7545"/>
      </w:tblGrid>
      <w:tr w:rsidR="00B57B94" w:rsidRPr="00FF4A74" w14:paraId="3997AC4E" w14:textId="77777777" w:rsidTr="00D17E71">
        <w:trPr>
          <w:cantSplit/>
          <w:tblHeader/>
        </w:trPr>
        <w:tc>
          <w:tcPr>
            <w:tcW w:w="1952" w:type="dxa"/>
            <w:shd w:val="clear" w:color="auto" w:fill="BFBFBF" w:themeFill="background1" w:themeFillShade="BF"/>
          </w:tcPr>
          <w:p w14:paraId="24D05B39" w14:textId="77777777" w:rsidR="00B57B94" w:rsidRPr="000C3B8A" w:rsidRDefault="00B57B94" w:rsidP="00B57B94">
            <w:pPr>
              <w:pStyle w:val="CellBody"/>
              <w:rPr>
                <w:rStyle w:val="Fett"/>
              </w:rPr>
            </w:pPr>
            <w:r w:rsidRPr="000C3B8A">
              <w:rPr>
                <w:rStyle w:val="Fett"/>
              </w:rPr>
              <w:lastRenderedPageBreak/>
              <w:t>Trade types</w:t>
            </w:r>
          </w:p>
        </w:tc>
        <w:tc>
          <w:tcPr>
            <w:tcW w:w="7545" w:type="dxa"/>
            <w:shd w:val="clear" w:color="auto" w:fill="BFBFBF" w:themeFill="background1" w:themeFillShade="BF"/>
          </w:tcPr>
          <w:p w14:paraId="684852A7" w14:textId="77777777" w:rsidR="00B57B94" w:rsidRPr="000C3B8A" w:rsidRDefault="00B57B94" w:rsidP="00B57B94">
            <w:pPr>
              <w:pStyle w:val="CellBody"/>
              <w:rPr>
                <w:rStyle w:val="Fett"/>
              </w:rPr>
            </w:pPr>
            <w:r w:rsidRPr="000C3B8A">
              <w:rPr>
                <w:rStyle w:val="Fett"/>
              </w:rPr>
              <w:t>Definition</w:t>
            </w:r>
          </w:p>
        </w:tc>
      </w:tr>
      <w:tr w:rsidR="00B57B94" w14:paraId="16D8E785" w14:textId="77777777" w:rsidTr="00D17E71">
        <w:trPr>
          <w:cantSplit/>
          <w:tblHeader/>
        </w:trPr>
        <w:tc>
          <w:tcPr>
            <w:tcW w:w="1952" w:type="dxa"/>
          </w:tcPr>
          <w:p w14:paraId="0ABA0BCC" w14:textId="77777777" w:rsidR="00B57B94" w:rsidRDefault="00B57B94" w:rsidP="00B57B94">
            <w:pPr>
              <w:pStyle w:val="CellBody"/>
              <w:rPr>
                <w:lang w:val="en-US"/>
              </w:rPr>
            </w:pPr>
            <w:r w:rsidRPr="006159E6">
              <w:rPr>
                <w:lang w:val="en-US" w:eastAsia="x-none"/>
              </w:rPr>
              <w:t>Vanilla Fixed/Float</w:t>
            </w:r>
          </w:p>
        </w:tc>
        <w:tc>
          <w:tcPr>
            <w:tcW w:w="7545" w:type="dxa"/>
          </w:tcPr>
          <w:p w14:paraId="1E635453" w14:textId="77777777" w:rsidR="00B57B94" w:rsidRPr="00FF4A74" w:rsidRDefault="00B57B94" w:rsidP="00B57B94">
            <w:pPr>
              <w:pStyle w:val="CellBody"/>
              <w:rPr>
                <w:lang w:val="en-US"/>
              </w:rPr>
            </w:pPr>
            <w:r w:rsidRPr="00FF4A74">
              <w:rPr>
                <w:lang w:val="en-US"/>
              </w:rPr>
              <w:t>Must comprise only the following sections:</w:t>
            </w:r>
          </w:p>
          <w:p w14:paraId="63A6A501" w14:textId="77777777" w:rsidR="00B57B94" w:rsidRPr="00FF4A74" w:rsidRDefault="00B57B94" w:rsidP="00EB346D">
            <w:pPr>
              <w:pStyle w:val="CellBody"/>
              <w:numPr>
                <w:ilvl w:val="0"/>
                <w:numId w:val="34"/>
              </w:numPr>
              <w:rPr>
                <w:lang w:val="en-US"/>
              </w:rPr>
            </w:pPr>
            <w:r w:rsidRPr="00FF4A74">
              <w:rPr>
                <w:lang w:val="en-US"/>
              </w:rPr>
              <w:t>Header</w:t>
            </w:r>
            <w:r>
              <w:rPr>
                <w:lang w:val="en-US"/>
              </w:rPr>
              <w:t>:</w:t>
            </w:r>
            <w:r w:rsidRPr="00FF4A74">
              <w:rPr>
                <w:lang w:val="en-US"/>
              </w:rPr>
              <w:t xml:space="preserve"> 1 (</w:t>
            </w:r>
            <w:r>
              <w:rPr>
                <w:lang w:val="en-US"/>
              </w:rPr>
              <w:t>m</w:t>
            </w:r>
            <w:r w:rsidRPr="00FF4A74">
              <w:rPr>
                <w:lang w:val="en-US"/>
              </w:rPr>
              <w:t>andatory)</w:t>
            </w:r>
          </w:p>
          <w:p w14:paraId="0B1501B1" w14:textId="77777777" w:rsidR="00B57B94" w:rsidRPr="00FF4A74" w:rsidRDefault="00B57B94" w:rsidP="00EB346D">
            <w:pPr>
              <w:pStyle w:val="CellBody"/>
              <w:numPr>
                <w:ilvl w:val="0"/>
                <w:numId w:val="34"/>
              </w:numPr>
              <w:rPr>
                <w:lang w:val="en-US"/>
              </w:rPr>
            </w:pPr>
            <w:r>
              <w:rPr>
                <w:lang w:val="en-US"/>
              </w:rPr>
              <w:t>‘</w:t>
            </w:r>
            <w:r w:rsidRPr="00FF4A74">
              <w:rPr>
                <w:lang w:val="en-US"/>
              </w:rPr>
              <w:t>Agents</w:t>
            </w:r>
            <w:r>
              <w:rPr>
                <w:lang w:val="en-US"/>
              </w:rPr>
              <w:t>’:</w:t>
            </w:r>
            <w:r w:rsidRPr="00FF4A74">
              <w:rPr>
                <w:lang w:val="en-US"/>
              </w:rPr>
              <w:t xml:space="preserve"> 1-n (</w:t>
            </w:r>
            <w:r>
              <w:rPr>
                <w:lang w:val="en-US"/>
              </w:rPr>
              <w:t>m</w:t>
            </w:r>
            <w:r w:rsidRPr="00FF4A74">
              <w:rPr>
                <w:lang w:val="en-US"/>
              </w:rPr>
              <w:t xml:space="preserve">andatory if </w:t>
            </w:r>
            <w:r>
              <w:rPr>
                <w:lang w:val="en-US"/>
              </w:rPr>
              <w:t>b</w:t>
            </w:r>
            <w:r w:rsidRPr="00FF4A74">
              <w:rPr>
                <w:lang w:val="en-US"/>
              </w:rPr>
              <w:t>rokered)</w:t>
            </w:r>
          </w:p>
          <w:p w14:paraId="3FEE8D1C" w14:textId="77777777" w:rsidR="00B57B94" w:rsidRPr="00B03E02" w:rsidRDefault="00B57B94" w:rsidP="00EB346D">
            <w:pPr>
              <w:pStyle w:val="CellBody"/>
              <w:numPr>
                <w:ilvl w:val="0"/>
                <w:numId w:val="34"/>
              </w:numPr>
              <w:rPr>
                <w:lang w:val="en-US"/>
              </w:rPr>
            </w:pPr>
            <w:r>
              <w:rPr>
                <w:lang w:val="en-US"/>
              </w:rPr>
              <w:t>‘</w:t>
            </w:r>
            <w:r w:rsidRPr="00FF4A74">
              <w:rPr>
                <w:lang w:val="en-US"/>
              </w:rPr>
              <w:t>Deliver</w:t>
            </w:r>
            <w:r w:rsidRPr="00B03E02">
              <w:rPr>
                <w:lang w:val="en-US"/>
              </w:rPr>
              <w:t>yPeriods’: 1-n (mandatory)</w:t>
            </w:r>
          </w:p>
          <w:p w14:paraId="3DA852A6" w14:textId="77777777" w:rsidR="00B57B94" w:rsidRPr="00B03E02" w:rsidRDefault="00B57B94" w:rsidP="00EB346D">
            <w:pPr>
              <w:pStyle w:val="CellBody"/>
              <w:numPr>
                <w:ilvl w:val="0"/>
                <w:numId w:val="34"/>
              </w:numPr>
              <w:rPr>
                <w:lang w:val="en-US"/>
              </w:rPr>
            </w:pPr>
            <w:r w:rsidRPr="00B03E02">
              <w:rPr>
                <w:lang w:val="en-US"/>
              </w:rPr>
              <w:t>‘FixedPriceInformation’: 1 (mandatory)</w:t>
            </w:r>
          </w:p>
          <w:p w14:paraId="7D777E39" w14:textId="77777777" w:rsidR="00B57B94" w:rsidRPr="00FF4A74" w:rsidRDefault="00B57B94" w:rsidP="00EB346D">
            <w:pPr>
              <w:pStyle w:val="CellBody"/>
              <w:numPr>
                <w:ilvl w:val="0"/>
                <w:numId w:val="34"/>
              </w:numPr>
              <w:rPr>
                <w:lang w:val="en-US"/>
              </w:rPr>
            </w:pPr>
            <w:r w:rsidRPr="00B03E02">
              <w:rPr>
                <w:lang w:val="en-US"/>
              </w:rPr>
              <w:t>‘FXInformation’</w:t>
            </w:r>
            <w:r>
              <w:rPr>
                <w:lang w:val="en-US"/>
              </w:rPr>
              <w:t>:</w:t>
            </w:r>
            <w:r w:rsidRPr="00FF4A74">
              <w:rPr>
                <w:lang w:val="en-US"/>
              </w:rPr>
              <w:t xml:space="preserve"> 0-1 (</w:t>
            </w:r>
            <w:r>
              <w:rPr>
                <w:lang w:val="en-US"/>
              </w:rPr>
              <w:t>c</w:t>
            </w:r>
            <w:r w:rsidRPr="00FF4A74">
              <w:rPr>
                <w:lang w:val="en-US"/>
              </w:rPr>
              <w:t>onditional)</w:t>
            </w:r>
          </w:p>
          <w:p w14:paraId="6C323B54" w14:textId="77777777" w:rsidR="00B57B94" w:rsidRPr="00FF4A74" w:rsidRDefault="00B57B94" w:rsidP="00EB346D">
            <w:pPr>
              <w:pStyle w:val="CellBody"/>
              <w:numPr>
                <w:ilvl w:val="0"/>
                <w:numId w:val="34"/>
              </w:numPr>
              <w:rPr>
                <w:lang w:val="en-US"/>
              </w:rPr>
            </w:pPr>
            <w:r>
              <w:rPr>
                <w:lang w:val="en-US"/>
              </w:rPr>
              <w:t>‘</w:t>
            </w:r>
            <w:r w:rsidRPr="00FF4A74">
              <w:rPr>
                <w:lang w:val="en-US"/>
              </w:rPr>
              <w:t>FloatPriceInformation</w:t>
            </w:r>
            <w:r>
              <w:rPr>
                <w:lang w:val="en-US"/>
              </w:rPr>
              <w:t>’:</w:t>
            </w:r>
            <w:r w:rsidRPr="00FF4A74">
              <w:rPr>
                <w:lang w:val="en-US"/>
              </w:rPr>
              <w:t xml:space="preserve"> 1 (</w:t>
            </w:r>
            <w:r>
              <w:rPr>
                <w:lang w:val="en-US"/>
              </w:rPr>
              <w:t>m</w:t>
            </w:r>
            <w:r w:rsidRPr="00FF4A74">
              <w:rPr>
                <w:lang w:val="en-US"/>
              </w:rPr>
              <w:t>andatory)</w:t>
            </w:r>
          </w:p>
          <w:p w14:paraId="5E1AF1A3" w14:textId="77777777" w:rsidR="00B57B94" w:rsidRPr="00FF4A74" w:rsidRDefault="00B57B94" w:rsidP="00EB346D">
            <w:pPr>
              <w:pStyle w:val="CellBody"/>
              <w:numPr>
                <w:ilvl w:val="0"/>
                <w:numId w:val="34"/>
              </w:numPr>
              <w:rPr>
                <w:lang w:val="en-US"/>
              </w:rPr>
            </w:pPr>
            <w:r>
              <w:rPr>
                <w:lang w:val="en-US"/>
              </w:rPr>
              <w:t>‘</w:t>
            </w:r>
            <w:r w:rsidRPr="00FF4A74">
              <w:rPr>
                <w:lang w:val="en-US"/>
              </w:rPr>
              <w:t>CommodityReference</w:t>
            </w:r>
            <w:r>
              <w:rPr>
                <w:lang w:val="en-US"/>
              </w:rPr>
              <w:t>’:</w:t>
            </w:r>
            <w:r w:rsidRPr="00FF4A74">
              <w:rPr>
                <w:lang w:val="en-US"/>
              </w:rPr>
              <w:t xml:space="preserve"> 1 (</w:t>
            </w:r>
            <w:r>
              <w:rPr>
                <w:lang w:val="en-US"/>
              </w:rPr>
              <w:t>m</w:t>
            </w:r>
            <w:r w:rsidRPr="00FF4A74">
              <w:rPr>
                <w:lang w:val="en-US"/>
              </w:rPr>
              <w:t>andatory)</w:t>
            </w:r>
          </w:p>
          <w:p w14:paraId="4AB4D840" w14:textId="77777777" w:rsidR="00B57B94" w:rsidRDefault="00B57B94" w:rsidP="00EB346D">
            <w:pPr>
              <w:pStyle w:val="CellBody"/>
              <w:numPr>
                <w:ilvl w:val="0"/>
                <w:numId w:val="34"/>
              </w:numPr>
              <w:rPr>
                <w:lang w:val="en-US"/>
              </w:rPr>
            </w:pPr>
            <w:r>
              <w:rPr>
                <w:lang w:val="en-US"/>
              </w:rPr>
              <w:t>‘</w:t>
            </w:r>
            <w:r w:rsidRPr="00FF4A74">
              <w:rPr>
                <w:lang w:val="en-US"/>
              </w:rPr>
              <w:t>CalculationPeriods</w:t>
            </w:r>
            <w:r>
              <w:rPr>
                <w:lang w:val="en-US"/>
              </w:rPr>
              <w:t>’:</w:t>
            </w:r>
            <w:r w:rsidRPr="00FF4A74">
              <w:rPr>
                <w:lang w:val="en-US"/>
              </w:rPr>
              <w:t xml:space="preserve"> 1-n (</w:t>
            </w:r>
            <w:r>
              <w:rPr>
                <w:lang w:val="en-US"/>
              </w:rPr>
              <w:t>m</w:t>
            </w:r>
            <w:r w:rsidRPr="00FF4A74">
              <w:rPr>
                <w:lang w:val="en-US"/>
              </w:rPr>
              <w:t xml:space="preserve">andatory with exactly one </w:t>
            </w:r>
            <w:r>
              <w:rPr>
                <w:lang w:val="en-US"/>
              </w:rPr>
              <w:t xml:space="preserve">occurrence </w:t>
            </w:r>
            <w:r w:rsidRPr="00FF4A74">
              <w:rPr>
                <w:lang w:val="en-US"/>
              </w:rPr>
              <w:t xml:space="preserve">for each </w:t>
            </w:r>
            <w:r>
              <w:rPr>
                <w:lang w:val="en-US"/>
              </w:rPr>
              <w:t>d</w:t>
            </w:r>
            <w:r w:rsidRPr="00FF4A74">
              <w:rPr>
                <w:lang w:val="en-US"/>
              </w:rPr>
              <w:t xml:space="preserve">elivery </w:t>
            </w:r>
            <w:r>
              <w:rPr>
                <w:lang w:val="en-US"/>
              </w:rPr>
              <w:t>p</w:t>
            </w:r>
            <w:r w:rsidRPr="00FF4A74">
              <w:rPr>
                <w:lang w:val="en-US"/>
              </w:rPr>
              <w:t>eriod)</w:t>
            </w:r>
          </w:p>
        </w:tc>
      </w:tr>
      <w:tr w:rsidR="00B57B94" w14:paraId="26AC729F" w14:textId="77777777" w:rsidTr="00D17E71">
        <w:trPr>
          <w:cantSplit/>
          <w:tblHeader/>
        </w:trPr>
        <w:tc>
          <w:tcPr>
            <w:tcW w:w="1952" w:type="dxa"/>
          </w:tcPr>
          <w:p w14:paraId="1A368BBF" w14:textId="77777777" w:rsidR="00B57B94" w:rsidRDefault="00B57B94" w:rsidP="00B57B94">
            <w:pPr>
              <w:pStyle w:val="CellBody"/>
              <w:rPr>
                <w:lang w:val="en-US"/>
              </w:rPr>
            </w:pPr>
            <w:r w:rsidRPr="006159E6">
              <w:rPr>
                <w:lang w:val="en-US" w:eastAsia="x-none"/>
              </w:rPr>
              <w:t>Vanilla Float/Float</w:t>
            </w:r>
          </w:p>
        </w:tc>
        <w:tc>
          <w:tcPr>
            <w:tcW w:w="7545" w:type="dxa"/>
          </w:tcPr>
          <w:p w14:paraId="399BDB3B" w14:textId="77777777" w:rsidR="00B57B94" w:rsidRPr="006159E6" w:rsidRDefault="00B57B94" w:rsidP="00B57B94">
            <w:pPr>
              <w:pStyle w:val="CellBody"/>
              <w:rPr>
                <w:lang w:val="en-US" w:eastAsia="x-none"/>
              </w:rPr>
            </w:pPr>
            <w:r w:rsidRPr="006159E6">
              <w:rPr>
                <w:lang w:val="en-US" w:eastAsia="x-none"/>
              </w:rPr>
              <w:t>Must comprise only the following sections:</w:t>
            </w:r>
          </w:p>
          <w:p w14:paraId="2B362CCB" w14:textId="77777777" w:rsidR="00B57B94" w:rsidRPr="006159E6" w:rsidRDefault="00B57B94" w:rsidP="00EB346D">
            <w:pPr>
              <w:pStyle w:val="CellBody"/>
              <w:numPr>
                <w:ilvl w:val="0"/>
                <w:numId w:val="35"/>
              </w:numPr>
              <w:rPr>
                <w:lang w:val="en-US"/>
              </w:rPr>
            </w:pPr>
            <w:r w:rsidRPr="006159E6">
              <w:rPr>
                <w:lang w:val="en-US"/>
              </w:rPr>
              <w:t>Header</w:t>
            </w:r>
            <w:r>
              <w:rPr>
                <w:lang w:val="en-US"/>
              </w:rPr>
              <w:t>:</w:t>
            </w:r>
            <w:r w:rsidRPr="006159E6">
              <w:rPr>
                <w:lang w:val="en-US"/>
              </w:rPr>
              <w:t xml:space="preserve"> 1 (</w:t>
            </w:r>
            <w:r>
              <w:rPr>
                <w:lang w:val="en-US"/>
              </w:rPr>
              <w:t>m</w:t>
            </w:r>
            <w:r w:rsidRPr="006159E6">
              <w:rPr>
                <w:lang w:val="en-US"/>
              </w:rPr>
              <w:t>andatory)</w:t>
            </w:r>
          </w:p>
          <w:p w14:paraId="586130BA" w14:textId="77777777" w:rsidR="00B57B94" w:rsidRPr="006159E6" w:rsidRDefault="00B57B94" w:rsidP="00EB346D">
            <w:pPr>
              <w:pStyle w:val="CellBody"/>
              <w:numPr>
                <w:ilvl w:val="0"/>
                <w:numId w:val="35"/>
              </w:numPr>
              <w:rPr>
                <w:lang w:val="en-US"/>
              </w:rPr>
            </w:pPr>
            <w:r>
              <w:rPr>
                <w:lang w:val="en-US"/>
              </w:rPr>
              <w:t>‘</w:t>
            </w:r>
            <w:r w:rsidRPr="006159E6">
              <w:rPr>
                <w:lang w:val="en-US"/>
              </w:rPr>
              <w:t>Agents</w:t>
            </w:r>
            <w:r>
              <w:rPr>
                <w:lang w:val="en-US"/>
              </w:rPr>
              <w:t>’:</w:t>
            </w:r>
            <w:r w:rsidRPr="006159E6">
              <w:rPr>
                <w:lang w:val="en-US"/>
              </w:rPr>
              <w:t xml:space="preserve"> 1-n (</w:t>
            </w:r>
            <w:r>
              <w:rPr>
                <w:lang w:val="en-US"/>
              </w:rPr>
              <w:t>m</w:t>
            </w:r>
            <w:r w:rsidRPr="006159E6">
              <w:rPr>
                <w:lang w:val="en-US"/>
              </w:rPr>
              <w:t xml:space="preserve">andatory if </w:t>
            </w:r>
            <w:r>
              <w:rPr>
                <w:lang w:val="en-US"/>
              </w:rPr>
              <w:t>b</w:t>
            </w:r>
            <w:r w:rsidRPr="006159E6">
              <w:rPr>
                <w:lang w:val="en-US"/>
              </w:rPr>
              <w:t>rokered)</w:t>
            </w:r>
          </w:p>
          <w:p w14:paraId="23972644" w14:textId="77777777" w:rsidR="00B57B94" w:rsidRPr="006159E6" w:rsidRDefault="00B57B94" w:rsidP="00EB346D">
            <w:pPr>
              <w:pStyle w:val="CellBody"/>
              <w:numPr>
                <w:ilvl w:val="0"/>
                <w:numId w:val="35"/>
              </w:numPr>
              <w:rPr>
                <w:lang w:val="en-US"/>
              </w:rPr>
            </w:pPr>
            <w:r>
              <w:rPr>
                <w:lang w:val="en-US"/>
              </w:rPr>
              <w:t>‘</w:t>
            </w:r>
            <w:r w:rsidRPr="006159E6">
              <w:rPr>
                <w:lang w:val="en-US"/>
              </w:rPr>
              <w:t>DeliveryPeriods</w:t>
            </w:r>
            <w:r>
              <w:rPr>
                <w:lang w:val="en-US"/>
              </w:rPr>
              <w:t>’:</w:t>
            </w:r>
            <w:r w:rsidRPr="006159E6">
              <w:rPr>
                <w:lang w:val="en-US"/>
              </w:rPr>
              <w:t xml:space="preserve"> 1-n (</w:t>
            </w:r>
            <w:r>
              <w:rPr>
                <w:lang w:val="en-US"/>
              </w:rPr>
              <w:t>m</w:t>
            </w:r>
            <w:r w:rsidRPr="006159E6">
              <w:rPr>
                <w:lang w:val="en-US"/>
              </w:rPr>
              <w:t>andatory)</w:t>
            </w:r>
          </w:p>
          <w:p w14:paraId="78A3B83F" w14:textId="77777777" w:rsidR="00B57B94" w:rsidRPr="006159E6" w:rsidRDefault="00B57B94" w:rsidP="00EB346D">
            <w:pPr>
              <w:pStyle w:val="CellBody"/>
              <w:numPr>
                <w:ilvl w:val="0"/>
                <w:numId w:val="35"/>
              </w:numPr>
              <w:rPr>
                <w:lang w:val="en-US"/>
              </w:rPr>
            </w:pPr>
            <w:r>
              <w:rPr>
                <w:lang w:val="en-US"/>
              </w:rPr>
              <w:t>‘</w:t>
            </w:r>
            <w:r w:rsidRPr="006159E6">
              <w:rPr>
                <w:lang w:val="en-US"/>
              </w:rPr>
              <w:t>FloatPriceInformation</w:t>
            </w:r>
            <w:r>
              <w:rPr>
                <w:lang w:val="en-US"/>
              </w:rPr>
              <w:t>’:</w:t>
            </w:r>
            <w:r w:rsidRPr="006159E6">
              <w:rPr>
                <w:lang w:val="en-US"/>
              </w:rPr>
              <w:t xml:space="preserve"> 2 (</w:t>
            </w:r>
            <w:r>
              <w:rPr>
                <w:lang w:val="en-US"/>
              </w:rPr>
              <w:t>m</w:t>
            </w:r>
            <w:r w:rsidRPr="006159E6">
              <w:rPr>
                <w:lang w:val="en-US"/>
              </w:rPr>
              <w:t>andatory)</w:t>
            </w:r>
          </w:p>
          <w:p w14:paraId="3BE035E8" w14:textId="77777777" w:rsidR="00B57B94" w:rsidRPr="006159E6" w:rsidRDefault="00B57B94" w:rsidP="00EB346D">
            <w:pPr>
              <w:pStyle w:val="CellBody"/>
              <w:numPr>
                <w:ilvl w:val="0"/>
                <w:numId w:val="35"/>
              </w:numPr>
              <w:rPr>
                <w:lang w:val="en-US"/>
              </w:rPr>
            </w:pPr>
            <w:r>
              <w:rPr>
                <w:lang w:val="en-US"/>
              </w:rPr>
              <w:t>‘</w:t>
            </w:r>
            <w:r w:rsidRPr="006159E6">
              <w:rPr>
                <w:lang w:val="en-US"/>
              </w:rPr>
              <w:t>CommodityReference</w:t>
            </w:r>
            <w:r>
              <w:rPr>
                <w:lang w:val="en-US"/>
              </w:rPr>
              <w:t>’:</w:t>
            </w:r>
            <w:r w:rsidRPr="006159E6">
              <w:rPr>
                <w:lang w:val="en-US"/>
              </w:rPr>
              <w:t xml:space="preserve"> 1 (</w:t>
            </w:r>
            <w:r>
              <w:rPr>
                <w:lang w:val="en-US"/>
              </w:rPr>
              <w:t>m</w:t>
            </w:r>
            <w:r w:rsidRPr="006159E6">
              <w:rPr>
                <w:lang w:val="en-US"/>
              </w:rPr>
              <w:t>andatory)</w:t>
            </w:r>
          </w:p>
          <w:p w14:paraId="2380EA36" w14:textId="7662EF1C" w:rsidR="00B57B94" w:rsidRPr="006159E6" w:rsidRDefault="00B57B94" w:rsidP="00EB346D">
            <w:pPr>
              <w:pStyle w:val="CellBody"/>
              <w:numPr>
                <w:ilvl w:val="0"/>
                <w:numId w:val="35"/>
              </w:numPr>
              <w:rPr>
                <w:lang w:val="en-US"/>
              </w:rPr>
            </w:pPr>
            <w:r>
              <w:rPr>
                <w:lang w:val="en-US"/>
              </w:rPr>
              <w:t>‘</w:t>
            </w:r>
            <w:r w:rsidRPr="006159E6">
              <w:rPr>
                <w:lang w:val="en-US"/>
              </w:rPr>
              <w:t>FXInformation</w:t>
            </w:r>
            <w:r>
              <w:rPr>
                <w:lang w:val="en-US"/>
              </w:rPr>
              <w:t>’:</w:t>
            </w:r>
            <w:r w:rsidRPr="006159E6">
              <w:rPr>
                <w:lang w:val="en-US"/>
              </w:rPr>
              <w:t xml:space="preserve"> 0-1 (</w:t>
            </w:r>
            <w:r>
              <w:rPr>
                <w:lang w:val="en-US"/>
              </w:rPr>
              <w:t>c</w:t>
            </w:r>
            <w:r w:rsidRPr="006159E6">
              <w:rPr>
                <w:lang w:val="en-US"/>
              </w:rPr>
              <w:t>onditional)</w:t>
            </w:r>
          </w:p>
          <w:p w14:paraId="23A5E6CC" w14:textId="77777777" w:rsidR="00B57B94" w:rsidRPr="006159E6" w:rsidRDefault="00B57B94" w:rsidP="00EB346D">
            <w:pPr>
              <w:pStyle w:val="CellBody"/>
              <w:numPr>
                <w:ilvl w:val="0"/>
                <w:numId w:val="35"/>
              </w:numPr>
              <w:rPr>
                <w:lang w:val="en-US"/>
              </w:rPr>
            </w:pPr>
            <w:r>
              <w:rPr>
                <w:lang w:val="en-US"/>
              </w:rPr>
              <w:t>‘</w:t>
            </w:r>
            <w:r w:rsidRPr="006159E6">
              <w:rPr>
                <w:lang w:val="en-US"/>
              </w:rPr>
              <w:t>SpreadPriceInformation</w:t>
            </w:r>
            <w:r>
              <w:rPr>
                <w:lang w:val="en-US"/>
              </w:rPr>
              <w:t>’:</w:t>
            </w:r>
            <w:r w:rsidRPr="006159E6">
              <w:rPr>
                <w:lang w:val="en-US"/>
              </w:rPr>
              <w:t xml:space="preserve"> 0-1 (</w:t>
            </w:r>
            <w:r>
              <w:rPr>
                <w:lang w:val="en-US"/>
              </w:rPr>
              <w:t>m</w:t>
            </w:r>
            <w:r w:rsidRPr="006159E6">
              <w:rPr>
                <w:lang w:val="en-US"/>
              </w:rPr>
              <w:t>andatory if this leg carries a positive spread)</w:t>
            </w:r>
          </w:p>
          <w:p w14:paraId="2E93D709" w14:textId="77777777" w:rsidR="00B57B94" w:rsidRPr="006159E6" w:rsidRDefault="00B57B94" w:rsidP="00EB346D">
            <w:pPr>
              <w:pStyle w:val="CellBody"/>
              <w:numPr>
                <w:ilvl w:val="0"/>
                <w:numId w:val="35"/>
              </w:numPr>
              <w:rPr>
                <w:lang w:val="en-US"/>
              </w:rPr>
            </w:pPr>
            <w:r>
              <w:rPr>
                <w:lang w:val="en-US"/>
              </w:rPr>
              <w:t>‘</w:t>
            </w:r>
            <w:r w:rsidRPr="006159E6">
              <w:rPr>
                <w:lang w:val="en-US"/>
              </w:rPr>
              <w:t>FXInformation</w:t>
            </w:r>
            <w:r>
              <w:rPr>
                <w:lang w:val="en-US"/>
              </w:rPr>
              <w:t>’:</w:t>
            </w:r>
            <w:r w:rsidRPr="006159E6">
              <w:rPr>
                <w:lang w:val="en-US"/>
              </w:rPr>
              <w:t xml:space="preserve"> 0-1 (</w:t>
            </w:r>
            <w:r>
              <w:rPr>
                <w:lang w:val="en-US"/>
              </w:rPr>
              <w:t>c</w:t>
            </w:r>
            <w:r w:rsidRPr="006159E6">
              <w:rPr>
                <w:lang w:val="en-US"/>
              </w:rPr>
              <w:t>onditional)</w:t>
            </w:r>
          </w:p>
          <w:p w14:paraId="78AD2D36" w14:textId="77777777" w:rsidR="00B57B94" w:rsidRDefault="00B57B94" w:rsidP="00EB346D">
            <w:pPr>
              <w:pStyle w:val="CellBody"/>
              <w:numPr>
                <w:ilvl w:val="0"/>
                <w:numId w:val="35"/>
              </w:numPr>
              <w:rPr>
                <w:lang w:val="en-US"/>
              </w:rPr>
            </w:pPr>
            <w:r>
              <w:rPr>
                <w:lang w:val="en-US"/>
              </w:rPr>
              <w:t>‘</w:t>
            </w:r>
            <w:r w:rsidRPr="006159E6">
              <w:rPr>
                <w:lang w:val="en-US"/>
              </w:rPr>
              <w:t>CalculationPeriods</w:t>
            </w:r>
            <w:r>
              <w:rPr>
                <w:lang w:val="en-US"/>
              </w:rPr>
              <w:t>’:</w:t>
            </w:r>
            <w:r w:rsidRPr="006159E6">
              <w:rPr>
                <w:lang w:val="en-US"/>
              </w:rPr>
              <w:t xml:space="preserve"> 1-n (</w:t>
            </w:r>
            <w:r>
              <w:rPr>
                <w:lang w:val="en-US"/>
              </w:rPr>
              <w:t>m</w:t>
            </w:r>
            <w:r w:rsidRPr="006159E6">
              <w:rPr>
                <w:lang w:val="en-US"/>
              </w:rPr>
              <w:t xml:space="preserve">andatory with exactly one </w:t>
            </w:r>
            <w:r>
              <w:rPr>
                <w:lang w:val="en-US"/>
              </w:rPr>
              <w:t xml:space="preserve">occurrence </w:t>
            </w:r>
            <w:r w:rsidRPr="006159E6">
              <w:rPr>
                <w:lang w:val="en-US"/>
              </w:rPr>
              <w:t xml:space="preserve">for each </w:t>
            </w:r>
            <w:r>
              <w:rPr>
                <w:lang w:val="en-US"/>
              </w:rPr>
              <w:t>d</w:t>
            </w:r>
            <w:r w:rsidRPr="006159E6">
              <w:rPr>
                <w:lang w:val="en-US"/>
              </w:rPr>
              <w:t xml:space="preserve">elivery </w:t>
            </w:r>
            <w:r>
              <w:rPr>
                <w:lang w:val="en-US"/>
              </w:rPr>
              <w:t>p</w:t>
            </w:r>
            <w:r w:rsidRPr="006159E6">
              <w:rPr>
                <w:lang w:val="en-US"/>
              </w:rPr>
              <w:t>eriod)</w:t>
            </w:r>
          </w:p>
        </w:tc>
      </w:tr>
      <w:tr w:rsidR="00B57B94" w14:paraId="7A1DBED0" w14:textId="77777777" w:rsidTr="00D17E71">
        <w:trPr>
          <w:cantSplit/>
          <w:tblHeader/>
        </w:trPr>
        <w:tc>
          <w:tcPr>
            <w:tcW w:w="1952" w:type="dxa"/>
          </w:tcPr>
          <w:p w14:paraId="40B5F6EF" w14:textId="77777777" w:rsidR="00B57B94" w:rsidRDefault="00B57B94" w:rsidP="00B57B94">
            <w:pPr>
              <w:pStyle w:val="CellBody"/>
              <w:rPr>
                <w:lang w:val="en-US"/>
              </w:rPr>
            </w:pPr>
            <w:r w:rsidRPr="006159E6">
              <w:rPr>
                <w:lang w:val="en-US" w:eastAsia="x-none"/>
              </w:rPr>
              <w:t>Vanilla Physical Inx</w:t>
            </w:r>
          </w:p>
        </w:tc>
        <w:tc>
          <w:tcPr>
            <w:tcW w:w="7545" w:type="dxa"/>
          </w:tcPr>
          <w:p w14:paraId="1FCEF901" w14:textId="77777777" w:rsidR="00B57B94" w:rsidRPr="006159E6" w:rsidRDefault="00B57B94" w:rsidP="00B57B94">
            <w:pPr>
              <w:pStyle w:val="CellBody"/>
              <w:rPr>
                <w:lang w:val="en-US" w:eastAsia="x-none"/>
              </w:rPr>
            </w:pPr>
            <w:r w:rsidRPr="006159E6">
              <w:rPr>
                <w:lang w:val="en-US" w:eastAsia="x-none"/>
              </w:rPr>
              <w:t>Must comprise only the following sections:</w:t>
            </w:r>
          </w:p>
          <w:p w14:paraId="62336E75" w14:textId="77777777" w:rsidR="00B57B94" w:rsidRPr="006159E6" w:rsidRDefault="00B57B94" w:rsidP="00EB346D">
            <w:pPr>
              <w:pStyle w:val="CellBody"/>
              <w:numPr>
                <w:ilvl w:val="0"/>
                <w:numId w:val="36"/>
              </w:numPr>
              <w:rPr>
                <w:lang w:val="en-US"/>
              </w:rPr>
            </w:pPr>
            <w:r w:rsidRPr="006159E6">
              <w:rPr>
                <w:lang w:val="en-US"/>
              </w:rPr>
              <w:t>Header</w:t>
            </w:r>
            <w:r>
              <w:rPr>
                <w:lang w:val="en-US"/>
              </w:rPr>
              <w:t>:</w:t>
            </w:r>
            <w:r w:rsidRPr="006159E6">
              <w:rPr>
                <w:lang w:val="en-US"/>
              </w:rPr>
              <w:t xml:space="preserve"> 1 (Mandatory)</w:t>
            </w:r>
          </w:p>
          <w:p w14:paraId="6A216933" w14:textId="77777777" w:rsidR="00B57B94" w:rsidRPr="006159E6" w:rsidRDefault="00B57B94" w:rsidP="00EB346D">
            <w:pPr>
              <w:pStyle w:val="CellBody"/>
              <w:numPr>
                <w:ilvl w:val="0"/>
                <w:numId w:val="36"/>
              </w:numPr>
              <w:rPr>
                <w:lang w:val="en-US"/>
              </w:rPr>
            </w:pPr>
            <w:r>
              <w:rPr>
                <w:lang w:val="en-US"/>
              </w:rPr>
              <w:t>‘</w:t>
            </w:r>
            <w:r w:rsidRPr="006159E6">
              <w:rPr>
                <w:lang w:val="en-US"/>
              </w:rPr>
              <w:t>TimeIntervalQuantities</w:t>
            </w:r>
            <w:r>
              <w:rPr>
                <w:lang w:val="en-US"/>
              </w:rPr>
              <w:t>’:</w:t>
            </w:r>
            <w:r w:rsidRPr="006159E6">
              <w:rPr>
                <w:lang w:val="en-US"/>
              </w:rPr>
              <w:t xml:space="preserve"> 1-n OR </w:t>
            </w:r>
            <w:r>
              <w:rPr>
                <w:lang w:val="en-US"/>
              </w:rPr>
              <w:t>‘</w:t>
            </w:r>
            <w:r w:rsidRPr="006159E6">
              <w:rPr>
                <w:lang w:val="en-US"/>
              </w:rPr>
              <w:t>EUATradeDetail</w:t>
            </w:r>
            <w:r>
              <w:rPr>
                <w:lang w:val="en-US"/>
              </w:rPr>
              <w:t>’:</w:t>
            </w:r>
            <w:r w:rsidRPr="006159E6">
              <w:rPr>
                <w:lang w:val="en-US"/>
              </w:rPr>
              <w:t xml:space="preserve"> 1 (</w:t>
            </w:r>
            <w:r>
              <w:rPr>
                <w:lang w:val="en-US"/>
              </w:rPr>
              <w:t>m</w:t>
            </w:r>
            <w:r w:rsidRPr="006159E6">
              <w:rPr>
                <w:lang w:val="en-US"/>
              </w:rPr>
              <w:t>andatory)</w:t>
            </w:r>
          </w:p>
          <w:p w14:paraId="1ECDBC8B" w14:textId="77777777" w:rsidR="00B57B94" w:rsidRPr="006159E6" w:rsidRDefault="00B57B94" w:rsidP="00EB346D">
            <w:pPr>
              <w:pStyle w:val="CellBody"/>
              <w:numPr>
                <w:ilvl w:val="0"/>
                <w:numId w:val="36"/>
              </w:numPr>
              <w:rPr>
                <w:lang w:val="en-US"/>
              </w:rPr>
            </w:pPr>
            <w:r>
              <w:rPr>
                <w:lang w:val="en-US"/>
              </w:rPr>
              <w:t>‘</w:t>
            </w:r>
            <w:r w:rsidRPr="006159E6">
              <w:rPr>
                <w:lang w:val="en-US"/>
              </w:rPr>
              <w:t>Agents</w:t>
            </w:r>
            <w:r>
              <w:rPr>
                <w:lang w:val="en-US"/>
              </w:rPr>
              <w:t>’:</w:t>
            </w:r>
            <w:r w:rsidRPr="006159E6">
              <w:rPr>
                <w:lang w:val="en-US"/>
              </w:rPr>
              <w:t xml:space="preserve"> 1-n (</w:t>
            </w:r>
            <w:r>
              <w:rPr>
                <w:lang w:val="en-US"/>
              </w:rPr>
              <w:t>m</w:t>
            </w:r>
            <w:r w:rsidRPr="006159E6">
              <w:rPr>
                <w:lang w:val="en-US"/>
              </w:rPr>
              <w:t xml:space="preserve">andatory if </w:t>
            </w:r>
            <w:r>
              <w:rPr>
                <w:lang w:val="en-US"/>
              </w:rPr>
              <w:t>b</w:t>
            </w:r>
            <w:r w:rsidRPr="006159E6">
              <w:rPr>
                <w:lang w:val="en-US"/>
              </w:rPr>
              <w:t xml:space="preserve">rokered and/or </w:t>
            </w:r>
            <w:r>
              <w:rPr>
                <w:lang w:val="en-US"/>
              </w:rPr>
              <w:t xml:space="preserve">UK </w:t>
            </w:r>
            <w:r w:rsidRPr="006159E6">
              <w:rPr>
                <w:lang w:val="en-US"/>
              </w:rPr>
              <w:t>Power)</w:t>
            </w:r>
          </w:p>
          <w:p w14:paraId="55C6F35E" w14:textId="77777777" w:rsidR="00B57B94" w:rsidRPr="006159E6" w:rsidRDefault="00B57B94" w:rsidP="00EB346D">
            <w:pPr>
              <w:pStyle w:val="CellBody"/>
              <w:numPr>
                <w:ilvl w:val="0"/>
                <w:numId w:val="36"/>
              </w:numPr>
              <w:rPr>
                <w:lang w:val="en-US"/>
              </w:rPr>
            </w:pPr>
            <w:r>
              <w:rPr>
                <w:lang w:val="en-US"/>
              </w:rPr>
              <w:t>‘</w:t>
            </w:r>
            <w:r w:rsidRPr="006159E6">
              <w:rPr>
                <w:lang w:val="en-US"/>
              </w:rPr>
              <w:t>HubCodificationInformation</w:t>
            </w:r>
            <w:r>
              <w:rPr>
                <w:lang w:val="en-US"/>
              </w:rPr>
              <w:t>’:</w:t>
            </w:r>
            <w:r w:rsidRPr="006159E6">
              <w:rPr>
                <w:lang w:val="en-US"/>
              </w:rPr>
              <w:t xml:space="preserve"> 1 (</w:t>
            </w:r>
            <w:r>
              <w:rPr>
                <w:lang w:val="en-US"/>
              </w:rPr>
              <w:t>m</w:t>
            </w:r>
            <w:r w:rsidRPr="006159E6">
              <w:rPr>
                <w:lang w:val="en-US"/>
              </w:rPr>
              <w:t xml:space="preserve">andatory for </w:t>
            </w:r>
            <w:r>
              <w:rPr>
                <w:lang w:val="en-US"/>
              </w:rPr>
              <w:t>g</w:t>
            </w:r>
            <w:r w:rsidRPr="006159E6">
              <w:rPr>
                <w:lang w:val="en-US"/>
              </w:rPr>
              <w:t>as)</w:t>
            </w:r>
          </w:p>
          <w:p w14:paraId="4C7332F1" w14:textId="77777777" w:rsidR="00B57B94" w:rsidRPr="006159E6" w:rsidRDefault="00B57B94" w:rsidP="00EB346D">
            <w:pPr>
              <w:pStyle w:val="CellBody"/>
              <w:numPr>
                <w:ilvl w:val="0"/>
                <w:numId w:val="36"/>
              </w:numPr>
              <w:rPr>
                <w:lang w:val="en-US"/>
              </w:rPr>
            </w:pPr>
            <w:r>
              <w:rPr>
                <w:lang w:val="en-US"/>
              </w:rPr>
              <w:t>‘</w:t>
            </w:r>
            <w:r w:rsidRPr="006159E6">
              <w:rPr>
                <w:lang w:val="en-US"/>
              </w:rPr>
              <w:t>AccountAndChargeInformation</w:t>
            </w:r>
            <w:r>
              <w:rPr>
                <w:lang w:val="en-US"/>
              </w:rPr>
              <w:t>’:</w:t>
            </w:r>
            <w:r w:rsidRPr="006159E6">
              <w:rPr>
                <w:lang w:val="en-US"/>
              </w:rPr>
              <w:t xml:space="preserve"> 1 (</w:t>
            </w:r>
            <w:r>
              <w:rPr>
                <w:lang w:val="en-US"/>
              </w:rPr>
              <w:t>m</w:t>
            </w:r>
            <w:r w:rsidRPr="006159E6">
              <w:rPr>
                <w:lang w:val="en-US"/>
              </w:rPr>
              <w:t xml:space="preserve">andatory if </w:t>
            </w:r>
            <w:r>
              <w:rPr>
                <w:lang w:val="en-US"/>
              </w:rPr>
              <w:t>b</w:t>
            </w:r>
            <w:r w:rsidRPr="006159E6">
              <w:rPr>
                <w:lang w:val="en-US"/>
              </w:rPr>
              <w:t xml:space="preserve">rokered and/or </w:t>
            </w:r>
            <w:r>
              <w:rPr>
                <w:lang w:val="en-US"/>
              </w:rPr>
              <w:t>UK</w:t>
            </w:r>
            <w:r w:rsidRPr="006159E6">
              <w:rPr>
                <w:lang w:val="en-US"/>
              </w:rPr>
              <w:t xml:space="preserve"> Power)</w:t>
            </w:r>
          </w:p>
          <w:p w14:paraId="7A762090" w14:textId="77777777" w:rsidR="00B57B94" w:rsidRPr="006159E6" w:rsidRDefault="00B57B94" w:rsidP="00EB346D">
            <w:pPr>
              <w:pStyle w:val="CellBody"/>
              <w:numPr>
                <w:ilvl w:val="0"/>
                <w:numId w:val="36"/>
              </w:numPr>
              <w:rPr>
                <w:lang w:val="en-US"/>
              </w:rPr>
            </w:pPr>
            <w:r>
              <w:rPr>
                <w:lang w:val="en-US"/>
              </w:rPr>
              <w:t>‘</w:t>
            </w:r>
            <w:r w:rsidRPr="006159E6">
              <w:rPr>
                <w:lang w:val="en-US"/>
              </w:rPr>
              <w:t>DeliveryPeriods</w:t>
            </w:r>
            <w:r>
              <w:rPr>
                <w:lang w:val="en-US"/>
              </w:rPr>
              <w:t>’:</w:t>
            </w:r>
            <w:r w:rsidRPr="006159E6">
              <w:rPr>
                <w:lang w:val="en-US"/>
              </w:rPr>
              <w:t xml:space="preserve"> 1-n (</w:t>
            </w:r>
            <w:r>
              <w:rPr>
                <w:lang w:val="en-US"/>
              </w:rPr>
              <w:t>m</w:t>
            </w:r>
            <w:r w:rsidRPr="006159E6">
              <w:rPr>
                <w:lang w:val="en-US"/>
              </w:rPr>
              <w:t>andatory)</w:t>
            </w:r>
          </w:p>
          <w:p w14:paraId="20CC2C6D" w14:textId="77777777" w:rsidR="00B57B94" w:rsidRPr="006159E6" w:rsidRDefault="00B57B94" w:rsidP="00EB346D">
            <w:pPr>
              <w:pStyle w:val="CellBody"/>
              <w:numPr>
                <w:ilvl w:val="0"/>
                <w:numId w:val="36"/>
              </w:numPr>
              <w:rPr>
                <w:lang w:val="en-US"/>
              </w:rPr>
            </w:pPr>
            <w:r>
              <w:rPr>
                <w:lang w:val="en-US"/>
              </w:rPr>
              <w:t>‘</w:t>
            </w:r>
            <w:r w:rsidRPr="006159E6">
              <w:rPr>
                <w:lang w:val="en-US"/>
              </w:rPr>
              <w:t>FloatPriceInformation</w:t>
            </w:r>
            <w:r>
              <w:rPr>
                <w:lang w:val="en-US"/>
              </w:rPr>
              <w:t>’:</w:t>
            </w:r>
            <w:r w:rsidRPr="006159E6">
              <w:rPr>
                <w:lang w:val="en-US"/>
              </w:rPr>
              <w:t xml:space="preserve"> 1 (</w:t>
            </w:r>
            <w:r>
              <w:rPr>
                <w:lang w:val="en-US"/>
              </w:rPr>
              <w:t>m</w:t>
            </w:r>
            <w:r w:rsidRPr="006159E6">
              <w:rPr>
                <w:lang w:val="en-US"/>
              </w:rPr>
              <w:t>andatory)</w:t>
            </w:r>
          </w:p>
          <w:p w14:paraId="53D10BAB" w14:textId="77777777" w:rsidR="00B57B94" w:rsidRPr="006159E6" w:rsidRDefault="00B57B94" w:rsidP="00EB346D">
            <w:pPr>
              <w:pStyle w:val="CellBody"/>
              <w:numPr>
                <w:ilvl w:val="0"/>
                <w:numId w:val="36"/>
              </w:numPr>
              <w:rPr>
                <w:lang w:val="en-US"/>
              </w:rPr>
            </w:pPr>
            <w:r>
              <w:rPr>
                <w:lang w:val="en-US"/>
              </w:rPr>
              <w:t>‘</w:t>
            </w:r>
            <w:r w:rsidRPr="006159E6">
              <w:rPr>
                <w:lang w:val="en-US"/>
              </w:rPr>
              <w:t>CommodityReference</w:t>
            </w:r>
            <w:r>
              <w:rPr>
                <w:lang w:val="en-US"/>
              </w:rPr>
              <w:t>’:</w:t>
            </w:r>
            <w:r w:rsidRPr="006159E6">
              <w:rPr>
                <w:lang w:val="en-US"/>
              </w:rPr>
              <w:t xml:space="preserve"> only 1 (</w:t>
            </w:r>
            <w:r>
              <w:rPr>
                <w:lang w:val="en-US"/>
              </w:rPr>
              <w:t>m</w:t>
            </w:r>
            <w:r w:rsidRPr="006159E6">
              <w:rPr>
                <w:lang w:val="en-US"/>
              </w:rPr>
              <w:t>andatory)</w:t>
            </w:r>
          </w:p>
          <w:p w14:paraId="15B97032" w14:textId="77777777" w:rsidR="00B57B94" w:rsidRPr="006159E6" w:rsidRDefault="00B57B94" w:rsidP="00EB346D">
            <w:pPr>
              <w:pStyle w:val="CellBody"/>
              <w:numPr>
                <w:ilvl w:val="0"/>
                <w:numId w:val="36"/>
              </w:numPr>
              <w:rPr>
                <w:lang w:val="en-US"/>
              </w:rPr>
            </w:pPr>
            <w:r>
              <w:rPr>
                <w:lang w:val="en-US"/>
              </w:rPr>
              <w:t>‘</w:t>
            </w:r>
            <w:r w:rsidRPr="006159E6">
              <w:rPr>
                <w:lang w:val="en-US"/>
              </w:rPr>
              <w:t>FXInformation</w:t>
            </w:r>
            <w:r>
              <w:rPr>
                <w:lang w:val="en-US"/>
              </w:rPr>
              <w:t>’:</w:t>
            </w:r>
            <w:r w:rsidRPr="006159E6">
              <w:rPr>
                <w:lang w:val="en-US"/>
              </w:rPr>
              <w:t xml:space="preserve"> 0-1 (</w:t>
            </w:r>
            <w:r>
              <w:rPr>
                <w:lang w:val="en-US"/>
              </w:rPr>
              <w:t>c</w:t>
            </w:r>
            <w:r w:rsidRPr="006159E6">
              <w:rPr>
                <w:lang w:val="en-US"/>
              </w:rPr>
              <w:t>onditional)</w:t>
            </w:r>
          </w:p>
          <w:p w14:paraId="0611F62D" w14:textId="77777777" w:rsidR="00B57B94" w:rsidRDefault="00B57B94" w:rsidP="00EB346D">
            <w:pPr>
              <w:pStyle w:val="CellBody"/>
              <w:numPr>
                <w:ilvl w:val="0"/>
                <w:numId w:val="36"/>
              </w:numPr>
              <w:rPr>
                <w:lang w:val="en-US"/>
              </w:rPr>
            </w:pPr>
            <w:r>
              <w:rPr>
                <w:lang w:val="en-US"/>
              </w:rPr>
              <w:t>‘</w:t>
            </w:r>
            <w:r w:rsidRPr="006159E6">
              <w:rPr>
                <w:lang w:val="en-US"/>
              </w:rPr>
              <w:t>CalculationPeriods</w:t>
            </w:r>
            <w:r>
              <w:rPr>
                <w:lang w:val="en-US"/>
              </w:rPr>
              <w:t>’:</w:t>
            </w:r>
            <w:r w:rsidRPr="006159E6">
              <w:rPr>
                <w:lang w:val="en-US"/>
              </w:rPr>
              <w:t xml:space="preserve"> 1-n (</w:t>
            </w:r>
            <w:r>
              <w:rPr>
                <w:lang w:val="en-US"/>
              </w:rPr>
              <w:t>m</w:t>
            </w:r>
            <w:r w:rsidRPr="006159E6">
              <w:rPr>
                <w:lang w:val="en-US"/>
              </w:rPr>
              <w:t xml:space="preserve">andatory with exactly one </w:t>
            </w:r>
            <w:r>
              <w:rPr>
                <w:lang w:val="en-US"/>
              </w:rPr>
              <w:t xml:space="preserve">occurrence </w:t>
            </w:r>
            <w:r w:rsidRPr="006159E6">
              <w:rPr>
                <w:lang w:val="en-US"/>
              </w:rPr>
              <w:t xml:space="preserve">for each </w:t>
            </w:r>
            <w:r>
              <w:rPr>
                <w:lang w:val="en-US"/>
              </w:rPr>
              <w:t>d</w:t>
            </w:r>
            <w:r w:rsidRPr="006159E6">
              <w:rPr>
                <w:lang w:val="en-US"/>
              </w:rPr>
              <w:t xml:space="preserve">elivery </w:t>
            </w:r>
            <w:r>
              <w:rPr>
                <w:lang w:val="en-US"/>
              </w:rPr>
              <w:t>p</w:t>
            </w:r>
            <w:r w:rsidRPr="006159E6">
              <w:rPr>
                <w:lang w:val="en-US"/>
              </w:rPr>
              <w:t>eriod)</w:t>
            </w:r>
          </w:p>
        </w:tc>
      </w:tr>
    </w:tbl>
    <w:p w14:paraId="622E20AE" w14:textId="77777777" w:rsidR="00B57B94" w:rsidRPr="00B57B94" w:rsidRDefault="00B57B94" w:rsidP="00AB4A7D">
      <w:pPr>
        <w:pStyle w:val="H2Appendix"/>
        <w:rPr>
          <w:snapToGrid w:val="0"/>
        </w:rPr>
      </w:pPr>
      <w:bookmarkStart w:id="818" w:name="_Toc179107778"/>
      <w:bookmarkStart w:id="819" w:name="_Toc138760316"/>
      <w:r w:rsidRPr="00B57B94">
        <w:rPr>
          <w:snapToGrid w:val="0"/>
        </w:rPr>
        <w:t>Calculation and Delivery Periods for Vanilla and Complex Swaps</w:t>
      </w:r>
      <w:bookmarkEnd w:id="818"/>
      <w:bookmarkEnd w:id="819"/>
    </w:p>
    <w:p w14:paraId="5373ABC2" w14:textId="77777777" w:rsidR="00176CFB" w:rsidRDefault="00B57B94" w:rsidP="00176CFB">
      <w:pPr>
        <w:pStyle w:val="Textkrper"/>
      </w:pPr>
      <w:r w:rsidRPr="006159E6">
        <w:t xml:space="preserve">The </w:t>
      </w:r>
      <w:r>
        <w:t>‘T</w:t>
      </w:r>
      <w:r w:rsidRPr="006159E6">
        <w:t>rade</w:t>
      </w:r>
      <w:r>
        <w:t>C</w:t>
      </w:r>
      <w:r w:rsidRPr="006159E6">
        <w:t>onfirmation</w:t>
      </w:r>
      <w:r>
        <w:t xml:space="preserve">’ section can express </w:t>
      </w:r>
      <w:r w:rsidRPr="006159E6">
        <w:t xml:space="preserve">both vanilla and complex swaps within the same structure. To achieve this, a </w:t>
      </w:r>
      <w:r>
        <w:t xml:space="preserve">the </w:t>
      </w:r>
      <w:r w:rsidRPr="006159E6">
        <w:t xml:space="preserve">‘DeliveryPeriod’ section </w:t>
      </w:r>
      <w:r>
        <w:t xml:space="preserve">is used </w:t>
      </w:r>
      <w:r w:rsidRPr="006159E6">
        <w:t>in addition to the ‘CalculationPeriod’ section</w:t>
      </w:r>
      <w:r>
        <w:t>,</w:t>
      </w:r>
      <w:r w:rsidRPr="006159E6">
        <w:t xml:space="preserve"> which is commonly used in confirmation of vanilla ISDA swaps. </w:t>
      </w:r>
    </w:p>
    <w:p w14:paraId="336328FA" w14:textId="77777777" w:rsidR="00176CFB" w:rsidRDefault="00B57B94" w:rsidP="00176CFB">
      <w:pPr>
        <w:pStyle w:val="Textkrper"/>
      </w:pPr>
      <w:r w:rsidRPr="006159E6">
        <w:t>For vanilla swaps</w:t>
      </w:r>
      <w:r>
        <w:t>,</w:t>
      </w:r>
      <w:r w:rsidRPr="006159E6">
        <w:t xml:space="preserve"> the ‘DeliveryPeriod’ and ‘CalculationPeriod’ contain the same set of dates but for complex swaps the two sets of dates can be separately specified and confirmed.</w:t>
      </w:r>
    </w:p>
    <w:p w14:paraId="583FAD9E" w14:textId="77777777" w:rsidR="00176CFB" w:rsidRDefault="00B57B94" w:rsidP="00176CFB">
      <w:pPr>
        <w:pStyle w:val="Textkrper"/>
      </w:pPr>
      <w:r>
        <w:t xml:space="preserve">For </w:t>
      </w:r>
      <w:r w:rsidRPr="006159E6">
        <w:t>vanilla swaps</w:t>
      </w:r>
      <w:r>
        <w:t>,</w:t>
      </w:r>
      <w:r w:rsidRPr="006159E6">
        <w:t xml:space="preserve"> the pricing data is collected in the ‘CalculationPeriod’ </w:t>
      </w:r>
      <w:r>
        <w:t xml:space="preserve">section. The ‘CalculationPeriod’ </w:t>
      </w:r>
      <w:r w:rsidRPr="006159E6">
        <w:t>is the period for which the swap typically settles</w:t>
      </w:r>
      <w:r>
        <w:t xml:space="preserve">, that is, </w:t>
      </w:r>
      <w:r w:rsidRPr="006159E6">
        <w:t xml:space="preserve">the current </w:t>
      </w:r>
      <w:r w:rsidRPr="006159E6">
        <w:lastRenderedPageBreak/>
        <w:t>month. For complex swaps</w:t>
      </w:r>
      <w:r>
        <w:t>,</w:t>
      </w:r>
      <w:r w:rsidRPr="006159E6">
        <w:t xml:space="preserve"> the pricing data is also collected </w:t>
      </w:r>
      <w:r>
        <w:t xml:space="preserve">in </w:t>
      </w:r>
      <w:r w:rsidRPr="006159E6">
        <w:t xml:space="preserve">the ‘CalculationPeriod’ </w:t>
      </w:r>
      <w:r>
        <w:t xml:space="preserve">section, </w:t>
      </w:r>
      <w:r w:rsidRPr="006159E6">
        <w:t>but the ‘Calculation</w:t>
      </w:r>
      <w:r w:rsidRPr="006159E6">
        <w:softHyphen/>
        <w:t>Period’ does not need to be the period for which the swap settles</w:t>
      </w:r>
      <w:r>
        <w:t>.</w:t>
      </w:r>
      <w:r w:rsidRPr="006159E6">
        <w:t xml:space="preserve"> </w:t>
      </w:r>
    </w:p>
    <w:p w14:paraId="476124B0" w14:textId="77777777" w:rsidR="00176CFB" w:rsidRDefault="00B57B94" w:rsidP="00176CFB">
      <w:pPr>
        <w:pStyle w:val="Textkrper"/>
      </w:pPr>
      <w:r w:rsidRPr="006159E6">
        <w:t>The ‘DeliveryPeriod’ section contain</w:t>
      </w:r>
      <w:r>
        <w:t>s</w:t>
      </w:r>
      <w:r w:rsidRPr="006159E6">
        <w:t xml:space="preserve"> the information used in </w:t>
      </w:r>
      <w:r>
        <w:t xml:space="preserve">a </w:t>
      </w:r>
      <w:r w:rsidRPr="006159E6">
        <w:t>typica</w:t>
      </w:r>
      <w:r>
        <w:t>l</w:t>
      </w:r>
      <w:r w:rsidRPr="006159E6">
        <w:t xml:space="preserve"> monthly settlement, such as the payment date and the notional quantity </w:t>
      </w:r>
      <w:r>
        <w:t>delivered</w:t>
      </w:r>
      <w:r w:rsidRPr="006159E6">
        <w:t xml:space="preserve"> in that </w:t>
      </w:r>
      <w:r>
        <w:t>month</w:t>
      </w:r>
      <w:r w:rsidRPr="006159E6">
        <w:t>. The range of dates contained in the ‘CalculationPeriod’ can then be defined separately</w:t>
      </w:r>
      <w:r>
        <w:t xml:space="preserve"> so that </w:t>
      </w:r>
      <w:r w:rsidRPr="006159E6">
        <w:t xml:space="preserve">pricing data </w:t>
      </w:r>
      <w:r>
        <w:t xml:space="preserve">can be </w:t>
      </w:r>
      <w:r w:rsidRPr="006159E6">
        <w:t>collected over other times</w:t>
      </w:r>
      <w:r>
        <w:t>frames</w:t>
      </w:r>
      <w:r w:rsidRPr="006159E6">
        <w:t>. This is often necessary in complex swaps which price on an average of prices over the previous 3 month</w:t>
      </w:r>
      <w:r>
        <w:t xml:space="preserve">s, for example, </w:t>
      </w:r>
      <w:r w:rsidRPr="006159E6">
        <w:t>but which still settle on a rolling monthly basis.</w:t>
      </w:r>
      <w:bookmarkStart w:id="820" w:name="_Toc377562384"/>
      <w:bookmarkStart w:id="821" w:name="_Toc377562386"/>
      <w:bookmarkStart w:id="822" w:name="_Toc377562387"/>
      <w:bookmarkStart w:id="823" w:name="_Toc377562460"/>
      <w:bookmarkEnd w:id="820"/>
      <w:bookmarkEnd w:id="821"/>
      <w:bookmarkEnd w:id="822"/>
      <w:bookmarkEnd w:id="823"/>
    </w:p>
    <w:p w14:paraId="2BD5DDE0" w14:textId="77777777" w:rsidR="00FF4A74" w:rsidRPr="00B57B94" w:rsidRDefault="00FF4A74" w:rsidP="00B57B94"/>
    <w:sectPr w:rsidR="00FF4A74" w:rsidRPr="00B57B94" w:rsidSect="00712ED9">
      <w:headerReference w:type="default" r:id="rId48"/>
      <w:pgSz w:w="11906" w:h="16838" w:code="9"/>
      <w:pgMar w:top="1701" w:right="1134" w:bottom="1134" w:left="1418" w:header="567"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B">
      <wne:acd wne:acdName="acd3"/>
    </wne:keymap>
    <wne:keymap wne:kcmPrimary="0342">
      <wne:acd wne:acdName="acd1"/>
    </wne:keymap>
    <wne:keymap wne:kcmPrimary="0358">
      <wne:acd wne:acdName="acd0"/>
    </wne:keymap>
  </wne:keymaps>
  <wne:toolbars>
    <wne:acdManifest>
      <wne:acdEntry wne:acdName="acd0"/>
      <wne:acdEntry wne:acdName="acd1"/>
      <wne:acdEntry wne:acdName="acd2"/>
      <wne:acdEntry wne:acdName="acd3"/>
    </wne:acdManifest>
  </wne:toolbars>
  <wne:acds>
    <wne:acd wne:argValue="AgBYAFMARAAgAFMAZQBjAHQAaQBvAG4AIABUAGkAdABsAGUA" wne:acdName="acd0" wne:fciIndexBasedOn="0065"/>
    <wne:acd wne:argValue="AgBGAGUAdAB0ADsAQgBvAGwAZAA=" wne:acdName="acd1" wne:fciIndexBasedOn="0065"/>
    <wne:acd wne:acdName="acd2" wne:fciIndexBasedOn="0065"/>
    <wne:acd wne:argValue="AgBDAG8AbgBkAGkAdABpAG8AbgAgADE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52FA2" w14:textId="77777777" w:rsidR="00F41795" w:rsidRDefault="00F41795" w:rsidP="00507F61">
      <w:r>
        <w:separator/>
      </w:r>
    </w:p>
  </w:endnote>
  <w:endnote w:type="continuationSeparator" w:id="0">
    <w:p w14:paraId="12494066" w14:textId="77777777" w:rsidR="00F41795" w:rsidRDefault="00F41795" w:rsidP="00507F61">
      <w:r>
        <w:continuationSeparator/>
      </w:r>
    </w:p>
  </w:endnote>
  <w:endnote w:type="continuationNotice" w:id="1">
    <w:p w14:paraId="4C7113D4" w14:textId="77777777" w:rsidR="00F41795" w:rsidRDefault="00F41795" w:rsidP="00507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978B" w14:textId="6D73BC61" w:rsidR="00B57209" w:rsidRDefault="00B57209" w:rsidP="00B57209">
    <w:pPr>
      <w:pStyle w:val="Fuzeile"/>
      <w:tabs>
        <w:tab w:val="clear" w:pos="9072"/>
        <w:tab w:val="right" w:pos="9356"/>
      </w:tabs>
    </w:pPr>
    <w:r w:rsidRPr="00B64048">
      <w:t>EFET CpML – Commodity product Markup Language Version 6.</w:t>
    </w:r>
    <w:r>
      <w:rPr>
        <w:lang w:val="en-US"/>
      </w:rPr>
      <w:t>5</w:t>
    </w:r>
    <w:r>
      <w:rPr>
        <w:lang w:val="en-US"/>
      </w:rPr>
      <w:t>.2</w:t>
    </w:r>
    <w:r w:rsidRPr="00B64048">
      <w:t xml:space="preserve"> </w:t>
    </w:r>
    <w:r>
      <w:rPr>
        <w:lang w:val="en-US"/>
      </w:rPr>
      <w:t>June</w:t>
    </w:r>
    <w:r w:rsidRPr="00D43851">
      <w:rPr>
        <w:lang w:val="en-US"/>
      </w:rPr>
      <w:t xml:space="preserve"> 201</w:t>
    </w:r>
    <w:r>
      <w:rPr>
        <w:noProof/>
        <w:sz w:val="20"/>
        <w:lang w:val="de-DE" w:eastAsia="de-DE"/>
      </w:rPr>
      <mc:AlternateContent>
        <mc:Choice Requires="wps">
          <w:drawing>
            <wp:anchor distT="0" distB="0" distL="114300" distR="114300" simplePos="0" relativeHeight="251668480" behindDoc="0" locked="0" layoutInCell="1" allowOverlap="1" wp14:anchorId="51095F1B" wp14:editId="6F927143">
              <wp:simplePos x="0" y="0"/>
              <wp:positionH relativeFrom="column">
                <wp:posOffset>0</wp:posOffset>
              </wp:positionH>
              <wp:positionV relativeFrom="paragraph">
                <wp:posOffset>29845</wp:posOffset>
              </wp:positionV>
              <wp:extent cx="6057900" cy="0"/>
              <wp:effectExtent l="9525" t="10795" r="9525" b="825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063F2" id="Line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7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"/>
          </w:pict>
        </mc:Fallback>
      </mc:AlternateContent>
    </w:r>
    <w:r>
      <w:rPr>
        <w:lang w:val="en-US"/>
      </w:rPr>
      <w:t>3</w:t>
    </w:r>
    <w:r w:rsidRPr="00B64048">
      <w:tab/>
      <w:t xml:space="preserve">Page </w:t>
    </w:r>
    <w:r w:rsidRPr="00B64048">
      <w:rPr>
        <w:rStyle w:val="Seitenzahl"/>
        <w:lang w:val="en-GB"/>
      </w:rPr>
      <w:fldChar w:fldCharType="begin"/>
    </w:r>
    <w:r w:rsidRPr="00B64048">
      <w:rPr>
        <w:rStyle w:val="Seitenzahl"/>
        <w:lang w:val="en-GB"/>
      </w:rPr>
      <w:instrText xml:space="preserve"> PAGE </w:instrText>
    </w:r>
    <w:r w:rsidRPr="00B64048">
      <w:rPr>
        <w:rStyle w:val="Seitenzahl"/>
        <w:lang w:val="en-GB"/>
      </w:rPr>
      <w:fldChar w:fldCharType="separate"/>
    </w:r>
    <w:r>
      <w:rPr>
        <w:rStyle w:val="Seitenzahl"/>
        <w:lang w:val="en-GB"/>
      </w:rPr>
      <w:t>2</w:t>
    </w:r>
    <w:r w:rsidRPr="00B64048">
      <w:rPr>
        <w:rStyle w:val="Seitenzahl"/>
        <w:lang w:val="en-GB"/>
      </w:rPr>
      <w:fldChar w:fldCharType="end"/>
    </w:r>
    <w:r w:rsidRPr="00B64048">
      <w:rPr>
        <w:rStyle w:val="Seitenzahl"/>
        <w:lang w:val="en-GB"/>
      </w:rPr>
      <w:t xml:space="preserve"> of </w:t>
    </w:r>
    <w:r w:rsidRPr="00B64048">
      <w:rPr>
        <w:rStyle w:val="Seitenzahl"/>
        <w:lang w:val="en-GB"/>
      </w:rPr>
      <w:fldChar w:fldCharType="begin"/>
    </w:r>
    <w:r w:rsidRPr="00B64048">
      <w:rPr>
        <w:rStyle w:val="Seitenzahl"/>
        <w:lang w:val="en-GB"/>
      </w:rPr>
      <w:instrText xml:space="preserve"> NUMPAGES </w:instrText>
    </w:r>
    <w:r w:rsidRPr="00B64048">
      <w:rPr>
        <w:rStyle w:val="Seitenzahl"/>
        <w:lang w:val="en-GB"/>
      </w:rPr>
      <w:fldChar w:fldCharType="separate"/>
    </w:r>
    <w:r>
      <w:rPr>
        <w:rStyle w:val="Seitenzahl"/>
        <w:lang w:val="en-GB"/>
      </w:rPr>
      <w:t>61</w:t>
    </w:r>
    <w:r w:rsidRPr="00B64048">
      <w:rPr>
        <w:rStyle w:val="Seitenzahl"/>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C3B47" w14:textId="77777777" w:rsidR="00F41795" w:rsidRDefault="00F41795" w:rsidP="00507F61">
      <w:r>
        <w:separator/>
      </w:r>
    </w:p>
  </w:footnote>
  <w:footnote w:type="continuationSeparator" w:id="0">
    <w:p w14:paraId="2A6BCD57" w14:textId="77777777" w:rsidR="00F41795" w:rsidRDefault="00F41795" w:rsidP="00507F61">
      <w:r>
        <w:continuationSeparator/>
      </w:r>
    </w:p>
  </w:footnote>
  <w:footnote w:type="continuationNotice" w:id="1">
    <w:p w14:paraId="1FFB5834" w14:textId="77777777" w:rsidR="00F41795" w:rsidRDefault="00F41795" w:rsidP="00507F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3E91" w14:textId="17B2DE27" w:rsidR="00B57B94" w:rsidRPr="002024D5" w:rsidRDefault="00B57B94" w:rsidP="00B57B94">
    <w:pPr>
      <w:pStyle w:val="Kopfzeile"/>
    </w:pPr>
    <w:r w:rsidRPr="002024D5">
      <w:rPr>
        <w:noProof/>
      </w:rPr>
      <mc:AlternateContent>
        <mc:Choice Requires="wps">
          <w:drawing>
            <wp:anchor distT="0" distB="0" distL="114300" distR="114300" simplePos="0" relativeHeight="251658240" behindDoc="0" locked="0" layoutInCell="1" allowOverlap="1" wp14:anchorId="25CB4932" wp14:editId="578F6031">
              <wp:simplePos x="0" y="0"/>
              <wp:positionH relativeFrom="column">
                <wp:posOffset>0</wp:posOffset>
              </wp:positionH>
              <wp:positionV relativeFrom="paragraph">
                <wp:posOffset>221615</wp:posOffset>
              </wp:positionV>
              <wp:extent cx="6057900" cy="0"/>
              <wp:effectExtent l="9525" t="12065" r="9525" b="698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234AA8B"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vW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ZOn1apC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5BFD" w14:textId="40216C97" w:rsidR="002024D5" w:rsidRPr="002024D5" w:rsidRDefault="00116A90" w:rsidP="00B57B94">
    <w:pPr>
      <w:pStyle w:val="Kopfzeile"/>
    </w:pPr>
    <w:fldSimple w:instr=" STYLEREF  &quot;H1&quot;  \* MERGEFORMAT ">
      <w:r w:rsidR="00B57209" w:rsidRPr="00B57209">
        <w:rPr>
          <w:noProof/>
          <w:lang w:val="de-DE"/>
        </w:rPr>
        <w:t>About this Document</w:t>
      </w:r>
    </w:fldSimple>
    <w:r w:rsidR="002024D5" w:rsidRPr="002024D5">
      <w:rPr>
        <w:noProof/>
      </w:rPr>
      <mc:AlternateContent>
        <mc:Choice Requires="wps">
          <w:drawing>
            <wp:anchor distT="0" distB="0" distL="114300" distR="114300" simplePos="0" relativeHeight="251666432" behindDoc="0" locked="0" layoutInCell="1" allowOverlap="1" wp14:anchorId="39EEF644" wp14:editId="1F6A6433">
              <wp:simplePos x="0" y="0"/>
              <wp:positionH relativeFrom="column">
                <wp:posOffset>0</wp:posOffset>
              </wp:positionH>
              <wp:positionV relativeFrom="paragraph">
                <wp:posOffset>221615</wp:posOffset>
              </wp:positionV>
              <wp:extent cx="6057900" cy="0"/>
              <wp:effectExtent l="9525" t="12065" r="9525" b="6985"/>
              <wp:wrapNone/>
              <wp:docPr id="110513685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ECF14"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544D" w14:textId="1A894FA1" w:rsidR="002024D5" w:rsidRPr="002024D5" w:rsidRDefault="00116A90" w:rsidP="00B57B94">
    <w:pPr>
      <w:pStyle w:val="Kopfzeile"/>
    </w:pPr>
    <w:fldSimple w:instr=" STYLEREF  &quot;H1&quot;  \* MERGEFORMAT ">
      <w:r w:rsidR="00B57209">
        <w:rPr>
          <w:noProof/>
        </w:rPr>
        <w:t>StrategyConfirmation (SCN) Schema Reference</w:t>
      </w:r>
    </w:fldSimple>
    <w:r w:rsidR="002024D5" w:rsidRPr="002024D5">
      <w:rPr>
        <w:noProof/>
      </w:rPr>
      <mc:AlternateContent>
        <mc:Choice Requires="wps">
          <w:drawing>
            <wp:anchor distT="0" distB="0" distL="114300" distR="114300" simplePos="0" relativeHeight="251664384" behindDoc="0" locked="0" layoutInCell="1" allowOverlap="1" wp14:anchorId="10ECD6A8" wp14:editId="68F3A5D9">
              <wp:simplePos x="0" y="0"/>
              <wp:positionH relativeFrom="column">
                <wp:posOffset>0</wp:posOffset>
              </wp:positionH>
              <wp:positionV relativeFrom="paragraph">
                <wp:posOffset>221615</wp:posOffset>
              </wp:positionV>
              <wp:extent cx="6057900" cy="0"/>
              <wp:effectExtent l="9525" t="12065" r="9525" b="6985"/>
              <wp:wrapNone/>
              <wp:docPr id="45179435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F7A29"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"/>
          </w:pict>
        </mc:Fallback>
      </mc:AlternateContent>
    </w:r>
    <w:r w:rsidR="002024D5" w:rsidRPr="002024D5">
      <w:t xml:space="preserve">: </w:t>
    </w:r>
    <w:fldSimple w:instr=" STYLEREF  &quot;H2&quot;  \* MERGEFORMAT ">
      <w:r w:rsidR="00B57209">
        <w:rPr>
          <w:noProof/>
        </w:rPr>
        <w:t>Additional Business Rules</w:t>
      </w:r>
    </w:fldSimple>
  </w:p>
  <w:p w14:paraId="4E16AD60" w14:textId="167672DA" w:rsidR="002024D5" w:rsidRPr="002024D5" w:rsidRDefault="002024D5" w:rsidP="002024D5">
    <w:pPr>
      <w:pStyle w:val="Kopfzeile"/>
      <w:ind w:left="4536" w:hanging="4536"/>
      <w:jc w:val="right"/>
      <w:rPr>
        <w:lang w:val="de-DE"/>
      </w:rPr>
    </w:pPr>
    <w:r>
      <w:rPr>
        <w:lang w:val="de-DE"/>
      </w:rPr>
      <w:fldChar w:fldCharType="begin"/>
    </w:r>
    <w:r>
      <w:rPr>
        <w:lang w:val="de-DE"/>
      </w:rPr>
      <w:instrText xml:space="preserve"> STYLEREF  "XSD Section Title"  \* MERGEFORMAT </w:instrText>
    </w:r>
    <w:r w:rsidR="00B57209">
      <w:rPr>
        <w:lang w:val="de-DE"/>
      </w:rPr>
      <w:fldChar w:fldCharType="separate"/>
    </w:r>
    <w:r w:rsidR="00B57209">
      <w:rPr>
        <w:noProof/>
        <w:lang w:val="de-DE"/>
      </w:rPr>
      <w:t>StrategyConfirmation</w:t>
    </w:r>
    <w:r>
      <w:rPr>
        <w:lang w:val="de-D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5FE5" w14:textId="504BC8DF" w:rsidR="002024D5" w:rsidRPr="002024D5" w:rsidRDefault="00116A90" w:rsidP="00B57B94">
    <w:pPr>
      <w:pStyle w:val="Kopfzeile"/>
    </w:pPr>
    <w:fldSimple w:instr=" STYLEREF  &quot;H1&quot;  \* MERGEFORMAT ">
      <w:r w:rsidR="00B57209" w:rsidRPr="00B57209">
        <w:rPr>
          <w:noProof/>
          <w:lang w:val="en-US"/>
        </w:rPr>
        <w:t>Description of CpML</w:t>
      </w:r>
      <w:r w:rsidR="00B57209">
        <w:rPr>
          <w:noProof/>
        </w:rPr>
        <w:t xml:space="preserve"> Field Types</w:t>
      </w:r>
    </w:fldSimple>
    <w:r w:rsidR="002024D5" w:rsidRPr="002024D5">
      <w:t xml:space="preserve">: </w:t>
    </w:r>
    <w:fldSimple w:instr=" STYLEREF  &quot;H2&quot;  \* MERGEFORMAT ">
      <w:r w:rsidR="00B57209" w:rsidRPr="00B57209">
        <w:rPr>
          <w:noProof/>
          <w:lang w:val="en-US"/>
        </w:rPr>
        <w:t>S</w:t>
      </w:r>
      <w:r w:rsidR="00B57209">
        <w:rPr>
          <w:noProof/>
        </w:rPr>
        <w:t>–Z</w:t>
      </w:r>
    </w:fldSimple>
    <w:r w:rsidR="002024D5" w:rsidRPr="002024D5">
      <w:rPr>
        <w:noProof/>
      </w:rPr>
      <mc:AlternateContent>
        <mc:Choice Requires="wps">
          <w:drawing>
            <wp:anchor distT="0" distB="0" distL="114300" distR="114300" simplePos="0" relativeHeight="251662336" behindDoc="0" locked="0" layoutInCell="1" allowOverlap="1" wp14:anchorId="7944A15D" wp14:editId="58EF706F">
              <wp:simplePos x="0" y="0"/>
              <wp:positionH relativeFrom="column">
                <wp:posOffset>0</wp:posOffset>
              </wp:positionH>
              <wp:positionV relativeFrom="paragraph">
                <wp:posOffset>221615</wp:posOffset>
              </wp:positionV>
              <wp:extent cx="6057900" cy="0"/>
              <wp:effectExtent l="9525" t="12065" r="9525" b="6985"/>
              <wp:wrapNone/>
              <wp:docPr id="86706834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32231"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6E6" w14:textId="02D4E171" w:rsidR="002024D5" w:rsidRPr="002024D5" w:rsidRDefault="00116A90" w:rsidP="00B57B94">
    <w:pPr>
      <w:pStyle w:val="Kopfzeile"/>
    </w:pPr>
    <w:fldSimple w:instr=" STYLEREF  &quot;H1 Appendix&quot;  \* MERGEFORMAT ">
      <w:r w:rsidR="00B57209">
        <w:rPr>
          <w:noProof/>
        </w:rPr>
        <w:t>Glossary of Terms</w:t>
      </w:r>
    </w:fldSimple>
    <w:r w:rsidR="002024D5" w:rsidRPr="002024D5">
      <w:rPr>
        <w:noProof/>
      </w:rPr>
      <mc:AlternateContent>
        <mc:Choice Requires="wps">
          <w:drawing>
            <wp:anchor distT="0" distB="0" distL="114300" distR="114300" simplePos="0" relativeHeight="251660288" behindDoc="0" locked="0" layoutInCell="1" allowOverlap="1" wp14:anchorId="3102BBFC" wp14:editId="50F271B6">
              <wp:simplePos x="0" y="0"/>
              <wp:positionH relativeFrom="column">
                <wp:posOffset>0</wp:posOffset>
              </wp:positionH>
              <wp:positionV relativeFrom="paragraph">
                <wp:posOffset>221615</wp:posOffset>
              </wp:positionV>
              <wp:extent cx="6057900" cy="0"/>
              <wp:effectExtent l="9525" t="12065" r="9525" b="6985"/>
              <wp:wrapNone/>
              <wp:docPr id="24824338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423FB"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852DB64"/>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1A854CC"/>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3782CC6"/>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02C3FAD"/>
    <w:multiLevelType w:val="multilevel"/>
    <w:tmpl w:val="8D1E5110"/>
    <w:numStyleLink w:val="NumberedList"/>
  </w:abstractNum>
  <w:abstractNum w:abstractNumId="4" w15:restartNumberingAfterBreak="0">
    <w:nsid w:val="02825122"/>
    <w:multiLevelType w:val="multilevel"/>
    <w:tmpl w:val="F97CA25A"/>
    <w:numStyleLink w:val="Conditions"/>
  </w:abstractNum>
  <w:abstractNum w:abstractNumId="5" w15:restartNumberingAfterBreak="0">
    <w:nsid w:val="02F76DE8"/>
    <w:multiLevelType w:val="multilevel"/>
    <w:tmpl w:val="135049E4"/>
    <w:numStyleLink w:val="Tablelist"/>
  </w:abstractNum>
  <w:abstractNum w:abstractNumId="6" w15:restartNumberingAfterBreak="0">
    <w:nsid w:val="0556572D"/>
    <w:multiLevelType w:val="multilevel"/>
    <w:tmpl w:val="C96230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8223465"/>
    <w:multiLevelType w:val="multilevel"/>
    <w:tmpl w:val="135049E4"/>
    <w:numStyleLink w:val="Tablelist"/>
  </w:abstractNum>
  <w:abstractNum w:abstractNumId="8" w15:restartNumberingAfterBreak="0">
    <w:nsid w:val="097F05A5"/>
    <w:multiLevelType w:val="multilevel"/>
    <w:tmpl w:val="135049E4"/>
    <w:numStyleLink w:val="Tablelist"/>
  </w:abstractNum>
  <w:abstractNum w:abstractNumId="9" w15:restartNumberingAfterBreak="0">
    <w:nsid w:val="0F93367C"/>
    <w:multiLevelType w:val="hybridMultilevel"/>
    <w:tmpl w:val="C0065D28"/>
    <w:lvl w:ilvl="0" w:tplc="472274CA">
      <w:start w:val="1"/>
      <w:numFmt w:val="bullet"/>
      <w:pStyle w:val="Values"/>
      <w:lvlText w:val=""/>
      <w:lvlJc w:val="left"/>
      <w:pPr>
        <w:ind w:left="1919" w:hanging="360"/>
      </w:pPr>
      <w:rPr>
        <w:rFonts w:ascii="Wingdings" w:hAnsi="Wingdings" w:hint="default"/>
      </w:rPr>
    </w:lvl>
    <w:lvl w:ilvl="1" w:tplc="EB28FC9E">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F00846"/>
    <w:multiLevelType w:val="multilevel"/>
    <w:tmpl w:val="8D1E5110"/>
    <w:styleLink w:val="NumberedList"/>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1" w15:restartNumberingAfterBreak="0">
    <w:nsid w:val="1A7112F0"/>
    <w:multiLevelType w:val="multilevel"/>
    <w:tmpl w:val="135049E4"/>
    <w:numStyleLink w:val="Tablelist"/>
  </w:abstractNum>
  <w:abstractNum w:abstractNumId="12" w15:restartNumberingAfterBreak="0">
    <w:nsid w:val="1D266850"/>
    <w:multiLevelType w:val="multilevel"/>
    <w:tmpl w:val="135049E4"/>
    <w:numStyleLink w:val="Tablelist"/>
  </w:abstractNum>
  <w:abstractNum w:abstractNumId="13" w15:restartNumberingAfterBreak="0">
    <w:nsid w:val="1F8452B6"/>
    <w:multiLevelType w:val="multilevel"/>
    <w:tmpl w:val="F97CA25A"/>
    <w:numStyleLink w:val="Conditions"/>
  </w:abstractNum>
  <w:abstractNum w:abstractNumId="14" w15:restartNumberingAfterBreak="0">
    <w:nsid w:val="26F42A8B"/>
    <w:multiLevelType w:val="multilevel"/>
    <w:tmpl w:val="7CFC685C"/>
    <w:styleLink w:val="DefaultList"/>
    <w:lvl w:ilvl="0">
      <w:start w:val="1"/>
      <w:numFmt w:val="bullet"/>
      <w:pStyle w:val="Listlevel1"/>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Arial" w:hAnsi="Aria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5" w15:restartNumberingAfterBreak="0">
    <w:nsid w:val="301B3C7B"/>
    <w:multiLevelType w:val="multilevel"/>
    <w:tmpl w:val="135049E4"/>
    <w:numStyleLink w:val="Tablelist"/>
  </w:abstractNum>
  <w:abstractNum w:abstractNumId="16" w15:restartNumberingAfterBreak="0">
    <w:nsid w:val="313904ED"/>
    <w:multiLevelType w:val="multilevel"/>
    <w:tmpl w:val="135049E4"/>
    <w:numStyleLink w:val="Tablelist"/>
  </w:abstractNum>
  <w:abstractNum w:abstractNumId="17" w15:restartNumberingAfterBreak="0">
    <w:nsid w:val="36BD41E1"/>
    <w:multiLevelType w:val="multilevel"/>
    <w:tmpl w:val="135049E4"/>
    <w:numStyleLink w:val="Tablelist"/>
  </w:abstractNum>
  <w:abstractNum w:abstractNumId="18" w15:restartNumberingAfterBreak="0">
    <w:nsid w:val="3AB14C21"/>
    <w:multiLevelType w:val="multilevel"/>
    <w:tmpl w:val="8D1E5110"/>
    <w:numStyleLink w:val="NumberedList"/>
  </w:abstractNum>
  <w:abstractNum w:abstractNumId="19" w15:restartNumberingAfterBreak="0">
    <w:nsid w:val="3B527806"/>
    <w:multiLevelType w:val="multilevel"/>
    <w:tmpl w:val="9B884A54"/>
    <w:lvl w:ilvl="0">
      <w:start w:val="1"/>
      <w:numFmt w:val="upperLetter"/>
      <w:lvlText w:val="Appendix %1:"/>
      <w:lvlJc w:val="left"/>
      <w:pPr>
        <w:ind w:left="9048" w:hanging="360"/>
      </w:pPr>
      <w:rPr>
        <w:rFonts w:hint="default"/>
        <w:b/>
        <w:i w:val="0"/>
        <w:color w:val="auto"/>
        <w:lang w:val="en-US"/>
      </w:rPr>
    </w:lvl>
    <w:lvl w:ilvl="1">
      <w:start w:val="1"/>
      <w:numFmt w:val="decimal"/>
      <w:pStyle w:val="H2Appendix"/>
      <w:lvlText w:val="%1.%2."/>
      <w:lvlJc w:val="left"/>
      <w:pPr>
        <w:ind w:left="9480" w:hanging="792"/>
      </w:pPr>
      <w:rPr>
        <w:rFonts w:hint="default"/>
      </w:rPr>
    </w:lvl>
    <w:lvl w:ilvl="2">
      <w:start w:val="1"/>
      <w:numFmt w:val="decimal"/>
      <w:lvlText w:val="%1.%2.%3."/>
      <w:lvlJc w:val="left"/>
      <w:pPr>
        <w:ind w:left="9912" w:hanging="504"/>
      </w:pPr>
      <w:rPr>
        <w:rFonts w:hint="default"/>
      </w:rPr>
    </w:lvl>
    <w:lvl w:ilvl="3">
      <w:start w:val="1"/>
      <w:numFmt w:val="decimal"/>
      <w:lvlText w:val="%1.%2.%3.%4."/>
      <w:lvlJc w:val="left"/>
      <w:pPr>
        <w:ind w:left="10416" w:hanging="648"/>
      </w:pPr>
      <w:rPr>
        <w:rFonts w:hint="default"/>
      </w:rPr>
    </w:lvl>
    <w:lvl w:ilvl="4">
      <w:start w:val="1"/>
      <w:numFmt w:val="decimal"/>
      <w:lvlText w:val="%1.%2.%3.%4.%5."/>
      <w:lvlJc w:val="left"/>
      <w:pPr>
        <w:ind w:left="10920" w:hanging="792"/>
      </w:pPr>
      <w:rPr>
        <w:rFonts w:hint="default"/>
      </w:rPr>
    </w:lvl>
    <w:lvl w:ilvl="5">
      <w:start w:val="1"/>
      <w:numFmt w:val="decimal"/>
      <w:lvlText w:val="%1.%2.%3.%4.%5.%6."/>
      <w:lvlJc w:val="left"/>
      <w:pPr>
        <w:ind w:left="11424" w:hanging="936"/>
      </w:pPr>
      <w:rPr>
        <w:rFonts w:hint="default"/>
      </w:rPr>
    </w:lvl>
    <w:lvl w:ilvl="6">
      <w:start w:val="1"/>
      <w:numFmt w:val="decimal"/>
      <w:lvlText w:val="%1.%2.%3.%4.%5.%6.%7."/>
      <w:lvlJc w:val="left"/>
      <w:pPr>
        <w:ind w:left="11928" w:hanging="1080"/>
      </w:pPr>
      <w:rPr>
        <w:rFonts w:hint="default"/>
      </w:rPr>
    </w:lvl>
    <w:lvl w:ilvl="7">
      <w:start w:val="1"/>
      <w:numFmt w:val="decimal"/>
      <w:lvlText w:val="%1.%2.%3.%4.%5.%6.%7.%8."/>
      <w:lvlJc w:val="left"/>
      <w:pPr>
        <w:ind w:left="12432" w:hanging="1224"/>
      </w:pPr>
      <w:rPr>
        <w:rFonts w:hint="default"/>
      </w:rPr>
    </w:lvl>
    <w:lvl w:ilvl="8">
      <w:start w:val="1"/>
      <w:numFmt w:val="decimal"/>
      <w:lvlText w:val="%1.%2.%3.%4.%5.%6.%7.%8.%9."/>
      <w:lvlJc w:val="left"/>
      <w:pPr>
        <w:ind w:left="13008" w:hanging="1440"/>
      </w:pPr>
      <w:rPr>
        <w:rFonts w:hint="default"/>
      </w:rPr>
    </w:lvl>
  </w:abstractNum>
  <w:abstractNum w:abstractNumId="20" w15:restartNumberingAfterBreak="0">
    <w:nsid w:val="3BBE20F0"/>
    <w:multiLevelType w:val="multilevel"/>
    <w:tmpl w:val="7CFC685C"/>
    <w:numStyleLink w:val="DefaultList"/>
  </w:abstractNum>
  <w:abstractNum w:abstractNumId="21" w15:restartNumberingAfterBreak="0">
    <w:nsid w:val="3D936D73"/>
    <w:multiLevelType w:val="hybridMultilevel"/>
    <w:tmpl w:val="6A18A288"/>
    <w:lvl w:ilvl="0" w:tplc="A2C87790">
      <w:start w:val="1"/>
      <w:numFmt w:val="decimal"/>
      <w:pStyle w:val="ReferenceID"/>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0747318"/>
    <w:multiLevelType w:val="multilevel"/>
    <w:tmpl w:val="0FEAE064"/>
    <w:lvl w:ilvl="0">
      <w:start w:val="1"/>
      <w:numFmt w:val="bullet"/>
      <w:pStyle w:val="condition1"/>
      <w:lvlText w:val=""/>
      <w:lvlJc w:val="left"/>
      <w:pPr>
        <w:ind w:left="357" w:hanging="357"/>
      </w:pPr>
      <w:rPr>
        <w:rFonts w:ascii="Symbol" w:hAnsi="Symbol" w:hint="default"/>
      </w:rPr>
    </w:lvl>
    <w:lvl w:ilvl="1">
      <w:start w:val="1"/>
      <w:numFmt w:val="bullet"/>
      <w:pStyle w:val="condition2"/>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Arial" w:hAnsi="Aria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42BF61ED"/>
    <w:multiLevelType w:val="multilevel"/>
    <w:tmpl w:val="F97CA25A"/>
    <w:styleLink w:val="Conditions"/>
    <w:lvl w:ilvl="0">
      <w:start w:val="1"/>
      <w:numFmt w:val="bullet"/>
      <w:pStyle w:val="Condition10"/>
      <w:lvlText w:val=""/>
      <w:lvlJc w:val="left"/>
      <w:pPr>
        <w:ind w:left="227" w:hanging="227"/>
      </w:pPr>
      <w:rPr>
        <w:rFonts w:ascii="Symbol" w:hAnsi="Symbol" w:cs="Times New Roman" w:hint="default"/>
      </w:rPr>
    </w:lvl>
    <w:lvl w:ilvl="1">
      <w:start w:val="1"/>
      <w:numFmt w:val="bullet"/>
      <w:pStyle w:val="Condition20"/>
      <w:lvlText w:val="o"/>
      <w:lvlJc w:val="left"/>
      <w:pPr>
        <w:ind w:left="454" w:hanging="227"/>
      </w:pPr>
      <w:rPr>
        <w:rFonts w:ascii="Courier New" w:hAnsi="Courier New" w:cs="Courier New" w:hint="default"/>
      </w:rPr>
    </w:lvl>
    <w:lvl w:ilvl="2">
      <w:start w:val="1"/>
      <w:numFmt w:val="bullet"/>
      <w:lvlText w:val=""/>
      <w:lvlJc w:val="left"/>
      <w:pPr>
        <w:ind w:left="681" w:hanging="227"/>
      </w:pPr>
      <w:rPr>
        <w:rFonts w:ascii="Wingdings" w:hAnsi="Wingdings" w:cs="Times New Roman" w:hint="default"/>
      </w:rPr>
    </w:lvl>
    <w:lvl w:ilvl="3">
      <w:start w:val="1"/>
      <w:numFmt w:val="bullet"/>
      <w:lvlText w:val="•"/>
      <w:lvlJc w:val="left"/>
      <w:pPr>
        <w:ind w:left="908" w:hanging="227"/>
      </w:pPr>
      <w:rPr>
        <w:rFonts w:ascii="Arial" w:hAnsi="Arial" w:cs="Aria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24" w15:restartNumberingAfterBreak="0">
    <w:nsid w:val="48436B90"/>
    <w:multiLevelType w:val="multilevel"/>
    <w:tmpl w:val="135049E4"/>
    <w:numStyleLink w:val="Tablelist"/>
  </w:abstractNum>
  <w:abstractNum w:abstractNumId="25" w15:restartNumberingAfterBreak="0">
    <w:nsid w:val="49A747AB"/>
    <w:multiLevelType w:val="multilevel"/>
    <w:tmpl w:val="135049E4"/>
    <w:numStyleLink w:val="Tablelist"/>
  </w:abstractNum>
  <w:abstractNum w:abstractNumId="26" w15:restartNumberingAfterBreak="0">
    <w:nsid w:val="4E880B1E"/>
    <w:multiLevelType w:val="multilevel"/>
    <w:tmpl w:val="135049E4"/>
    <w:numStyleLink w:val="Tablelist"/>
  </w:abstractNum>
  <w:abstractNum w:abstractNumId="27" w15:restartNumberingAfterBreak="0">
    <w:nsid w:val="54C417FB"/>
    <w:multiLevelType w:val="multilevel"/>
    <w:tmpl w:val="135049E4"/>
    <w:numStyleLink w:val="Tablelist"/>
  </w:abstractNum>
  <w:abstractNum w:abstractNumId="28" w15:restartNumberingAfterBreak="0">
    <w:nsid w:val="550F55D5"/>
    <w:multiLevelType w:val="multilevel"/>
    <w:tmpl w:val="135049E4"/>
    <w:numStyleLink w:val="Tablelist"/>
  </w:abstractNum>
  <w:abstractNum w:abstractNumId="29" w15:restartNumberingAfterBreak="0">
    <w:nsid w:val="55457D7B"/>
    <w:multiLevelType w:val="multilevel"/>
    <w:tmpl w:val="135049E4"/>
    <w:numStyleLink w:val="Tablelist"/>
  </w:abstractNum>
  <w:abstractNum w:abstractNumId="30" w15:restartNumberingAfterBreak="0">
    <w:nsid w:val="56AF2F5B"/>
    <w:multiLevelType w:val="multilevel"/>
    <w:tmpl w:val="135049E4"/>
    <w:numStyleLink w:val="Tablelist"/>
  </w:abstractNum>
  <w:abstractNum w:abstractNumId="31" w15:restartNumberingAfterBreak="0">
    <w:nsid w:val="573016F0"/>
    <w:multiLevelType w:val="multilevel"/>
    <w:tmpl w:val="135049E4"/>
    <w:numStyleLink w:val="Tablelist"/>
  </w:abstractNum>
  <w:abstractNum w:abstractNumId="32" w15:restartNumberingAfterBreak="0">
    <w:nsid w:val="57830B4D"/>
    <w:multiLevelType w:val="multilevel"/>
    <w:tmpl w:val="135049E4"/>
    <w:numStyleLink w:val="Tablelist"/>
  </w:abstractNum>
  <w:abstractNum w:abstractNumId="33" w15:restartNumberingAfterBreak="0">
    <w:nsid w:val="5CB60AA8"/>
    <w:multiLevelType w:val="multilevel"/>
    <w:tmpl w:val="135049E4"/>
    <w:numStyleLink w:val="Tablelist"/>
  </w:abstractNum>
  <w:abstractNum w:abstractNumId="34" w15:restartNumberingAfterBreak="0">
    <w:nsid w:val="5E023397"/>
    <w:multiLevelType w:val="multilevel"/>
    <w:tmpl w:val="135049E4"/>
    <w:styleLink w:val="Tablelist"/>
    <w:lvl w:ilvl="0">
      <w:start w:val="1"/>
      <w:numFmt w:val="bullet"/>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Arial" w:hAnsi="Aria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5" w15:restartNumberingAfterBreak="0">
    <w:nsid w:val="64EE3F85"/>
    <w:multiLevelType w:val="multilevel"/>
    <w:tmpl w:val="135049E4"/>
    <w:numStyleLink w:val="Tablelist"/>
  </w:abstractNum>
  <w:abstractNum w:abstractNumId="36" w15:restartNumberingAfterBreak="0">
    <w:nsid w:val="660B6E48"/>
    <w:multiLevelType w:val="multilevel"/>
    <w:tmpl w:val="135049E4"/>
    <w:numStyleLink w:val="Tablelist"/>
  </w:abstractNum>
  <w:abstractNum w:abstractNumId="37" w15:restartNumberingAfterBreak="0">
    <w:nsid w:val="6A0A5C9E"/>
    <w:multiLevelType w:val="multilevel"/>
    <w:tmpl w:val="5C30F5B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8" w15:restartNumberingAfterBreak="0">
    <w:nsid w:val="6A271A2D"/>
    <w:multiLevelType w:val="multilevel"/>
    <w:tmpl w:val="135049E4"/>
    <w:numStyleLink w:val="Tablelist"/>
  </w:abstractNum>
  <w:abstractNum w:abstractNumId="39" w15:restartNumberingAfterBreak="0">
    <w:nsid w:val="74220718"/>
    <w:multiLevelType w:val="multilevel"/>
    <w:tmpl w:val="8D1E5110"/>
    <w:numStyleLink w:val="NumberedList"/>
  </w:abstractNum>
  <w:abstractNum w:abstractNumId="40" w15:restartNumberingAfterBreak="0">
    <w:nsid w:val="753A7A59"/>
    <w:multiLevelType w:val="multilevel"/>
    <w:tmpl w:val="5C965434"/>
    <w:lvl w:ilvl="0">
      <w:start w:val="1"/>
      <w:numFmt w:val="upperLetter"/>
      <w:pStyle w:val="H1Appendix"/>
      <w:lvlText w:val="Appendix %1."/>
      <w:lvlJc w:val="left"/>
      <w:pPr>
        <w:tabs>
          <w:tab w:val="num" w:pos="3960"/>
        </w:tabs>
        <w:ind w:left="0" w:hanging="360"/>
      </w:pPr>
      <w:rPr>
        <w:rFonts w:hint="default"/>
      </w:rPr>
    </w:lvl>
    <w:lvl w:ilvl="1">
      <w:start w:val="1"/>
      <w:numFmt w:val="decimal"/>
      <w:lvlText w:val="%1.%2."/>
      <w:lvlJc w:val="left"/>
      <w:pPr>
        <w:tabs>
          <w:tab w:val="num" w:pos="108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41" w15:restartNumberingAfterBreak="0">
    <w:nsid w:val="755D334A"/>
    <w:multiLevelType w:val="multilevel"/>
    <w:tmpl w:val="135049E4"/>
    <w:numStyleLink w:val="Tablelist"/>
  </w:abstractNum>
  <w:abstractNum w:abstractNumId="42" w15:restartNumberingAfterBreak="0">
    <w:nsid w:val="78192D17"/>
    <w:multiLevelType w:val="multilevel"/>
    <w:tmpl w:val="135049E4"/>
    <w:numStyleLink w:val="Tablelist"/>
  </w:abstractNum>
  <w:abstractNum w:abstractNumId="43" w15:restartNumberingAfterBreak="0">
    <w:nsid w:val="791D24AA"/>
    <w:multiLevelType w:val="multilevel"/>
    <w:tmpl w:val="135049E4"/>
    <w:numStyleLink w:val="Tablelist"/>
  </w:abstractNum>
  <w:abstractNum w:abstractNumId="44" w15:restartNumberingAfterBreak="0">
    <w:nsid w:val="7A1B1F83"/>
    <w:multiLevelType w:val="multilevel"/>
    <w:tmpl w:val="135049E4"/>
    <w:numStyleLink w:val="Tablelist"/>
  </w:abstractNum>
  <w:abstractNum w:abstractNumId="45" w15:restartNumberingAfterBreak="0">
    <w:nsid w:val="7D2C45AD"/>
    <w:multiLevelType w:val="multilevel"/>
    <w:tmpl w:val="155CA8F2"/>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Arial" w:hAnsi="Aria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16cid:durableId="296691599">
    <w:abstractNumId w:val="40"/>
  </w:num>
  <w:num w:numId="2" w16cid:durableId="899172389">
    <w:abstractNumId w:val="2"/>
  </w:num>
  <w:num w:numId="3" w16cid:durableId="1632052148">
    <w:abstractNumId w:val="1"/>
  </w:num>
  <w:num w:numId="4" w16cid:durableId="1944461675">
    <w:abstractNumId w:val="0"/>
  </w:num>
  <w:num w:numId="5" w16cid:durableId="835919665">
    <w:abstractNumId w:val="9"/>
  </w:num>
  <w:num w:numId="6" w16cid:durableId="268658130">
    <w:abstractNumId w:val="21"/>
  </w:num>
  <w:num w:numId="7" w16cid:durableId="724181726">
    <w:abstractNumId w:val="45"/>
  </w:num>
  <w:num w:numId="8" w16cid:durableId="247273775">
    <w:abstractNumId w:val="10"/>
  </w:num>
  <w:num w:numId="9" w16cid:durableId="175924970">
    <w:abstractNumId w:val="3"/>
  </w:num>
  <w:num w:numId="10" w16cid:durableId="516315980">
    <w:abstractNumId w:val="19"/>
  </w:num>
  <w:num w:numId="11" w16cid:durableId="1276595449">
    <w:abstractNumId w:val="37"/>
  </w:num>
  <w:num w:numId="12" w16cid:durableId="503976614">
    <w:abstractNumId w:val="14"/>
  </w:num>
  <w:num w:numId="13" w16cid:durableId="167402393">
    <w:abstractNumId w:val="34"/>
  </w:num>
  <w:num w:numId="14" w16cid:durableId="231277830">
    <w:abstractNumId w:val="5"/>
  </w:num>
  <w:num w:numId="15" w16cid:durableId="1879320432">
    <w:abstractNumId w:val="12"/>
  </w:num>
  <w:num w:numId="16" w16cid:durableId="125702842">
    <w:abstractNumId w:val="43"/>
  </w:num>
  <w:num w:numId="17" w16cid:durableId="1374229028">
    <w:abstractNumId w:val="36"/>
  </w:num>
  <w:num w:numId="18" w16cid:durableId="974405278">
    <w:abstractNumId w:val="29"/>
  </w:num>
  <w:num w:numId="19" w16cid:durableId="1889949549">
    <w:abstractNumId w:val="27"/>
  </w:num>
  <w:num w:numId="20" w16cid:durableId="1249385075">
    <w:abstractNumId w:val="26"/>
  </w:num>
  <w:num w:numId="21" w16cid:durableId="639044138">
    <w:abstractNumId w:val="41"/>
  </w:num>
  <w:num w:numId="22" w16cid:durableId="1507548915">
    <w:abstractNumId w:val="18"/>
  </w:num>
  <w:num w:numId="23" w16cid:durableId="1714379594">
    <w:abstractNumId w:val="17"/>
  </w:num>
  <w:num w:numId="24" w16cid:durableId="1541474478">
    <w:abstractNumId w:val="16"/>
  </w:num>
  <w:num w:numId="25" w16cid:durableId="373386689">
    <w:abstractNumId w:val="38"/>
  </w:num>
  <w:num w:numId="26" w16cid:durableId="1446465579">
    <w:abstractNumId w:val="39"/>
  </w:num>
  <w:num w:numId="27" w16cid:durableId="1429545592">
    <w:abstractNumId w:val="15"/>
  </w:num>
  <w:num w:numId="28" w16cid:durableId="510997587">
    <w:abstractNumId w:val="33"/>
  </w:num>
  <w:num w:numId="29" w16cid:durableId="948001413">
    <w:abstractNumId w:val="30"/>
  </w:num>
  <w:num w:numId="30" w16cid:durableId="957831708">
    <w:abstractNumId w:val="42"/>
  </w:num>
  <w:num w:numId="31" w16cid:durableId="1251550002">
    <w:abstractNumId w:val="25"/>
  </w:num>
  <w:num w:numId="32" w16cid:durableId="2085834335">
    <w:abstractNumId w:val="11"/>
  </w:num>
  <w:num w:numId="33" w16cid:durableId="523439181">
    <w:abstractNumId w:val="24"/>
  </w:num>
  <w:num w:numId="34" w16cid:durableId="685255763">
    <w:abstractNumId w:val="8"/>
  </w:num>
  <w:num w:numId="35" w16cid:durableId="1718122078">
    <w:abstractNumId w:val="32"/>
  </w:num>
  <w:num w:numId="36" w16cid:durableId="647827307">
    <w:abstractNumId w:val="28"/>
  </w:num>
  <w:num w:numId="37" w16cid:durableId="1160586117">
    <w:abstractNumId w:val="31"/>
  </w:num>
  <w:num w:numId="38" w16cid:durableId="1140150602">
    <w:abstractNumId w:val="23"/>
  </w:num>
  <w:num w:numId="39" w16cid:durableId="1115560517">
    <w:abstractNumId w:val="35"/>
  </w:num>
  <w:num w:numId="40" w16cid:durableId="1242836857">
    <w:abstractNumId w:val="13"/>
  </w:num>
  <w:num w:numId="41" w16cid:durableId="1638802147">
    <w:abstractNumId w:val="13"/>
  </w:num>
  <w:num w:numId="42" w16cid:durableId="705908690">
    <w:abstractNumId w:val="4"/>
  </w:num>
  <w:num w:numId="43" w16cid:durableId="112139453">
    <w:abstractNumId w:val="7"/>
  </w:num>
  <w:num w:numId="44" w16cid:durableId="1667320181">
    <w:abstractNumId w:val="20"/>
  </w:num>
  <w:num w:numId="45" w16cid:durableId="153838980">
    <w:abstractNumId w:val="22"/>
  </w:num>
  <w:num w:numId="46" w16cid:durableId="527985632">
    <w:abstractNumId w:val="6"/>
  </w:num>
  <w:num w:numId="47" w16cid:durableId="1288122997">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removePersonalInformation/>
  <w:removeDateAndTime/>
  <w:hideSpellingErrors/>
  <w:activeWritingStyle w:appName="MSWord" w:lang="en-GB" w:vendorID="64" w:dllVersion="0" w:nlCheck="1" w:checkStyle="1"/>
  <w:activeWritingStyle w:appName="MSWord" w:lang="en-US" w:vendorID="64" w:dllVersion="0" w:nlCheck="1" w:checkStyle="1"/>
  <w:activeWritingStyle w:appName="MSWord" w:lang="de-DE" w:vendorID="64" w:dllVersion="0" w:nlCheck="1" w:checkStyle="0"/>
  <w:activeWritingStyle w:appName="MSWord" w:lang="fr-FR" w:vendorID="64" w:dllVersion="0" w:nlCheck="1" w:checkStyle="1"/>
  <w:activeWritingStyle w:appName="MSWord" w:lang="fr-BE" w:vendorID="64" w:dllVersion="0" w:nlCheck="1" w:checkStyle="1"/>
  <w:activeWritingStyle w:appName="MSWord" w:lang="en-IE" w:vendorID="64" w:dllVersion="0" w:nlCheck="1" w:checkStyle="1"/>
  <w:stylePaneFormatFilter w:val="F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1"/>
  <w:stylePaneSortMethod w:val="0000"/>
  <w:doNotTrackFormatting/>
  <w:documentProtection w:edit="readOnly" w:formatting="1" w:enforcement="0"/>
  <w:defaultTabStop w:val="709"/>
  <w:hyphenationZone w:val="425"/>
  <w:defaultTableStyle w:val="EFETtable"/>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D1"/>
    <w:rsid w:val="00000024"/>
    <w:rsid w:val="000003C7"/>
    <w:rsid w:val="0000046C"/>
    <w:rsid w:val="00000471"/>
    <w:rsid w:val="00000754"/>
    <w:rsid w:val="000009EA"/>
    <w:rsid w:val="00000CC9"/>
    <w:rsid w:val="00001050"/>
    <w:rsid w:val="000014A2"/>
    <w:rsid w:val="00001950"/>
    <w:rsid w:val="0000204C"/>
    <w:rsid w:val="00002137"/>
    <w:rsid w:val="0000249A"/>
    <w:rsid w:val="000028BB"/>
    <w:rsid w:val="00002A2C"/>
    <w:rsid w:val="00002B83"/>
    <w:rsid w:val="00002D8E"/>
    <w:rsid w:val="00003010"/>
    <w:rsid w:val="000030C1"/>
    <w:rsid w:val="00003356"/>
    <w:rsid w:val="000034B0"/>
    <w:rsid w:val="0000374B"/>
    <w:rsid w:val="00003A7F"/>
    <w:rsid w:val="00003BAF"/>
    <w:rsid w:val="00003D27"/>
    <w:rsid w:val="00004166"/>
    <w:rsid w:val="00004184"/>
    <w:rsid w:val="00004434"/>
    <w:rsid w:val="00004BE2"/>
    <w:rsid w:val="00004F72"/>
    <w:rsid w:val="00004F73"/>
    <w:rsid w:val="00004FEE"/>
    <w:rsid w:val="0000533F"/>
    <w:rsid w:val="000055B9"/>
    <w:rsid w:val="0000587A"/>
    <w:rsid w:val="0000645E"/>
    <w:rsid w:val="00006FB1"/>
    <w:rsid w:val="000076F8"/>
    <w:rsid w:val="00007AC3"/>
    <w:rsid w:val="00010005"/>
    <w:rsid w:val="000101C8"/>
    <w:rsid w:val="00010505"/>
    <w:rsid w:val="00010A08"/>
    <w:rsid w:val="00010B70"/>
    <w:rsid w:val="00010DD3"/>
    <w:rsid w:val="00010F4C"/>
    <w:rsid w:val="000110B9"/>
    <w:rsid w:val="00011598"/>
    <w:rsid w:val="00011AD8"/>
    <w:rsid w:val="00011B35"/>
    <w:rsid w:val="00012422"/>
    <w:rsid w:val="00012CE6"/>
    <w:rsid w:val="00013019"/>
    <w:rsid w:val="00013080"/>
    <w:rsid w:val="00013095"/>
    <w:rsid w:val="000131B7"/>
    <w:rsid w:val="000131DD"/>
    <w:rsid w:val="000131EF"/>
    <w:rsid w:val="0001334D"/>
    <w:rsid w:val="00013598"/>
    <w:rsid w:val="00013B2C"/>
    <w:rsid w:val="00013EA1"/>
    <w:rsid w:val="000140B9"/>
    <w:rsid w:val="00014461"/>
    <w:rsid w:val="00014739"/>
    <w:rsid w:val="000147F3"/>
    <w:rsid w:val="0001485A"/>
    <w:rsid w:val="00014DDC"/>
    <w:rsid w:val="00014E64"/>
    <w:rsid w:val="00014E6B"/>
    <w:rsid w:val="0001568C"/>
    <w:rsid w:val="000158B9"/>
    <w:rsid w:val="00015A70"/>
    <w:rsid w:val="00015E10"/>
    <w:rsid w:val="00015E9E"/>
    <w:rsid w:val="0001637D"/>
    <w:rsid w:val="0001656A"/>
    <w:rsid w:val="00016789"/>
    <w:rsid w:val="00016C28"/>
    <w:rsid w:val="00016D71"/>
    <w:rsid w:val="00016D9C"/>
    <w:rsid w:val="00016DE7"/>
    <w:rsid w:val="00016E5A"/>
    <w:rsid w:val="00016ED2"/>
    <w:rsid w:val="00016EEC"/>
    <w:rsid w:val="0001701D"/>
    <w:rsid w:val="00017387"/>
    <w:rsid w:val="000175DB"/>
    <w:rsid w:val="000179C3"/>
    <w:rsid w:val="00017A88"/>
    <w:rsid w:val="00017D5C"/>
    <w:rsid w:val="00017D76"/>
    <w:rsid w:val="00017EFA"/>
    <w:rsid w:val="000200F1"/>
    <w:rsid w:val="00020253"/>
    <w:rsid w:val="000203BF"/>
    <w:rsid w:val="00020415"/>
    <w:rsid w:val="00020759"/>
    <w:rsid w:val="00020B33"/>
    <w:rsid w:val="00020FA5"/>
    <w:rsid w:val="000211F4"/>
    <w:rsid w:val="0002124C"/>
    <w:rsid w:val="00021407"/>
    <w:rsid w:val="000215F5"/>
    <w:rsid w:val="00021C76"/>
    <w:rsid w:val="00021CA5"/>
    <w:rsid w:val="000220F1"/>
    <w:rsid w:val="00022297"/>
    <w:rsid w:val="000223FC"/>
    <w:rsid w:val="000226BD"/>
    <w:rsid w:val="00022702"/>
    <w:rsid w:val="00022864"/>
    <w:rsid w:val="00022E6D"/>
    <w:rsid w:val="00022EFD"/>
    <w:rsid w:val="00023430"/>
    <w:rsid w:val="0002363F"/>
    <w:rsid w:val="00023950"/>
    <w:rsid w:val="0002403A"/>
    <w:rsid w:val="00024333"/>
    <w:rsid w:val="0002449A"/>
    <w:rsid w:val="000247CF"/>
    <w:rsid w:val="000247E5"/>
    <w:rsid w:val="00024856"/>
    <w:rsid w:val="0002497F"/>
    <w:rsid w:val="00024EC0"/>
    <w:rsid w:val="00024FA4"/>
    <w:rsid w:val="00025757"/>
    <w:rsid w:val="000258E6"/>
    <w:rsid w:val="00025BFA"/>
    <w:rsid w:val="00025E20"/>
    <w:rsid w:val="00026776"/>
    <w:rsid w:val="000268DF"/>
    <w:rsid w:val="000268E0"/>
    <w:rsid w:val="00026B5C"/>
    <w:rsid w:val="00026F11"/>
    <w:rsid w:val="00026FF1"/>
    <w:rsid w:val="00027275"/>
    <w:rsid w:val="000274B2"/>
    <w:rsid w:val="000274F4"/>
    <w:rsid w:val="000300F6"/>
    <w:rsid w:val="000305A3"/>
    <w:rsid w:val="00030624"/>
    <w:rsid w:val="0003078A"/>
    <w:rsid w:val="00030999"/>
    <w:rsid w:val="000309CA"/>
    <w:rsid w:val="00030A01"/>
    <w:rsid w:val="00030DBB"/>
    <w:rsid w:val="00030DCF"/>
    <w:rsid w:val="00030DE7"/>
    <w:rsid w:val="00030EAF"/>
    <w:rsid w:val="00030EB1"/>
    <w:rsid w:val="00030EF9"/>
    <w:rsid w:val="00031972"/>
    <w:rsid w:val="00032228"/>
    <w:rsid w:val="0003235A"/>
    <w:rsid w:val="00032595"/>
    <w:rsid w:val="0003277C"/>
    <w:rsid w:val="00032DDF"/>
    <w:rsid w:val="000330DB"/>
    <w:rsid w:val="00033806"/>
    <w:rsid w:val="00033954"/>
    <w:rsid w:val="00033B8E"/>
    <w:rsid w:val="00033C99"/>
    <w:rsid w:val="00033D1D"/>
    <w:rsid w:val="00033DD8"/>
    <w:rsid w:val="00033EBB"/>
    <w:rsid w:val="00033FD7"/>
    <w:rsid w:val="00034096"/>
    <w:rsid w:val="0003460A"/>
    <w:rsid w:val="000346B8"/>
    <w:rsid w:val="000347AC"/>
    <w:rsid w:val="00034838"/>
    <w:rsid w:val="00034A22"/>
    <w:rsid w:val="0003528C"/>
    <w:rsid w:val="000354A1"/>
    <w:rsid w:val="0003553C"/>
    <w:rsid w:val="00035679"/>
    <w:rsid w:val="00035BA9"/>
    <w:rsid w:val="00035CB4"/>
    <w:rsid w:val="00035FB6"/>
    <w:rsid w:val="00036062"/>
    <w:rsid w:val="00036504"/>
    <w:rsid w:val="00036B3B"/>
    <w:rsid w:val="00036BA8"/>
    <w:rsid w:val="00036DCC"/>
    <w:rsid w:val="000373B7"/>
    <w:rsid w:val="000373D6"/>
    <w:rsid w:val="000373F0"/>
    <w:rsid w:val="00037441"/>
    <w:rsid w:val="0003777E"/>
    <w:rsid w:val="00037BAB"/>
    <w:rsid w:val="00037CE2"/>
    <w:rsid w:val="00037F19"/>
    <w:rsid w:val="000400E7"/>
    <w:rsid w:val="000401A6"/>
    <w:rsid w:val="0004044F"/>
    <w:rsid w:val="00040525"/>
    <w:rsid w:val="00040A90"/>
    <w:rsid w:val="00040BD3"/>
    <w:rsid w:val="00040E82"/>
    <w:rsid w:val="00040FE1"/>
    <w:rsid w:val="0004161C"/>
    <w:rsid w:val="000417D8"/>
    <w:rsid w:val="000417F2"/>
    <w:rsid w:val="00041921"/>
    <w:rsid w:val="00041A6B"/>
    <w:rsid w:val="00041AFD"/>
    <w:rsid w:val="00041DE3"/>
    <w:rsid w:val="00041F46"/>
    <w:rsid w:val="00042020"/>
    <w:rsid w:val="00042102"/>
    <w:rsid w:val="00042879"/>
    <w:rsid w:val="00042A3A"/>
    <w:rsid w:val="00042FCD"/>
    <w:rsid w:val="0004307D"/>
    <w:rsid w:val="000431BA"/>
    <w:rsid w:val="00043758"/>
    <w:rsid w:val="000437A7"/>
    <w:rsid w:val="00043CA2"/>
    <w:rsid w:val="0004410D"/>
    <w:rsid w:val="000441BC"/>
    <w:rsid w:val="0004477C"/>
    <w:rsid w:val="00044978"/>
    <w:rsid w:val="00044C6E"/>
    <w:rsid w:val="00044CE5"/>
    <w:rsid w:val="00044EEB"/>
    <w:rsid w:val="0004510E"/>
    <w:rsid w:val="000456BF"/>
    <w:rsid w:val="00045997"/>
    <w:rsid w:val="00045C9A"/>
    <w:rsid w:val="00045FC4"/>
    <w:rsid w:val="000461CA"/>
    <w:rsid w:val="000462F0"/>
    <w:rsid w:val="0004650A"/>
    <w:rsid w:val="0004651D"/>
    <w:rsid w:val="00046975"/>
    <w:rsid w:val="000469A5"/>
    <w:rsid w:val="00046C1E"/>
    <w:rsid w:val="00046C8E"/>
    <w:rsid w:val="00046E7A"/>
    <w:rsid w:val="00046FA3"/>
    <w:rsid w:val="0004758D"/>
    <w:rsid w:val="0004768D"/>
    <w:rsid w:val="000476A6"/>
    <w:rsid w:val="00047D97"/>
    <w:rsid w:val="00047F9F"/>
    <w:rsid w:val="00050246"/>
    <w:rsid w:val="0005067A"/>
    <w:rsid w:val="000507A9"/>
    <w:rsid w:val="00050DAE"/>
    <w:rsid w:val="00051766"/>
    <w:rsid w:val="000518C7"/>
    <w:rsid w:val="00051986"/>
    <w:rsid w:val="00051BBF"/>
    <w:rsid w:val="00051BED"/>
    <w:rsid w:val="00051EEC"/>
    <w:rsid w:val="00051F15"/>
    <w:rsid w:val="00052126"/>
    <w:rsid w:val="000525CB"/>
    <w:rsid w:val="00052C73"/>
    <w:rsid w:val="000537CC"/>
    <w:rsid w:val="000539A3"/>
    <w:rsid w:val="00053A37"/>
    <w:rsid w:val="00053D7A"/>
    <w:rsid w:val="00053E94"/>
    <w:rsid w:val="00054330"/>
    <w:rsid w:val="000546BB"/>
    <w:rsid w:val="000547CE"/>
    <w:rsid w:val="00054C3D"/>
    <w:rsid w:val="00054E20"/>
    <w:rsid w:val="00054EF8"/>
    <w:rsid w:val="00055053"/>
    <w:rsid w:val="00055990"/>
    <w:rsid w:val="00055A42"/>
    <w:rsid w:val="00055ABD"/>
    <w:rsid w:val="00055ED5"/>
    <w:rsid w:val="00056019"/>
    <w:rsid w:val="00056054"/>
    <w:rsid w:val="0005606C"/>
    <w:rsid w:val="000562C5"/>
    <w:rsid w:val="000563B7"/>
    <w:rsid w:val="00056693"/>
    <w:rsid w:val="000567BE"/>
    <w:rsid w:val="000568AC"/>
    <w:rsid w:val="00056995"/>
    <w:rsid w:val="00056A70"/>
    <w:rsid w:val="00056DD1"/>
    <w:rsid w:val="00056E31"/>
    <w:rsid w:val="00057302"/>
    <w:rsid w:val="0005731B"/>
    <w:rsid w:val="00057355"/>
    <w:rsid w:val="000573B9"/>
    <w:rsid w:val="00057A73"/>
    <w:rsid w:val="00057B4A"/>
    <w:rsid w:val="00057CB2"/>
    <w:rsid w:val="00057E59"/>
    <w:rsid w:val="00060092"/>
    <w:rsid w:val="00060267"/>
    <w:rsid w:val="000602FC"/>
    <w:rsid w:val="000607D0"/>
    <w:rsid w:val="00060AF8"/>
    <w:rsid w:val="00060CF0"/>
    <w:rsid w:val="00060EFD"/>
    <w:rsid w:val="000610AA"/>
    <w:rsid w:val="000610CB"/>
    <w:rsid w:val="00061A21"/>
    <w:rsid w:val="00061D22"/>
    <w:rsid w:val="0006204E"/>
    <w:rsid w:val="0006207E"/>
    <w:rsid w:val="0006296E"/>
    <w:rsid w:val="00062A76"/>
    <w:rsid w:val="00062A78"/>
    <w:rsid w:val="00062E5A"/>
    <w:rsid w:val="00062FA5"/>
    <w:rsid w:val="000630A8"/>
    <w:rsid w:val="0006310F"/>
    <w:rsid w:val="000633BD"/>
    <w:rsid w:val="000637EB"/>
    <w:rsid w:val="00063A8D"/>
    <w:rsid w:val="00063B7E"/>
    <w:rsid w:val="00063CA6"/>
    <w:rsid w:val="00063E17"/>
    <w:rsid w:val="00063FEC"/>
    <w:rsid w:val="0006412A"/>
    <w:rsid w:val="00064599"/>
    <w:rsid w:val="000647E9"/>
    <w:rsid w:val="00064848"/>
    <w:rsid w:val="0006495F"/>
    <w:rsid w:val="00065217"/>
    <w:rsid w:val="00065477"/>
    <w:rsid w:val="00065499"/>
    <w:rsid w:val="000656EA"/>
    <w:rsid w:val="000659C1"/>
    <w:rsid w:val="0006638F"/>
    <w:rsid w:val="00066418"/>
    <w:rsid w:val="000668C1"/>
    <w:rsid w:val="00066AF0"/>
    <w:rsid w:val="00066D9B"/>
    <w:rsid w:val="00066F90"/>
    <w:rsid w:val="00067325"/>
    <w:rsid w:val="000673AB"/>
    <w:rsid w:val="000673EC"/>
    <w:rsid w:val="00070203"/>
    <w:rsid w:val="00070FF0"/>
    <w:rsid w:val="00071009"/>
    <w:rsid w:val="000711B0"/>
    <w:rsid w:val="00071696"/>
    <w:rsid w:val="00071805"/>
    <w:rsid w:val="00071F18"/>
    <w:rsid w:val="00071FCC"/>
    <w:rsid w:val="00072260"/>
    <w:rsid w:val="000723AD"/>
    <w:rsid w:val="000725B0"/>
    <w:rsid w:val="0007262C"/>
    <w:rsid w:val="00072C58"/>
    <w:rsid w:val="00072F13"/>
    <w:rsid w:val="000733A4"/>
    <w:rsid w:val="0007345B"/>
    <w:rsid w:val="000734BC"/>
    <w:rsid w:val="00073505"/>
    <w:rsid w:val="00073607"/>
    <w:rsid w:val="0007371E"/>
    <w:rsid w:val="00073B4E"/>
    <w:rsid w:val="00073B9E"/>
    <w:rsid w:val="00073C4D"/>
    <w:rsid w:val="00073DD8"/>
    <w:rsid w:val="0007412D"/>
    <w:rsid w:val="000741DE"/>
    <w:rsid w:val="0007438C"/>
    <w:rsid w:val="000743C0"/>
    <w:rsid w:val="000746C0"/>
    <w:rsid w:val="000747C3"/>
    <w:rsid w:val="00074E57"/>
    <w:rsid w:val="00075139"/>
    <w:rsid w:val="000752F8"/>
    <w:rsid w:val="000755D0"/>
    <w:rsid w:val="000758E1"/>
    <w:rsid w:val="0007594F"/>
    <w:rsid w:val="00075952"/>
    <w:rsid w:val="00075D75"/>
    <w:rsid w:val="00075EDD"/>
    <w:rsid w:val="00075EEC"/>
    <w:rsid w:val="00075FBC"/>
    <w:rsid w:val="000760CC"/>
    <w:rsid w:val="000763FC"/>
    <w:rsid w:val="0007645A"/>
    <w:rsid w:val="000766F1"/>
    <w:rsid w:val="00076E32"/>
    <w:rsid w:val="00077448"/>
    <w:rsid w:val="0007775D"/>
    <w:rsid w:val="00077787"/>
    <w:rsid w:val="0007782A"/>
    <w:rsid w:val="00077AF7"/>
    <w:rsid w:val="00077D03"/>
    <w:rsid w:val="00077D80"/>
    <w:rsid w:val="00077EC0"/>
    <w:rsid w:val="00080102"/>
    <w:rsid w:val="00080846"/>
    <w:rsid w:val="00080BD3"/>
    <w:rsid w:val="00080CA4"/>
    <w:rsid w:val="00080E69"/>
    <w:rsid w:val="00081158"/>
    <w:rsid w:val="000815BA"/>
    <w:rsid w:val="00081892"/>
    <w:rsid w:val="00081A7C"/>
    <w:rsid w:val="00081C29"/>
    <w:rsid w:val="00082155"/>
    <w:rsid w:val="00082258"/>
    <w:rsid w:val="0008247D"/>
    <w:rsid w:val="0008272F"/>
    <w:rsid w:val="00082C27"/>
    <w:rsid w:val="00082CFF"/>
    <w:rsid w:val="00082E6B"/>
    <w:rsid w:val="00083182"/>
    <w:rsid w:val="00083228"/>
    <w:rsid w:val="00083390"/>
    <w:rsid w:val="000835F0"/>
    <w:rsid w:val="000836EF"/>
    <w:rsid w:val="00083991"/>
    <w:rsid w:val="00083A61"/>
    <w:rsid w:val="00083A82"/>
    <w:rsid w:val="00083FF6"/>
    <w:rsid w:val="00084352"/>
    <w:rsid w:val="0008447A"/>
    <w:rsid w:val="000847FD"/>
    <w:rsid w:val="00084889"/>
    <w:rsid w:val="000849BF"/>
    <w:rsid w:val="00084A74"/>
    <w:rsid w:val="00084C5B"/>
    <w:rsid w:val="00084D67"/>
    <w:rsid w:val="00084F8B"/>
    <w:rsid w:val="000852E8"/>
    <w:rsid w:val="00085677"/>
    <w:rsid w:val="0008567F"/>
    <w:rsid w:val="00085732"/>
    <w:rsid w:val="00085954"/>
    <w:rsid w:val="0008597D"/>
    <w:rsid w:val="00085A88"/>
    <w:rsid w:val="00085BBA"/>
    <w:rsid w:val="00086456"/>
    <w:rsid w:val="00086D94"/>
    <w:rsid w:val="00086E3E"/>
    <w:rsid w:val="00086E93"/>
    <w:rsid w:val="00086FA3"/>
    <w:rsid w:val="0008727E"/>
    <w:rsid w:val="000874DB"/>
    <w:rsid w:val="00087C72"/>
    <w:rsid w:val="00087C7B"/>
    <w:rsid w:val="00087F85"/>
    <w:rsid w:val="00090544"/>
    <w:rsid w:val="00090840"/>
    <w:rsid w:val="00090C3A"/>
    <w:rsid w:val="00090FDE"/>
    <w:rsid w:val="00091000"/>
    <w:rsid w:val="00091409"/>
    <w:rsid w:val="000914E2"/>
    <w:rsid w:val="000915FB"/>
    <w:rsid w:val="00091801"/>
    <w:rsid w:val="0009190B"/>
    <w:rsid w:val="00091B05"/>
    <w:rsid w:val="00091B28"/>
    <w:rsid w:val="00091B65"/>
    <w:rsid w:val="00091BEC"/>
    <w:rsid w:val="000925C2"/>
    <w:rsid w:val="00092F7B"/>
    <w:rsid w:val="00093328"/>
    <w:rsid w:val="0009349A"/>
    <w:rsid w:val="00093586"/>
    <w:rsid w:val="00093A3F"/>
    <w:rsid w:val="00093AE3"/>
    <w:rsid w:val="00093BBC"/>
    <w:rsid w:val="00093C5E"/>
    <w:rsid w:val="00093E32"/>
    <w:rsid w:val="00093ED1"/>
    <w:rsid w:val="000945B4"/>
    <w:rsid w:val="00094634"/>
    <w:rsid w:val="00094782"/>
    <w:rsid w:val="00094A46"/>
    <w:rsid w:val="00094B3F"/>
    <w:rsid w:val="00094FAF"/>
    <w:rsid w:val="00095090"/>
    <w:rsid w:val="00095117"/>
    <w:rsid w:val="0009520B"/>
    <w:rsid w:val="0009526D"/>
    <w:rsid w:val="000952E9"/>
    <w:rsid w:val="00095432"/>
    <w:rsid w:val="000956A7"/>
    <w:rsid w:val="000958E1"/>
    <w:rsid w:val="00095946"/>
    <w:rsid w:val="00095D50"/>
    <w:rsid w:val="00095E1E"/>
    <w:rsid w:val="00095ED5"/>
    <w:rsid w:val="00095F66"/>
    <w:rsid w:val="000960AF"/>
    <w:rsid w:val="0009637F"/>
    <w:rsid w:val="00096389"/>
    <w:rsid w:val="0009647B"/>
    <w:rsid w:val="00096579"/>
    <w:rsid w:val="00096AA2"/>
    <w:rsid w:val="00096EEA"/>
    <w:rsid w:val="00097193"/>
    <w:rsid w:val="000972BF"/>
    <w:rsid w:val="000974FE"/>
    <w:rsid w:val="0009783F"/>
    <w:rsid w:val="00097ED1"/>
    <w:rsid w:val="00097F5B"/>
    <w:rsid w:val="00097FD5"/>
    <w:rsid w:val="00097FDE"/>
    <w:rsid w:val="000A019B"/>
    <w:rsid w:val="000A0902"/>
    <w:rsid w:val="000A0A9E"/>
    <w:rsid w:val="000A1187"/>
    <w:rsid w:val="000A1203"/>
    <w:rsid w:val="000A1287"/>
    <w:rsid w:val="000A18E3"/>
    <w:rsid w:val="000A1CC7"/>
    <w:rsid w:val="000A1DA7"/>
    <w:rsid w:val="000A2092"/>
    <w:rsid w:val="000A242D"/>
    <w:rsid w:val="000A2530"/>
    <w:rsid w:val="000A2A48"/>
    <w:rsid w:val="000A2F53"/>
    <w:rsid w:val="000A3293"/>
    <w:rsid w:val="000A35C7"/>
    <w:rsid w:val="000A3B66"/>
    <w:rsid w:val="000A3DDE"/>
    <w:rsid w:val="000A3DFD"/>
    <w:rsid w:val="000A3EFF"/>
    <w:rsid w:val="000A3F5E"/>
    <w:rsid w:val="000A416B"/>
    <w:rsid w:val="000A43DE"/>
    <w:rsid w:val="000A442A"/>
    <w:rsid w:val="000A4781"/>
    <w:rsid w:val="000A48F2"/>
    <w:rsid w:val="000A49B8"/>
    <w:rsid w:val="000A4B9A"/>
    <w:rsid w:val="000A4D80"/>
    <w:rsid w:val="000A4DE1"/>
    <w:rsid w:val="000A52AB"/>
    <w:rsid w:val="000A54A7"/>
    <w:rsid w:val="000A57BE"/>
    <w:rsid w:val="000A5CCF"/>
    <w:rsid w:val="000A5E00"/>
    <w:rsid w:val="000A5E65"/>
    <w:rsid w:val="000A6157"/>
    <w:rsid w:val="000A6B63"/>
    <w:rsid w:val="000A6C30"/>
    <w:rsid w:val="000A6C5A"/>
    <w:rsid w:val="000A6CD8"/>
    <w:rsid w:val="000A6E15"/>
    <w:rsid w:val="000A737E"/>
    <w:rsid w:val="000A7848"/>
    <w:rsid w:val="000A7A0C"/>
    <w:rsid w:val="000A7B92"/>
    <w:rsid w:val="000A7BEF"/>
    <w:rsid w:val="000A7DA0"/>
    <w:rsid w:val="000A7DD8"/>
    <w:rsid w:val="000B022F"/>
    <w:rsid w:val="000B0659"/>
    <w:rsid w:val="000B0684"/>
    <w:rsid w:val="000B0833"/>
    <w:rsid w:val="000B0B25"/>
    <w:rsid w:val="000B0C45"/>
    <w:rsid w:val="000B0C60"/>
    <w:rsid w:val="000B0D24"/>
    <w:rsid w:val="000B0DA5"/>
    <w:rsid w:val="000B0EF4"/>
    <w:rsid w:val="000B1359"/>
    <w:rsid w:val="000B1360"/>
    <w:rsid w:val="000B1470"/>
    <w:rsid w:val="000B167F"/>
    <w:rsid w:val="000B174B"/>
    <w:rsid w:val="000B181E"/>
    <w:rsid w:val="000B1AAE"/>
    <w:rsid w:val="000B2206"/>
    <w:rsid w:val="000B2216"/>
    <w:rsid w:val="000B24AB"/>
    <w:rsid w:val="000B24F1"/>
    <w:rsid w:val="000B27F7"/>
    <w:rsid w:val="000B2DDD"/>
    <w:rsid w:val="000B2EF9"/>
    <w:rsid w:val="000B31AA"/>
    <w:rsid w:val="000B3289"/>
    <w:rsid w:val="000B35DA"/>
    <w:rsid w:val="000B39F0"/>
    <w:rsid w:val="000B3C22"/>
    <w:rsid w:val="000B3E7E"/>
    <w:rsid w:val="000B3EC6"/>
    <w:rsid w:val="000B3F71"/>
    <w:rsid w:val="000B4A5A"/>
    <w:rsid w:val="000B4BD5"/>
    <w:rsid w:val="000B4E68"/>
    <w:rsid w:val="000B515C"/>
    <w:rsid w:val="000B51E6"/>
    <w:rsid w:val="000B554D"/>
    <w:rsid w:val="000B55AA"/>
    <w:rsid w:val="000B5989"/>
    <w:rsid w:val="000B5B5C"/>
    <w:rsid w:val="000B5C0C"/>
    <w:rsid w:val="000B5F54"/>
    <w:rsid w:val="000B611D"/>
    <w:rsid w:val="000B61B1"/>
    <w:rsid w:val="000B6274"/>
    <w:rsid w:val="000B6276"/>
    <w:rsid w:val="000B6705"/>
    <w:rsid w:val="000B67C7"/>
    <w:rsid w:val="000B6AC9"/>
    <w:rsid w:val="000B7428"/>
    <w:rsid w:val="000B7429"/>
    <w:rsid w:val="000B74A6"/>
    <w:rsid w:val="000B7996"/>
    <w:rsid w:val="000B79A7"/>
    <w:rsid w:val="000B79E2"/>
    <w:rsid w:val="000B7DEB"/>
    <w:rsid w:val="000B7E86"/>
    <w:rsid w:val="000C00A2"/>
    <w:rsid w:val="000C00D9"/>
    <w:rsid w:val="000C0536"/>
    <w:rsid w:val="000C0642"/>
    <w:rsid w:val="000C0812"/>
    <w:rsid w:val="000C0B36"/>
    <w:rsid w:val="000C14E1"/>
    <w:rsid w:val="000C1B5F"/>
    <w:rsid w:val="000C20DF"/>
    <w:rsid w:val="000C2A8F"/>
    <w:rsid w:val="000C2CD8"/>
    <w:rsid w:val="000C2D0A"/>
    <w:rsid w:val="000C2D51"/>
    <w:rsid w:val="000C2DEF"/>
    <w:rsid w:val="000C2EF0"/>
    <w:rsid w:val="000C2EFA"/>
    <w:rsid w:val="000C303B"/>
    <w:rsid w:val="000C3216"/>
    <w:rsid w:val="000C34AA"/>
    <w:rsid w:val="000C37BD"/>
    <w:rsid w:val="000C3990"/>
    <w:rsid w:val="000C3AAA"/>
    <w:rsid w:val="000C3B8A"/>
    <w:rsid w:val="000C4081"/>
    <w:rsid w:val="000C40D5"/>
    <w:rsid w:val="000C4228"/>
    <w:rsid w:val="000C4403"/>
    <w:rsid w:val="000C4849"/>
    <w:rsid w:val="000C4C28"/>
    <w:rsid w:val="000C4E9A"/>
    <w:rsid w:val="000C5197"/>
    <w:rsid w:val="000C5402"/>
    <w:rsid w:val="000C5BEC"/>
    <w:rsid w:val="000C5D47"/>
    <w:rsid w:val="000C5DDD"/>
    <w:rsid w:val="000C5F60"/>
    <w:rsid w:val="000C616C"/>
    <w:rsid w:val="000C62E8"/>
    <w:rsid w:val="000C65E5"/>
    <w:rsid w:val="000C666A"/>
    <w:rsid w:val="000C68ED"/>
    <w:rsid w:val="000C6A2F"/>
    <w:rsid w:val="000C7068"/>
    <w:rsid w:val="000C762C"/>
    <w:rsid w:val="000C7746"/>
    <w:rsid w:val="000C78D7"/>
    <w:rsid w:val="000C7C44"/>
    <w:rsid w:val="000C7E02"/>
    <w:rsid w:val="000D005F"/>
    <w:rsid w:val="000D0677"/>
    <w:rsid w:val="000D0686"/>
    <w:rsid w:val="000D0920"/>
    <w:rsid w:val="000D0A20"/>
    <w:rsid w:val="000D0AD5"/>
    <w:rsid w:val="000D0DDD"/>
    <w:rsid w:val="000D0FC1"/>
    <w:rsid w:val="000D1168"/>
    <w:rsid w:val="000D1B07"/>
    <w:rsid w:val="000D1B13"/>
    <w:rsid w:val="000D1BB1"/>
    <w:rsid w:val="000D1C93"/>
    <w:rsid w:val="000D1CC0"/>
    <w:rsid w:val="000D1CEF"/>
    <w:rsid w:val="000D218B"/>
    <w:rsid w:val="000D22E6"/>
    <w:rsid w:val="000D2458"/>
    <w:rsid w:val="000D2905"/>
    <w:rsid w:val="000D2C11"/>
    <w:rsid w:val="000D2DB7"/>
    <w:rsid w:val="000D2F42"/>
    <w:rsid w:val="000D2F6B"/>
    <w:rsid w:val="000D30EB"/>
    <w:rsid w:val="000D3515"/>
    <w:rsid w:val="000D380B"/>
    <w:rsid w:val="000D3BE5"/>
    <w:rsid w:val="000D3D61"/>
    <w:rsid w:val="000D414A"/>
    <w:rsid w:val="000D41BD"/>
    <w:rsid w:val="000D4625"/>
    <w:rsid w:val="000D4BB0"/>
    <w:rsid w:val="000D4C48"/>
    <w:rsid w:val="000D4D99"/>
    <w:rsid w:val="000D4DD1"/>
    <w:rsid w:val="000D5065"/>
    <w:rsid w:val="000D50BC"/>
    <w:rsid w:val="000D5844"/>
    <w:rsid w:val="000D5B3C"/>
    <w:rsid w:val="000D5EFD"/>
    <w:rsid w:val="000D64E5"/>
    <w:rsid w:val="000D6A4E"/>
    <w:rsid w:val="000D6F11"/>
    <w:rsid w:val="000D6FA2"/>
    <w:rsid w:val="000D7048"/>
    <w:rsid w:val="000D70BC"/>
    <w:rsid w:val="000D7172"/>
    <w:rsid w:val="000D719E"/>
    <w:rsid w:val="000D7314"/>
    <w:rsid w:val="000D7449"/>
    <w:rsid w:val="000D74AB"/>
    <w:rsid w:val="000D7509"/>
    <w:rsid w:val="000D78B6"/>
    <w:rsid w:val="000D7C28"/>
    <w:rsid w:val="000D7E17"/>
    <w:rsid w:val="000D7EC9"/>
    <w:rsid w:val="000D7FA6"/>
    <w:rsid w:val="000D7FBF"/>
    <w:rsid w:val="000E030B"/>
    <w:rsid w:val="000E0597"/>
    <w:rsid w:val="000E0C6B"/>
    <w:rsid w:val="000E0EC9"/>
    <w:rsid w:val="000E0F68"/>
    <w:rsid w:val="000E134D"/>
    <w:rsid w:val="000E17A6"/>
    <w:rsid w:val="000E17B9"/>
    <w:rsid w:val="000E184C"/>
    <w:rsid w:val="000E194B"/>
    <w:rsid w:val="000E1C42"/>
    <w:rsid w:val="000E1DAD"/>
    <w:rsid w:val="000E1EBE"/>
    <w:rsid w:val="000E1FB1"/>
    <w:rsid w:val="000E200A"/>
    <w:rsid w:val="000E23B3"/>
    <w:rsid w:val="000E2723"/>
    <w:rsid w:val="000E3B2A"/>
    <w:rsid w:val="000E3C7E"/>
    <w:rsid w:val="000E3E6C"/>
    <w:rsid w:val="000E4722"/>
    <w:rsid w:val="000E4C72"/>
    <w:rsid w:val="000E4DBA"/>
    <w:rsid w:val="000E4F30"/>
    <w:rsid w:val="000E4F72"/>
    <w:rsid w:val="000E52CD"/>
    <w:rsid w:val="000E5546"/>
    <w:rsid w:val="000E5695"/>
    <w:rsid w:val="000E596F"/>
    <w:rsid w:val="000E5B61"/>
    <w:rsid w:val="000E5CAD"/>
    <w:rsid w:val="000E5CF6"/>
    <w:rsid w:val="000E5E4B"/>
    <w:rsid w:val="000E6413"/>
    <w:rsid w:val="000E6721"/>
    <w:rsid w:val="000E68ED"/>
    <w:rsid w:val="000E6E84"/>
    <w:rsid w:val="000E706E"/>
    <w:rsid w:val="000E7153"/>
    <w:rsid w:val="000E7959"/>
    <w:rsid w:val="000E7A12"/>
    <w:rsid w:val="000E7BAF"/>
    <w:rsid w:val="000E7D95"/>
    <w:rsid w:val="000F0325"/>
    <w:rsid w:val="000F0579"/>
    <w:rsid w:val="000F0641"/>
    <w:rsid w:val="000F06A1"/>
    <w:rsid w:val="000F078B"/>
    <w:rsid w:val="000F08DB"/>
    <w:rsid w:val="000F0E7A"/>
    <w:rsid w:val="000F0ECB"/>
    <w:rsid w:val="000F1171"/>
    <w:rsid w:val="000F14DB"/>
    <w:rsid w:val="000F14DE"/>
    <w:rsid w:val="000F14EB"/>
    <w:rsid w:val="000F150C"/>
    <w:rsid w:val="000F1906"/>
    <w:rsid w:val="000F19CA"/>
    <w:rsid w:val="000F1DD4"/>
    <w:rsid w:val="000F1F4E"/>
    <w:rsid w:val="000F2017"/>
    <w:rsid w:val="000F201F"/>
    <w:rsid w:val="000F28C6"/>
    <w:rsid w:val="000F2935"/>
    <w:rsid w:val="000F2DC1"/>
    <w:rsid w:val="000F2F75"/>
    <w:rsid w:val="000F3040"/>
    <w:rsid w:val="000F32C2"/>
    <w:rsid w:val="000F32F9"/>
    <w:rsid w:val="000F3403"/>
    <w:rsid w:val="000F3C74"/>
    <w:rsid w:val="000F3CE3"/>
    <w:rsid w:val="000F4176"/>
    <w:rsid w:val="000F4181"/>
    <w:rsid w:val="000F434D"/>
    <w:rsid w:val="000F4416"/>
    <w:rsid w:val="000F4581"/>
    <w:rsid w:val="000F458A"/>
    <w:rsid w:val="000F4618"/>
    <w:rsid w:val="000F47AC"/>
    <w:rsid w:val="000F4A4F"/>
    <w:rsid w:val="000F4C4C"/>
    <w:rsid w:val="000F4DCF"/>
    <w:rsid w:val="000F4F86"/>
    <w:rsid w:val="000F5265"/>
    <w:rsid w:val="000F5654"/>
    <w:rsid w:val="000F57F1"/>
    <w:rsid w:val="000F58CC"/>
    <w:rsid w:val="000F5B28"/>
    <w:rsid w:val="000F5C4B"/>
    <w:rsid w:val="000F5EE8"/>
    <w:rsid w:val="000F63ED"/>
    <w:rsid w:val="000F69E5"/>
    <w:rsid w:val="000F69EF"/>
    <w:rsid w:val="000F69F2"/>
    <w:rsid w:val="000F6B2D"/>
    <w:rsid w:val="000F6D83"/>
    <w:rsid w:val="000F7147"/>
    <w:rsid w:val="000F74C5"/>
    <w:rsid w:val="000F7637"/>
    <w:rsid w:val="000F7913"/>
    <w:rsid w:val="000F791A"/>
    <w:rsid w:val="000F79D7"/>
    <w:rsid w:val="0010000B"/>
    <w:rsid w:val="001000FA"/>
    <w:rsid w:val="00100440"/>
    <w:rsid w:val="001004E9"/>
    <w:rsid w:val="0010052A"/>
    <w:rsid w:val="0010053B"/>
    <w:rsid w:val="001008C7"/>
    <w:rsid w:val="00100B00"/>
    <w:rsid w:val="00100B57"/>
    <w:rsid w:val="00100CAE"/>
    <w:rsid w:val="00100E83"/>
    <w:rsid w:val="00101142"/>
    <w:rsid w:val="00101185"/>
    <w:rsid w:val="00101842"/>
    <w:rsid w:val="00101B47"/>
    <w:rsid w:val="00101F44"/>
    <w:rsid w:val="00102062"/>
    <w:rsid w:val="00102148"/>
    <w:rsid w:val="00102BF7"/>
    <w:rsid w:val="00102CCF"/>
    <w:rsid w:val="00102E11"/>
    <w:rsid w:val="00102F5F"/>
    <w:rsid w:val="001030E6"/>
    <w:rsid w:val="001035EC"/>
    <w:rsid w:val="0010368E"/>
    <w:rsid w:val="001037C3"/>
    <w:rsid w:val="00103AA0"/>
    <w:rsid w:val="00103B1D"/>
    <w:rsid w:val="00103F03"/>
    <w:rsid w:val="00104CCA"/>
    <w:rsid w:val="0010508A"/>
    <w:rsid w:val="00105098"/>
    <w:rsid w:val="001050FF"/>
    <w:rsid w:val="00105269"/>
    <w:rsid w:val="00105372"/>
    <w:rsid w:val="00105623"/>
    <w:rsid w:val="001058ED"/>
    <w:rsid w:val="001058F3"/>
    <w:rsid w:val="00105D94"/>
    <w:rsid w:val="001060E6"/>
    <w:rsid w:val="001060F1"/>
    <w:rsid w:val="001063A7"/>
    <w:rsid w:val="001069D2"/>
    <w:rsid w:val="00106A16"/>
    <w:rsid w:val="00106D36"/>
    <w:rsid w:val="00106D52"/>
    <w:rsid w:val="00106EA1"/>
    <w:rsid w:val="00106FED"/>
    <w:rsid w:val="001070DF"/>
    <w:rsid w:val="00107332"/>
    <w:rsid w:val="00107C7B"/>
    <w:rsid w:val="00107D5B"/>
    <w:rsid w:val="00110028"/>
    <w:rsid w:val="001102B2"/>
    <w:rsid w:val="0011042D"/>
    <w:rsid w:val="00110747"/>
    <w:rsid w:val="00110893"/>
    <w:rsid w:val="001109A8"/>
    <w:rsid w:val="00110C9C"/>
    <w:rsid w:val="00110EB1"/>
    <w:rsid w:val="0011114D"/>
    <w:rsid w:val="0011117E"/>
    <w:rsid w:val="0011118C"/>
    <w:rsid w:val="0011164E"/>
    <w:rsid w:val="001116F1"/>
    <w:rsid w:val="00111A8D"/>
    <w:rsid w:val="00111DB4"/>
    <w:rsid w:val="00111DE4"/>
    <w:rsid w:val="00111E0E"/>
    <w:rsid w:val="001121F3"/>
    <w:rsid w:val="00112ADF"/>
    <w:rsid w:val="00112C9F"/>
    <w:rsid w:val="00112CBD"/>
    <w:rsid w:val="00112D79"/>
    <w:rsid w:val="00112E77"/>
    <w:rsid w:val="00112FB7"/>
    <w:rsid w:val="00112FBE"/>
    <w:rsid w:val="00113682"/>
    <w:rsid w:val="001139FA"/>
    <w:rsid w:val="00113B47"/>
    <w:rsid w:val="00114788"/>
    <w:rsid w:val="00114BDB"/>
    <w:rsid w:val="00114C40"/>
    <w:rsid w:val="00114DA5"/>
    <w:rsid w:val="00114F6D"/>
    <w:rsid w:val="0011514B"/>
    <w:rsid w:val="0011604D"/>
    <w:rsid w:val="0011623D"/>
    <w:rsid w:val="001164AF"/>
    <w:rsid w:val="00116A3F"/>
    <w:rsid w:val="00116A90"/>
    <w:rsid w:val="00116D9D"/>
    <w:rsid w:val="00117BA9"/>
    <w:rsid w:val="00117C16"/>
    <w:rsid w:val="00117C88"/>
    <w:rsid w:val="00117CA2"/>
    <w:rsid w:val="0012037E"/>
    <w:rsid w:val="001208B8"/>
    <w:rsid w:val="00120957"/>
    <w:rsid w:val="00120A5B"/>
    <w:rsid w:val="00120BA1"/>
    <w:rsid w:val="00120E49"/>
    <w:rsid w:val="001219B1"/>
    <w:rsid w:val="001219CC"/>
    <w:rsid w:val="00121AD1"/>
    <w:rsid w:val="00121D02"/>
    <w:rsid w:val="0012232C"/>
    <w:rsid w:val="00122452"/>
    <w:rsid w:val="00122511"/>
    <w:rsid w:val="001227AB"/>
    <w:rsid w:val="001228CA"/>
    <w:rsid w:val="00122DEF"/>
    <w:rsid w:val="001230C5"/>
    <w:rsid w:val="0012358A"/>
    <w:rsid w:val="001235D8"/>
    <w:rsid w:val="001237F0"/>
    <w:rsid w:val="00123A99"/>
    <w:rsid w:val="00123C0C"/>
    <w:rsid w:val="00123E25"/>
    <w:rsid w:val="0012406F"/>
    <w:rsid w:val="001244E3"/>
    <w:rsid w:val="00124670"/>
    <w:rsid w:val="00124796"/>
    <w:rsid w:val="00124B56"/>
    <w:rsid w:val="00124DE6"/>
    <w:rsid w:val="00124F07"/>
    <w:rsid w:val="001251B4"/>
    <w:rsid w:val="00125961"/>
    <w:rsid w:val="001259AA"/>
    <w:rsid w:val="00126179"/>
    <w:rsid w:val="00126412"/>
    <w:rsid w:val="00126605"/>
    <w:rsid w:val="00126972"/>
    <w:rsid w:val="00126C1C"/>
    <w:rsid w:val="00127358"/>
    <w:rsid w:val="001273A5"/>
    <w:rsid w:val="001274F6"/>
    <w:rsid w:val="0012750F"/>
    <w:rsid w:val="001275E6"/>
    <w:rsid w:val="0012769E"/>
    <w:rsid w:val="001279F5"/>
    <w:rsid w:val="00127A28"/>
    <w:rsid w:val="00127A5A"/>
    <w:rsid w:val="00130023"/>
    <w:rsid w:val="001303A1"/>
    <w:rsid w:val="001305E3"/>
    <w:rsid w:val="0013060C"/>
    <w:rsid w:val="00130695"/>
    <w:rsid w:val="00130855"/>
    <w:rsid w:val="00130D9D"/>
    <w:rsid w:val="00130DDD"/>
    <w:rsid w:val="001316A8"/>
    <w:rsid w:val="0013190D"/>
    <w:rsid w:val="00131A70"/>
    <w:rsid w:val="00131A91"/>
    <w:rsid w:val="00131BF7"/>
    <w:rsid w:val="00131C60"/>
    <w:rsid w:val="00131D46"/>
    <w:rsid w:val="00132416"/>
    <w:rsid w:val="00132678"/>
    <w:rsid w:val="0013296D"/>
    <w:rsid w:val="001329C0"/>
    <w:rsid w:val="00132D7B"/>
    <w:rsid w:val="00132E30"/>
    <w:rsid w:val="0013326F"/>
    <w:rsid w:val="00133964"/>
    <w:rsid w:val="001339C9"/>
    <w:rsid w:val="0013415B"/>
    <w:rsid w:val="001341A7"/>
    <w:rsid w:val="001341FF"/>
    <w:rsid w:val="0013447E"/>
    <w:rsid w:val="00134F09"/>
    <w:rsid w:val="001354AA"/>
    <w:rsid w:val="00135848"/>
    <w:rsid w:val="001358CE"/>
    <w:rsid w:val="00135C63"/>
    <w:rsid w:val="0013600E"/>
    <w:rsid w:val="001364E8"/>
    <w:rsid w:val="0013656A"/>
    <w:rsid w:val="0013697E"/>
    <w:rsid w:val="00136CFF"/>
    <w:rsid w:val="001371DB"/>
    <w:rsid w:val="00137232"/>
    <w:rsid w:val="00137294"/>
    <w:rsid w:val="001372B4"/>
    <w:rsid w:val="0013730F"/>
    <w:rsid w:val="001376C8"/>
    <w:rsid w:val="00137AE3"/>
    <w:rsid w:val="00137DAF"/>
    <w:rsid w:val="00137DBE"/>
    <w:rsid w:val="00137DD2"/>
    <w:rsid w:val="00137E46"/>
    <w:rsid w:val="00137EEC"/>
    <w:rsid w:val="00137F17"/>
    <w:rsid w:val="001402F4"/>
    <w:rsid w:val="0014042D"/>
    <w:rsid w:val="00140780"/>
    <w:rsid w:val="0014108A"/>
    <w:rsid w:val="00141325"/>
    <w:rsid w:val="001413F7"/>
    <w:rsid w:val="0014163A"/>
    <w:rsid w:val="001417E2"/>
    <w:rsid w:val="00141C36"/>
    <w:rsid w:val="00141C90"/>
    <w:rsid w:val="00141E0A"/>
    <w:rsid w:val="00141E88"/>
    <w:rsid w:val="00142054"/>
    <w:rsid w:val="0014209D"/>
    <w:rsid w:val="00142112"/>
    <w:rsid w:val="001425AE"/>
    <w:rsid w:val="00142622"/>
    <w:rsid w:val="00142B3F"/>
    <w:rsid w:val="00142F7C"/>
    <w:rsid w:val="00143C34"/>
    <w:rsid w:val="00143EE6"/>
    <w:rsid w:val="001440F9"/>
    <w:rsid w:val="001443C8"/>
    <w:rsid w:val="00144486"/>
    <w:rsid w:val="00144871"/>
    <w:rsid w:val="00144D6F"/>
    <w:rsid w:val="0014501A"/>
    <w:rsid w:val="00145450"/>
    <w:rsid w:val="00145710"/>
    <w:rsid w:val="001458E0"/>
    <w:rsid w:val="001459C7"/>
    <w:rsid w:val="00145DFD"/>
    <w:rsid w:val="00146891"/>
    <w:rsid w:val="00146C53"/>
    <w:rsid w:val="00146C69"/>
    <w:rsid w:val="00146D7F"/>
    <w:rsid w:val="00146EDD"/>
    <w:rsid w:val="001478E9"/>
    <w:rsid w:val="00147C77"/>
    <w:rsid w:val="00147D14"/>
    <w:rsid w:val="00147E39"/>
    <w:rsid w:val="00147EF9"/>
    <w:rsid w:val="00147F21"/>
    <w:rsid w:val="00147FE2"/>
    <w:rsid w:val="00150151"/>
    <w:rsid w:val="0015059F"/>
    <w:rsid w:val="001505ED"/>
    <w:rsid w:val="00150888"/>
    <w:rsid w:val="001508E9"/>
    <w:rsid w:val="00150D4B"/>
    <w:rsid w:val="0015121A"/>
    <w:rsid w:val="00151975"/>
    <w:rsid w:val="00151D2F"/>
    <w:rsid w:val="00151D32"/>
    <w:rsid w:val="00151DF8"/>
    <w:rsid w:val="00151F2C"/>
    <w:rsid w:val="001520CD"/>
    <w:rsid w:val="0015222E"/>
    <w:rsid w:val="00152682"/>
    <w:rsid w:val="00152B2D"/>
    <w:rsid w:val="00153010"/>
    <w:rsid w:val="001533B5"/>
    <w:rsid w:val="00153420"/>
    <w:rsid w:val="001537B0"/>
    <w:rsid w:val="0015399D"/>
    <w:rsid w:val="00153A45"/>
    <w:rsid w:val="0015404C"/>
    <w:rsid w:val="001540D4"/>
    <w:rsid w:val="001541B0"/>
    <w:rsid w:val="001542FF"/>
    <w:rsid w:val="0015499B"/>
    <w:rsid w:val="001549A7"/>
    <w:rsid w:val="00154A9F"/>
    <w:rsid w:val="00154B95"/>
    <w:rsid w:val="00154D6E"/>
    <w:rsid w:val="0015537B"/>
    <w:rsid w:val="00155479"/>
    <w:rsid w:val="001554AB"/>
    <w:rsid w:val="00155862"/>
    <w:rsid w:val="0015610D"/>
    <w:rsid w:val="001561EA"/>
    <w:rsid w:val="00156472"/>
    <w:rsid w:val="0015677F"/>
    <w:rsid w:val="001569FC"/>
    <w:rsid w:val="00156A6D"/>
    <w:rsid w:val="00156DD2"/>
    <w:rsid w:val="00156E77"/>
    <w:rsid w:val="001577EA"/>
    <w:rsid w:val="00157885"/>
    <w:rsid w:val="00157AA5"/>
    <w:rsid w:val="00157D03"/>
    <w:rsid w:val="00157FBA"/>
    <w:rsid w:val="0016011A"/>
    <w:rsid w:val="0016054A"/>
    <w:rsid w:val="0016069B"/>
    <w:rsid w:val="0016072D"/>
    <w:rsid w:val="0016097F"/>
    <w:rsid w:val="00160C39"/>
    <w:rsid w:val="00161BD2"/>
    <w:rsid w:val="00161C33"/>
    <w:rsid w:val="00161F40"/>
    <w:rsid w:val="001621F1"/>
    <w:rsid w:val="0016231C"/>
    <w:rsid w:val="001625F1"/>
    <w:rsid w:val="00162B62"/>
    <w:rsid w:val="00162DF8"/>
    <w:rsid w:val="00163055"/>
    <w:rsid w:val="00163BB3"/>
    <w:rsid w:val="00163E25"/>
    <w:rsid w:val="00164127"/>
    <w:rsid w:val="001646AF"/>
    <w:rsid w:val="001647F7"/>
    <w:rsid w:val="00164B91"/>
    <w:rsid w:val="00164BA3"/>
    <w:rsid w:val="00164BBE"/>
    <w:rsid w:val="00164F35"/>
    <w:rsid w:val="00165037"/>
    <w:rsid w:val="0016593D"/>
    <w:rsid w:val="00165AE5"/>
    <w:rsid w:val="00165BB9"/>
    <w:rsid w:val="001664AB"/>
    <w:rsid w:val="0016651B"/>
    <w:rsid w:val="001666B0"/>
    <w:rsid w:val="0016682D"/>
    <w:rsid w:val="00166FF8"/>
    <w:rsid w:val="00167099"/>
    <w:rsid w:val="00167292"/>
    <w:rsid w:val="00167608"/>
    <w:rsid w:val="0016795D"/>
    <w:rsid w:val="00167D94"/>
    <w:rsid w:val="00167FE2"/>
    <w:rsid w:val="001708B9"/>
    <w:rsid w:val="00170B72"/>
    <w:rsid w:val="00170C00"/>
    <w:rsid w:val="00170C50"/>
    <w:rsid w:val="001710DE"/>
    <w:rsid w:val="00171640"/>
    <w:rsid w:val="00171935"/>
    <w:rsid w:val="00171B2A"/>
    <w:rsid w:val="0017209F"/>
    <w:rsid w:val="0017214E"/>
    <w:rsid w:val="001721FF"/>
    <w:rsid w:val="0017221F"/>
    <w:rsid w:val="00172247"/>
    <w:rsid w:val="00172667"/>
    <w:rsid w:val="001728DF"/>
    <w:rsid w:val="00172B75"/>
    <w:rsid w:val="00172CA8"/>
    <w:rsid w:val="00172D66"/>
    <w:rsid w:val="00172E54"/>
    <w:rsid w:val="00172F6D"/>
    <w:rsid w:val="00172FFD"/>
    <w:rsid w:val="001731B7"/>
    <w:rsid w:val="0017357A"/>
    <w:rsid w:val="00173C9B"/>
    <w:rsid w:val="0017406F"/>
    <w:rsid w:val="0017407A"/>
    <w:rsid w:val="001740B5"/>
    <w:rsid w:val="0017425C"/>
    <w:rsid w:val="001743C4"/>
    <w:rsid w:val="001744C0"/>
    <w:rsid w:val="00174567"/>
    <w:rsid w:val="001745E3"/>
    <w:rsid w:val="001747B8"/>
    <w:rsid w:val="00174B1A"/>
    <w:rsid w:val="00174BE3"/>
    <w:rsid w:val="00174BFB"/>
    <w:rsid w:val="00174E91"/>
    <w:rsid w:val="00174F13"/>
    <w:rsid w:val="0017509C"/>
    <w:rsid w:val="001750FA"/>
    <w:rsid w:val="001752F8"/>
    <w:rsid w:val="00175787"/>
    <w:rsid w:val="0017595C"/>
    <w:rsid w:val="00175B42"/>
    <w:rsid w:val="00175BDE"/>
    <w:rsid w:val="00175F4B"/>
    <w:rsid w:val="0017605E"/>
    <w:rsid w:val="00176118"/>
    <w:rsid w:val="00176197"/>
    <w:rsid w:val="001764A0"/>
    <w:rsid w:val="001767AB"/>
    <w:rsid w:val="00176A9F"/>
    <w:rsid w:val="00176CFB"/>
    <w:rsid w:val="001771C2"/>
    <w:rsid w:val="00177276"/>
    <w:rsid w:val="001774E1"/>
    <w:rsid w:val="001776C8"/>
    <w:rsid w:val="0017777E"/>
    <w:rsid w:val="00177A8A"/>
    <w:rsid w:val="00177EFF"/>
    <w:rsid w:val="00177FBA"/>
    <w:rsid w:val="00180165"/>
    <w:rsid w:val="0018022A"/>
    <w:rsid w:val="001804A2"/>
    <w:rsid w:val="00180623"/>
    <w:rsid w:val="00180716"/>
    <w:rsid w:val="00180830"/>
    <w:rsid w:val="00180B3A"/>
    <w:rsid w:val="00181031"/>
    <w:rsid w:val="001810B8"/>
    <w:rsid w:val="0018113D"/>
    <w:rsid w:val="0018122B"/>
    <w:rsid w:val="0018190E"/>
    <w:rsid w:val="00181C96"/>
    <w:rsid w:val="00181CF6"/>
    <w:rsid w:val="00181E58"/>
    <w:rsid w:val="00181F69"/>
    <w:rsid w:val="00182349"/>
    <w:rsid w:val="0018250A"/>
    <w:rsid w:val="001829AD"/>
    <w:rsid w:val="001829DB"/>
    <w:rsid w:val="00182BBD"/>
    <w:rsid w:val="0018301F"/>
    <w:rsid w:val="0018312A"/>
    <w:rsid w:val="001831D3"/>
    <w:rsid w:val="00183402"/>
    <w:rsid w:val="00183FE6"/>
    <w:rsid w:val="0018429D"/>
    <w:rsid w:val="001842C1"/>
    <w:rsid w:val="00184538"/>
    <w:rsid w:val="0018467B"/>
    <w:rsid w:val="001846A0"/>
    <w:rsid w:val="00184894"/>
    <w:rsid w:val="00184A8A"/>
    <w:rsid w:val="00184C93"/>
    <w:rsid w:val="00184E1D"/>
    <w:rsid w:val="0018540E"/>
    <w:rsid w:val="00185D24"/>
    <w:rsid w:val="00185E57"/>
    <w:rsid w:val="00186095"/>
    <w:rsid w:val="00186332"/>
    <w:rsid w:val="0018645A"/>
    <w:rsid w:val="00186707"/>
    <w:rsid w:val="0018671E"/>
    <w:rsid w:val="001869D8"/>
    <w:rsid w:val="001869F9"/>
    <w:rsid w:val="00187AAB"/>
    <w:rsid w:val="00187CBF"/>
    <w:rsid w:val="00187DBA"/>
    <w:rsid w:val="001901BE"/>
    <w:rsid w:val="001902F1"/>
    <w:rsid w:val="00190587"/>
    <w:rsid w:val="00190650"/>
    <w:rsid w:val="001909F5"/>
    <w:rsid w:val="00190BE0"/>
    <w:rsid w:val="00191253"/>
    <w:rsid w:val="001912C7"/>
    <w:rsid w:val="0019166C"/>
    <w:rsid w:val="001916B5"/>
    <w:rsid w:val="00191C24"/>
    <w:rsid w:val="001922DD"/>
    <w:rsid w:val="00192584"/>
    <w:rsid w:val="00192786"/>
    <w:rsid w:val="0019293B"/>
    <w:rsid w:val="00192AC2"/>
    <w:rsid w:val="00192B69"/>
    <w:rsid w:val="00193004"/>
    <w:rsid w:val="00193125"/>
    <w:rsid w:val="001932E8"/>
    <w:rsid w:val="001933A0"/>
    <w:rsid w:val="001933F4"/>
    <w:rsid w:val="001934CE"/>
    <w:rsid w:val="00193997"/>
    <w:rsid w:val="001939CF"/>
    <w:rsid w:val="00194557"/>
    <w:rsid w:val="0019458B"/>
    <w:rsid w:val="001947C8"/>
    <w:rsid w:val="00194895"/>
    <w:rsid w:val="00194B9F"/>
    <w:rsid w:val="00194BE7"/>
    <w:rsid w:val="00194C8C"/>
    <w:rsid w:val="001956C6"/>
    <w:rsid w:val="00195966"/>
    <w:rsid w:val="001959B0"/>
    <w:rsid w:val="00195BA6"/>
    <w:rsid w:val="00195FDA"/>
    <w:rsid w:val="00196175"/>
    <w:rsid w:val="001967FF"/>
    <w:rsid w:val="00196D41"/>
    <w:rsid w:val="00197602"/>
    <w:rsid w:val="001976B8"/>
    <w:rsid w:val="001977B1"/>
    <w:rsid w:val="00197A76"/>
    <w:rsid w:val="001A00B7"/>
    <w:rsid w:val="001A012B"/>
    <w:rsid w:val="001A05F7"/>
    <w:rsid w:val="001A0855"/>
    <w:rsid w:val="001A0A5C"/>
    <w:rsid w:val="001A0B36"/>
    <w:rsid w:val="001A0BAB"/>
    <w:rsid w:val="001A0E6B"/>
    <w:rsid w:val="001A0FF5"/>
    <w:rsid w:val="001A1000"/>
    <w:rsid w:val="001A14AE"/>
    <w:rsid w:val="001A14C7"/>
    <w:rsid w:val="001A1595"/>
    <w:rsid w:val="001A1942"/>
    <w:rsid w:val="001A1A0A"/>
    <w:rsid w:val="001A1B62"/>
    <w:rsid w:val="001A1D4D"/>
    <w:rsid w:val="001A1D99"/>
    <w:rsid w:val="001A22D7"/>
    <w:rsid w:val="001A2315"/>
    <w:rsid w:val="001A234A"/>
    <w:rsid w:val="001A263B"/>
    <w:rsid w:val="001A269C"/>
    <w:rsid w:val="001A2789"/>
    <w:rsid w:val="001A2D11"/>
    <w:rsid w:val="001A2E33"/>
    <w:rsid w:val="001A2E8D"/>
    <w:rsid w:val="001A2FAF"/>
    <w:rsid w:val="001A303F"/>
    <w:rsid w:val="001A30AD"/>
    <w:rsid w:val="001A33B1"/>
    <w:rsid w:val="001A33DD"/>
    <w:rsid w:val="001A3904"/>
    <w:rsid w:val="001A3927"/>
    <w:rsid w:val="001A3D62"/>
    <w:rsid w:val="001A41FB"/>
    <w:rsid w:val="001A4385"/>
    <w:rsid w:val="001A4439"/>
    <w:rsid w:val="001A4550"/>
    <w:rsid w:val="001A472B"/>
    <w:rsid w:val="001A48E3"/>
    <w:rsid w:val="001A4BB6"/>
    <w:rsid w:val="001A4C0E"/>
    <w:rsid w:val="001A4CFF"/>
    <w:rsid w:val="001A4E0F"/>
    <w:rsid w:val="001A4FD5"/>
    <w:rsid w:val="001A52D5"/>
    <w:rsid w:val="001A5434"/>
    <w:rsid w:val="001A5471"/>
    <w:rsid w:val="001A5518"/>
    <w:rsid w:val="001A5551"/>
    <w:rsid w:val="001A5934"/>
    <w:rsid w:val="001A5A07"/>
    <w:rsid w:val="001A5A46"/>
    <w:rsid w:val="001A5CEF"/>
    <w:rsid w:val="001A61EB"/>
    <w:rsid w:val="001A6526"/>
    <w:rsid w:val="001A67D5"/>
    <w:rsid w:val="001A683A"/>
    <w:rsid w:val="001A68D8"/>
    <w:rsid w:val="001A6CB2"/>
    <w:rsid w:val="001A6F10"/>
    <w:rsid w:val="001A74BC"/>
    <w:rsid w:val="001A772C"/>
    <w:rsid w:val="001A7924"/>
    <w:rsid w:val="001A795F"/>
    <w:rsid w:val="001A7CB6"/>
    <w:rsid w:val="001A7E2F"/>
    <w:rsid w:val="001A7F41"/>
    <w:rsid w:val="001A7FCF"/>
    <w:rsid w:val="001B0348"/>
    <w:rsid w:val="001B0BF3"/>
    <w:rsid w:val="001B0D67"/>
    <w:rsid w:val="001B0F5C"/>
    <w:rsid w:val="001B1300"/>
    <w:rsid w:val="001B1450"/>
    <w:rsid w:val="001B1678"/>
    <w:rsid w:val="001B1AE0"/>
    <w:rsid w:val="001B21E7"/>
    <w:rsid w:val="001B22F4"/>
    <w:rsid w:val="001B285D"/>
    <w:rsid w:val="001B2F38"/>
    <w:rsid w:val="001B2F67"/>
    <w:rsid w:val="001B3088"/>
    <w:rsid w:val="001B3165"/>
    <w:rsid w:val="001B3374"/>
    <w:rsid w:val="001B3A45"/>
    <w:rsid w:val="001B3AE5"/>
    <w:rsid w:val="001B3B20"/>
    <w:rsid w:val="001B3B98"/>
    <w:rsid w:val="001B3C44"/>
    <w:rsid w:val="001B3D84"/>
    <w:rsid w:val="001B46FA"/>
    <w:rsid w:val="001B4770"/>
    <w:rsid w:val="001B47FD"/>
    <w:rsid w:val="001B4805"/>
    <w:rsid w:val="001B493B"/>
    <w:rsid w:val="001B4A09"/>
    <w:rsid w:val="001B5142"/>
    <w:rsid w:val="001B568F"/>
    <w:rsid w:val="001B57D9"/>
    <w:rsid w:val="001B5BF2"/>
    <w:rsid w:val="001B5C71"/>
    <w:rsid w:val="001B5F09"/>
    <w:rsid w:val="001B6118"/>
    <w:rsid w:val="001B6370"/>
    <w:rsid w:val="001B6422"/>
    <w:rsid w:val="001B6477"/>
    <w:rsid w:val="001B661F"/>
    <w:rsid w:val="001B67AC"/>
    <w:rsid w:val="001B6CB8"/>
    <w:rsid w:val="001B6D30"/>
    <w:rsid w:val="001B6D3D"/>
    <w:rsid w:val="001B6E89"/>
    <w:rsid w:val="001B6E98"/>
    <w:rsid w:val="001B6FDE"/>
    <w:rsid w:val="001B7025"/>
    <w:rsid w:val="001B74DB"/>
    <w:rsid w:val="001B766F"/>
    <w:rsid w:val="001B7677"/>
    <w:rsid w:val="001B7736"/>
    <w:rsid w:val="001B7BE2"/>
    <w:rsid w:val="001B7CEE"/>
    <w:rsid w:val="001C00B5"/>
    <w:rsid w:val="001C01B2"/>
    <w:rsid w:val="001C042D"/>
    <w:rsid w:val="001C0A53"/>
    <w:rsid w:val="001C0C5F"/>
    <w:rsid w:val="001C0CDA"/>
    <w:rsid w:val="001C0D19"/>
    <w:rsid w:val="001C0EC7"/>
    <w:rsid w:val="001C12F3"/>
    <w:rsid w:val="001C1631"/>
    <w:rsid w:val="001C1685"/>
    <w:rsid w:val="001C17A4"/>
    <w:rsid w:val="001C1BC7"/>
    <w:rsid w:val="001C1D64"/>
    <w:rsid w:val="001C2142"/>
    <w:rsid w:val="001C230C"/>
    <w:rsid w:val="001C259C"/>
    <w:rsid w:val="001C2839"/>
    <w:rsid w:val="001C29A0"/>
    <w:rsid w:val="001C2BE8"/>
    <w:rsid w:val="001C2D0D"/>
    <w:rsid w:val="001C31C7"/>
    <w:rsid w:val="001C31CF"/>
    <w:rsid w:val="001C34D2"/>
    <w:rsid w:val="001C35BD"/>
    <w:rsid w:val="001C372C"/>
    <w:rsid w:val="001C39EE"/>
    <w:rsid w:val="001C3C3A"/>
    <w:rsid w:val="001C4063"/>
    <w:rsid w:val="001C451B"/>
    <w:rsid w:val="001C48F8"/>
    <w:rsid w:val="001C4C52"/>
    <w:rsid w:val="001C4DF7"/>
    <w:rsid w:val="001C52D5"/>
    <w:rsid w:val="001C5504"/>
    <w:rsid w:val="001C666B"/>
    <w:rsid w:val="001C6B5D"/>
    <w:rsid w:val="001C6D60"/>
    <w:rsid w:val="001C7047"/>
    <w:rsid w:val="001C74A3"/>
    <w:rsid w:val="001C75E1"/>
    <w:rsid w:val="001C7A8B"/>
    <w:rsid w:val="001C7CCF"/>
    <w:rsid w:val="001C7CE4"/>
    <w:rsid w:val="001D02A8"/>
    <w:rsid w:val="001D0BDA"/>
    <w:rsid w:val="001D1163"/>
    <w:rsid w:val="001D19A5"/>
    <w:rsid w:val="001D19E8"/>
    <w:rsid w:val="001D1A2C"/>
    <w:rsid w:val="001D1AFB"/>
    <w:rsid w:val="001D1B89"/>
    <w:rsid w:val="001D2474"/>
    <w:rsid w:val="001D259F"/>
    <w:rsid w:val="001D25BC"/>
    <w:rsid w:val="001D2A3C"/>
    <w:rsid w:val="001D2B29"/>
    <w:rsid w:val="001D2B57"/>
    <w:rsid w:val="001D2D85"/>
    <w:rsid w:val="001D2E7D"/>
    <w:rsid w:val="001D2F03"/>
    <w:rsid w:val="001D3258"/>
    <w:rsid w:val="001D34C0"/>
    <w:rsid w:val="001D3525"/>
    <w:rsid w:val="001D3B90"/>
    <w:rsid w:val="001D3D73"/>
    <w:rsid w:val="001D3E5B"/>
    <w:rsid w:val="001D4592"/>
    <w:rsid w:val="001D463B"/>
    <w:rsid w:val="001D49D7"/>
    <w:rsid w:val="001D4ED5"/>
    <w:rsid w:val="001D4F98"/>
    <w:rsid w:val="001D5156"/>
    <w:rsid w:val="001D52C8"/>
    <w:rsid w:val="001D55A3"/>
    <w:rsid w:val="001D56EA"/>
    <w:rsid w:val="001D5992"/>
    <w:rsid w:val="001D5D43"/>
    <w:rsid w:val="001D60CA"/>
    <w:rsid w:val="001D68CE"/>
    <w:rsid w:val="001D6C48"/>
    <w:rsid w:val="001D7088"/>
    <w:rsid w:val="001D7212"/>
    <w:rsid w:val="001D74AA"/>
    <w:rsid w:val="001D7B85"/>
    <w:rsid w:val="001E003A"/>
    <w:rsid w:val="001E00B3"/>
    <w:rsid w:val="001E01A1"/>
    <w:rsid w:val="001E027A"/>
    <w:rsid w:val="001E0693"/>
    <w:rsid w:val="001E0921"/>
    <w:rsid w:val="001E097B"/>
    <w:rsid w:val="001E0B3C"/>
    <w:rsid w:val="001E0E8D"/>
    <w:rsid w:val="001E0ECF"/>
    <w:rsid w:val="001E0F80"/>
    <w:rsid w:val="001E1539"/>
    <w:rsid w:val="001E15D0"/>
    <w:rsid w:val="001E1CD7"/>
    <w:rsid w:val="001E207B"/>
    <w:rsid w:val="001E211E"/>
    <w:rsid w:val="001E212D"/>
    <w:rsid w:val="001E2737"/>
    <w:rsid w:val="001E2745"/>
    <w:rsid w:val="001E29FE"/>
    <w:rsid w:val="001E2B22"/>
    <w:rsid w:val="001E2EC6"/>
    <w:rsid w:val="001E312A"/>
    <w:rsid w:val="001E3199"/>
    <w:rsid w:val="001E3286"/>
    <w:rsid w:val="001E3373"/>
    <w:rsid w:val="001E3412"/>
    <w:rsid w:val="001E38E4"/>
    <w:rsid w:val="001E4126"/>
    <w:rsid w:val="001E4299"/>
    <w:rsid w:val="001E4584"/>
    <w:rsid w:val="001E4F97"/>
    <w:rsid w:val="001E54C3"/>
    <w:rsid w:val="001E5691"/>
    <w:rsid w:val="001E5BF1"/>
    <w:rsid w:val="001E5EE4"/>
    <w:rsid w:val="001E5F88"/>
    <w:rsid w:val="001E5FE8"/>
    <w:rsid w:val="001E619B"/>
    <w:rsid w:val="001E63C0"/>
    <w:rsid w:val="001E6400"/>
    <w:rsid w:val="001E6820"/>
    <w:rsid w:val="001E6A77"/>
    <w:rsid w:val="001E6DDE"/>
    <w:rsid w:val="001E7177"/>
    <w:rsid w:val="001E71F5"/>
    <w:rsid w:val="001E730B"/>
    <w:rsid w:val="001E7486"/>
    <w:rsid w:val="001E7634"/>
    <w:rsid w:val="001E7C98"/>
    <w:rsid w:val="001E7CA7"/>
    <w:rsid w:val="001E7D10"/>
    <w:rsid w:val="001E7ED6"/>
    <w:rsid w:val="001F016C"/>
    <w:rsid w:val="001F0739"/>
    <w:rsid w:val="001F07F3"/>
    <w:rsid w:val="001F0BE7"/>
    <w:rsid w:val="001F11EE"/>
    <w:rsid w:val="001F1261"/>
    <w:rsid w:val="001F1677"/>
    <w:rsid w:val="001F1C69"/>
    <w:rsid w:val="001F1C73"/>
    <w:rsid w:val="001F1DF3"/>
    <w:rsid w:val="001F20D0"/>
    <w:rsid w:val="001F2531"/>
    <w:rsid w:val="001F26C1"/>
    <w:rsid w:val="001F27CF"/>
    <w:rsid w:val="001F2C46"/>
    <w:rsid w:val="001F2F9A"/>
    <w:rsid w:val="001F32FE"/>
    <w:rsid w:val="001F337D"/>
    <w:rsid w:val="001F3A44"/>
    <w:rsid w:val="001F3C81"/>
    <w:rsid w:val="001F3CEC"/>
    <w:rsid w:val="001F4028"/>
    <w:rsid w:val="001F41BD"/>
    <w:rsid w:val="001F45BA"/>
    <w:rsid w:val="001F47CD"/>
    <w:rsid w:val="001F4869"/>
    <w:rsid w:val="001F4892"/>
    <w:rsid w:val="001F4B05"/>
    <w:rsid w:val="001F4BB3"/>
    <w:rsid w:val="001F4CFD"/>
    <w:rsid w:val="001F4D4D"/>
    <w:rsid w:val="001F502C"/>
    <w:rsid w:val="001F5317"/>
    <w:rsid w:val="001F5388"/>
    <w:rsid w:val="001F547E"/>
    <w:rsid w:val="001F56F2"/>
    <w:rsid w:val="001F5B0E"/>
    <w:rsid w:val="001F62C6"/>
    <w:rsid w:val="001F64C8"/>
    <w:rsid w:val="001F65B0"/>
    <w:rsid w:val="001F6C2D"/>
    <w:rsid w:val="001F73A2"/>
    <w:rsid w:val="001F757A"/>
    <w:rsid w:val="001F76C7"/>
    <w:rsid w:val="001F77E7"/>
    <w:rsid w:val="001F78E7"/>
    <w:rsid w:val="001F7F68"/>
    <w:rsid w:val="001F7FB5"/>
    <w:rsid w:val="002002B0"/>
    <w:rsid w:val="002004C7"/>
    <w:rsid w:val="0020087B"/>
    <w:rsid w:val="00200B02"/>
    <w:rsid w:val="00200FEA"/>
    <w:rsid w:val="00201067"/>
    <w:rsid w:val="002019E1"/>
    <w:rsid w:val="00201C2D"/>
    <w:rsid w:val="002024D5"/>
    <w:rsid w:val="002024F5"/>
    <w:rsid w:val="002026EA"/>
    <w:rsid w:val="002026F5"/>
    <w:rsid w:val="0020288A"/>
    <w:rsid w:val="0020288F"/>
    <w:rsid w:val="002028BE"/>
    <w:rsid w:val="00202FFD"/>
    <w:rsid w:val="0020326F"/>
    <w:rsid w:val="00203909"/>
    <w:rsid w:val="00203B32"/>
    <w:rsid w:val="00203C65"/>
    <w:rsid w:val="00203E4E"/>
    <w:rsid w:val="00203FC5"/>
    <w:rsid w:val="002040A4"/>
    <w:rsid w:val="0020412E"/>
    <w:rsid w:val="002048C7"/>
    <w:rsid w:val="00204989"/>
    <w:rsid w:val="00204A24"/>
    <w:rsid w:val="00204C81"/>
    <w:rsid w:val="00204DA4"/>
    <w:rsid w:val="00204EBD"/>
    <w:rsid w:val="00205093"/>
    <w:rsid w:val="00205109"/>
    <w:rsid w:val="00205624"/>
    <w:rsid w:val="002058E6"/>
    <w:rsid w:val="002059FB"/>
    <w:rsid w:val="00205BE4"/>
    <w:rsid w:val="00205C52"/>
    <w:rsid w:val="00205F04"/>
    <w:rsid w:val="002064F0"/>
    <w:rsid w:val="002066FE"/>
    <w:rsid w:val="0020699B"/>
    <w:rsid w:val="00206B0D"/>
    <w:rsid w:val="00206F04"/>
    <w:rsid w:val="00207300"/>
    <w:rsid w:val="00207788"/>
    <w:rsid w:val="00207990"/>
    <w:rsid w:val="00207BE7"/>
    <w:rsid w:val="00207C63"/>
    <w:rsid w:val="00207E24"/>
    <w:rsid w:val="00207ECD"/>
    <w:rsid w:val="00207F93"/>
    <w:rsid w:val="0021002D"/>
    <w:rsid w:val="00210089"/>
    <w:rsid w:val="002100ED"/>
    <w:rsid w:val="00210242"/>
    <w:rsid w:val="0021027E"/>
    <w:rsid w:val="00210466"/>
    <w:rsid w:val="00210AF9"/>
    <w:rsid w:val="00210B0F"/>
    <w:rsid w:val="00210C60"/>
    <w:rsid w:val="00210CB5"/>
    <w:rsid w:val="00210E22"/>
    <w:rsid w:val="0021117E"/>
    <w:rsid w:val="0021133A"/>
    <w:rsid w:val="00211548"/>
    <w:rsid w:val="002119BB"/>
    <w:rsid w:val="00211F42"/>
    <w:rsid w:val="00212366"/>
    <w:rsid w:val="0021265E"/>
    <w:rsid w:val="00212883"/>
    <w:rsid w:val="0021292A"/>
    <w:rsid w:val="0021305F"/>
    <w:rsid w:val="00213219"/>
    <w:rsid w:val="002134E8"/>
    <w:rsid w:val="00213593"/>
    <w:rsid w:val="00213759"/>
    <w:rsid w:val="00213B0B"/>
    <w:rsid w:val="00213B37"/>
    <w:rsid w:val="00213F77"/>
    <w:rsid w:val="0021415A"/>
    <w:rsid w:val="00214379"/>
    <w:rsid w:val="00214800"/>
    <w:rsid w:val="002148D6"/>
    <w:rsid w:val="00214934"/>
    <w:rsid w:val="00214A53"/>
    <w:rsid w:val="00214ADE"/>
    <w:rsid w:val="00214AFB"/>
    <w:rsid w:val="00214B5A"/>
    <w:rsid w:val="00214C0E"/>
    <w:rsid w:val="00214F68"/>
    <w:rsid w:val="00215130"/>
    <w:rsid w:val="00215254"/>
    <w:rsid w:val="00215369"/>
    <w:rsid w:val="00215480"/>
    <w:rsid w:val="00215514"/>
    <w:rsid w:val="00215599"/>
    <w:rsid w:val="00215A96"/>
    <w:rsid w:val="00215AE3"/>
    <w:rsid w:val="00215CC7"/>
    <w:rsid w:val="00215E10"/>
    <w:rsid w:val="002162A0"/>
    <w:rsid w:val="00216C16"/>
    <w:rsid w:val="00216FB8"/>
    <w:rsid w:val="00217368"/>
    <w:rsid w:val="002173A7"/>
    <w:rsid w:val="002177C2"/>
    <w:rsid w:val="0021786A"/>
    <w:rsid w:val="002178EB"/>
    <w:rsid w:val="00217E0B"/>
    <w:rsid w:val="002206E0"/>
    <w:rsid w:val="0022070A"/>
    <w:rsid w:val="002208C5"/>
    <w:rsid w:val="00220AD0"/>
    <w:rsid w:val="00220AD8"/>
    <w:rsid w:val="00220B15"/>
    <w:rsid w:val="00221550"/>
    <w:rsid w:val="0022173F"/>
    <w:rsid w:val="00221B0E"/>
    <w:rsid w:val="00221B28"/>
    <w:rsid w:val="00221C0C"/>
    <w:rsid w:val="00221D16"/>
    <w:rsid w:val="00221EA7"/>
    <w:rsid w:val="00221F71"/>
    <w:rsid w:val="00221FAB"/>
    <w:rsid w:val="00222649"/>
    <w:rsid w:val="002226B0"/>
    <w:rsid w:val="002227FE"/>
    <w:rsid w:val="002230B4"/>
    <w:rsid w:val="002231D1"/>
    <w:rsid w:val="00223220"/>
    <w:rsid w:val="002233A2"/>
    <w:rsid w:val="00223A5F"/>
    <w:rsid w:val="00224159"/>
    <w:rsid w:val="00224612"/>
    <w:rsid w:val="002248A4"/>
    <w:rsid w:val="0022499B"/>
    <w:rsid w:val="00224B03"/>
    <w:rsid w:val="00224CB4"/>
    <w:rsid w:val="00224DB3"/>
    <w:rsid w:val="00224F03"/>
    <w:rsid w:val="0022586A"/>
    <w:rsid w:val="00225A5D"/>
    <w:rsid w:val="00225FB6"/>
    <w:rsid w:val="002261C5"/>
    <w:rsid w:val="00226425"/>
    <w:rsid w:val="00226F21"/>
    <w:rsid w:val="00226F8A"/>
    <w:rsid w:val="00226FD6"/>
    <w:rsid w:val="002274EB"/>
    <w:rsid w:val="00227E2B"/>
    <w:rsid w:val="00227FC1"/>
    <w:rsid w:val="002306C0"/>
    <w:rsid w:val="0023078C"/>
    <w:rsid w:val="002307B3"/>
    <w:rsid w:val="002312D8"/>
    <w:rsid w:val="002314A2"/>
    <w:rsid w:val="00231562"/>
    <w:rsid w:val="0023164B"/>
    <w:rsid w:val="002316F7"/>
    <w:rsid w:val="00231BFF"/>
    <w:rsid w:val="00231C79"/>
    <w:rsid w:val="00231CAC"/>
    <w:rsid w:val="00231D87"/>
    <w:rsid w:val="00231E94"/>
    <w:rsid w:val="002323EE"/>
    <w:rsid w:val="00232AA8"/>
    <w:rsid w:val="00232C14"/>
    <w:rsid w:val="00232C26"/>
    <w:rsid w:val="00232C42"/>
    <w:rsid w:val="00232D8A"/>
    <w:rsid w:val="00232DD4"/>
    <w:rsid w:val="00232E93"/>
    <w:rsid w:val="00232F9F"/>
    <w:rsid w:val="00232FCD"/>
    <w:rsid w:val="0023336F"/>
    <w:rsid w:val="00233675"/>
    <w:rsid w:val="00233815"/>
    <w:rsid w:val="0023383E"/>
    <w:rsid w:val="002339FC"/>
    <w:rsid w:val="00233F63"/>
    <w:rsid w:val="0023409D"/>
    <w:rsid w:val="00234115"/>
    <w:rsid w:val="00234295"/>
    <w:rsid w:val="00234554"/>
    <w:rsid w:val="00234624"/>
    <w:rsid w:val="00234691"/>
    <w:rsid w:val="00234C90"/>
    <w:rsid w:val="00234CED"/>
    <w:rsid w:val="00235031"/>
    <w:rsid w:val="002358B8"/>
    <w:rsid w:val="00235AB5"/>
    <w:rsid w:val="00235B41"/>
    <w:rsid w:val="00235DC4"/>
    <w:rsid w:val="00236168"/>
    <w:rsid w:val="00236563"/>
    <w:rsid w:val="00236576"/>
    <w:rsid w:val="002367BA"/>
    <w:rsid w:val="00236A17"/>
    <w:rsid w:val="00236C34"/>
    <w:rsid w:val="00236C3B"/>
    <w:rsid w:val="00236CFF"/>
    <w:rsid w:val="00236DD3"/>
    <w:rsid w:val="00236FE3"/>
    <w:rsid w:val="0023704B"/>
    <w:rsid w:val="00237100"/>
    <w:rsid w:val="00237286"/>
    <w:rsid w:val="002372A7"/>
    <w:rsid w:val="002373CB"/>
    <w:rsid w:val="002373D2"/>
    <w:rsid w:val="002374BB"/>
    <w:rsid w:val="00237652"/>
    <w:rsid w:val="00237711"/>
    <w:rsid w:val="00237895"/>
    <w:rsid w:val="00237B4D"/>
    <w:rsid w:val="00237C41"/>
    <w:rsid w:val="0024017D"/>
    <w:rsid w:val="002401F6"/>
    <w:rsid w:val="002406A8"/>
    <w:rsid w:val="002409A7"/>
    <w:rsid w:val="00240F06"/>
    <w:rsid w:val="00241BD3"/>
    <w:rsid w:val="00241E88"/>
    <w:rsid w:val="0024247E"/>
    <w:rsid w:val="002425B6"/>
    <w:rsid w:val="0024288E"/>
    <w:rsid w:val="00242B42"/>
    <w:rsid w:val="00242B9B"/>
    <w:rsid w:val="00242DA8"/>
    <w:rsid w:val="00242ECE"/>
    <w:rsid w:val="00242F23"/>
    <w:rsid w:val="00243018"/>
    <w:rsid w:val="002431AA"/>
    <w:rsid w:val="002433D3"/>
    <w:rsid w:val="0024359B"/>
    <w:rsid w:val="0024383E"/>
    <w:rsid w:val="00243941"/>
    <w:rsid w:val="00243A80"/>
    <w:rsid w:val="00243FC7"/>
    <w:rsid w:val="00244145"/>
    <w:rsid w:val="002449F6"/>
    <w:rsid w:val="00244B2B"/>
    <w:rsid w:val="00244BF8"/>
    <w:rsid w:val="00244E93"/>
    <w:rsid w:val="00245786"/>
    <w:rsid w:val="00245808"/>
    <w:rsid w:val="00245E08"/>
    <w:rsid w:val="00245FD0"/>
    <w:rsid w:val="002463A0"/>
    <w:rsid w:val="00246581"/>
    <w:rsid w:val="00246B8D"/>
    <w:rsid w:val="00246ED1"/>
    <w:rsid w:val="002472D1"/>
    <w:rsid w:val="002476D8"/>
    <w:rsid w:val="0024784E"/>
    <w:rsid w:val="00247E23"/>
    <w:rsid w:val="002501B3"/>
    <w:rsid w:val="002501CA"/>
    <w:rsid w:val="002501DA"/>
    <w:rsid w:val="00250561"/>
    <w:rsid w:val="00250760"/>
    <w:rsid w:val="00250795"/>
    <w:rsid w:val="0025085B"/>
    <w:rsid w:val="00250C53"/>
    <w:rsid w:val="00250DA9"/>
    <w:rsid w:val="00250DFD"/>
    <w:rsid w:val="002514ED"/>
    <w:rsid w:val="00251560"/>
    <w:rsid w:val="002518CD"/>
    <w:rsid w:val="0025196D"/>
    <w:rsid w:val="00251C7C"/>
    <w:rsid w:val="00251DD4"/>
    <w:rsid w:val="002521A5"/>
    <w:rsid w:val="002522E0"/>
    <w:rsid w:val="00252367"/>
    <w:rsid w:val="002523D0"/>
    <w:rsid w:val="00252854"/>
    <w:rsid w:val="0025290A"/>
    <w:rsid w:val="0025290B"/>
    <w:rsid w:val="002529FB"/>
    <w:rsid w:val="00252AEA"/>
    <w:rsid w:val="002531E2"/>
    <w:rsid w:val="002532AA"/>
    <w:rsid w:val="002532CE"/>
    <w:rsid w:val="002532D6"/>
    <w:rsid w:val="002534BC"/>
    <w:rsid w:val="002534CB"/>
    <w:rsid w:val="00253AFE"/>
    <w:rsid w:val="00253F7D"/>
    <w:rsid w:val="002544D1"/>
    <w:rsid w:val="00254868"/>
    <w:rsid w:val="002548F4"/>
    <w:rsid w:val="00254A9F"/>
    <w:rsid w:val="00254C8E"/>
    <w:rsid w:val="0025505A"/>
    <w:rsid w:val="002553D3"/>
    <w:rsid w:val="002555F2"/>
    <w:rsid w:val="0025567E"/>
    <w:rsid w:val="002559D3"/>
    <w:rsid w:val="00255CB5"/>
    <w:rsid w:val="00255F27"/>
    <w:rsid w:val="00255FB1"/>
    <w:rsid w:val="002560F7"/>
    <w:rsid w:val="00256602"/>
    <w:rsid w:val="0025668F"/>
    <w:rsid w:val="002567AC"/>
    <w:rsid w:val="002570DD"/>
    <w:rsid w:val="0025724F"/>
    <w:rsid w:val="002576C7"/>
    <w:rsid w:val="00257844"/>
    <w:rsid w:val="002578EA"/>
    <w:rsid w:val="00257EEB"/>
    <w:rsid w:val="0026044D"/>
    <w:rsid w:val="00260505"/>
    <w:rsid w:val="0026066D"/>
    <w:rsid w:val="0026088F"/>
    <w:rsid w:val="00260B31"/>
    <w:rsid w:val="00260C1E"/>
    <w:rsid w:val="00260D45"/>
    <w:rsid w:val="00260F40"/>
    <w:rsid w:val="00261102"/>
    <w:rsid w:val="0026115F"/>
    <w:rsid w:val="0026117D"/>
    <w:rsid w:val="00261422"/>
    <w:rsid w:val="0026181B"/>
    <w:rsid w:val="00261945"/>
    <w:rsid w:val="00261986"/>
    <w:rsid w:val="002619A2"/>
    <w:rsid w:val="00261E30"/>
    <w:rsid w:val="002621D9"/>
    <w:rsid w:val="002623E6"/>
    <w:rsid w:val="00262477"/>
    <w:rsid w:val="0026256D"/>
    <w:rsid w:val="00262D5E"/>
    <w:rsid w:val="00262FB9"/>
    <w:rsid w:val="002630FA"/>
    <w:rsid w:val="0026315D"/>
    <w:rsid w:val="0026324F"/>
    <w:rsid w:val="00263384"/>
    <w:rsid w:val="0026360A"/>
    <w:rsid w:val="00263C0C"/>
    <w:rsid w:val="00263FB4"/>
    <w:rsid w:val="002641F7"/>
    <w:rsid w:val="00264740"/>
    <w:rsid w:val="0026480B"/>
    <w:rsid w:val="00264867"/>
    <w:rsid w:val="00264912"/>
    <w:rsid w:val="00264DD4"/>
    <w:rsid w:val="002650BB"/>
    <w:rsid w:val="00265A83"/>
    <w:rsid w:val="00265C3C"/>
    <w:rsid w:val="00265CD1"/>
    <w:rsid w:val="002662B5"/>
    <w:rsid w:val="0026653F"/>
    <w:rsid w:val="002665CB"/>
    <w:rsid w:val="0026696D"/>
    <w:rsid w:val="00266AF2"/>
    <w:rsid w:val="00266D60"/>
    <w:rsid w:val="00267238"/>
    <w:rsid w:val="00267256"/>
    <w:rsid w:val="002678A4"/>
    <w:rsid w:val="00267CBA"/>
    <w:rsid w:val="00267CF6"/>
    <w:rsid w:val="00267DE3"/>
    <w:rsid w:val="002703E5"/>
    <w:rsid w:val="00270582"/>
    <w:rsid w:val="00271798"/>
    <w:rsid w:val="00271B35"/>
    <w:rsid w:val="002720A3"/>
    <w:rsid w:val="00272106"/>
    <w:rsid w:val="00272830"/>
    <w:rsid w:val="0027283C"/>
    <w:rsid w:val="00272AA2"/>
    <w:rsid w:val="00272EDD"/>
    <w:rsid w:val="00273505"/>
    <w:rsid w:val="0027351D"/>
    <w:rsid w:val="002735C4"/>
    <w:rsid w:val="00273629"/>
    <w:rsid w:val="00273E7F"/>
    <w:rsid w:val="00273F04"/>
    <w:rsid w:val="002743E2"/>
    <w:rsid w:val="00274470"/>
    <w:rsid w:val="0027454E"/>
    <w:rsid w:val="002745EC"/>
    <w:rsid w:val="0027491F"/>
    <w:rsid w:val="00274B1F"/>
    <w:rsid w:val="00274C21"/>
    <w:rsid w:val="00274C4B"/>
    <w:rsid w:val="00274C95"/>
    <w:rsid w:val="00274D08"/>
    <w:rsid w:val="002750E5"/>
    <w:rsid w:val="002753B2"/>
    <w:rsid w:val="002756E1"/>
    <w:rsid w:val="00275908"/>
    <w:rsid w:val="00275BCE"/>
    <w:rsid w:val="00275D1E"/>
    <w:rsid w:val="00275E11"/>
    <w:rsid w:val="002760E0"/>
    <w:rsid w:val="00276753"/>
    <w:rsid w:val="00276C0B"/>
    <w:rsid w:val="00276C7A"/>
    <w:rsid w:val="00276CBB"/>
    <w:rsid w:val="00276CDD"/>
    <w:rsid w:val="0027708A"/>
    <w:rsid w:val="0027715C"/>
    <w:rsid w:val="00277177"/>
    <w:rsid w:val="00277710"/>
    <w:rsid w:val="0027785A"/>
    <w:rsid w:val="00277EFD"/>
    <w:rsid w:val="0028029D"/>
    <w:rsid w:val="002802F1"/>
    <w:rsid w:val="002804A8"/>
    <w:rsid w:val="002805A4"/>
    <w:rsid w:val="002809D9"/>
    <w:rsid w:val="00280A12"/>
    <w:rsid w:val="00280C36"/>
    <w:rsid w:val="00280CA4"/>
    <w:rsid w:val="00281596"/>
    <w:rsid w:val="002816AA"/>
    <w:rsid w:val="00281995"/>
    <w:rsid w:val="00281A3A"/>
    <w:rsid w:val="00281B37"/>
    <w:rsid w:val="00281E4D"/>
    <w:rsid w:val="00281EEB"/>
    <w:rsid w:val="00282047"/>
    <w:rsid w:val="00282049"/>
    <w:rsid w:val="00282295"/>
    <w:rsid w:val="0028230D"/>
    <w:rsid w:val="00282AC2"/>
    <w:rsid w:val="00282C70"/>
    <w:rsid w:val="00282FF6"/>
    <w:rsid w:val="00283267"/>
    <w:rsid w:val="002832ED"/>
    <w:rsid w:val="00283392"/>
    <w:rsid w:val="002834EB"/>
    <w:rsid w:val="002836D6"/>
    <w:rsid w:val="00283822"/>
    <w:rsid w:val="00283B7A"/>
    <w:rsid w:val="00283FE1"/>
    <w:rsid w:val="00284043"/>
    <w:rsid w:val="002841AE"/>
    <w:rsid w:val="002841C2"/>
    <w:rsid w:val="00284249"/>
    <w:rsid w:val="002847B2"/>
    <w:rsid w:val="00284816"/>
    <w:rsid w:val="00284BAC"/>
    <w:rsid w:val="00284D56"/>
    <w:rsid w:val="002850C3"/>
    <w:rsid w:val="002850C6"/>
    <w:rsid w:val="00285187"/>
    <w:rsid w:val="00285314"/>
    <w:rsid w:val="002853FA"/>
    <w:rsid w:val="00285597"/>
    <w:rsid w:val="00285789"/>
    <w:rsid w:val="002857C4"/>
    <w:rsid w:val="002858C9"/>
    <w:rsid w:val="00285B3D"/>
    <w:rsid w:val="00285D88"/>
    <w:rsid w:val="00285E43"/>
    <w:rsid w:val="00285E7C"/>
    <w:rsid w:val="002860F3"/>
    <w:rsid w:val="002863BB"/>
    <w:rsid w:val="0028653F"/>
    <w:rsid w:val="002865FD"/>
    <w:rsid w:val="00286941"/>
    <w:rsid w:val="00286B34"/>
    <w:rsid w:val="00286C99"/>
    <w:rsid w:val="00286D77"/>
    <w:rsid w:val="00287068"/>
    <w:rsid w:val="0028708F"/>
    <w:rsid w:val="00287197"/>
    <w:rsid w:val="002871B9"/>
    <w:rsid w:val="0028726D"/>
    <w:rsid w:val="002874F2"/>
    <w:rsid w:val="00287779"/>
    <w:rsid w:val="00287975"/>
    <w:rsid w:val="00287C23"/>
    <w:rsid w:val="002900E4"/>
    <w:rsid w:val="002904BC"/>
    <w:rsid w:val="00290873"/>
    <w:rsid w:val="002908C4"/>
    <w:rsid w:val="00290B97"/>
    <w:rsid w:val="00290D09"/>
    <w:rsid w:val="00290DDB"/>
    <w:rsid w:val="002911FF"/>
    <w:rsid w:val="002917E7"/>
    <w:rsid w:val="00292347"/>
    <w:rsid w:val="00292ADF"/>
    <w:rsid w:val="00292BFC"/>
    <w:rsid w:val="00292C34"/>
    <w:rsid w:val="00292DF4"/>
    <w:rsid w:val="00292EE0"/>
    <w:rsid w:val="00292EE5"/>
    <w:rsid w:val="00293839"/>
    <w:rsid w:val="00293EEC"/>
    <w:rsid w:val="00294022"/>
    <w:rsid w:val="002940D8"/>
    <w:rsid w:val="002943CA"/>
    <w:rsid w:val="00294B99"/>
    <w:rsid w:val="0029538C"/>
    <w:rsid w:val="00295480"/>
    <w:rsid w:val="002955AD"/>
    <w:rsid w:val="0029570E"/>
    <w:rsid w:val="00295A8A"/>
    <w:rsid w:val="00295B50"/>
    <w:rsid w:val="00295EAD"/>
    <w:rsid w:val="00296092"/>
    <w:rsid w:val="002961F8"/>
    <w:rsid w:val="00296718"/>
    <w:rsid w:val="00296752"/>
    <w:rsid w:val="0029683E"/>
    <w:rsid w:val="00296C12"/>
    <w:rsid w:val="00296DD2"/>
    <w:rsid w:val="002970B0"/>
    <w:rsid w:val="002973A2"/>
    <w:rsid w:val="0029763E"/>
    <w:rsid w:val="00297915"/>
    <w:rsid w:val="00297A33"/>
    <w:rsid w:val="00297AE8"/>
    <w:rsid w:val="00297F76"/>
    <w:rsid w:val="002A00CC"/>
    <w:rsid w:val="002A028F"/>
    <w:rsid w:val="002A03C4"/>
    <w:rsid w:val="002A0474"/>
    <w:rsid w:val="002A07B9"/>
    <w:rsid w:val="002A0DB6"/>
    <w:rsid w:val="002A0F40"/>
    <w:rsid w:val="002A197B"/>
    <w:rsid w:val="002A1998"/>
    <w:rsid w:val="002A1ACF"/>
    <w:rsid w:val="002A1C8F"/>
    <w:rsid w:val="002A1F5E"/>
    <w:rsid w:val="002A20A1"/>
    <w:rsid w:val="002A23D3"/>
    <w:rsid w:val="002A2511"/>
    <w:rsid w:val="002A265D"/>
    <w:rsid w:val="002A2784"/>
    <w:rsid w:val="002A27A3"/>
    <w:rsid w:val="002A285F"/>
    <w:rsid w:val="002A29C4"/>
    <w:rsid w:val="002A2CFC"/>
    <w:rsid w:val="002A2E8C"/>
    <w:rsid w:val="002A2EE2"/>
    <w:rsid w:val="002A3032"/>
    <w:rsid w:val="002A304E"/>
    <w:rsid w:val="002A33AA"/>
    <w:rsid w:val="002A33E9"/>
    <w:rsid w:val="002A3715"/>
    <w:rsid w:val="002A395B"/>
    <w:rsid w:val="002A3A25"/>
    <w:rsid w:val="002A3E2E"/>
    <w:rsid w:val="002A3E3A"/>
    <w:rsid w:val="002A4570"/>
    <w:rsid w:val="002A45FC"/>
    <w:rsid w:val="002A4718"/>
    <w:rsid w:val="002A496C"/>
    <w:rsid w:val="002A4FEE"/>
    <w:rsid w:val="002A5410"/>
    <w:rsid w:val="002A57E4"/>
    <w:rsid w:val="002A5AA7"/>
    <w:rsid w:val="002A60D5"/>
    <w:rsid w:val="002A6747"/>
    <w:rsid w:val="002A71F0"/>
    <w:rsid w:val="002A7333"/>
    <w:rsid w:val="002A7929"/>
    <w:rsid w:val="002B002A"/>
    <w:rsid w:val="002B03DD"/>
    <w:rsid w:val="002B0742"/>
    <w:rsid w:val="002B0CAD"/>
    <w:rsid w:val="002B0CC3"/>
    <w:rsid w:val="002B0FC4"/>
    <w:rsid w:val="002B104B"/>
    <w:rsid w:val="002B119C"/>
    <w:rsid w:val="002B1283"/>
    <w:rsid w:val="002B17AC"/>
    <w:rsid w:val="002B1935"/>
    <w:rsid w:val="002B19D7"/>
    <w:rsid w:val="002B1A4C"/>
    <w:rsid w:val="002B1D4D"/>
    <w:rsid w:val="002B1F49"/>
    <w:rsid w:val="002B1F5A"/>
    <w:rsid w:val="002B2261"/>
    <w:rsid w:val="002B2320"/>
    <w:rsid w:val="002B240F"/>
    <w:rsid w:val="002B2C17"/>
    <w:rsid w:val="002B2C18"/>
    <w:rsid w:val="002B323A"/>
    <w:rsid w:val="002B3252"/>
    <w:rsid w:val="002B3287"/>
    <w:rsid w:val="002B339B"/>
    <w:rsid w:val="002B34F4"/>
    <w:rsid w:val="002B386B"/>
    <w:rsid w:val="002B39BD"/>
    <w:rsid w:val="002B3ACF"/>
    <w:rsid w:val="002B41D3"/>
    <w:rsid w:val="002B45A2"/>
    <w:rsid w:val="002B466F"/>
    <w:rsid w:val="002B4AE9"/>
    <w:rsid w:val="002B4C58"/>
    <w:rsid w:val="002B4E93"/>
    <w:rsid w:val="002B4F1A"/>
    <w:rsid w:val="002B5008"/>
    <w:rsid w:val="002B5503"/>
    <w:rsid w:val="002B583F"/>
    <w:rsid w:val="002B5A4E"/>
    <w:rsid w:val="002B5B8D"/>
    <w:rsid w:val="002B5E51"/>
    <w:rsid w:val="002B5F00"/>
    <w:rsid w:val="002B628E"/>
    <w:rsid w:val="002B6650"/>
    <w:rsid w:val="002B6700"/>
    <w:rsid w:val="002B6A34"/>
    <w:rsid w:val="002B6C2F"/>
    <w:rsid w:val="002B6FE0"/>
    <w:rsid w:val="002B716A"/>
    <w:rsid w:val="002B7393"/>
    <w:rsid w:val="002B7464"/>
    <w:rsid w:val="002B7622"/>
    <w:rsid w:val="002B771F"/>
    <w:rsid w:val="002B780C"/>
    <w:rsid w:val="002B7CF6"/>
    <w:rsid w:val="002C002A"/>
    <w:rsid w:val="002C043D"/>
    <w:rsid w:val="002C0FAE"/>
    <w:rsid w:val="002C12AC"/>
    <w:rsid w:val="002C1AF7"/>
    <w:rsid w:val="002C1D9A"/>
    <w:rsid w:val="002C1EB2"/>
    <w:rsid w:val="002C2046"/>
    <w:rsid w:val="002C220C"/>
    <w:rsid w:val="002C26B2"/>
    <w:rsid w:val="002C26E8"/>
    <w:rsid w:val="002C2A11"/>
    <w:rsid w:val="002C2F93"/>
    <w:rsid w:val="002C3062"/>
    <w:rsid w:val="002C318A"/>
    <w:rsid w:val="002C3340"/>
    <w:rsid w:val="002C3407"/>
    <w:rsid w:val="002C3660"/>
    <w:rsid w:val="002C37F0"/>
    <w:rsid w:val="002C3BF9"/>
    <w:rsid w:val="002C3CE1"/>
    <w:rsid w:val="002C3ECA"/>
    <w:rsid w:val="002C3F0E"/>
    <w:rsid w:val="002C3F81"/>
    <w:rsid w:val="002C4064"/>
    <w:rsid w:val="002C4179"/>
    <w:rsid w:val="002C423F"/>
    <w:rsid w:val="002C4417"/>
    <w:rsid w:val="002C4423"/>
    <w:rsid w:val="002C4811"/>
    <w:rsid w:val="002C4AB9"/>
    <w:rsid w:val="002C4B60"/>
    <w:rsid w:val="002C4BFB"/>
    <w:rsid w:val="002C5140"/>
    <w:rsid w:val="002C51E9"/>
    <w:rsid w:val="002C51FE"/>
    <w:rsid w:val="002C555B"/>
    <w:rsid w:val="002C5975"/>
    <w:rsid w:val="002C59EC"/>
    <w:rsid w:val="002C5CCD"/>
    <w:rsid w:val="002C5DFC"/>
    <w:rsid w:val="002C5FED"/>
    <w:rsid w:val="002C6141"/>
    <w:rsid w:val="002C6533"/>
    <w:rsid w:val="002C6557"/>
    <w:rsid w:val="002C6583"/>
    <w:rsid w:val="002C67B5"/>
    <w:rsid w:val="002C6975"/>
    <w:rsid w:val="002C6A2E"/>
    <w:rsid w:val="002C6C27"/>
    <w:rsid w:val="002C734D"/>
    <w:rsid w:val="002C7523"/>
    <w:rsid w:val="002C771A"/>
    <w:rsid w:val="002C790E"/>
    <w:rsid w:val="002D00A0"/>
    <w:rsid w:val="002D0235"/>
    <w:rsid w:val="002D0434"/>
    <w:rsid w:val="002D04A8"/>
    <w:rsid w:val="002D0967"/>
    <w:rsid w:val="002D0E79"/>
    <w:rsid w:val="002D14C4"/>
    <w:rsid w:val="002D1854"/>
    <w:rsid w:val="002D1862"/>
    <w:rsid w:val="002D1887"/>
    <w:rsid w:val="002D188A"/>
    <w:rsid w:val="002D1A7F"/>
    <w:rsid w:val="002D1DBC"/>
    <w:rsid w:val="002D201B"/>
    <w:rsid w:val="002D25F6"/>
    <w:rsid w:val="002D26D8"/>
    <w:rsid w:val="002D319F"/>
    <w:rsid w:val="002D385D"/>
    <w:rsid w:val="002D3A02"/>
    <w:rsid w:val="002D3DEA"/>
    <w:rsid w:val="002D4098"/>
    <w:rsid w:val="002D40DE"/>
    <w:rsid w:val="002D411C"/>
    <w:rsid w:val="002D435C"/>
    <w:rsid w:val="002D453A"/>
    <w:rsid w:val="002D47A5"/>
    <w:rsid w:val="002D4A85"/>
    <w:rsid w:val="002D4CF6"/>
    <w:rsid w:val="002D4D36"/>
    <w:rsid w:val="002D4DB1"/>
    <w:rsid w:val="002D4DF9"/>
    <w:rsid w:val="002D4F04"/>
    <w:rsid w:val="002D4F62"/>
    <w:rsid w:val="002D588D"/>
    <w:rsid w:val="002D5D0C"/>
    <w:rsid w:val="002D5EB7"/>
    <w:rsid w:val="002D6274"/>
    <w:rsid w:val="002D62A9"/>
    <w:rsid w:val="002D652F"/>
    <w:rsid w:val="002D659E"/>
    <w:rsid w:val="002D67F5"/>
    <w:rsid w:val="002D6860"/>
    <w:rsid w:val="002D69F7"/>
    <w:rsid w:val="002D6B40"/>
    <w:rsid w:val="002D7521"/>
    <w:rsid w:val="002D79EE"/>
    <w:rsid w:val="002E0227"/>
    <w:rsid w:val="002E08F5"/>
    <w:rsid w:val="002E0B5D"/>
    <w:rsid w:val="002E13AA"/>
    <w:rsid w:val="002E1409"/>
    <w:rsid w:val="002E1647"/>
    <w:rsid w:val="002E1A02"/>
    <w:rsid w:val="002E1B4F"/>
    <w:rsid w:val="002E1E82"/>
    <w:rsid w:val="002E2006"/>
    <w:rsid w:val="002E2339"/>
    <w:rsid w:val="002E259E"/>
    <w:rsid w:val="002E27CD"/>
    <w:rsid w:val="002E28EF"/>
    <w:rsid w:val="002E2A11"/>
    <w:rsid w:val="002E2C2D"/>
    <w:rsid w:val="002E2F31"/>
    <w:rsid w:val="002E2F63"/>
    <w:rsid w:val="002E2FE2"/>
    <w:rsid w:val="002E337D"/>
    <w:rsid w:val="002E347D"/>
    <w:rsid w:val="002E3582"/>
    <w:rsid w:val="002E363C"/>
    <w:rsid w:val="002E36C9"/>
    <w:rsid w:val="002E3A85"/>
    <w:rsid w:val="002E3E0B"/>
    <w:rsid w:val="002E3E10"/>
    <w:rsid w:val="002E4242"/>
    <w:rsid w:val="002E4872"/>
    <w:rsid w:val="002E4AC2"/>
    <w:rsid w:val="002E4B8B"/>
    <w:rsid w:val="002E4E9B"/>
    <w:rsid w:val="002E5089"/>
    <w:rsid w:val="002E535F"/>
    <w:rsid w:val="002E5762"/>
    <w:rsid w:val="002E57CA"/>
    <w:rsid w:val="002E58F6"/>
    <w:rsid w:val="002E59F8"/>
    <w:rsid w:val="002E60B3"/>
    <w:rsid w:val="002E65FE"/>
    <w:rsid w:val="002E6642"/>
    <w:rsid w:val="002E6690"/>
    <w:rsid w:val="002E76DE"/>
    <w:rsid w:val="002E7812"/>
    <w:rsid w:val="002E78B3"/>
    <w:rsid w:val="002E7FCD"/>
    <w:rsid w:val="002F002D"/>
    <w:rsid w:val="002F0060"/>
    <w:rsid w:val="002F00E4"/>
    <w:rsid w:val="002F00F8"/>
    <w:rsid w:val="002F03C8"/>
    <w:rsid w:val="002F0905"/>
    <w:rsid w:val="002F0914"/>
    <w:rsid w:val="002F0A4B"/>
    <w:rsid w:val="002F0BB8"/>
    <w:rsid w:val="002F0E14"/>
    <w:rsid w:val="002F0ED7"/>
    <w:rsid w:val="002F0EEC"/>
    <w:rsid w:val="002F136E"/>
    <w:rsid w:val="002F13FD"/>
    <w:rsid w:val="002F1677"/>
    <w:rsid w:val="002F17E1"/>
    <w:rsid w:val="002F18FD"/>
    <w:rsid w:val="002F1A82"/>
    <w:rsid w:val="002F2049"/>
    <w:rsid w:val="002F224A"/>
    <w:rsid w:val="002F2403"/>
    <w:rsid w:val="002F2BE7"/>
    <w:rsid w:val="002F2C4C"/>
    <w:rsid w:val="002F2C51"/>
    <w:rsid w:val="002F2D3F"/>
    <w:rsid w:val="002F2D8F"/>
    <w:rsid w:val="002F303D"/>
    <w:rsid w:val="002F352F"/>
    <w:rsid w:val="002F372A"/>
    <w:rsid w:val="002F3A91"/>
    <w:rsid w:val="002F3E7B"/>
    <w:rsid w:val="002F4569"/>
    <w:rsid w:val="002F486A"/>
    <w:rsid w:val="002F49DC"/>
    <w:rsid w:val="002F4DF4"/>
    <w:rsid w:val="002F538F"/>
    <w:rsid w:val="002F53DA"/>
    <w:rsid w:val="002F53F9"/>
    <w:rsid w:val="002F5DD1"/>
    <w:rsid w:val="002F5E63"/>
    <w:rsid w:val="002F6018"/>
    <w:rsid w:val="002F61D3"/>
    <w:rsid w:val="002F6380"/>
    <w:rsid w:val="002F659B"/>
    <w:rsid w:val="002F6B84"/>
    <w:rsid w:val="002F6DDF"/>
    <w:rsid w:val="002F7340"/>
    <w:rsid w:val="002F7367"/>
    <w:rsid w:val="002F75D6"/>
    <w:rsid w:val="002F7A60"/>
    <w:rsid w:val="002F7A63"/>
    <w:rsid w:val="002F7BF2"/>
    <w:rsid w:val="002F7DCC"/>
    <w:rsid w:val="002F7FAF"/>
    <w:rsid w:val="0030013B"/>
    <w:rsid w:val="003002D4"/>
    <w:rsid w:val="0030042E"/>
    <w:rsid w:val="003006B4"/>
    <w:rsid w:val="00300A3F"/>
    <w:rsid w:val="00300CAE"/>
    <w:rsid w:val="00300E50"/>
    <w:rsid w:val="00301008"/>
    <w:rsid w:val="0030160D"/>
    <w:rsid w:val="00301BC3"/>
    <w:rsid w:val="0030201A"/>
    <w:rsid w:val="003021BE"/>
    <w:rsid w:val="0030245A"/>
    <w:rsid w:val="00302590"/>
    <w:rsid w:val="00302C5E"/>
    <w:rsid w:val="00302D1D"/>
    <w:rsid w:val="00303017"/>
    <w:rsid w:val="003032E9"/>
    <w:rsid w:val="00303307"/>
    <w:rsid w:val="003036C5"/>
    <w:rsid w:val="00303718"/>
    <w:rsid w:val="00303864"/>
    <w:rsid w:val="00303C63"/>
    <w:rsid w:val="00304255"/>
    <w:rsid w:val="00304426"/>
    <w:rsid w:val="003044C0"/>
    <w:rsid w:val="00304817"/>
    <w:rsid w:val="003048D3"/>
    <w:rsid w:val="00304B75"/>
    <w:rsid w:val="00304F2A"/>
    <w:rsid w:val="0030505F"/>
    <w:rsid w:val="003050EA"/>
    <w:rsid w:val="003051D5"/>
    <w:rsid w:val="00305653"/>
    <w:rsid w:val="00305680"/>
    <w:rsid w:val="00305D73"/>
    <w:rsid w:val="00305F67"/>
    <w:rsid w:val="003061BF"/>
    <w:rsid w:val="00306570"/>
    <w:rsid w:val="0030668E"/>
    <w:rsid w:val="00306939"/>
    <w:rsid w:val="00306BAC"/>
    <w:rsid w:val="00306BCD"/>
    <w:rsid w:val="00306C82"/>
    <w:rsid w:val="00306E68"/>
    <w:rsid w:val="00306E7D"/>
    <w:rsid w:val="00307167"/>
    <w:rsid w:val="003074FE"/>
    <w:rsid w:val="003079F9"/>
    <w:rsid w:val="00307C44"/>
    <w:rsid w:val="00307E60"/>
    <w:rsid w:val="00307F15"/>
    <w:rsid w:val="00307F30"/>
    <w:rsid w:val="00310294"/>
    <w:rsid w:val="00310341"/>
    <w:rsid w:val="0031052B"/>
    <w:rsid w:val="0031073E"/>
    <w:rsid w:val="00310907"/>
    <w:rsid w:val="00310B29"/>
    <w:rsid w:val="00310C82"/>
    <w:rsid w:val="003110FB"/>
    <w:rsid w:val="0031115E"/>
    <w:rsid w:val="003113DF"/>
    <w:rsid w:val="0031182F"/>
    <w:rsid w:val="00311903"/>
    <w:rsid w:val="00311D80"/>
    <w:rsid w:val="00311EFD"/>
    <w:rsid w:val="00311FAA"/>
    <w:rsid w:val="00312059"/>
    <w:rsid w:val="0031250F"/>
    <w:rsid w:val="00312550"/>
    <w:rsid w:val="003127F8"/>
    <w:rsid w:val="00312DA2"/>
    <w:rsid w:val="00312F2A"/>
    <w:rsid w:val="003131C7"/>
    <w:rsid w:val="003132B4"/>
    <w:rsid w:val="003138F5"/>
    <w:rsid w:val="00313AF9"/>
    <w:rsid w:val="00313B4B"/>
    <w:rsid w:val="0031404B"/>
    <w:rsid w:val="00314148"/>
    <w:rsid w:val="003144A0"/>
    <w:rsid w:val="00314712"/>
    <w:rsid w:val="00314796"/>
    <w:rsid w:val="003149C0"/>
    <w:rsid w:val="00314A00"/>
    <w:rsid w:val="00314D57"/>
    <w:rsid w:val="00314D88"/>
    <w:rsid w:val="0031511A"/>
    <w:rsid w:val="003154B5"/>
    <w:rsid w:val="003156B5"/>
    <w:rsid w:val="00315CF8"/>
    <w:rsid w:val="00315D1A"/>
    <w:rsid w:val="00315F98"/>
    <w:rsid w:val="00316380"/>
    <w:rsid w:val="00316773"/>
    <w:rsid w:val="003167E4"/>
    <w:rsid w:val="00316B3A"/>
    <w:rsid w:val="00316B8C"/>
    <w:rsid w:val="00316C51"/>
    <w:rsid w:val="00316ED2"/>
    <w:rsid w:val="00316F94"/>
    <w:rsid w:val="003172B1"/>
    <w:rsid w:val="0031746B"/>
    <w:rsid w:val="00317778"/>
    <w:rsid w:val="00320006"/>
    <w:rsid w:val="0032007A"/>
    <w:rsid w:val="0032061C"/>
    <w:rsid w:val="00320826"/>
    <w:rsid w:val="003209D4"/>
    <w:rsid w:val="00320AE6"/>
    <w:rsid w:val="00320B16"/>
    <w:rsid w:val="00320B87"/>
    <w:rsid w:val="00320DAE"/>
    <w:rsid w:val="00320E25"/>
    <w:rsid w:val="00321245"/>
    <w:rsid w:val="003213AE"/>
    <w:rsid w:val="003215D1"/>
    <w:rsid w:val="00321656"/>
    <w:rsid w:val="003218AB"/>
    <w:rsid w:val="00321ED7"/>
    <w:rsid w:val="00322057"/>
    <w:rsid w:val="00322126"/>
    <w:rsid w:val="00322204"/>
    <w:rsid w:val="003224AF"/>
    <w:rsid w:val="0032273A"/>
    <w:rsid w:val="00322E44"/>
    <w:rsid w:val="00322EDA"/>
    <w:rsid w:val="00322FDD"/>
    <w:rsid w:val="0032325A"/>
    <w:rsid w:val="003235DC"/>
    <w:rsid w:val="00323A40"/>
    <w:rsid w:val="00323DC5"/>
    <w:rsid w:val="0032418C"/>
    <w:rsid w:val="003242C1"/>
    <w:rsid w:val="003242C7"/>
    <w:rsid w:val="00324458"/>
    <w:rsid w:val="00324529"/>
    <w:rsid w:val="00324638"/>
    <w:rsid w:val="0032473D"/>
    <w:rsid w:val="00324744"/>
    <w:rsid w:val="00324873"/>
    <w:rsid w:val="0032495F"/>
    <w:rsid w:val="00324B3F"/>
    <w:rsid w:val="00325195"/>
    <w:rsid w:val="003253FC"/>
    <w:rsid w:val="0032554A"/>
    <w:rsid w:val="00325781"/>
    <w:rsid w:val="00326073"/>
    <w:rsid w:val="003261CE"/>
    <w:rsid w:val="00326487"/>
    <w:rsid w:val="003269FE"/>
    <w:rsid w:val="00326A1C"/>
    <w:rsid w:val="00326E17"/>
    <w:rsid w:val="00326E6C"/>
    <w:rsid w:val="00327442"/>
    <w:rsid w:val="003276BE"/>
    <w:rsid w:val="00327722"/>
    <w:rsid w:val="00327809"/>
    <w:rsid w:val="0032788A"/>
    <w:rsid w:val="00327C39"/>
    <w:rsid w:val="00330117"/>
    <w:rsid w:val="0033013C"/>
    <w:rsid w:val="00330287"/>
    <w:rsid w:val="00330494"/>
    <w:rsid w:val="0033069A"/>
    <w:rsid w:val="0033083C"/>
    <w:rsid w:val="0033091A"/>
    <w:rsid w:val="00330C05"/>
    <w:rsid w:val="00330DE8"/>
    <w:rsid w:val="003312B5"/>
    <w:rsid w:val="003312F5"/>
    <w:rsid w:val="00331584"/>
    <w:rsid w:val="003319AD"/>
    <w:rsid w:val="00331BA4"/>
    <w:rsid w:val="00331BB6"/>
    <w:rsid w:val="00331CCD"/>
    <w:rsid w:val="00331CF4"/>
    <w:rsid w:val="00331E12"/>
    <w:rsid w:val="003322FC"/>
    <w:rsid w:val="003325F2"/>
    <w:rsid w:val="00332E44"/>
    <w:rsid w:val="00332FE8"/>
    <w:rsid w:val="00333008"/>
    <w:rsid w:val="0033306D"/>
    <w:rsid w:val="00333121"/>
    <w:rsid w:val="003332B1"/>
    <w:rsid w:val="003332CB"/>
    <w:rsid w:val="003332D4"/>
    <w:rsid w:val="00333584"/>
    <w:rsid w:val="003338CE"/>
    <w:rsid w:val="00333C12"/>
    <w:rsid w:val="00334756"/>
    <w:rsid w:val="0033477E"/>
    <w:rsid w:val="003349BE"/>
    <w:rsid w:val="00334A95"/>
    <w:rsid w:val="00335620"/>
    <w:rsid w:val="00335827"/>
    <w:rsid w:val="00335B78"/>
    <w:rsid w:val="00335FD7"/>
    <w:rsid w:val="00336632"/>
    <w:rsid w:val="003367A6"/>
    <w:rsid w:val="0033791C"/>
    <w:rsid w:val="00337AAD"/>
    <w:rsid w:val="00337BB1"/>
    <w:rsid w:val="00337EA7"/>
    <w:rsid w:val="00337FE5"/>
    <w:rsid w:val="00337FF5"/>
    <w:rsid w:val="003403E0"/>
    <w:rsid w:val="00340639"/>
    <w:rsid w:val="00340835"/>
    <w:rsid w:val="00340ABE"/>
    <w:rsid w:val="00340CF0"/>
    <w:rsid w:val="00340D1F"/>
    <w:rsid w:val="00341487"/>
    <w:rsid w:val="00341602"/>
    <w:rsid w:val="0034165B"/>
    <w:rsid w:val="0034178C"/>
    <w:rsid w:val="003418EE"/>
    <w:rsid w:val="00341958"/>
    <w:rsid w:val="00341A65"/>
    <w:rsid w:val="003424C5"/>
    <w:rsid w:val="0034262A"/>
    <w:rsid w:val="00342767"/>
    <w:rsid w:val="0034278F"/>
    <w:rsid w:val="00342855"/>
    <w:rsid w:val="003429BC"/>
    <w:rsid w:val="00342AF8"/>
    <w:rsid w:val="00342B4F"/>
    <w:rsid w:val="00342C65"/>
    <w:rsid w:val="00342ED3"/>
    <w:rsid w:val="003435B3"/>
    <w:rsid w:val="00343D12"/>
    <w:rsid w:val="00343D99"/>
    <w:rsid w:val="003443AC"/>
    <w:rsid w:val="00344497"/>
    <w:rsid w:val="003446BB"/>
    <w:rsid w:val="003446C9"/>
    <w:rsid w:val="00344C9D"/>
    <w:rsid w:val="00344EF0"/>
    <w:rsid w:val="00345027"/>
    <w:rsid w:val="0034506F"/>
    <w:rsid w:val="0034510A"/>
    <w:rsid w:val="00345365"/>
    <w:rsid w:val="00345824"/>
    <w:rsid w:val="003458D1"/>
    <w:rsid w:val="00345ABF"/>
    <w:rsid w:val="00346228"/>
    <w:rsid w:val="00346531"/>
    <w:rsid w:val="00346A7C"/>
    <w:rsid w:val="00346C0C"/>
    <w:rsid w:val="00346F3F"/>
    <w:rsid w:val="0034703B"/>
    <w:rsid w:val="00347086"/>
    <w:rsid w:val="00347246"/>
    <w:rsid w:val="00347267"/>
    <w:rsid w:val="003475D8"/>
    <w:rsid w:val="00347783"/>
    <w:rsid w:val="00347888"/>
    <w:rsid w:val="0034798A"/>
    <w:rsid w:val="00347993"/>
    <w:rsid w:val="00347DD9"/>
    <w:rsid w:val="00347E1F"/>
    <w:rsid w:val="0035000C"/>
    <w:rsid w:val="00350549"/>
    <w:rsid w:val="00350833"/>
    <w:rsid w:val="0035083A"/>
    <w:rsid w:val="003508A7"/>
    <w:rsid w:val="00350BBF"/>
    <w:rsid w:val="0035101A"/>
    <w:rsid w:val="0035122B"/>
    <w:rsid w:val="003518B3"/>
    <w:rsid w:val="00351B18"/>
    <w:rsid w:val="00352ABE"/>
    <w:rsid w:val="00352C17"/>
    <w:rsid w:val="0035305D"/>
    <w:rsid w:val="003538D4"/>
    <w:rsid w:val="00353A27"/>
    <w:rsid w:val="00353A3F"/>
    <w:rsid w:val="00353AA3"/>
    <w:rsid w:val="00353BD9"/>
    <w:rsid w:val="00353F5B"/>
    <w:rsid w:val="0035456A"/>
    <w:rsid w:val="00354920"/>
    <w:rsid w:val="00354B24"/>
    <w:rsid w:val="00354CD5"/>
    <w:rsid w:val="003551AC"/>
    <w:rsid w:val="0035544C"/>
    <w:rsid w:val="003555C1"/>
    <w:rsid w:val="00355741"/>
    <w:rsid w:val="00355BD7"/>
    <w:rsid w:val="0035628D"/>
    <w:rsid w:val="003564D8"/>
    <w:rsid w:val="00356624"/>
    <w:rsid w:val="0035688B"/>
    <w:rsid w:val="00356A98"/>
    <w:rsid w:val="00356AEF"/>
    <w:rsid w:val="00356C77"/>
    <w:rsid w:val="00356D6B"/>
    <w:rsid w:val="00356F31"/>
    <w:rsid w:val="00357113"/>
    <w:rsid w:val="003576B0"/>
    <w:rsid w:val="003577EA"/>
    <w:rsid w:val="00357BB2"/>
    <w:rsid w:val="00357BBE"/>
    <w:rsid w:val="00357F44"/>
    <w:rsid w:val="00360105"/>
    <w:rsid w:val="003602C2"/>
    <w:rsid w:val="003608F3"/>
    <w:rsid w:val="003609E1"/>
    <w:rsid w:val="00360DD8"/>
    <w:rsid w:val="00361287"/>
    <w:rsid w:val="003612FD"/>
    <w:rsid w:val="0036137F"/>
    <w:rsid w:val="003619FB"/>
    <w:rsid w:val="00361C60"/>
    <w:rsid w:val="003621D0"/>
    <w:rsid w:val="00362213"/>
    <w:rsid w:val="003622AA"/>
    <w:rsid w:val="00362401"/>
    <w:rsid w:val="00362533"/>
    <w:rsid w:val="0036255F"/>
    <w:rsid w:val="003628CE"/>
    <w:rsid w:val="00363032"/>
    <w:rsid w:val="00363122"/>
    <w:rsid w:val="003631CB"/>
    <w:rsid w:val="003633D5"/>
    <w:rsid w:val="00363580"/>
    <w:rsid w:val="00363826"/>
    <w:rsid w:val="003639F9"/>
    <w:rsid w:val="00363B18"/>
    <w:rsid w:val="00363F78"/>
    <w:rsid w:val="003640FE"/>
    <w:rsid w:val="0036416A"/>
    <w:rsid w:val="0036434B"/>
    <w:rsid w:val="00364B18"/>
    <w:rsid w:val="00364B8E"/>
    <w:rsid w:val="0036545E"/>
    <w:rsid w:val="003654C7"/>
    <w:rsid w:val="003655BD"/>
    <w:rsid w:val="00365C4D"/>
    <w:rsid w:val="0036622A"/>
    <w:rsid w:val="0036655A"/>
    <w:rsid w:val="003665F1"/>
    <w:rsid w:val="00366684"/>
    <w:rsid w:val="00366738"/>
    <w:rsid w:val="003667A3"/>
    <w:rsid w:val="00366B13"/>
    <w:rsid w:val="00366D4F"/>
    <w:rsid w:val="00366D54"/>
    <w:rsid w:val="00366D8F"/>
    <w:rsid w:val="00366DBE"/>
    <w:rsid w:val="003673D6"/>
    <w:rsid w:val="0036742F"/>
    <w:rsid w:val="00367474"/>
    <w:rsid w:val="00367DD1"/>
    <w:rsid w:val="00367E2F"/>
    <w:rsid w:val="003702B2"/>
    <w:rsid w:val="00370390"/>
    <w:rsid w:val="00370482"/>
    <w:rsid w:val="0037074F"/>
    <w:rsid w:val="0037091E"/>
    <w:rsid w:val="00370B5D"/>
    <w:rsid w:val="00370E75"/>
    <w:rsid w:val="00370F0B"/>
    <w:rsid w:val="00371423"/>
    <w:rsid w:val="003714E1"/>
    <w:rsid w:val="003716D6"/>
    <w:rsid w:val="00371AEB"/>
    <w:rsid w:val="00372401"/>
    <w:rsid w:val="003724CF"/>
    <w:rsid w:val="003724EE"/>
    <w:rsid w:val="003725F7"/>
    <w:rsid w:val="0037270C"/>
    <w:rsid w:val="0037288B"/>
    <w:rsid w:val="00372DCC"/>
    <w:rsid w:val="00372F23"/>
    <w:rsid w:val="00372F49"/>
    <w:rsid w:val="0037315C"/>
    <w:rsid w:val="0037360F"/>
    <w:rsid w:val="003738D1"/>
    <w:rsid w:val="00373A9A"/>
    <w:rsid w:val="00373B4A"/>
    <w:rsid w:val="00373BEF"/>
    <w:rsid w:val="00373C0A"/>
    <w:rsid w:val="00374350"/>
    <w:rsid w:val="00374511"/>
    <w:rsid w:val="0037465F"/>
    <w:rsid w:val="00374709"/>
    <w:rsid w:val="00374956"/>
    <w:rsid w:val="00374A7A"/>
    <w:rsid w:val="00374C39"/>
    <w:rsid w:val="00375183"/>
    <w:rsid w:val="003751C6"/>
    <w:rsid w:val="003757E6"/>
    <w:rsid w:val="00375898"/>
    <w:rsid w:val="00375927"/>
    <w:rsid w:val="003759D0"/>
    <w:rsid w:val="00375D1A"/>
    <w:rsid w:val="00376107"/>
    <w:rsid w:val="00376262"/>
    <w:rsid w:val="0037632F"/>
    <w:rsid w:val="00376556"/>
    <w:rsid w:val="00376577"/>
    <w:rsid w:val="003767CF"/>
    <w:rsid w:val="003768BE"/>
    <w:rsid w:val="00376B3E"/>
    <w:rsid w:val="00377014"/>
    <w:rsid w:val="00377093"/>
    <w:rsid w:val="003770A5"/>
    <w:rsid w:val="003771C3"/>
    <w:rsid w:val="0037746B"/>
    <w:rsid w:val="003778AE"/>
    <w:rsid w:val="00377C19"/>
    <w:rsid w:val="00377E5B"/>
    <w:rsid w:val="00377ED0"/>
    <w:rsid w:val="00380264"/>
    <w:rsid w:val="0038089C"/>
    <w:rsid w:val="0038096B"/>
    <w:rsid w:val="00380A9B"/>
    <w:rsid w:val="00381402"/>
    <w:rsid w:val="003814D0"/>
    <w:rsid w:val="003815EC"/>
    <w:rsid w:val="00381CCF"/>
    <w:rsid w:val="00381FC9"/>
    <w:rsid w:val="00382757"/>
    <w:rsid w:val="0038275D"/>
    <w:rsid w:val="00382BC9"/>
    <w:rsid w:val="00382E63"/>
    <w:rsid w:val="00383091"/>
    <w:rsid w:val="003830E8"/>
    <w:rsid w:val="00383409"/>
    <w:rsid w:val="00383730"/>
    <w:rsid w:val="0038376D"/>
    <w:rsid w:val="003839B7"/>
    <w:rsid w:val="00384198"/>
    <w:rsid w:val="003841C5"/>
    <w:rsid w:val="00384221"/>
    <w:rsid w:val="00384605"/>
    <w:rsid w:val="00384796"/>
    <w:rsid w:val="00384B92"/>
    <w:rsid w:val="00384D2C"/>
    <w:rsid w:val="0038514A"/>
    <w:rsid w:val="003854A5"/>
    <w:rsid w:val="00385510"/>
    <w:rsid w:val="00385574"/>
    <w:rsid w:val="0038584D"/>
    <w:rsid w:val="003858C8"/>
    <w:rsid w:val="00385C0F"/>
    <w:rsid w:val="00386462"/>
    <w:rsid w:val="003866B7"/>
    <w:rsid w:val="0038676F"/>
    <w:rsid w:val="003869D6"/>
    <w:rsid w:val="003869E9"/>
    <w:rsid w:val="00386CB4"/>
    <w:rsid w:val="00386D80"/>
    <w:rsid w:val="003872C6"/>
    <w:rsid w:val="00387374"/>
    <w:rsid w:val="003878AD"/>
    <w:rsid w:val="00387D48"/>
    <w:rsid w:val="00390054"/>
    <w:rsid w:val="00390904"/>
    <w:rsid w:val="00390E0D"/>
    <w:rsid w:val="00390FF9"/>
    <w:rsid w:val="00391458"/>
    <w:rsid w:val="003914A1"/>
    <w:rsid w:val="00391E68"/>
    <w:rsid w:val="00392618"/>
    <w:rsid w:val="003929B8"/>
    <w:rsid w:val="00392D56"/>
    <w:rsid w:val="00392FDA"/>
    <w:rsid w:val="00393030"/>
    <w:rsid w:val="00393122"/>
    <w:rsid w:val="0039334E"/>
    <w:rsid w:val="003934EE"/>
    <w:rsid w:val="003935A3"/>
    <w:rsid w:val="003935F6"/>
    <w:rsid w:val="003938EB"/>
    <w:rsid w:val="00393ABD"/>
    <w:rsid w:val="00393C9A"/>
    <w:rsid w:val="00393F4D"/>
    <w:rsid w:val="003940B4"/>
    <w:rsid w:val="00394423"/>
    <w:rsid w:val="003945A4"/>
    <w:rsid w:val="003947F5"/>
    <w:rsid w:val="00394809"/>
    <w:rsid w:val="00394852"/>
    <w:rsid w:val="00394A7E"/>
    <w:rsid w:val="00394A83"/>
    <w:rsid w:val="0039550E"/>
    <w:rsid w:val="00395A0F"/>
    <w:rsid w:val="00395A19"/>
    <w:rsid w:val="00395AD5"/>
    <w:rsid w:val="00395B79"/>
    <w:rsid w:val="00395FA3"/>
    <w:rsid w:val="00396115"/>
    <w:rsid w:val="0039626C"/>
    <w:rsid w:val="003964C1"/>
    <w:rsid w:val="003964E6"/>
    <w:rsid w:val="0039665C"/>
    <w:rsid w:val="003968F4"/>
    <w:rsid w:val="0039690B"/>
    <w:rsid w:val="00396B91"/>
    <w:rsid w:val="00396D46"/>
    <w:rsid w:val="00396D95"/>
    <w:rsid w:val="00396DB7"/>
    <w:rsid w:val="003972C7"/>
    <w:rsid w:val="00397AE7"/>
    <w:rsid w:val="00397EE7"/>
    <w:rsid w:val="003A03C2"/>
    <w:rsid w:val="003A0526"/>
    <w:rsid w:val="003A05AB"/>
    <w:rsid w:val="003A0CAF"/>
    <w:rsid w:val="003A0D5C"/>
    <w:rsid w:val="003A0EEE"/>
    <w:rsid w:val="003A0F49"/>
    <w:rsid w:val="003A115B"/>
    <w:rsid w:val="003A1364"/>
    <w:rsid w:val="003A137E"/>
    <w:rsid w:val="003A1583"/>
    <w:rsid w:val="003A1649"/>
    <w:rsid w:val="003A1A1D"/>
    <w:rsid w:val="003A1CB8"/>
    <w:rsid w:val="003A1EA6"/>
    <w:rsid w:val="003A1EE0"/>
    <w:rsid w:val="003A2347"/>
    <w:rsid w:val="003A24FD"/>
    <w:rsid w:val="003A252A"/>
    <w:rsid w:val="003A2711"/>
    <w:rsid w:val="003A2A46"/>
    <w:rsid w:val="003A2E5C"/>
    <w:rsid w:val="003A3585"/>
    <w:rsid w:val="003A3588"/>
    <w:rsid w:val="003A3BB7"/>
    <w:rsid w:val="003A3CB0"/>
    <w:rsid w:val="003A406F"/>
    <w:rsid w:val="003A40E5"/>
    <w:rsid w:val="003A41BB"/>
    <w:rsid w:val="003A4406"/>
    <w:rsid w:val="003A45A2"/>
    <w:rsid w:val="003A47A4"/>
    <w:rsid w:val="003A4A53"/>
    <w:rsid w:val="003A4B65"/>
    <w:rsid w:val="003A51E6"/>
    <w:rsid w:val="003A52D3"/>
    <w:rsid w:val="003A5461"/>
    <w:rsid w:val="003A5742"/>
    <w:rsid w:val="003A59B6"/>
    <w:rsid w:val="003A5D97"/>
    <w:rsid w:val="003A61B0"/>
    <w:rsid w:val="003A632A"/>
    <w:rsid w:val="003A6431"/>
    <w:rsid w:val="003A6440"/>
    <w:rsid w:val="003A6BC6"/>
    <w:rsid w:val="003A6CA9"/>
    <w:rsid w:val="003A70D1"/>
    <w:rsid w:val="003A7182"/>
    <w:rsid w:val="003A7452"/>
    <w:rsid w:val="003A7567"/>
    <w:rsid w:val="003A7F08"/>
    <w:rsid w:val="003B0A52"/>
    <w:rsid w:val="003B0FF5"/>
    <w:rsid w:val="003B112A"/>
    <w:rsid w:val="003B1272"/>
    <w:rsid w:val="003B19F4"/>
    <w:rsid w:val="003B1E36"/>
    <w:rsid w:val="003B1E42"/>
    <w:rsid w:val="003B1F29"/>
    <w:rsid w:val="003B207E"/>
    <w:rsid w:val="003B2209"/>
    <w:rsid w:val="003B245E"/>
    <w:rsid w:val="003B26E8"/>
    <w:rsid w:val="003B27A4"/>
    <w:rsid w:val="003B2899"/>
    <w:rsid w:val="003B2F5E"/>
    <w:rsid w:val="003B354A"/>
    <w:rsid w:val="003B3590"/>
    <w:rsid w:val="003B35CF"/>
    <w:rsid w:val="003B3950"/>
    <w:rsid w:val="003B3A25"/>
    <w:rsid w:val="003B3AC5"/>
    <w:rsid w:val="003B461E"/>
    <w:rsid w:val="003B470E"/>
    <w:rsid w:val="003B4798"/>
    <w:rsid w:val="003B4B01"/>
    <w:rsid w:val="003B52FE"/>
    <w:rsid w:val="003B54E3"/>
    <w:rsid w:val="003B55F8"/>
    <w:rsid w:val="003B5720"/>
    <w:rsid w:val="003B59FE"/>
    <w:rsid w:val="003B5A53"/>
    <w:rsid w:val="003B6047"/>
    <w:rsid w:val="003B606C"/>
    <w:rsid w:val="003B616F"/>
    <w:rsid w:val="003B6234"/>
    <w:rsid w:val="003B64BD"/>
    <w:rsid w:val="003B65C0"/>
    <w:rsid w:val="003B663B"/>
    <w:rsid w:val="003B6895"/>
    <w:rsid w:val="003B68CE"/>
    <w:rsid w:val="003B68F5"/>
    <w:rsid w:val="003B6D5A"/>
    <w:rsid w:val="003B760D"/>
    <w:rsid w:val="003B77B8"/>
    <w:rsid w:val="003B7A28"/>
    <w:rsid w:val="003B7E60"/>
    <w:rsid w:val="003C007B"/>
    <w:rsid w:val="003C024E"/>
    <w:rsid w:val="003C02AD"/>
    <w:rsid w:val="003C0387"/>
    <w:rsid w:val="003C03AB"/>
    <w:rsid w:val="003C0B0A"/>
    <w:rsid w:val="003C0F08"/>
    <w:rsid w:val="003C0F89"/>
    <w:rsid w:val="003C10FB"/>
    <w:rsid w:val="003C1203"/>
    <w:rsid w:val="003C13BC"/>
    <w:rsid w:val="003C155B"/>
    <w:rsid w:val="003C18AD"/>
    <w:rsid w:val="003C195A"/>
    <w:rsid w:val="003C19CE"/>
    <w:rsid w:val="003C1F62"/>
    <w:rsid w:val="003C215B"/>
    <w:rsid w:val="003C2238"/>
    <w:rsid w:val="003C2450"/>
    <w:rsid w:val="003C24E6"/>
    <w:rsid w:val="003C2722"/>
    <w:rsid w:val="003C2AA9"/>
    <w:rsid w:val="003C2AEF"/>
    <w:rsid w:val="003C2C76"/>
    <w:rsid w:val="003C3470"/>
    <w:rsid w:val="003C3A6E"/>
    <w:rsid w:val="003C3C8E"/>
    <w:rsid w:val="003C4BB0"/>
    <w:rsid w:val="003C519F"/>
    <w:rsid w:val="003C59D3"/>
    <w:rsid w:val="003C5E7E"/>
    <w:rsid w:val="003C6135"/>
    <w:rsid w:val="003C620C"/>
    <w:rsid w:val="003C6301"/>
    <w:rsid w:val="003C637D"/>
    <w:rsid w:val="003C6645"/>
    <w:rsid w:val="003C66C4"/>
    <w:rsid w:val="003C67A7"/>
    <w:rsid w:val="003C6A26"/>
    <w:rsid w:val="003C6CA0"/>
    <w:rsid w:val="003C6CB8"/>
    <w:rsid w:val="003C704E"/>
    <w:rsid w:val="003C7249"/>
    <w:rsid w:val="003C75B3"/>
    <w:rsid w:val="003C7707"/>
    <w:rsid w:val="003C7940"/>
    <w:rsid w:val="003C7C2B"/>
    <w:rsid w:val="003C7C37"/>
    <w:rsid w:val="003C7E3C"/>
    <w:rsid w:val="003D0188"/>
    <w:rsid w:val="003D052D"/>
    <w:rsid w:val="003D064C"/>
    <w:rsid w:val="003D08BF"/>
    <w:rsid w:val="003D0AD5"/>
    <w:rsid w:val="003D0C69"/>
    <w:rsid w:val="003D0CC6"/>
    <w:rsid w:val="003D0EF6"/>
    <w:rsid w:val="003D147A"/>
    <w:rsid w:val="003D148D"/>
    <w:rsid w:val="003D1807"/>
    <w:rsid w:val="003D1B88"/>
    <w:rsid w:val="003D1C14"/>
    <w:rsid w:val="003D1E9A"/>
    <w:rsid w:val="003D1F6B"/>
    <w:rsid w:val="003D2002"/>
    <w:rsid w:val="003D2017"/>
    <w:rsid w:val="003D2043"/>
    <w:rsid w:val="003D232F"/>
    <w:rsid w:val="003D240A"/>
    <w:rsid w:val="003D260F"/>
    <w:rsid w:val="003D2984"/>
    <w:rsid w:val="003D2A63"/>
    <w:rsid w:val="003D2FDD"/>
    <w:rsid w:val="003D3124"/>
    <w:rsid w:val="003D316D"/>
    <w:rsid w:val="003D32D3"/>
    <w:rsid w:val="003D35D7"/>
    <w:rsid w:val="003D397E"/>
    <w:rsid w:val="003D3DE2"/>
    <w:rsid w:val="003D3FAE"/>
    <w:rsid w:val="003D3FB1"/>
    <w:rsid w:val="003D4D51"/>
    <w:rsid w:val="003D507B"/>
    <w:rsid w:val="003D5313"/>
    <w:rsid w:val="003D5357"/>
    <w:rsid w:val="003D5580"/>
    <w:rsid w:val="003D586B"/>
    <w:rsid w:val="003D5C58"/>
    <w:rsid w:val="003D6156"/>
    <w:rsid w:val="003D62A8"/>
    <w:rsid w:val="003D662F"/>
    <w:rsid w:val="003D6753"/>
    <w:rsid w:val="003D694D"/>
    <w:rsid w:val="003D6971"/>
    <w:rsid w:val="003D6D64"/>
    <w:rsid w:val="003D6DFC"/>
    <w:rsid w:val="003D716F"/>
    <w:rsid w:val="003D7254"/>
    <w:rsid w:val="003D7321"/>
    <w:rsid w:val="003D73C5"/>
    <w:rsid w:val="003D787D"/>
    <w:rsid w:val="003E001A"/>
    <w:rsid w:val="003E03CE"/>
    <w:rsid w:val="003E06E1"/>
    <w:rsid w:val="003E072D"/>
    <w:rsid w:val="003E0C04"/>
    <w:rsid w:val="003E0E31"/>
    <w:rsid w:val="003E11BB"/>
    <w:rsid w:val="003E13D5"/>
    <w:rsid w:val="003E1438"/>
    <w:rsid w:val="003E15E0"/>
    <w:rsid w:val="003E18C7"/>
    <w:rsid w:val="003E1FDB"/>
    <w:rsid w:val="003E2028"/>
    <w:rsid w:val="003E2220"/>
    <w:rsid w:val="003E2315"/>
    <w:rsid w:val="003E26E1"/>
    <w:rsid w:val="003E2867"/>
    <w:rsid w:val="003E2E9A"/>
    <w:rsid w:val="003E323B"/>
    <w:rsid w:val="003E3371"/>
    <w:rsid w:val="003E3472"/>
    <w:rsid w:val="003E36CB"/>
    <w:rsid w:val="003E393E"/>
    <w:rsid w:val="003E3E7E"/>
    <w:rsid w:val="003E3EBF"/>
    <w:rsid w:val="003E4017"/>
    <w:rsid w:val="003E4038"/>
    <w:rsid w:val="003E4064"/>
    <w:rsid w:val="003E428F"/>
    <w:rsid w:val="003E4964"/>
    <w:rsid w:val="003E4ACF"/>
    <w:rsid w:val="003E4B57"/>
    <w:rsid w:val="003E4B9C"/>
    <w:rsid w:val="003E4EC1"/>
    <w:rsid w:val="003E555A"/>
    <w:rsid w:val="003E5721"/>
    <w:rsid w:val="003E573A"/>
    <w:rsid w:val="003E5B25"/>
    <w:rsid w:val="003E5ED8"/>
    <w:rsid w:val="003E6088"/>
    <w:rsid w:val="003E6172"/>
    <w:rsid w:val="003E629B"/>
    <w:rsid w:val="003E62E4"/>
    <w:rsid w:val="003E6589"/>
    <w:rsid w:val="003E669C"/>
    <w:rsid w:val="003E6D2F"/>
    <w:rsid w:val="003E6EDF"/>
    <w:rsid w:val="003E70A4"/>
    <w:rsid w:val="003E7403"/>
    <w:rsid w:val="003E7715"/>
    <w:rsid w:val="003E7769"/>
    <w:rsid w:val="003E7BF8"/>
    <w:rsid w:val="003E7DF3"/>
    <w:rsid w:val="003E7F20"/>
    <w:rsid w:val="003F0054"/>
    <w:rsid w:val="003F02BB"/>
    <w:rsid w:val="003F02D2"/>
    <w:rsid w:val="003F02E6"/>
    <w:rsid w:val="003F072D"/>
    <w:rsid w:val="003F081F"/>
    <w:rsid w:val="003F08F9"/>
    <w:rsid w:val="003F0943"/>
    <w:rsid w:val="003F0F76"/>
    <w:rsid w:val="003F120D"/>
    <w:rsid w:val="003F128C"/>
    <w:rsid w:val="003F138D"/>
    <w:rsid w:val="003F13E8"/>
    <w:rsid w:val="003F1584"/>
    <w:rsid w:val="003F1822"/>
    <w:rsid w:val="003F1A39"/>
    <w:rsid w:val="003F1D38"/>
    <w:rsid w:val="003F2596"/>
    <w:rsid w:val="003F25C9"/>
    <w:rsid w:val="003F2754"/>
    <w:rsid w:val="003F2B54"/>
    <w:rsid w:val="003F2C84"/>
    <w:rsid w:val="003F2D23"/>
    <w:rsid w:val="003F32B5"/>
    <w:rsid w:val="003F34A9"/>
    <w:rsid w:val="003F3556"/>
    <w:rsid w:val="003F35CB"/>
    <w:rsid w:val="003F3D1D"/>
    <w:rsid w:val="003F3F49"/>
    <w:rsid w:val="003F4125"/>
    <w:rsid w:val="003F45FF"/>
    <w:rsid w:val="003F4913"/>
    <w:rsid w:val="003F4C59"/>
    <w:rsid w:val="003F4DD8"/>
    <w:rsid w:val="003F5A1C"/>
    <w:rsid w:val="003F5F54"/>
    <w:rsid w:val="003F5F62"/>
    <w:rsid w:val="003F5F67"/>
    <w:rsid w:val="003F63BB"/>
    <w:rsid w:val="003F63DE"/>
    <w:rsid w:val="003F66D1"/>
    <w:rsid w:val="003F75AF"/>
    <w:rsid w:val="003F7A0B"/>
    <w:rsid w:val="003F7AC4"/>
    <w:rsid w:val="003F7C10"/>
    <w:rsid w:val="003F7D77"/>
    <w:rsid w:val="003F7D8B"/>
    <w:rsid w:val="00400157"/>
    <w:rsid w:val="004002A6"/>
    <w:rsid w:val="00400398"/>
    <w:rsid w:val="0040045A"/>
    <w:rsid w:val="0040048C"/>
    <w:rsid w:val="00400666"/>
    <w:rsid w:val="004006E0"/>
    <w:rsid w:val="004013AA"/>
    <w:rsid w:val="0040149A"/>
    <w:rsid w:val="004016B0"/>
    <w:rsid w:val="00401747"/>
    <w:rsid w:val="0040182E"/>
    <w:rsid w:val="00401FA4"/>
    <w:rsid w:val="00401FB2"/>
    <w:rsid w:val="004021E4"/>
    <w:rsid w:val="004028D5"/>
    <w:rsid w:val="00402A89"/>
    <w:rsid w:val="00402D2C"/>
    <w:rsid w:val="00402DB8"/>
    <w:rsid w:val="004030FD"/>
    <w:rsid w:val="00403554"/>
    <w:rsid w:val="00403824"/>
    <w:rsid w:val="00403ADB"/>
    <w:rsid w:val="00403CE6"/>
    <w:rsid w:val="00403F3C"/>
    <w:rsid w:val="00403FDC"/>
    <w:rsid w:val="00404250"/>
    <w:rsid w:val="00404586"/>
    <w:rsid w:val="004048FC"/>
    <w:rsid w:val="00404F03"/>
    <w:rsid w:val="00405005"/>
    <w:rsid w:val="00405340"/>
    <w:rsid w:val="004055D2"/>
    <w:rsid w:val="00405736"/>
    <w:rsid w:val="004059AD"/>
    <w:rsid w:val="00405BC1"/>
    <w:rsid w:val="00405D46"/>
    <w:rsid w:val="004063BC"/>
    <w:rsid w:val="00406D3B"/>
    <w:rsid w:val="00406E1E"/>
    <w:rsid w:val="00407317"/>
    <w:rsid w:val="004075DF"/>
    <w:rsid w:val="00407677"/>
    <w:rsid w:val="0040778F"/>
    <w:rsid w:val="004077A6"/>
    <w:rsid w:val="004079BF"/>
    <w:rsid w:val="00407BCE"/>
    <w:rsid w:val="00410018"/>
    <w:rsid w:val="00410024"/>
    <w:rsid w:val="00410201"/>
    <w:rsid w:val="004102BD"/>
    <w:rsid w:val="00410746"/>
    <w:rsid w:val="00410B89"/>
    <w:rsid w:val="00410DB0"/>
    <w:rsid w:val="00410DFC"/>
    <w:rsid w:val="00411067"/>
    <w:rsid w:val="004112C8"/>
    <w:rsid w:val="00411616"/>
    <w:rsid w:val="0041175E"/>
    <w:rsid w:val="00411868"/>
    <w:rsid w:val="00411E22"/>
    <w:rsid w:val="0041202F"/>
    <w:rsid w:val="0041207F"/>
    <w:rsid w:val="0041239D"/>
    <w:rsid w:val="00412933"/>
    <w:rsid w:val="00413260"/>
    <w:rsid w:val="00413770"/>
    <w:rsid w:val="004138B3"/>
    <w:rsid w:val="00413D27"/>
    <w:rsid w:val="00413FD3"/>
    <w:rsid w:val="004145C0"/>
    <w:rsid w:val="00414720"/>
    <w:rsid w:val="0041484D"/>
    <w:rsid w:val="00414DDA"/>
    <w:rsid w:val="00414E8C"/>
    <w:rsid w:val="00415067"/>
    <w:rsid w:val="0041529D"/>
    <w:rsid w:val="004154C9"/>
    <w:rsid w:val="00415583"/>
    <w:rsid w:val="004156F5"/>
    <w:rsid w:val="004158C9"/>
    <w:rsid w:val="00415C30"/>
    <w:rsid w:val="004160F0"/>
    <w:rsid w:val="00416D73"/>
    <w:rsid w:val="00416EE5"/>
    <w:rsid w:val="00416F9E"/>
    <w:rsid w:val="0041711C"/>
    <w:rsid w:val="004171C6"/>
    <w:rsid w:val="00417399"/>
    <w:rsid w:val="0041764C"/>
    <w:rsid w:val="00417920"/>
    <w:rsid w:val="004179C9"/>
    <w:rsid w:val="00417BC1"/>
    <w:rsid w:val="00417C4A"/>
    <w:rsid w:val="00417DD6"/>
    <w:rsid w:val="0042032B"/>
    <w:rsid w:val="00420374"/>
    <w:rsid w:val="00420709"/>
    <w:rsid w:val="00420A90"/>
    <w:rsid w:val="00420ABC"/>
    <w:rsid w:val="0042101E"/>
    <w:rsid w:val="0042143C"/>
    <w:rsid w:val="004214AB"/>
    <w:rsid w:val="00421631"/>
    <w:rsid w:val="00421F3B"/>
    <w:rsid w:val="00422027"/>
    <w:rsid w:val="004221C8"/>
    <w:rsid w:val="0042228B"/>
    <w:rsid w:val="00422551"/>
    <w:rsid w:val="00422DA1"/>
    <w:rsid w:val="00422DCB"/>
    <w:rsid w:val="00422DE4"/>
    <w:rsid w:val="0042349A"/>
    <w:rsid w:val="00423664"/>
    <w:rsid w:val="004239D3"/>
    <w:rsid w:val="00423D70"/>
    <w:rsid w:val="00424064"/>
    <w:rsid w:val="004243E7"/>
    <w:rsid w:val="00424453"/>
    <w:rsid w:val="004244B2"/>
    <w:rsid w:val="0042478A"/>
    <w:rsid w:val="004250CE"/>
    <w:rsid w:val="004253BC"/>
    <w:rsid w:val="00425D34"/>
    <w:rsid w:val="004261B7"/>
    <w:rsid w:val="004263D8"/>
    <w:rsid w:val="0042685B"/>
    <w:rsid w:val="00426978"/>
    <w:rsid w:val="00426C13"/>
    <w:rsid w:val="00426DB3"/>
    <w:rsid w:val="004271B0"/>
    <w:rsid w:val="0042756A"/>
    <w:rsid w:val="0042769B"/>
    <w:rsid w:val="004276F3"/>
    <w:rsid w:val="00427829"/>
    <w:rsid w:val="00427D3E"/>
    <w:rsid w:val="004300F5"/>
    <w:rsid w:val="00430223"/>
    <w:rsid w:val="0043046E"/>
    <w:rsid w:val="004304BB"/>
    <w:rsid w:val="0043058F"/>
    <w:rsid w:val="004305DB"/>
    <w:rsid w:val="00430946"/>
    <w:rsid w:val="00430A6D"/>
    <w:rsid w:val="00430DE8"/>
    <w:rsid w:val="0043103D"/>
    <w:rsid w:val="00431068"/>
    <w:rsid w:val="004310D7"/>
    <w:rsid w:val="00431358"/>
    <w:rsid w:val="004319D9"/>
    <w:rsid w:val="00431D78"/>
    <w:rsid w:val="00431DC2"/>
    <w:rsid w:val="00431EED"/>
    <w:rsid w:val="0043209D"/>
    <w:rsid w:val="00432149"/>
    <w:rsid w:val="00432183"/>
    <w:rsid w:val="00432391"/>
    <w:rsid w:val="0043251E"/>
    <w:rsid w:val="00432BF9"/>
    <w:rsid w:val="00432D1D"/>
    <w:rsid w:val="00432D1F"/>
    <w:rsid w:val="00433449"/>
    <w:rsid w:val="0043356D"/>
    <w:rsid w:val="00433598"/>
    <w:rsid w:val="00433D80"/>
    <w:rsid w:val="00433F6F"/>
    <w:rsid w:val="00433FAD"/>
    <w:rsid w:val="00433FB9"/>
    <w:rsid w:val="00434008"/>
    <w:rsid w:val="00434261"/>
    <w:rsid w:val="0043427E"/>
    <w:rsid w:val="0043459C"/>
    <w:rsid w:val="00434E48"/>
    <w:rsid w:val="00435128"/>
    <w:rsid w:val="00435146"/>
    <w:rsid w:val="004354A9"/>
    <w:rsid w:val="0043575D"/>
    <w:rsid w:val="00435878"/>
    <w:rsid w:val="00435B01"/>
    <w:rsid w:val="00435DA8"/>
    <w:rsid w:val="00435E62"/>
    <w:rsid w:val="004365D1"/>
    <w:rsid w:val="0043662E"/>
    <w:rsid w:val="00436CE0"/>
    <w:rsid w:val="00436FA8"/>
    <w:rsid w:val="0043712A"/>
    <w:rsid w:val="004371EE"/>
    <w:rsid w:val="004376FB"/>
    <w:rsid w:val="00437819"/>
    <w:rsid w:val="00437AF3"/>
    <w:rsid w:val="00437B9E"/>
    <w:rsid w:val="00437DB1"/>
    <w:rsid w:val="00437E87"/>
    <w:rsid w:val="0044007E"/>
    <w:rsid w:val="004401C5"/>
    <w:rsid w:val="00440384"/>
    <w:rsid w:val="00440563"/>
    <w:rsid w:val="0044124F"/>
    <w:rsid w:val="00441613"/>
    <w:rsid w:val="0044162D"/>
    <w:rsid w:val="00441824"/>
    <w:rsid w:val="00441D17"/>
    <w:rsid w:val="00441D93"/>
    <w:rsid w:val="00441DF0"/>
    <w:rsid w:val="004420A5"/>
    <w:rsid w:val="00442292"/>
    <w:rsid w:val="00442B03"/>
    <w:rsid w:val="00442B6C"/>
    <w:rsid w:val="00442C05"/>
    <w:rsid w:val="00443021"/>
    <w:rsid w:val="00443585"/>
    <w:rsid w:val="0044386D"/>
    <w:rsid w:val="004438DB"/>
    <w:rsid w:val="00443D38"/>
    <w:rsid w:val="004440C8"/>
    <w:rsid w:val="00444792"/>
    <w:rsid w:val="00444AE8"/>
    <w:rsid w:val="00444AF4"/>
    <w:rsid w:val="00444B50"/>
    <w:rsid w:val="00444CA7"/>
    <w:rsid w:val="004453C9"/>
    <w:rsid w:val="004457B0"/>
    <w:rsid w:val="00445C70"/>
    <w:rsid w:val="004460E1"/>
    <w:rsid w:val="00446223"/>
    <w:rsid w:val="00446320"/>
    <w:rsid w:val="00446392"/>
    <w:rsid w:val="00446465"/>
    <w:rsid w:val="00446656"/>
    <w:rsid w:val="00446D31"/>
    <w:rsid w:val="00446E55"/>
    <w:rsid w:val="004470A7"/>
    <w:rsid w:val="00447477"/>
    <w:rsid w:val="004474F2"/>
    <w:rsid w:val="00447AA2"/>
    <w:rsid w:val="00447C78"/>
    <w:rsid w:val="00447D2B"/>
    <w:rsid w:val="00447D8C"/>
    <w:rsid w:val="00447DDA"/>
    <w:rsid w:val="00447E15"/>
    <w:rsid w:val="00450B3B"/>
    <w:rsid w:val="00450E75"/>
    <w:rsid w:val="00451069"/>
    <w:rsid w:val="004514B7"/>
    <w:rsid w:val="00451513"/>
    <w:rsid w:val="004519DA"/>
    <w:rsid w:val="00451A37"/>
    <w:rsid w:val="00451BE5"/>
    <w:rsid w:val="00451CB4"/>
    <w:rsid w:val="00452230"/>
    <w:rsid w:val="00452298"/>
    <w:rsid w:val="004525C0"/>
    <w:rsid w:val="004525DE"/>
    <w:rsid w:val="0045266F"/>
    <w:rsid w:val="00452867"/>
    <w:rsid w:val="00453518"/>
    <w:rsid w:val="004535A0"/>
    <w:rsid w:val="00453E3D"/>
    <w:rsid w:val="00453EDC"/>
    <w:rsid w:val="0045461E"/>
    <w:rsid w:val="004547E1"/>
    <w:rsid w:val="004550ED"/>
    <w:rsid w:val="0045534C"/>
    <w:rsid w:val="00455357"/>
    <w:rsid w:val="00455457"/>
    <w:rsid w:val="004555DC"/>
    <w:rsid w:val="0045588C"/>
    <w:rsid w:val="004559E3"/>
    <w:rsid w:val="00455A99"/>
    <w:rsid w:val="00455C86"/>
    <w:rsid w:val="00455F5D"/>
    <w:rsid w:val="0045635B"/>
    <w:rsid w:val="00456688"/>
    <w:rsid w:val="0045668C"/>
    <w:rsid w:val="00456B40"/>
    <w:rsid w:val="00457021"/>
    <w:rsid w:val="0045711A"/>
    <w:rsid w:val="00457666"/>
    <w:rsid w:val="0045774B"/>
    <w:rsid w:val="0045795C"/>
    <w:rsid w:val="00457D17"/>
    <w:rsid w:val="004600CC"/>
    <w:rsid w:val="00460605"/>
    <w:rsid w:val="0046066E"/>
    <w:rsid w:val="004607EB"/>
    <w:rsid w:val="00460A32"/>
    <w:rsid w:val="00460DE2"/>
    <w:rsid w:val="00460FB9"/>
    <w:rsid w:val="0046132C"/>
    <w:rsid w:val="00461535"/>
    <w:rsid w:val="00461DDE"/>
    <w:rsid w:val="00461E1E"/>
    <w:rsid w:val="004622D5"/>
    <w:rsid w:val="004624CD"/>
    <w:rsid w:val="004628AD"/>
    <w:rsid w:val="00462AD1"/>
    <w:rsid w:val="00462BD8"/>
    <w:rsid w:val="00462C01"/>
    <w:rsid w:val="00462D3F"/>
    <w:rsid w:val="004632AC"/>
    <w:rsid w:val="0046361E"/>
    <w:rsid w:val="00463951"/>
    <w:rsid w:val="0046398C"/>
    <w:rsid w:val="004639A1"/>
    <w:rsid w:val="00463A03"/>
    <w:rsid w:val="00463BD0"/>
    <w:rsid w:val="00463CA9"/>
    <w:rsid w:val="00463E14"/>
    <w:rsid w:val="00463EDA"/>
    <w:rsid w:val="004645A3"/>
    <w:rsid w:val="00464924"/>
    <w:rsid w:val="00464B02"/>
    <w:rsid w:val="00464B35"/>
    <w:rsid w:val="00464BB4"/>
    <w:rsid w:val="00464CFC"/>
    <w:rsid w:val="00464D27"/>
    <w:rsid w:val="00464DA2"/>
    <w:rsid w:val="00465441"/>
    <w:rsid w:val="004655D6"/>
    <w:rsid w:val="00465B28"/>
    <w:rsid w:val="00465B4F"/>
    <w:rsid w:val="00465DD3"/>
    <w:rsid w:val="00465EA2"/>
    <w:rsid w:val="004663F6"/>
    <w:rsid w:val="004665F7"/>
    <w:rsid w:val="00466755"/>
    <w:rsid w:val="00466AA8"/>
    <w:rsid w:val="00466F4A"/>
    <w:rsid w:val="00467422"/>
    <w:rsid w:val="00467578"/>
    <w:rsid w:val="004675D1"/>
    <w:rsid w:val="004676DB"/>
    <w:rsid w:val="00467848"/>
    <w:rsid w:val="00467872"/>
    <w:rsid w:val="00467A6A"/>
    <w:rsid w:val="00467C42"/>
    <w:rsid w:val="00467CD7"/>
    <w:rsid w:val="004705AF"/>
    <w:rsid w:val="00470775"/>
    <w:rsid w:val="00470787"/>
    <w:rsid w:val="004707C2"/>
    <w:rsid w:val="004709F1"/>
    <w:rsid w:val="00470F9E"/>
    <w:rsid w:val="00471095"/>
    <w:rsid w:val="004713DF"/>
    <w:rsid w:val="004716DF"/>
    <w:rsid w:val="004716E2"/>
    <w:rsid w:val="00471A42"/>
    <w:rsid w:val="00471B7A"/>
    <w:rsid w:val="00471F5F"/>
    <w:rsid w:val="00471FB6"/>
    <w:rsid w:val="00471FD3"/>
    <w:rsid w:val="0047203C"/>
    <w:rsid w:val="0047213F"/>
    <w:rsid w:val="0047248A"/>
    <w:rsid w:val="004727B2"/>
    <w:rsid w:val="00472AFD"/>
    <w:rsid w:val="00472E8A"/>
    <w:rsid w:val="00472EA1"/>
    <w:rsid w:val="00473101"/>
    <w:rsid w:val="00473748"/>
    <w:rsid w:val="0047391D"/>
    <w:rsid w:val="004741DD"/>
    <w:rsid w:val="00474325"/>
    <w:rsid w:val="00474424"/>
    <w:rsid w:val="004744B6"/>
    <w:rsid w:val="004744FA"/>
    <w:rsid w:val="0047486C"/>
    <w:rsid w:val="00474932"/>
    <w:rsid w:val="00474AEB"/>
    <w:rsid w:val="004753C9"/>
    <w:rsid w:val="004754CD"/>
    <w:rsid w:val="00475AF0"/>
    <w:rsid w:val="00475D0A"/>
    <w:rsid w:val="00475F9A"/>
    <w:rsid w:val="004763C3"/>
    <w:rsid w:val="004765D5"/>
    <w:rsid w:val="004767E4"/>
    <w:rsid w:val="004769D8"/>
    <w:rsid w:val="00476B8D"/>
    <w:rsid w:val="00477095"/>
    <w:rsid w:val="0047761E"/>
    <w:rsid w:val="00477A18"/>
    <w:rsid w:val="004801E2"/>
    <w:rsid w:val="00480265"/>
    <w:rsid w:val="0048069B"/>
    <w:rsid w:val="0048076D"/>
    <w:rsid w:val="00480EC0"/>
    <w:rsid w:val="00480F0C"/>
    <w:rsid w:val="00481080"/>
    <w:rsid w:val="00481336"/>
    <w:rsid w:val="004815CE"/>
    <w:rsid w:val="004816DB"/>
    <w:rsid w:val="00481A5B"/>
    <w:rsid w:val="00481AB2"/>
    <w:rsid w:val="00481B9B"/>
    <w:rsid w:val="00481FD0"/>
    <w:rsid w:val="004823D9"/>
    <w:rsid w:val="004824AC"/>
    <w:rsid w:val="0048288F"/>
    <w:rsid w:val="00482A60"/>
    <w:rsid w:val="00482B66"/>
    <w:rsid w:val="00482F4C"/>
    <w:rsid w:val="004833E3"/>
    <w:rsid w:val="00483B06"/>
    <w:rsid w:val="00483B41"/>
    <w:rsid w:val="00483CB6"/>
    <w:rsid w:val="00484069"/>
    <w:rsid w:val="004842E5"/>
    <w:rsid w:val="00484F28"/>
    <w:rsid w:val="0048500A"/>
    <w:rsid w:val="004852AC"/>
    <w:rsid w:val="0048552A"/>
    <w:rsid w:val="0048599A"/>
    <w:rsid w:val="00485B80"/>
    <w:rsid w:val="004866BD"/>
    <w:rsid w:val="00486D2C"/>
    <w:rsid w:val="00487253"/>
    <w:rsid w:val="00487767"/>
    <w:rsid w:val="00487F79"/>
    <w:rsid w:val="00487FE6"/>
    <w:rsid w:val="004903C5"/>
    <w:rsid w:val="004906BB"/>
    <w:rsid w:val="0049091C"/>
    <w:rsid w:val="004909DD"/>
    <w:rsid w:val="00490AA5"/>
    <w:rsid w:val="00490AF5"/>
    <w:rsid w:val="00490B7B"/>
    <w:rsid w:val="00490F99"/>
    <w:rsid w:val="004910EA"/>
    <w:rsid w:val="004916D1"/>
    <w:rsid w:val="0049171A"/>
    <w:rsid w:val="00491BFE"/>
    <w:rsid w:val="00491C60"/>
    <w:rsid w:val="0049230E"/>
    <w:rsid w:val="0049236D"/>
    <w:rsid w:val="0049247C"/>
    <w:rsid w:val="004925F2"/>
    <w:rsid w:val="004935BE"/>
    <w:rsid w:val="00493645"/>
    <w:rsid w:val="00493693"/>
    <w:rsid w:val="004938BA"/>
    <w:rsid w:val="00493A8F"/>
    <w:rsid w:val="00493EE4"/>
    <w:rsid w:val="004941B0"/>
    <w:rsid w:val="00494410"/>
    <w:rsid w:val="00494660"/>
    <w:rsid w:val="00494811"/>
    <w:rsid w:val="00494A10"/>
    <w:rsid w:val="00495183"/>
    <w:rsid w:val="00495637"/>
    <w:rsid w:val="004956BC"/>
    <w:rsid w:val="004959DC"/>
    <w:rsid w:val="00495F9B"/>
    <w:rsid w:val="004960BD"/>
    <w:rsid w:val="00496213"/>
    <w:rsid w:val="0049632B"/>
    <w:rsid w:val="004964B8"/>
    <w:rsid w:val="00496A0D"/>
    <w:rsid w:val="00496E2D"/>
    <w:rsid w:val="00496FE5"/>
    <w:rsid w:val="00497377"/>
    <w:rsid w:val="0049737E"/>
    <w:rsid w:val="0049742F"/>
    <w:rsid w:val="004974F4"/>
    <w:rsid w:val="0049795A"/>
    <w:rsid w:val="00497B11"/>
    <w:rsid w:val="004A002D"/>
    <w:rsid w:val="004A016C"/>
    <w:rsid w:val="004A0192"/>
    <w:rsid w:val="004A0240"/>
    <w:rsid w:val="004A0557"/>
    <w:rsid w:val="004A06FD"/>
    <w:rsid w:val="004A0944"/>
    <w:rsid w:val="004A0D88"/>
    <w:rsid w:val="004A0E0A"/>
    <w:rsid w:val="004A153E"/>
    <w:rsid w:val="004A176D"/>
    <w:rsid w:val="004A1A6F"/>
    <w:rsid w:val="004A1C69"/>
    <w:rsid w:val="004A1DCC"/>
    <w:rsid w:val="004A25DF"/>
    <w:rsid w:val="004A269A"/>
    <w:rsid w:val="004A26A1"/>
    <w:rsid w:val="004A284B"/>
    <w:rsid w:val="004A28F3"/>
    <w:rsid w:val="004A2C32"/>
    <w:rsid w:val="004A2E6C"/>
    <w:rsid w:val="004A324C"/>
    <w:rsid w:val="004A32CB"/>
    <w:rsid w:val="004A3AB6"/>
    <w:rsid w:val="004A4134"/>
    <w:rsid w:val="004A42E1"/>
    <w:rsid w:val="004A4531"/>
    <w:rsid w:val="004A47E6"/>
    <w:rsid w:val="004A4C96"/>
    <w:rsid w:val="004A4CD3"/>
    <w:rsid w:val="004A5C3B"/>
    <w:rsid w:val="004A5E48"/>
    <w:rsid w:val="004A5FCB"/>
    <w:rsid w:val="004A60EF"/>
    <w:rsid w:val="004A635F"/>
    <w:rsid w:val="004A656C"/>
    <w:rsid w:val="004A6699"/>
    <w:rsid w:val="004A67E9"/>
    <w:rsid w:val="004A680E"/>
    <w:rsid w:val="004A6967"/>
    <w:rsid w:val="004A6E70"/>
    <w:rsid w:val="004A6EAF"/>
    <w:rsid w:val="004A7179"/>
    <w:rsid w:val="004A733A"/>
    <w:rsid w:val="004A741B"/>
    <w:rsid w:val="004A767F"/>
    <w:rsid w:val="004A77D0"/>
    <w:rsid w:val="004A7844"/>
    <w:rsid w:val="004A7A5A"/>
    <w:rsid w:val="004A7E8F"/>
    <w:rsid w:val="004B00A4"/>
    <w:rsid w:val="004B0106"/>
    <w:rsid w:val="004B0695"/>
    <w:rsid w:val="004B06B2"/>
    <w:rsid w:val="004B0722"/>
    <w:rsid w:val="004B0933"/>
    <w:rsid w:val="004B0E8C"/>
    <w:rsid w:val="004B152C"/>
    <w:rsid w:val="004B18EF"/>
    <w:rsid w:val="004B1A60"/>
    <w:rsid w:val="004B1D95"/>
    <w:rsid w:val="004B1E89"/>
    <w:rsid w:val="004B1F11"/>
    <w:rsid w:val="004B1FDB"/>
    <w:rsid w:val="004B25A5"/>
    <w:rsid w:val="004B25B3"/>
    <w:rsid w:val="004B296A"/>
    <w:rsid w:val="004B2A4A"/>
    <w:rsid w:val="004B2D62"/>
    <w:rsid w:val="004B2E78"/>
    <w:rsid w:val="004B311E"/>
    <w:rsid w:val="004B3136"/>
    <w:rsid w:val="004B36A9"/>
    <w:rsid w:val="004B3A4B"/>
    <w:rsid w:val="004B3F2D"/>
    <w:rsid w:val="004B4239"/>
    <w:rsid w:val="004B47ED"/>
    <w:rsid w:val="004B4882"/>
    <w:rsid w:val="004B4A79"/>
    <w:rsid w:val="004B4AED"/>
    <w:rsid w:val="004B4B92"/>
    <w:rsid w:val="004B4B95"/>
    <w:rsid w:val="004B4D83"/>
    <w:rsid w:val="004B4DD5"/>
    <w:rsid w:val="004B535F"/>
    <w:rsid w:val="004B55B4"/>
    <w:rsid w:val="004B57EE"/>
    <w:rsid w:val="004B5856"/>
    <w:rsid w:val="004B59FA"/>
    <w:rsid w:val="004B5A9B"/>
    <w:rsid w:val="004B5D04"/>
    <w:rsid w:val="004B5E13"/>
    <w:rsid w:val="004B5EEE"/>
    <w:rsid w:val="004B6751"/>
    <w:rsid w:val="004B6773"/>
    <w:rsid w:val="004B6EC2"/>
    <w:rsid w:val="004B779A"/>
    <w:rsid w:val="004B786A"/>
    <w:rsid w:val="004B7A4F"/>
    <w:rsid w:val="004C0498"/>
    <w:rsid w:val="004C082E"/>
    <w:rsid w:val="004C0964"/>
    <w:rsid w:val="004C096D"/>
    <w:rsid w:val="004C16DC"/>
    <w:rsid w:val="004C1A8D"/>
    <w:rsid w:val="004C1ADE"/>
    <w:rsid w:val="004C2489"/>
    <w:rsid w:val="004C25BD"/>
    <w:rsid w:val="004C267A"/>
    <w:rsid w:val="004C2773"/>
    <w:rsid w:val="004C29BF"/>
    <w:rsid w:val="004C2A05"/>
    <w:rsid w:val="004C2E70"/>
    <w:rsid w:val="004C2E8F"/>
    <w:rsid w:val="004C31D5"/>
    <w:rsid w:val="004C3768"/>
    <w:rsid w:val="004C3880"/>
    <w:rsid w:val="004C3B01"/>
    <w:rsid w:val="004C3B39"/>
    <w:rsid w:val="004C3D42"/>
    <w:rsid w:val="004C3D62"/>
    <w:rsid w:val="004C4246"/>
    <w:rsid w:val="004C4579"/>
    <w:rsid w:val="004C46B5"/>
    <w:rsid w:val="004C4D5F"/>
    <w:rsid w:val="004C4E93"/>
    <w:rsid w:val="004C5280"/>
    <w:rsid w:val="004C549E"/>
    <w:rsid w:val="004C56D5"/>
    <w:rsid w:val="004C5711"/>
    <w:rsid w:val="004C58C2"/>
    <w:rsid w:val="004C59A3"/>
    <w:rsid w:val="004C612B"/>
    <w:rsid w:val="004C6228"/>
    <w:rsid w:val="004C6298"/>
    <w:rsid w:val="004C631A"/>
    <w:rsid w:val="004C6469"/>
    <w:rsid w:val="004C68EE"/>
    <w:rsid w:val="004C68FA"/>
    <w:rsid w:val="004C726E"/>
    <w:rsid w:val="004C7339"/>
    <w:rsid w:val="004C79B4"/>
    <w:rsid w:val="004C79C0"/>
    <w:rsid w:val="004C7A45"/>
    <w:rsid w:val="004C7AEC"/>
    <w:rsid w:val="004C7CB4"/>
    <w:rsid w:val="004D01B4"/>
    <w:rsid w:val="004D027F"/>
    <w:rsid w:val="004D0373"/>
    <w:rsid w:val="004D052C"/>
    <w:rsid w:val="004D05CD"/>
    <w:rsid w:val="004D0B01"/>
    <w:rsid w:val="004D0B35"/>
    <w:rsid w:val="004D0BB8"/>
    <w:rsid w:val="004D0D20"/>
    <w:rsid w:val="004D141B"/>
    <w:rsid w:val="004D175A"/>
    <w:rsid w:val="004D19DD"/>
    <w:rsid w:val="004D1F79"/>
    <w:rsid w:val="004D238A"/>
    <w:rsid w:val="004D256D"/>
    <w:rsid w:val="004D2766"/>
    <w:rsid w:val="004D27A8"/>
    <w:rsid w:val="004D2EAB"/>
    <w:rsid w:val="004D3387"/>
    <w:rsid w:val="004D33EB"/>
    <w:rsid w:val="004D3405"/>
    <w:rsid w:val="004D35A0"/>
    <w:rsid w:val="004D36AE"/>
    <w:rsid w:val="004D39DE"/>
    <w:rsid w:val="004D3C83"/>
    <w:rsid w:val="004D3EBC"/>
    <w:rsid w:val="004D3F22"/>
    <w:rsid w:val="004D429E"/>
    <w:rsid w:val="004D450A"/>
    <w:rsid w:val="004D4819"/>
    <w:rsid w:val="004D4ADB"/>
    <w:rsid w:val="004D4D3B"/>
    <w:rsid w:val="004D4F83"/>
    <w:rsid w:val="004D5038"/>
    <w:rsid w:val="004D521E"/>
    <w:rsid w:val="004D53F0"/>
    <w:rsid w:val="004D57FC"/>
    <w:rsid w:val="004D585B"/>
    <w:rsid w:val="004D5B97"/>
    <w:rsid w:val="004D6587"/>
    <w:rsid w:val="004D6773"/>
    <w:rsid w:val="004D6947"/>
    <w:rsid w:val="004D715F"/>
    <w:rsid w:val="004D7517"/>
    <w:rsid w:val="004D75E2"/>
    <w:rsid w:val="004D7B78"/>
    <w:rsid w:val="004D7D12"/>
    <w:rsid w:val="004E00C9"/>
    <w:rsid w:val="004E01C7"/>
    <w:rsid w:val="004E04F4"/>
    <w:rsid w:val="004E064A"/>
    <w:rsid w:val="004E0791"/>
    <w:rsid w:val="004E0915"/>
    <w:rsid w:val="004E0B41"/>
    <w:rsid w:val="004E0B77"/>
    <w:rsid w:val="004E1113"/>
    <w:rsid w:val="004E1232"/>
    <w:rsid w:val="004E12BB"/>
    <w:rsid w:val="004E1379"/>
    <w:rsid w:val="004E1818"/>
    <w:rsid w:val="004E1FDA"/>
    <w:rsid w:val="004E2048"/>
    <w:rsid w:val="004E26D6"/>
    <w:rsid w:val="004E2850"/>
    <w:rsid w:val="004E28F4"/>
    <w:rsid w:val="004E2A3F"/>
    <w:rsid w:val="004E2D19"/>
    <w:rsid w:val="004E310D"/>
    <w:rsid w:val="004E4421"/>
    <w:rsid w:val="004E44F2"/>
    <w:rsid w:val="004E459A"/>
    <w:rsid w:val="004E45CD"/>
    <w:rsid w:val="004E47F1"/>
    <w:rsid w:val="004E4894"/>
    <w:rsid w:val="004E490C"/>
    <w:rsid w:val="004E4AB2"/>
    <w:rsid w:val="004E4AF4"/>
    <w:rsid w:val="004E4B0B"/>
    <w:rsid w:val="004E4C89"/>
    <w:rsid w:val="004E4D67"/>
    <w:rsid w:val="004E4FBD"/>
    <w:rsid w:val="004E5814"/>
    <w:rsid w:val="004E59E7"/>
    <w:rsid w:val="004E5AA0"/>
    <w:rsid w:val="004E5ADE"/>
    <w:rsid w:val="004E5C18"/>
    <w:rsid w:val="004E5C8F"/>
    <w:rsid w:val="004E5F30"/>
    <w:rsid w:val="004E6367"/>
    <w:rsid w:val="004E6883"/>
    <w:rsid w:val="004E68E4"/>
    <w:rsid w:val="004E6B11"/>
    <w:rsid w:val="004E6BE9"/>
    <w:rsid w:val="004E6D5D"/>
    <w:rsid w:val="004E6F60"/>
    <w:rsid w:val="004E70C5"/>
    <w:rsid w:val="004E72CB"/>
    <w:rsid w:val="004E7541"/>
    <w:rsid w:val="004E75B3"/>
    <w:rsid w:val="004F022B"/>
    <w:rsid w:val="004F0D65"/>
    <w:rsid w:val="004F105F"/>
    <w:rsid w:val="004F1076"/>
    <w:rsid w:val="004F1278"/>
    <w:rsid w:val="004F1540"/>
    <w:rsid w:val="004F156F"/>
    <w:rsid w:val="004F160B"/>
    <w:rsid w:val="004F18A1"/>
    <w:rsid w:val="004F191C"/>
    <w:rsid w:val="004F1AB6"/>
    <w:rsid w:val="004F23E2"/>
    <w:rsid w:val="004F2819"/>
    <w:rsid w:val="004F284F"/>
    <w:rsid w:val="004F294B"/>
    <w:rsid w:val="004F2B38"/>
    <w:rsid w:val="004F2EC8"/>
    <w:rsid w:val="004F31E8"/>
    <w:rsid w:val="004F4354"/>
    <w:rsid w:val="004F4965"/>
    <w:rsid w:val="004F4966"/>
    <w:rsid w:val="004F4B93"/>
    <w:rsid w:val="004F4C20"/>
    <w:rsid w:val="004F4E90"/>
    <w:rsid w:val="004F4F4F"/>
    <w:rsid w:val="004F513F"/>
    <w:rsid w:val="004F560C"/>
    <w:rsid w:val="004F5A49"/>
    <w:rsid w:val="004F5C2E"/>
    <w:rsid w:val="004F679E"/>
    <w:rsid w:val="004F6A96"/>
    <w:rsid w:val="004F6BFE"/>
    <w:rsid w:val="004F6D2B"/>
    <w:rsid w:val="004F7307"/>
    <w:rsid w:val="004F755C"/>
    <w:rsid w:val="004F7622"/>
    <w:rsid w:val="004F78B5"/>
    <w:rsid w:val="004F7C2D"/>
    <w:rsid w:val="004F7E69"/>
    <w:rsid w:val="004F7F06"/>
    <w:rsid w:val="0050098C"/>
    <w:rsid w:val="00500B0F"/>
    <w:rsid w:val="00500DA6"/>
    <w:rsid w:val="0050145D"/>
    <w:rsid w:val="00501820"/>
    <w:rsid w:val="0050187B"/>
    <w:rsid w:val="0050205D"/>
    <w:rsid w:val="00502167"/>
    <w:rsid w:val="005023D6"/>
    <w:rsid w:val="00502449"/>
    <w:rsid w:val="005028E8"/>
    <w:rsid w:val="00502A2B"/>
    <w:rsid w:val="00502F79"/>
    <w:rsid w:val="00503733"/>
    <w:rsid w:val="00503E32"/>
    <w:rsid w:val="00503E90"/>
    <w:rsid w:val="00503F6A"/>
    <w:rsid w:val="00503FD3"/>
    <w:rsid w:val="00504420"/>
    <w:rsid w:val="005044FE"/>
    <w:rsid w:val="00504B46"/>
    <w:rsid w:val="00504D69"/>
    <w:rsid w:val="00504DE6"/>
    <w:rsid w:val="00504EEB"/>
    <w:rsid w:val="00504F68"/>
    <w:rsid w:val="005051E1"/>
    <w:rsid w:val="0050526A"/>
    <w:rsid w:val="005052D6"/>
    <w:rsid w:val="005052F9"/>
    <w:rsid w:val="00505374"/>
    <w:rsid w:val="0050561C"/>
    <w:rsid w:val="00505DBD"/>
    <w:rsid w:val="00505DE0"/>
    <w:rsid w:val="00505E2E"/>
    <w:rsid w:val="00505E2F"/>
    <w:rsid w:val="00506282"/>
    <w:rsid w:val="005062A1"/>
    <w:rsid w:val="0050658E"/>
    <w:rsid w:val="00506677"/>
    <w:rsid w:val="00506A85"/>
    <w:rsid w:val="00506CED"/>
    <w:rsid w:val="00506CF6"/>
    <w:rsid w:val="00506F61"/>
    <w:rsid w:val="0050783A"/>
    <w:rsid w:val="005079A3"/>
    <w:rsid w:val="005079F1"/>
    <w:rsid w:val="00507AFE"/>
    <w:rsid w:val="00507C26"/>
    <w:rsid w:val="00507D33"/>
    <w:rsid w:val="00507E98"/>
    <w:rsid w:val="00507F61"/>
    <w:rsid w:val="00510055"/>
    <w:rsid w:val="0051047F"/>
    <w:rsid w:val="0051048F"/>
    <w:rsid w:val="00510964"/>
    <w:rsid w:val="005109CD"/>
    <w:rsid w:val="00510A9E"/>
    <w:rsid w:val="0051121D"/>
    <w:rsid w:val="0051163F"/>
    <w:rsid w:val="005119DA"/>
    <w:rsid w:val="00511BF9"/>
    <w:rsid w:val="00511C42"/>
    <w:rsid w:val="00511D52"/>
    <w:rsid w:val="00511FAD"/>
    <w:rsid w:val="00512C97"/>
    <w:rsid w:val="005133B0"/>
    <w:rsid w:val="005137BD"/>
    <w:rsid w:val="0051393E"/>
    <w:rsid w:val="00513997"/>
    <w:rsid w:val="00513A17"/>
    <w:rsid w:val="00513AA0"/>
    <w:rsid w:val="00513C50"/>
    <w:rsid w:val="00513DC8"/>
    <w:rsid w:val="0051431A"/>
    <w:rsid w:val="00514489"/>
    <w:rsid w:val="00514537"/>
    <w:rsid w:val="00514A12"/>
    <w:rsid w:val="00514D80"/>
    <w:rsid w:val="00514DD6"/>
    <w:rsid w:val="00514EA4"/>
    <w:rsid w:val="00515032"/>
    <w:rsid w:val="00515128"/>
    <w:rsid w:val="0051519D"/>
    <w:rsid w:val="0051520A"/>
    <w:rsid w:val="0051541F"/>
    <w:rsid w:val="005156C5"/>
    <w:rsid w:val="005156DA"/>
    <w:rsid w:val="0051580E"/>
    <w:rsid w:val="005158B3"/>
    <w:rsid w:val="00515AEF"/>
    <w:rsid w:val="00515BEF"/>
    <w:rsid w:val="00515EA8"/>
    <w:rsid w:val="005162B5"/>
    <w:rsid w:val="005164F7"/>
    <w:rsid w:val="0051654D"/>
    <w:rsid w:val="0051694A"/>
    <w:rsid w:val="00516B7D"/>
    <w:rsid w:val="00516BE3"/>
    <w:rsid w:val="00516CE8"/>
    <w:rsid w:val="00516D60"/>
    <w:rsid w:val="00516D66"/>
    <w:rsid w:val="00517078"/>
    <w:rsid w:val="005170D1"/>
    <w:rsid w:val="005175F3"/>
    <w:rsid w:val="00517661"/>
    <w:rsid w:val="0051769E"/>
    <w:rsid w:val="005200C5"/>
    <w:rsid w:val="005203B2"/>
    <w:rsid w:val="00520421"/>
    <w:rsid w:val="005205D0"/>
    <w:rsid w:val="005207B1"/>
    <w:rsid w:val="00520C5E"/>
    <w:rsid w:val="00520CA3"/>
    <w:rsid w:val="00520DF5"/>
    <w:rsid w:val="00520E47"/>
    <w:rsid w:val="00521079"/>
    <w:rsid w:val="00521365"/>
    <w:rsid w:val="00521972"/>
    <w:rsid w:val="0052199A"/>
    <w:rsid w:val="00521B39"/>
    <w:rsid w:val="00521C24"/>
    <w:rsid w:val="00521C85"/>
    <w:rsid w:val="00521D97"/>
    <w:rsid w:val="00521DE9"/>
    <w:rsid w:val="00521F11"/>
    <w:rsid w:val="00521FA1"/>
    <w:rsid w:val="00522019"/>
    <w:rsid w:val="00522249"/>
    <w:rsid w:val="005224B6"/>
    <w:rsid w:val="005227E4"/>
    <w:rsid w:val="00522955"/>
    <w:rsid w:val="00522C8A"/>
    <w:rsid w:val="00522FC5"/>
    <w:rsid w:val="00523138"/>
    <w:rsid w:val="00523279"/>
    <w:rsid w:val="00523564"/>
    <w:rsid w:val="005237BC"/>
    <w:rsid w:val="00523C46"/>
    <w:rsid w:val="005241B0"/>
    <w:rsid w:val="005246BA"/>
    <w:rsid w:val="005247AB"/>
    <w:rsid w:val="005247C0"/>
    <w:rsid w:val="005249F8"/>
    <w:rsid w:val="00524AD0"/>
    <w:rsid w:val="00524B01"/>
    <w:rsid w:val="00524C9D"/>
    <w:rsid w:val="005253FD"/>
    <w:rsid w:val="0052572B"/>
    <w:rsid w:val="00525D14"/>
    <w:rsid w:val="00525F78"/>
    <w:rsid w:val="0052651C"/>
    <w:rsid w:val="00526545"/>
    <w:rsid w:val="00526659"/>
    <w:rsid w:val="005268AC"/>
    <w:rsid w:val="0052690E"/>
    <w:rsid w:val="00526A46"/>
    <w:rsid w:val="00526EA5"/>
    <w:rsid w:val="00527528"/>
    <w:rsid w:val="00527687"/>
    <w:rsid w:val="00527BC8"/>
    <w:rsid w:val="0053005D"/>
    <w:rsid w:val="00530100"/>
    <w:rsid w:val="0053021C"/>
    <w:rsid w:val="005304C4"/>
    <w:rsid w:val="00530518"/>
    <w:rsid w:val="005309AF"/>
    <w:rsid w:val="005313A2"/>
    <w:rsid w:val="005313BA"/>
    <w:rsid w:val="00531405"/>
    <w:rsid w:val="00531550"/>
    <w:rsid w:val="00531592"/>
    <w:rsid w:val="005318E3"/>
    <w:rsid w:val="00531957"/>
    <w:rsid w:val="00531C6E"/>
    <w:rsid w:val="00531E24"/>
    <w:rsid w:val="00531F1C"/>
    <w:rsid w:val="00532312"/>
    <w:rsid w:val="005326A1"/>
    <w:rsid w:val="00532930"/>
    <w:rsid w:val="005329FC"/>
    <w:rsid w:val="00532E6F"/>
    <w:rsid w:val="005333BF"/>
    <w:rsid w:val="00533C0B"/>
    <w:rsid w:val="00533C9D"/>
    <w:rsid w:val="0053403A"/>
    <w:rsid w:val="00534161"/>
    <w:rsid w:val="00534505"/>
    <w:rsid w:val="005345F7"/>
    <w:rsid w:val="005347D6"/>
    <w:rsid w:val="00534A30"/>
    <w:rsid w:val="00534F06"/>
    <w:rsid w:val="005352A1"/>
    <w:rsid w:val="005354D2"/>
    <w:rsid w:val="00535580"/>
    <w:rsid w:val="005356C6"/>
    <w:rsid w:val="00535CBF"/>
    <w:rsid w:val="0053617B"/>
    <w:rsid w:val="0053625C"/>
    <w:rsid w:val="00536524"/>
    <w:rsid w:val="0053660E"/>
    <w:rsid w:val="00536A10"/>
    <w:rsid w:val="00537151"/>
    <w:rsid w:val="0053749D"/>
    <w:rsid w:val="00537534"/>
    <w:rsid w:val="0053787E"/>
    <w:rsid w:val="00537886"/>
    <w:rsid w:val="00537D73"/>
    <w:rsid w:val="00537DF4"/>
    <w:rsid w:val="005402D5"/>
    <w:rsid w:val="005403E7"/>
    <w:rsid w:val="005406F3"/>
    <w:rsid w:val="00540C6C"/>
    <w:rsid w:val="00540D8D"/>
    <w:rsid w:val="00541367"/>
    <w:rsid w:val="00541411"/>
    <w:rsid w:val="00541A70"/>
    <w:rsid w:val="00541B48"/>
    <w:rsid w:val="00541F3D"/>
    <w:rsid w:val="00541F6E"/>
    <w:rsid w:val="005421A6"/>
    <w:rsid w:val="00542551"/>
    <w:rsid w:val="005433EA"/>
    <w:rsid w:val="00543638"/>
    <w:rsid w:val="0054367D"/>
    <w:rsid w:val="005438A0"/>
    <w:rsid w:val="005444F5"/>
    <w:rsid w:val="00544C30"/>
    <w:rsid w:val="00544F82"/>
    <w:rsid w:val="005451A7"/>
    <w:rsid w:val="005453EB"/>
    <w:rsid w:val="00545524"/>
    <w:rsid w:val="00545DF2"/>
    <w:rsid w:val="00545E48"/>
    <w:rsid w:val="00545E4D"/>
    <w:rsid w:val="00546036"/>
    <w:rsid w:val="0054610B"/>
    <w:rsid w:val="0054636E"/>
    <w:rsid w:val="00546565"/>
    <w:rsid w:val="00546631"/>
    <w:rsid w:val="005469EC"/>
    <w:rsid w:val="00546CCE"/>
    <w:rsid w:val="00546ED1"/>
    <w:rsid w:val="00546ED5"/>
    <w:rsid w:val="00546F1E"/>
    <w:rsid w:val="00547119"/>
    <w:rsid w:val="005472DA"/>
    <w:rsid w:val="0054742D"/>
    <w:rsid w:val="0054776B"/>
    <w:rsid w:val="00547C1A"/>
    <w:rsid w:val="00550436"/>
    <w:rsid w:val="0055078D"/>
    <w:rsid w:val="005508CE"/>
    <w:rsid w:val="00550938"/>
    <w:rsid w:val="00550950"/>
    <w:rsid w:val="00550978"/>
    <w:rsid w:val="00551019"/>
    <w:rsid w:val="005510FE"/>
    <w:rsid w:val="005516F4"/>
    <w:rsid w:val="0055173A"/>
    <w:rsid w:val="00551B64"/>
    <w:rsid w:val="00551DD7"/>
    <w:rsid w:val="005524A4"/>
    <w:rsid w:val="00552687"/>
    <w:rsid w:val="0055278A"/>
    <w:rsid w:val="00552C1B"/>
    <w:rsid w:val="005535FF"/>
    <w:rsid w:val="0055371E"/>
    <w:rsid w:val="00553DA7"/>
    <w:rsid w:val="00554376"/>
    <w:rsid w:val="005544E2"/>
    <w:rsid w:val="00554562"/>
    <w:rsid w:val="00554633"/>
    <w:rsid w:val="005549EF"/>
    <w:rsid w:val="00554DF2"/>
    <w:rsid w:val="00554DF8"/>
    <w:rsid w:val="00555494"/>
    <w:rsid w:val="0055584D"/>
    <w:rsid w:val="00555D39"/>
    <w:rsid w:val="005561D7"/>
    <w:rsid w:val="00556254"/>
    <w:rsid w:val="005565E3"/>
    <w:rsid w:val="00556A39"/>
    <w:rsid w:val="00556AFA"/>
    <w:rsid w:val="00556DD1"/>
    <w:rsid w:val="00557548"/>
    <w:rsid w:val="00557694"/>
    <w:rsid w:val="0055770A"/>
    <w:rsid w:val="005579E5"/>
    <w:rsid w:val="00557A26"/>
    <w:rsid w:val="00557DF7"/>
    <w:rsid w:val="00557E6D"/>
    <w:rsid w:val="00557FE2"/>
    <w:rsid w:val="00560352"/>
    <w:rsid w:val="00560353"/>
    <w:rsid w:val="00560440"/>
    <w:rsid w:val="00560678"/>
    <w:rsid w:val="005607E4"/>
    <w:rsid w:val="00560925"/>
    <w:rsid w:val="00560BD8"/>
    <w:rsid w:val="00560BDC"/>
    <w:rsid w:val="00560C7B"/>
    <w:rsid w:val="005617CA"/>
    <w:rsid w:val="005617D3"/>
    <w:rsid w:val="00561A53"/>
    <w:rsid w:val="00561DDC"/>
    <w:rsid w:val="00561E9A"/>
    <w:rsid w:val="00562410"/>
    <w:rsid w:val="00562591"/>
    <w:rsid w:val="00562B78"/>
    <w:rsid w:val="005630B0"/>
    <w:rsid w:val="005630FF"/>
    <w:rsid w:val="0056320A"/>
    <w:rsid w:val="00563A77"/>
    <w:rsid w:val="00563AC3"/>
    <w:rsid w:val="00563BE3"/>
    <w:rsid w:val="00563F61"/>
    <w:rsid w:val="005640B3"/>
    <w:rsid w:val="00564169"/>
    <w:rsid w:val="005643A5"/>
    <w:rsid w:val="0056484E"/>
    <w:rsid w:val="00564890"/>
    <w:rsid w:val="0056503F"/>
    <w:rsid w:val="005650AB"/>
    <w:rsid w:val="00565A79"/>
    <w:rsid w:val="00566297"/>
    <w:rsid w:val="00566430"/>
    <w:rsid w:val="00566549"/>
    <w:rsid w:val="00566ED3"/>
    <w:rsid w:val="0056718B"/>
    <w:rsid w:val="0056774F"/>
    <w:rsid w:val="00567800"/>
    <w:rsid w:val="00567912"/>
    <w:rsid w:val="00567934"/>
    <w:rsid w:val="00567ADB"/>
    <w:rsid w:val="00567C3A"/>
    <w:rsid w:val="00570006"/>
    <w:rsid w:val="005702AB"/>
    <w:rsid w:val="00570342"/>
    <w:rsid w:val="005704EB"/>
    <w:rsid w:val="005706F9"/>
    <w:rsid w:val="0057073C"/>
    <w:rsid w:val="005709A3"/>
    <w:rsid w:val="005714F8"/>
    <w:rsid w:val="0057199E"/>
    <w:rsid w:val="005719EF"/>
    <w:rsid w:val="00571A71"/>
    <w:rsid w:val="00571B42"/>
    <w:rsid w:val="00571CD4"/>
    <w:rsid w:val="00571E22"/>
    <w:rsid w:val="00571EF6"/>
    <w:rsid w:val="005720F4"/>
    <w:rsid w:val="00572624"/>
    <w:rsid w:val="0057270C"/>
    <w:rsid w:val="005727E4"/>
    <w:rsid w:val="00572C65"/>
    <w:rsid w:val="00572F44"/>
    <w:rsid w:val="0057317C"/>
    <w:rsid w:val="005735EE"/>
    <w:rsid w:val="00573637"/>
    <w:rsid w:val="005737F9"/>
    <w:rsid w:val="00573996"/>
    <w:rsid w:val="00573F9F"/>
    <w:rsid w:val="00573FA3"/>
    <w:rsid w:val="00574025"/>
    <w:rsid w:val="005740EE"/>
    <w:rsid w:val="0057445E"/>
    <w:rsid w:val="005745F2"/>
    <w:rsid w:val="0057479A"/>
    <w:rsid w:val="00574839"/>
    <w:rsid w:val="0057493D"/>
    <w:rsid w:val="00574BB5"/>
    <w:rsid w:val="00574D30"/>
    <w:rsid w:val="00574D6C"/>
    <w:rsid w:val="00574E2A"/>
    <w:rsid w:val="00574E84"/>
    <w:rsid w:val="00575110"/>
    <w:rsid w:val="00575411"/>
    <w:rsid w:val="005754F8"/>
    <w:rsid w:val="0057569B"/>
    <w:rsid w:val="0057580A"/>
    <w:rsid w:val="00575D06"/>
    <w:rsid w:val="00575DF0"/>
    <w:rsid w:val="00575F97"/>
    <w:rsid w:val="00575FD9"/>
    <w:rsid w:val="005762EC"/>
    <w:rsid w:val="00576390"/>
    <w:rsid w:val="00576434"/>
    <w:rsid w:val="005766E4"/>
    <w:rsid w:val="0057698D"/>
    <w:rsid w:val="00576B12"/>
    <w:rsid w:val="00576BF3"/>
    <w:rsid w:val="0057719D"/>
    <w:rsid w:val="005771BB"/>
    <w:rsid w:val="005771E5"/>
    <w:rsid w:val="00577301"/>
    <w:rsid w:val="0057755F"/>
    <w:rsid w:val="005775F0"/>
    <w:rsid w:val="00577C6A"/>
    <w:rsid w:val="00577F5C"/>
    <w:rsid w:val="00580022"/>
    <w:rsid w:val="00580395"/>
    <w:rsid w:val="00580519"/>
    <w:rsid w:val="00580580"/>
    <w:rsid w:val="00580647"/>
    <w:rsid w:val="005806C6"/>
    <w:rsid w:val="00580E8E"/>
    <w:rsid w:val="00581189"/>
    <w:rsid w:val="00581407"/>
    <w:rsid w:val="00581837"/>
    <w:rsid w:val="0058197A"/>
    <w:rsid w:val="00581DFC"/>
    <w:rsid w:val="00581ED3"/>
    <w:rsid w:val="0058229A"/>
    <w:rsid w:val="005826D1"/>
    <w:rsid w:val="0058300F"/>
    <w:rsid w:val="0058334F"/>
    <w:rsid w:val="005834E8"/>
    <w:rsid w:val="0058356F"/>
    <w:rsid w:val="00583868"/>
    <w:rsid w:val="00583B5A"/>
    <w:rsid w:val="005840C8"/>
    <w:rsid w:val="0058482C"/>
    <w:rsid w:val="005848DC"/>
    <w:rsid w:val="00584BE2"/>
    <w:rsid w:val="00584CA1"/>
    <w:rsid w:val="00584D57"/>
    <w:rsid w:val="00584E78"/>
    <w:rsid w:val="0058545D"/>
    <w:rsid w:val="005855BB"/>
    <w:rsid w:val="00585F52"/>
    <w:rsid w:val="0058633A"/>
    <w:rsid w:val="00586796"/>
    <w:rsid w:val="00586B01"/>
    <w:rsid w:val="00586B0D"/>
    <w:rsid w:val="0058700E"/>
    <w:rsid w:val="00587AAC"/>
    <w:rsid w:val="00587B5A"/>
    <w:rsid w:val="00587C56"/>
    <w:rsid w:val="00590067"/>
    <w:rsid w:val="0059026F"/>
    <w:rsid w:val="00590B4D"/>
    <w:rsid w:val="00590EEF"/>
    <w:rsid w:val="00591414"/>
    <w:rsid w:val="005916E9"/>
    <w:rsid w:val="005917E2"/>
    <w:rsid w:val="0059188C"/>
    <w:rsid w:val="0059195E"/>
    <w:rsid w:val="00591966"/>
    <w:rsid w:val="00591B6C"/>
    <w:rsid w:val="00591F12"/>
    <w:rsid w:val="00592044"/>
    <w:rsid w:val="0059214B"/>
    <w:rsid w:val="00592155"/>
    <w:rsid w:val="005921E0"/>
    <w:rsid w:val="0059222B"/>
    <w:rsid w:val="005923A6"/>
    <w:rsid w:val="00592700"/>
    <w:rsid w:val="0059295A"/>
    <w:rsid w:val="00592A4B"/>
    <w:rsid w:val="00592B6B"/>
    <w:rsid w:val="00592E08"/>
    <w:rsid w:val="00593356"/>
    <w:rsid w:val="00593694"/>
    <w:rsid w:val="00593947"/>
    <w:rsid w:val="00593AE1"/>
    <w:rsid w:val="00593C25"/>
    <w:rsid w:val="00593CDA"/>
    <w:rsid w:val="00593FEC"/>
    <w:rsid w:val="00594441"/>
    <w:rsid w:val="00594942"/>
    <w:rsid w:val="00594BB7"/>
    <w:rsid w:val="00594BEA"/>
    <w:rsid w:val="00594CBC"/>
    <w:rsid w:val="00595051"/>
    <w:rsid w:val="0059519A"/>
    <w:rsid w:val="005956CA"/>
    <w:rsid w:val="00595865"/>
    <w:rsid w:val="00595F05"/>
    <w:rsid w:val="00596356"/>
    <w:rsid w:val="005963F4"/>
    <w:rsid w:val="005968D9"/>
    <w:rsid w:val="005969E0"/>
    <w:rsid w:val="00596BED"/>
    <w:rsid w:val="00596F74"/>
    <w:rsid w:val="005972A2"/>
    <w:rsid w:val="005974F3"/>
    <w:rsid w:val="005979BD"/>
    <w:rsid w:val="00597A28"/>
    <w:rsid w:val="00597FA1"/>
    <w:rsid w:val="005A00D2"/>
    <w:rsid w:val="005A0491"/>
    <w:rsid w:val="005A0658"/>
    <w:rsid w:val="005A0AFA"/>
    <w:rsid w:val="005A0DDB"/>
    <w:rsid w:val="005A10A4"/>
    <w:rsid w:val="005A1113"/>
    <w:rsid w:val="005A1A2F"/>
    <w:rsid w:val="005A1D16"/>
    <w:rsid w:val="005A1DF4"/>
    <w:rsid w:val="005A21FF"/>
    <w:rsid w:val="005A221C"/>
    <w:rsid w:val="005A224C"/>
    <w:rsid w:val="005A2353"/>
    <w:rsid w:val="005A2972"/>
    <w:rsid w:val="005A2A8C"/>
    <w:rsid w:val="005A2B79"/>
    <w:rsid w:val="005A2DFF"/>
    <w:rsid w:val="005A325F"/>
    <w:rsid w:val="005A3374"/>
    <w:rsid w:val="005A3396"/>
    <w:rsid w:val="005A3786"/>
    <w:rsid w:val="005A37AC"/>
    <w:rsid w:val="005A4367"/>
    <w:rsid w:val="005A4419"/>
    <w:rsid w:val="005A454F"/>
    <w:rsid w:val="005A4A3C"/>
    <w:rsid w:val="005A4CC1"/>
    <w:rsid w:val="005A4F01"/>
    <w:rsid w:val="005A502E"/>
    <w:rsid w:val="005A505F"/>
    <w:rsid w:val="005A5304"/>
    <w:rsid w:val="005A5342"/>
    <w:rsid w:val="005A573C"/>
    <w:rsid w:val="005A5855"/>
    <w:rsid w:val="005A5BA3"/>
    <w:rsid w:val="005A5F54"/>
    <w:rsid w:val="005A5FA8"/>
    <w:rsid w:val="005A652C"/>
    <w:rsid w:val="005A66AF"/>
    <w:rsid w:val="005A6CFB"/>
    <w:rsid w:val="005A6E27"/>
    <w:rsid w:val="005A6F15"/>
    <w:rsid w:val="005A708B"/>
    <w:rsid w:val="005A77D4"/>
    <w:rsid w:val="005A7B40"/>
    <w:rsid w:val="005A7EC1"/>
    <w:rsid w:val="005A7EC9"/>
    <w:rsid w:val="005B0139"/>
    <w:rsid w:val="005B0B3F"/>
    <w:rsid w:val="005B0B46"/>
    <w:rsid w:val="005B0C68"/>
    <w:rsid w:val="005B0CC5"/>
    <w:rsid w:val="005B0D97"/>
    <w:rsid w:val="005B0E94"/>
    <w:rsid w:val="005B1045"/>
    <w:rsid w:val="005B1489"/>
    <w:rsid w:val="005B1685"/>
    <w:rsid w:val="005B1D66"/>
    <w:rsid w:val="005B1F5C"/>
    <w:rsid w:val="005B202D"/>
    <w:rsid w:val="005B2143"/>
    <w:rsid w:val="005B22FE"/>
    <w:rsid w:val="005B2725"/>
    <w:rsid w:val="005B28A5"/>
    <w:rsid w:val="005B2A93"/>
    <w:rsid w:val="005B2F81"/>
    <w:rsid w:val="005B3042"/>
    <w:rsid w:val="005B3275"/>
    <w:rsid w:val="005B32B1"/>
    <w:rsid w:val="005B34BA"/>
    <w:rsid w:val="005B3514"/>
    <w:rsid w:val="005B3AC5"/>
    <w:rsid w:val="005B3AED"/>
    <w:rsid w:val="005B3D64"/>
    <w:rsid w:val="005B44B7"/>
    <w:rsid w:val="005B472A"/>
    <w:rsid w:val="005B4944"/>
    <w:rsid w:val="005B4CE1"/>
    <w:rsid w:val="005B4D7D"/>
    <w:rsid w:val="005B4DB2"/>
    <w:rsid w:val="005B4E31"/>
    <w:rsid w:val="005B5071"/>
    <w:rsid w:val="005B5419"/>
    <w:rsid w:val="005B58D7"/>
    <w:rsid w:val="005B5A01"/>
    <w:rsid w:val="005B5DCF"/>
    <w:rsid w:val="005B5E4C"/>
    <w:rsid w:val="005B6311"/>
    <w:rsid w:val="005B67E7"/>
    <w:rsid w:val="005B6C6E"/>
    <w:rsid w:val="005B713F"/>
    <w:rsid w:val="005B71DD"/>
    <w:rsid w:val="005B74B5"/>
    <w:rsid w:val="005B770E"/>
    <w:rsid w:val="005B7911"/>
    <w:rsid w:val="005B7B64"/>
    <w:rsid w:val="005B7B84"/>
    <w:rsid w:val="005B7DC8"/>
    <w:rsid w:val="005C01CA"/>
    <w:rsid w:val="005C030B"/>
    <w:rsid w:val="005C0A13"/>
    <w:rsid w:val="005C0B55"/>
    <w:rsid w:val="005C0C9D"/>
    <w:rsid w:val="005C0D08"/>
    <w:rsid w:val="005C0F5F"/>
    <w:rsid w:val="005C0F78"/>
    <w:rsid w:val="005C0FDC"/>
    <w:rsid w:val="005C1207"/>
    <w:rsid w:val="005C159D"/>
    <w:rsid w:val="005C15A9"/>
    <w:rsid w:val="005C204D"/>
    <w:rsid w:val="005C2254"/>
    <w:rsid w:val="005C228A"/>
    <w:rsid w:val="005C22AD"/>
    <w:rsid w:val="005C2397"/>
    <w:rsid w:val="005C239B"/>
    <w:rsid w:val="005C2693"/>
    <w:rsid w:val="005C289E"/>
    <w:rsid w:val="005C2A1F"/>
    <w:rsid w:val="005C2A8F"/>
    <w:rsid w:val="005C3087"/>
    <w:rsid w:val="005C348C"/>
    <w:rsid w:val="005C35C2"/>
    <w:rsid w:val="005C379E"/>
    <w:rsid w:val="005C3963"/>
    <w:rsid w:val="005C3D0D"/>
    <w:rsid w:val="005C3D77"/>
    <w:rsid w:val="005C4196"/>
    <w:rsid w:val="005C432D"/>
    <w:rsid w:val="005C433C"/>
    <w:rsid w:val="005C4343"/>
    <w:rsid w:val="005C468D"/>
    <w:rsid w:val="005C4830"/>
    <w:rsid w:val="005C4CF3"/>
    <w:rsid w:val="005C4DB3"/>
    <w:rsid w:val="005C4F39"/>
    <w:rsid w:val="005C526A"/>
    <w:rsid w:val="005C56A9"/>
    <w:rsid w:val="005C5700"/>
    <w:rsid w:val="005C5D10"/>
    <w:rsid w:val="005C5EA4"/>
    <w:rsid w:val="005C5F17"/>
    <w:rsid w:val="005C6017"/>
    <w:rsid w:val="005C66C5"/>
    <w:rsid w:val="005C6937"/>
    <w:rsid w:val="005C6F26"/>
    <w:rsid w:val="005C725A"/>
    <w:rsid w:val="005C73FA"/>
    <w:rsid w:val="005C7402"/>
    <w:rsid w:val="005C7846"/>
    <w:rsid w:val="005C798B"/>
    <w:rsid w:val="005D00EF"/>
    <w:rsid w:val="005D0169"/>
    <w:rsid w:val="005D0272"/>
    <w:rsid w:val="005D0739"/>
    <w:rsid w:val="005D08F4"/>
    <w:rsid w:val="005D0B5C"/>
    <w:rsid w:val="005D0D30"/>
    <w:rsid w:val="005D11E7"/>
    <w:rsid w:val="005D16EE"/>
    <w:rsid w:val="005D1854"/>
    <w:rsid w:val="005D18BC"/>
    <w:rsid w:val="005D1AA0"/>
    <w:rsid w:val="005D1C4C"/>
    <w:rsid w:val="005D1DE1"/>
    <w:rsid w:val="005D20E9"/>
    <w:rsid w:val="005D2431"/>
    <w:rsid w:val="005D2485"/>
    <w:rsid w:val="005D251B"/>
    <w:rsid w:val="005D2654"/>
    <w:rsid w:val="005D2A7B"/>
    <w:rsid w:val="005D2D37"/>
    <w:rsid w:val="005D2DF4"/>
    <w:rsid w:val="005D2F03"/>
    <w:rsid w:val="005D34DF"/>
    <w:rsid w:val="005D37B1"/>
    <w:rsid w:val="005D37CD"/>
    <w:rsid w:val="005D3828"/>
    <w:rsid w:val="005D3F2B"/>
    <w:rsid w:val="005D4399"/>
    <w:rsid w:val="005D48BB"/>
    <w:rsid w:val="005D4A8E"/>
    <w:rsid w:val="005D4B37"/>
    <w:rsid w:val="005D4E18"/>
    <w:rsid w:val="005D4F64"/>
    <w:rsid w:val="005D50D9"/>
    <w:rsid w:val="005D50DD"/>
    <w:rsid w:val="005D537E"/>
    <w:rsid w:val="005D58C1"/>
    <w:rsid w:val="005D5E8B"/>
    <w:rsid w:val="005D6471"/>
    <w:rsid w:val="005D64DD"/>
    <w:rsid w:val="005D66A4"/>
    <w:rsid w:val="005D6C3D"/>
    <w:rsid w:val="005D6C83"/>
    <w:rsid w:val="005D6D5E"/>
    <w:rsid w:val="005D6DB3"/>
    <w:rsid w:val="005D7007"/>
    <w:rsid w:val="005D7097"/>
    <w:rsid w:val="005D7127"/>
    <w:rsid w:val="005D7611"/>
    <w:rsid w:val="005D7656"/>
    <w:rsid w:val="005D796C"/>
    <w:rsid w:val="005D7AC0"/>
    <w:rsid w:val="005D7CD2"/>
    <w:rsid w:val="005E029D"/>
    <w:rsid w:val="005E0343"/>
    <w:rsid w:val="005E060A"/>
    <w:rsid w:val="005E0652"/>
    <w:rsid w:val="005E0765"/>
    <w:rsid w:val="005E09DC"/>
    <w:rsid w:val="005E0ADE"/>
    <w:rsid w:val="005E0B22"/>
    <w:rsid w:val="005E0B80"/>
    <w:rsid w:val="005E0F3B"/>
    <w:rsid w:val="005E1381"/>
    <w:rsid w:val="005E16F1"/>
    <w:rsid w:val="005E1D8B"/>
    <w:rsid w:val="005E204F"/>
    <w:rsid w:val="005E24F8"/>
    <w:rsid w:val="005E29BD"/>
    <w:rsid w:val="005E2F3D"/>
    <w:rsid w:val="005E2F8D"/>
    <w:rsid w:val="005E2FFC"/>
    <w:rsid w:val="005E315A"/>
    <w:rsid w:val="005E3439"/>
    <w:rsid w:val="005E3670"/>
    <w:rsid w:val="005E3C14"/>
    <w:rsid w:val="005E3E58"/>
    <w:rsid w:val="005E3E7F"/>
    <w:rsid w:val="005E41BC"/>
    <w:rsid w:val="005E454F"/>
    <w:rsid w:val="005E4D48"/>
    <w:rsid w:val="005E4D98"/>
    <w:rsid w:val="005E4F44"/>
    <w:rsid w:val="005E563E"/>
    <w:rsid w:val="005E5816"/>
    <w:rsid w:val="005E5954"/>
    <w:rsid w:val="005E5DC9"/>
    <w:rsid w:val="005E5E9C"/>
    <w:rsid w:val="005E5F78"/>
    <w:rsid w:val="005E60AA"/>
    <w:rsid w:val="005E61C1"/>
    <w:rsid w:val="005E6590"/>
    <w:rsid w:val="005E65D7"/>
    <w:rsid w:val="005E665F"/>
    <w:rsid w:val="005E695F"/>
    <w:rsid w:val="005E69DB"/>
    <w:rsid w:val="005E6D2D"/>
    <w:rsid w:val="005E6D97"/>
    <w:rsid w:val="005E6F23"/>
    <w:rsid w:val="005E6F63"/>
    <w:rsid w:val="005E7036"/>
    <w:rsid w:val="005E742F"/>
    <w:rsid w:val="005E79E0"/>
    <w:rsid w:val="005E7B40"/>
    <w:rsid w:val="005E7B44"/>
    <w:rsid w:val="005E7DB4"/>
    <w:rsid w:val="005E7E03"/>
    <w:rsid w:val="005E7F5D"/>
    <w:rsid w:val="005E7FEE"/>
    <w:rsid w:val="005F00CF"/>
    <w:rsid w:val="005F0256"/>
    <w:rsid w:val="005F0315"/>
    <w:rsid w:val="005F082B"/>
    <w:rsid w:val="005F088C"/>
    <w:rsid w:val="005F0CA5"/>
    <w:rsid w:val="005F0E7C"/>
    <w:rsid w:val="005F0FA3"/>
    <w:rsid w:val="005F1663"/>
    <w:rsid w:val="005F1B69"/>
    <w:rsid w:val="005F240D"/>
    <w:rsid w:val="005F2604"/>
    <w:rsid w:val="005F2BBB"/>
    <w:rsid w:val="005F2E8F"/>
    <w:rsid w:val="005F34F0"/>
    <w:rsid w:val="005F3673"/>
    <w:rsid w:val="005F3AC7"/>
    <w:rsid w:val="005F3D3D"/>
    <w:rsid w:val="005F4060"/>
    <w:rsid w:val="005F4083"/>
    <w:rsid w:val="005F4153"/>
    <w:rsid w:val="005F4214"/>
    <w:rsid w:val="005F429E"/>
    <w:rsid w:val="005F458D"/>
    <w:rsid w:val="005F48EB"/>
    <w:rsid w:val="005F4A09"/>
    <w:rsid w:val="005F4F82"/>
    <w:rsid w:val="005F5160"/>
    <w:rsid w:val="005F5235"/>
    <w:rsid w:val="005F53B4"/>
    <w:rsid w:val="005F57DF"/>
    <w:rsid w:val="005F57F2"/>
    <w:rsid w:val="005F5ABA"/>
    <w:rsid w:val="005F5D8C"/>
    <w:rsid w:val="005F5DB6"/>
    <w:rsid w:val="005F5FC9"/>
    <w:rsid w:val="005F6047"/>
    <w:rsid w:val="005F62CB"/>
    <w:rsid w:val="005F67F1"/>
    <w:rsid w:val="005F697A"/>
    <w:rsid w:val="005F6F68"/>
    <w:rsid w:val="005F7023"/>
    <w:rsid w:val="005F713E"/>
    <w:rsid w:val="005F726F"/>
    <w:rsid w:val="005F7345"/>
    <w:rsid w:val="005F73E7"/>
    <w:rsid w:val="005F77E1"/>
    <w:rsid w:val="005F78A4"/>
    <w:rsid w:val="005F7B49"/>
    <w:rsid w:val="005F7D32"/>
    <w:rsid w:val="00600235"/>
    <w:rsid w:val="00600439"/>
    <w:rsid w:val="006005B3"/>
    <w:rsid w:val="00600669"/>
    <w:rsid w:val="006006D1"/>
    <w:rsid w:val="00600734"/>
    <w:rsid w:val="00600931"/>
    <w:rsid w:val="00600963"/>
    <w:rsid w:val="00600B63"/>
    <w:rsid w:val="00600D1E"/>
    <w:rsid w:val="00600E91"/>
    <w:rsid w:val="0060158E"/>
    <w:rsid w:val="00601595"/>
    <w:rsid w:val="006017AC"/>
    <w:rsid w:val="006019CE"/>
    <w:rsid w:val="00601AC1"/>
    <w:rsid w:val="00601BC3"/>
    <w:rsid w:val="00601CEC"/>
    <w:rsid w:val="006023BC"/>
    <w:rsid w:val="00602550"/>
    <w:rsid w:val="006026C3"/>
    <w:rsid w:val="006026EE"/>
    <w:rsid w:val="006029A0"/>
    <w:rsid w:val="00602A1A"/>
    <w:rsid w:val="00602AAF"/>
    <w:rsid w:val="0060343B"/>
    <w:rsid w:val="00603467"/>
    <w:rsid w:val="00603660"/>
    <w:rsid w:val="00603D23"/>
    <w:rsid w:val="00603E2C"/>
    <w:rsid w:val="00604131"/>
    <w:rsid w:val="006042D6"/>
    <w:rsid w:val="00604340"/>
    <w:rsid w:val="006044DA"/>
    <w:rsid w:val="006044E5"/>
    <w:rsid w:val="0060468A"/>
    <w:rsid w:val="006048A2"/>
    <w:rsid w:val="00604BCC"/>
    <w:rsid w:val="00605548"/>
    <w:rsid w:val="00605567"/>
    <w:rsid w:val="0060569E"/>
    <w:rsid w:val="006057D6"/>
    <w:rsid w:val="006059D0"/>
    <w:rsid w:val="00605E75"/>
    <w:rsid w:val="00606111"/>
    <w:rsid w:val="0060623B"/>
    <w:rsid w:val="006068C4"/>
    <w:rsid w:val="00606AB7"/>
    <w:rsid w:val="00606AF8"/>
    <w:rsid w:val="00606E7D"/>
    <w:rsid w:val="00606EFE"/>
    <w:rsid w:val="00606F38"/>
    <w:rsid w:val="00607039"/>
    <w:rsid w:val="0060727A"/>
    <w:rsid w:val="006072A8"/>
    <w:rsid w:val="00607C42"/>
    <w:rsid w:val="00607C54"/>
    <w:rsid w:val="0061065D"/>
    <w:rsid w:val="006108DB"/>
    <w:rsid w:val="00610C63"/>
    <w:rsid w:val="00610F6D"/>
    <w:rsid w:val="006115B5"/>
    <w:rsid w:val="00611747"/>
    <w:rsid w:val="00611C3A"/>
    <w:rsid w:val="00611F3F"/>
    <w:rsid w:val="00611FFB"/>
    <w:rsid w:val="00612402"/>
    <w:rsid w:val="006124FF"/>
    <w:rsid w:val="00612922"/>
    <w:rsid w:val="00612D82"/>
    <w:rsid w:val="00612FE6"/>
    <w:rsid w:val="00613002"/>
    <w:rsid w:val="0061305C"/>
    <w:rsid w:val="00613111"/>
    <w:rsid w:val="00613419"/>
    <w:rsid w:val="00613722"/>
    <w:rsid w:val="006137E1"/>
    <w:rsid w:val="00613F5B"/>
    <w:rsid w:val="0061408D"/>
    <w:rsid w:val="0061409C"/>
    <w:rsid w:val="00614593"/>
    <w:rsid w:val="006145ED"/>
    <w:rsid w:val="0061461F"/>
    <w:rsid w:val="006149A6"/>
    <w:rsid w:val="00614A64"/>
    <w:rsid w:val="00614B55"/>
    <w:rsid w:val="00614C69"/>
    <w:rsid w:val="0061523E"/>
    <w:rsid w:val="0061540A"/>
    <w:rsid w:val="00615417"/>
    <w:rsid w:val="0061545F"/>
    <w:rsid w:val="006158DD"/>
    <w:rsid w:val="006159E6"/>
    <w:rsid w:val="00615ADB"/>
    <w:rsid w:val="00615C69"/>
    <w:rsid w:val="00615CC7"/>
    <w:rsid w:val="00616272"/>
    <w:rsid w:val="0061658D"/>
    <w:rsid w:val="00616A45"/>
    <w:rsid w:val="00616C0E"/>
    <w:rsid w:val="00617215"/>
    <w:rsid w:val="0061790C"/>
    <w:rsid w:val="00617C70"/>
    <w:rsid w:val="00617E6E"/>
    <w:rsid w:val="0062038F"/>
    <w:rsid w:val="006203B9"/>
    <w:rsid w:val="00620597"/>
    <w:rsid w:val="006206B8"/>
    <w:rsid w:val="0062094D"/>
    <w:rsid w:val="00620BCD"/>
    <w:rsid w:val="00620CC7"/>
    <w:rsid w:val="00620F8C"/>
    <w:rsid w:val="0062139C"/>
    <w:rsid w:val="006214B7"/>
    <w:rsid w:val="00621609"/>
    <w:rsid w:val="00621667"/>
    <w:rsid w:val="00621D22"/>
    <w:rsid w:val="00621F44"/>
    <w:rsid w:val="00621FE5"/>
    <w:rsid w:val="0062204C"/>
    <w:rsid w:val="00622364"/>
    <w:rsid w:val="00622590"/>
    <w:rsid w:val="00622915"/>
    <w:rsid w:val="00622B37"/>
    <w:rsid w:val="0062323D"/>
    <w:rsid w:val="00623244"/>
    <w:rsid w:val="006233D0"/>
    <w:rsid w:val="006233F3"/>
    <w:rsid w:val="00623592"/>
    <w:rsid w:val="006235C7"/>
    <w:rsid w:val="0062360D"/>
    <w:rsid w:val="006236D0"/>
    <w:rsid w:val="00623D7D"/>
    <w:rsid w:val="006240AD"/>
    <w:rsid w:val="00624560"/>
    <w:rsid w:val="0062464F"/>
    <w:rsid w:val="00624B9E"/>
    <w:rsid w:val="00624D8E"/>
    <w:rsid w:val="00624E66"/>
    <w:rsid w:val="006251B3"/>
    <w:rsid w:val="0062527A"/>
    <w:rsid w:val="0062598E"/>
    <w:rsid w:val="00625BC3"/>
    <w:rsid w:val="00625DCF"/>
    <w:rsid w:val="006262C8"/>
    <w:rsid w:val="00626754"/>
    <w:rsid w:val="0062690C"/>
    <w:rsid w:val="00626C5A"/>
    <w:rsid w:val="00626D3A"/>
    <w:rsid w:val="00626D5E"/>
    <w:rsid w:val="00626EEA"/>
    <w:rsid w:val="00627173"/>
    <w:rsid w:val="0062737E"/>
    <w:rsid w:val="00627448"/>
    <w:rsid w:val="00627811"/>
    <w:rsid w:val="00627D0D"/>
    <w:rsid w:val="00630019"/>
    <w:rsid w:val="00630545"/>
    <w:rsid w:val="00630786"/>
    <w:rsid w:val="00630ADF"/>
    <w:rsid w:val="00630BDD"/>
    <w:rsid w:val="0063138F"/>
    <w:rsid w:val="006318C6"/>
    <w:rsid w:val="006325B3"/>
    <w:rsid w:val="006330B5"/>
    <w:rsid w:val="006334F2"/>
    <w:rsid w:val="00633816"/>
    <w:rsid w:val="00633A38"/>
    <w:rsid w:val="00633CAB"/>
    <w:rsid w:val="00633DA8"/>
    <w:rsid w:val="00633EAF"/>
    <w:rsid w:val="00633FD3"/>
    <w:rsid w:val="006342D2"/>
    <w:rsid w:val="006343CE"/>
    <w:rsid w:val="006346A4"/>
    <w:rsid w:val="0063476F"/>
    <w:rsid w:val="0063567F"/>
    <w:rsid w:val="006356CC"/>
    <w:rsid w:val="00635B74"/>
    <w:rsid w:val="00635BBF"/>
    <w:rsid w:val="00635E40"/>
    <w:rsid w:val="006361AF"/>
    <w:rsid w:val="006363BC"/>
    <w:rsid w:val="0063652D"/>
    <w:rsid w:val="00636687"/>
    <w:rsid w:val="0063694F"/>
    <w:rsid w:val="006371ED"/>
    <w:rsid w:val="00637584"/>
    <w:rsid w:val="00637625"/>
    <w:rsid w:val="006379DD"/>
    <w:rsid w:val="00637CB2"/>
    <w:rsid w:val="00640158"/>
    <w:rsid w:val="00640852"/>
    <w:rsid w:val="00640AE8"/>
    <w:rsid w:val="00640E0C"/>
    <w:rsid w:val="00640FDE"/>
    <w:rsid w:val="006414B5"/>
    <w:rsid w:val="00641C2B"/>
    <w:rsid w:val="00641E38"/>
    <w:rsid w:val="00641FB4"/>
    <w:rsid w:val="0064214E"/>
    <w:rsid w:val="00642405"/>
    <w:rsid w:val="00642ADF"/>
    <w:rsid w:val="00642B44"/>
    <w:rsid w:val="00642F48"/>
    <w:rsid w:val="006430B1"/>
    <w:rsid w:val="006430DE"/>
    <w:rsid w:val="00643332"/>
    <w:rsid w:val="00643425"/>
    <w:rsid w:val="00643479"/>
    <w:rsid w:val="0064348D"/>
    <w:rsid w:val="006439E3"/>
    <w:rsid w:val="0064406B"/>
    <w:rsid w:val="0064414D"/>
    <w:rsid w:val="00644230"/>
    <w:rsid w:val="0064458D"/>
    <w:rsid w:val="006446F5"/>
    <w:rsid w:val="00644765"/>
    <w:rsid w:val="00644B0D"/>
    <w:rsid w:val="00644B53"/>
    <w:rsid w:val="00644B67"/>
    <w:rsid w:val="00644BF8"/>
    <w:rsid w:val="00644D70"/>
    <w:rsid w:val="0064520B"/>
    <w:rsid w:val="00645B2C"/>
    <w:rsid w:val="00645B36"/>
    <w:rsid w:val="00645ECC"/>
    <w:rsid w:val="00645FA6"/>
    <w:rsid w:val="006461D7"/>
    <w:rsid w:val="00646215"/>
    <w:rsid w:val="00646541"/>
    <w:rsid w:val="00646821"/>
    <w:rsid w:val="006469B0"/>
    <w:rsid w:val="00646BD9"/>
    <w:rsid w:val="00646BFF"/>
    <w:rsid w:val="00647129"/>
    <w:rsid w:val="00647253"/>
    <w:rsid w:val="006472F7"/>
    <w:rsid w:val="006472F8"/>
    <w:rsid w:val="006500CD"/>
    <w:rsid w:val="0065017A"/>
    <w:rsid w:val="00650381"/>
    <w:rsid w:val="00650540"/>
    <w:rsid w:val="006505AC"/>
    <w:rsid w:val="00650AB3"/>
    <w:rsid w:val="0065115F"/>
    <w:rsid w:val="00651A6B"/>
    <w:rsid w:val="00651BB9"/>
    <w:rsid w:val="00651BD9"/>
    <w:rsid w:val="00651ED0"/>
    <w:rsid w:val="00651F0D"/>
    <w:rsid w:val="006520A3"/>
    <w:rsid w:val="00652134"/>
    <w:rsid w:val="0065268E"/>
    <w:rsid w:val="00652821"/>
    <w:rsid w:val="00652C8B"/>
    <w:rsid w:val="00653238"/>
    <w:rsid w:val="00653448"/>
    <w:rsid w:val="006534B6"/>
    <w:rsid w:val="00653846"/>
    <w:rsid w:val="0065392E"/>
    <w:rsid w:val="00653961"/>
    <w:rsid w:val="00653A9E"/>
    <w:rsid w:val="00653E78"/>
    <w:rsid w:val="0065424B"/>
    <w:rsid w:val="0065471D"/>
    <w:rsid w:val="00654D92"/>
    <w:rsid w:val="00654E2A"/>
    <w:rsid w:val="00654E4D"/>
    <w:rsid w:val="00655052"/>
    <w:rsid w:val="006557D8"/>
    <w:rsid w:val="00655E3E"/>
    <w:rsid w:val="0065616E"/>
    <w:rsid w:val="00656263"/>
    <w:rsid w:val="00656897"/>
    <w:rsid w:val="00656A3B"/>
    <w:rsid w:val="00656CA4"/>
    <w:rsid w:val="00656E7B"/>
    <w:rsid w:val="0065715A"/>
    <w:rsid w:val="00657310"/>
    <w:rsid w:val="00657ADD"/>
    <w:rsid w:val="00657BC7"/>
    <w:rsid w:val="00660172"/>
    <w:rsid w:val="00660267"/>
    <w:rsid w:val="00660492"/>
    <w:rsid w:val="00660953"/>
    <w:rsid w:val="006609E4"/>
    <w:rsid w:val="00660A7A"/>
    <w:rsid w:val="00661408"/>
    <w:rsid w:val="00661A91"/>
    <w:rsid w:val="00661F00"/>
    <w:rsid w:val="006621A3"/>
    <w:rsid w:val="00662655"/>
    <w:rsid w:val="00662873"/>
    <w:rsid w:val="0066292A"/>
    <w:rsid w:val="006629B2"/>
    <w:rsid w:val="00663209"/>
    <w:rsid w:val="0066353D"/>
    <w:rsid w:val="00663628"/>
    <w:rsid w:val="006637AB"/>
    <w:rsid w:val="00663DFE"/>
    <w:rsid w:val="0066468A"/>
    <w:rsid w:val="006649B1"/>
    <w:rsid w:val="00664B4C"/>
    <w:rsid w:val="00664D4D"/>
    <w:rsid w:val="006655B7"/>
    <w:rsid w:val="00665761"/>
    <w:rsid w:val="00665B9F"/>
    <w:rsid w:val="00665DBA"/>
    <w:rsid w:val="00665F31"/>
    <w:rsid w:val="00665FFB"/>
    <w:rsid w:val="006668EC"/>
    <w:rsid w:val="00666A42"/>
    <w:rsid w:val="00666B64"/>
    <w:rsid w:val="00666D06"/>
    <w:rsid w:val="00667189"/>
    <w:rsid w:val="0066780A"/>
    <w:rsid w:val="00667914"/>
    <w:rsid w:val="00667972"/>
    <w:rsid w:val="00667A16"/>
    <w:rsid w:val="00670011"/>
    <w:rsid w:val="00670239"/>
    <w:rsid w:val="006704AC"/>
    <w:rsid w:val="00670530"/>
    <w:rsid w:val="0067081E"/>
    <w:rsid w:val="00670D8A"/>
    <w:rsid w:val="00670F40"/>
    <w:rsid w:val="00671477"/>
    <w:rsid w:val="00671DF2"/>
    <w:rsid w:val="0067222F"/>
    <w:rsid w:val="00672300"/>
    <w:rsid w:val="00672A68"/>
    <w:rsid w:val="00672C7C"/>
    <w:rsid w:val="00672C87"/>
    <w:rsid w:val="00672DD5"/>
    <w:rsid w:val="00672F1A"/>
    <w:rsid w:val="00672FBC"/>
    <w:rsid w:val="00673208"/>
    <w:rsid w:val="0067389E"/>
    <w:rsid w:val="00673E03"/>
    <w:rsid w:val="00673E04"/>
    <w:rsid w:val="00673FBD"/>
    <w:rsid w:val="006746CE"/>
    <w:rsid w:val="0067492A"/>
    <w:rsid w:val="006749A2"/>
    <w:rsid w:val="00674FFB"/>
    <w:rsid w:val="00675440"/>
    <w:rsid w:val="006757E8"/>
    <w:rsid w:val="0067591A"/>
    <w:rsid w:val="00675E73"/>
    <w:rsid w:val="0067600C"/>
    <w:rsid w:val="006760D6"/>
    <w:rsid w:val="006768D4"/>
    <w:rsid w:val="00676935"/>
    <w:rsid w:val="00676B13"/>
    <w:rsid w:val="00676BDB"/>
    <w:rsid w:val="00676BDC"/>
    <w:rsid w:val="00676CCA"/>
    <w:rsid w:val="00676D2C"/>
    <w:rsid w:val="00676FA5"/>
    <w:rsid w:val="006772A1"/>
    <w:rsid w:val="00677CAA"/>
    <w:rsid w:val="00677EC7"/>
    <w:rsid w:val="006807FB"/>
    <w:rsid w:val="00680BAF"/>
    <w:rsid w:val="00680F9E"/>
    <w:rsid w:val="0068107B"/>
    <w:rsid w:val="0068108A"/>
    <w:rsid w:val="00681300"/>
    <w:rsid w:val="006815C8"/>
    <w:rsid w:val="00681989"/>
    <w:rsid w:val="00681A4C"/>
    <w:rsid w:val="00681B02"/>
    <w:rsid w:val="00681D23"/>
    <w:rsid w:val="00682080"/>
    <w:rsid w:val="006825E8"/>
    <w:rsid w:val="00682742"/>
    <w:rsid w:val="00682CA7"/>
    <w:rsid w:val="00683083"/>
    <w:rsid w:val="0068309B"/>
    <w:rsid w:val="00683217"/>
    <w:rsid w:val="0068350A"/>
    <w:rsid w:val="00683597"/>
    <w:rsid w:val="006837BB"/>
    <w:rsid w:val="006838BF"/>
    <w:rsid w:val="006838C3"/>
    <w:rsid w:val="00683A6E"/>
    <w:rsid w:val="00683AB9"/>
    <w:rsid w:val="00683B08"/>
    <w:rsid w:val="00683FC3"/>
    <w:rsid w:val="006840A9"/>
    <w:rsid w:val="00684246"/>
    <w:rsid w:val="00684860"/>
    <w:rsid w:val="006848C0"/>
    <w:rsid w:val="0068494B"/>
    <w:rsid w:val="00684BF3"/>
    <w:rsid w:val="006850D6"/>
    <w:rsid w:val="006855C8"/>
    <w:rsid w:val="006856BD"/>
    <w:rsid w:val="006856C2"/>
    <w:rsid w:val="00685BA0"/>
    <w:rsid w:val="00685C44"/>
    <w:rsid w:val="00686028"/>
    <w:rsid w:val="0068606C"/>
    <w:rsid w:val="006861C3"/>
    <w:rsid w:val="006861FF"/>
    <w:rsid w:val="00686771"/>
    <w:rsid w:val="006867FC"/>
    <w:rsid w:val="0068695A"/>
    <w:rsid w:val="00686B17"/>
    <w:rsid w:val="006871B1"/>
    <w:rsid w:val="00687D19"/>
    <w:rsid w:val="0069007B"/>
    <w:rsid w:val="00690198"/>
    <w:rsid w:val="006901E6"/>
    <w:rsid w:val="006904BE"/>
    <w:rsid w:val="0069068D"/>
    <w:rsid w:val="00690843"/>
    <w:rsid w:val="006909AA"/>
    <w:rsid w:val="00690A5A"/>
    <w:rsid w:val="00690C2E"/>
    <w:rsid w:val="00690E6E"/>
    <w:rsid w:val="006913B8"/>
    <w:rsid w:val="006914CC"/>
    <w:rsid w:val="006916EC"/>
    <w:rsid w:val="00691A8B"/>
    <w:rsid w:val="00691D92"/>
    <w:rsid w:val="00691E8A"/>
    <w:rsid w:val="00692010"/>
    <w:rsid w:val="006920A4"/>
    <w:rsid w:val="0069232E"/>
    <w:rsid w:val="00692894"/>
    <w:rsid w:val="00692A8D"/>
    <w:rsid w:val="0069338A"/>
    <w:rsid w:val="00693400"/>
    <w:rsid w:val="006937DA"/>
    <w:rsid w:val="00693948"/>
    <w:rsid w:val="0069412D"/>
    <w:rsid w:val="006942CA"/>
    <w:rsid w:val="00694375"/>
    <w:rsid w:val="006943FF"/>
    <w:rsid w:val="0069443E"/>
    <w:rsid w:val="00694568"/>
    <w:rsid w:val="0069469A"/>
    <w:rsid w:val="0069472D"/>
    <w:rsid w:val="00694F1B"/>
    <w:rsid w:val="006950AE"/>
    <w:rsid w:val="006951D2"/>
    <w:rsid w:val="00695218"/>
    <w:rsid w:val="00695282"/>
    <w:rsid w:val="006954E7"/>
    <w:rsid w:val="0069587D"/>
    <w:rsid w:val="00695C84"/>
    <w:rsid w:val="00695D1E"/>
    <w:rsid w:val="00695E49"/>
    <w:rsid w:val="00696014"/>
    <w:rsid w:val="006964F2"/>
    <w:rsid w:val="00696CFB"/>
    <w:rsid w:val="00696F34"/>
    <w:rsid w:val="00697302"/>
    <w:rsid w:val="0069742F"/>
    <w:rsid w:val="006975E0"/>
    <w:rsid w:val="0069766C"/>
    <w:rsid w:val="006979E7"/>
    <w:rsid w:val="00697A5C"/>
    <w:rsid w:val="00697D1C"/>
    <w:rsid w:val="00697ED3"/>
    <w:rsid w:val="006A032A"/>
    <w:rsid w:val="006A0ACB"/>
    <w:rsid w:val="006A0BC8"/>
    <w:rsid w:val="006A0E78"/>
    <w:rsid w:val="006A115D"/>
    <w:rsid w:val="006A1464"/>
    <w:rsid w:val="006A1D8E"/>
    <w:rsid w:val="006A1EBE"/>
    <w:rsid w:val="006A22BB"/>
    <w:rsid w:val="006A23EC"/>
    <w:rsid w:val="006A2405"/>
    <w:rsid w:val="006A278D"/>
    <w:rsid w:val="006A287B"/>
    <w:rsid w:val="006A2A14"/>
    <w:rsid w:val="006A2AB2"/>
    <w:rsid w:val="006A2AF3"/>
    <w:rsid w:val="006A2C36"/>
    <w:rsid w:val="006A2F2C"/>
    <w:rsid w:val="006A3013"/>
    <w:rsid w:val="006A32FB"/>
    <w:rsid w:val="006A351A"/>
    <w:rsid w:val="006A38BD"/>
    <w:rsid w:val="006A3BA4"/>
    <w:rsid w:val="006A4145"/>
    <w:rsid w:val="006A4242"/>
    <w:rsid w:val="006A4282"/>
    <w:rsid w:val="006A4C6E"/>
    <w:rsid w:val="006A5187"/>
    <w:rsid w:val="006A5322"/>
    <w:rsid w:val="006A578D"/>
    <w:rsid w:val="006A5AEE"/>
    <w:rsid w:val="006A5B76"/>
    <w:rsid w:val="006A5BC1"/>
    <w:rsid w:val="006A5CEF"/>
    <w:rsid w:val="006A5DB3"/>
    <w:rsid w:val="006A5EB4"/>
    <w:rsid w:val="006A5F12"/>
    <w:rsid w:val="006A6110"/>
    <w:rsid w:val="006A61F4"/>
    <w:rsid w:val="006A65C7"/>
    <w:rsid w:val="006A69CC"/>
    <w:rsid w:val="006A7070"/>
    <w:rsid w:val="006A7242"/>
    <w:rsid w:val="006A72EC"/>
    <w:rsid w:val="006A73EC"/>
    <w:rsid w:val="006A7AFD"/>
    <w:rsid w:val="006A7BC6"/>
    <w:rsid w:val="006A7E11"/>
    <w:rsid w:val="006A7ED1"/>
    <w:rsid w:val="006B02AF"/>
    <w:rsid w:val="006B058F"/>
    <w:rsid w:val="006B05F3"/>
    <w:rsid w:val="006B06E8"/>
    <w:rsid w:val="006B071F"/>
    <w:rsid w:val="006B07F6"/>
    <w:rsid w:val="006B08E3"/>
    <w:rsid w:val="006B0B73"/>
    <w:rsid w:val="006B0EBF"/>
    <w:rsid w:val="006B17FE"/>
    <w:rsid w:val="006B18DE"/>
    <w:rsid w:val="006B1B27"/>
    <w:rsid w:val="006B1CF0"/>
    <w:rsid w:val="006B20D5"/>
    <w:rsid w:val="006B2440"/>
    <w:rsid w:val="006B24CD"/>
    <w:rsid w:val="006B26BD"/>
    <w:rsid w:val="006B2829"/>
    <w:rsid w:val="006B3081"/>
    <w:rsid w:val="006B3210"/>
    <w:rsid w:val="006B3301"/>
    <w:rsid w:val="006B335C"/>
    <w:rsid w:val="006B3477"/>
    <w:rsid w:val="006B3708"/>
    <w:rsid w:val="006B38D4"/>
    <w:rsid w:val="006B390C"/>
    <w:rsid w:val="006B3A4D"/>
    <w:rsid w:val="006B3FA7"/>
    <w:rsid w:val="006B42B2"/>
    <w:rsid w:val="006B43AE"/>
    <w:rsid w:val="006B4486"/>
    <w:rsid w:val="006B44B6"/>
    <w:rsid w:val="006B457E"/>
    <w:rsid w:val="006B4BC4"/>
    <w:rsid w:val="006B4CE1"/>
    <w:rsid w:val="006B4E8A"/>
    <w:rsid w:val="006B4EC0"/>
    <w:rsid w:val="006B524C"/>
    <w:rsid w:val="006B5300"/>
    <w:rsid w:val="006B54EC"/>
    <w:rsid w:val="006B5A54"/>
    <w:rsid w:val="006B5C5E"/>
    <w:rsid w:val="006B5C82"/>
    <w:rsid w:val="006B625D"/>
    <w:rsid w:val="006B669A"/>
    <w:rsid w:val="006B6A15"/>
    <w:rsid w:val="006B6D17"/>
    <w:rsid w:val="006B7B39"/>
    <w:rsid w:val="006B7CB7"/>
    <w:rsid w:val="006B7D32"/>
    <w:rsid w:val="006B7E4B"/>
    <w:rsid w:val="006B7F40"/>
    <w:rsid w:val="006C0102"/>
    <w:rsid w:val="006C01B4"/>
    <w:rsid w:val="006C0207"/>
    <w:rsid w:val="006C04A8"/>
    <w:rsid w:val="006C0984"/>
    <w:rsid w:val="006C0CC4"/>
    <w:rsid w:val="006C0DB3"/>
    <w:rsid w:val="006C0F32"/>
    <w:rsid w:val="006C117D"/>
    <w:rsid w:val="006C123B"/>
    <w:rsid w:val="006C1B15"/>
    <w:rsid w:val="006C1D3A"/>
    <w:rsid w:val="006C1D54"/>
    <w:rsid w:val="006C258C"/>
    <w:rsid w:val="006C2A86"/>
    <w:rsid w:val="006C2AFB"/>
    <w:rsid w:val="006C2C6D"/>
    <w:rsid w:val="006C2D39"/>
    <w:rsid w:val="006C2EC0"/>
    <w:rsid w:val="006C315C"/>
    <w:rsid w:val="006C337D"/>
    <w:rsid w:val="006C3DE2"/>
    <w:rsid w:val="006C3E3A"/>
    <w:rsid w:val="006C3EA0"/>
    <w:rsid w:val="006C3F06"/>
    <w:rsid w:val="006C43CB"/>
    <w:rsid w:val="006C43CF"/>
    <w:rsid w:val="006C44C1"/>
    <w:rsid w:val="006C49BF"/>
    <w:rsid w:val="006C4B49"/>
    <w:rsid w:val="006C4E7D"/>
    <w:rsid w:val="006C5738"/>
    <w:rsid w:val="006C5BA5"/>
    <w:rsid w:val="006C5F2D"/>
    <w:rsid w:val="006C614C"/>
    <w:rsid w:val="006C61CB"/>
    <w:rsid w:val="006C6718"/>
    <w:rsid w:val="006C69C8"/>
    <w:rsid w:val="006C6C62"/>
    <w:rsid w:val="006C6E78"/>
    <w:rsid w:val="006C7302"/>
    <w:rsid w:val="006C7354"/>
    <w:rsid w:val="006C738A"/>
    <w:rsid w:val="006C73F3"/>
    <w:rsid w:val="006C743F"/>
    <w:rsid w:val="006C7454"/>
    <w:rsid w:val="006C7668"/>
    <w:rsid w:val="006C77BB"/>
    <w:rsid w:val="006C7A14"/>
    <w:rsid w:val="006C7AF3"/>
    <w:rsid w:val="006C7CA5"/>
    <w:rsid w:val="006C7E8E"/>
    <w:rsid w:val="006D037B"/>
    <w:rsid w:val="006D05AA"/>
    <w:rsid w:val="006D0771"/>
    <w:rsid w:val="006D07A4"/>
    <w:rsid w:val="006D0B55"/>
    <w:rsid w:val="006D0C95"/>
    <w:rsid w:val="006D0EA7"/>
    <w:rsid w:val="006D11B6"/>
    <w:rsid w:val="006D16D3"/>
    <w:rsid w:val="006D1968"/>
    <w:rsid w:val="006D1B64"/>
    <w:rsid w:val="006D1BFF"/>
    <w:rsid w:val="006D1C1A"/>
    <w:rsid w:val="006D1E4F"/>
    <w:rsid w:val="006D1FD9"/>
    <w:rsid w:val="006D20B9"/>
    <w:rsid w:val="006D2196"/>
    <w:rsid w:val="006D22D4"/>
    <w:rsid w:val="006D256E"/>
    <w:rsid w:val="006D28D7"/>
    <w:rsid w:val="006D294F"/>
    <w:rsid w:val="006D2B61"/>
    <w:rsid w:val="006D2E5F"/>
    <w:rsid w:val="006D2F5E"/>
    <w:rsid w:val="006D33B4"/>
    <w:rsid w:val="006D35B7"/>
    <w:rsid w:val="006D36EF"/>
    <w:rsid w:val="006D3943"/>
    <w:rsid w:val="006D3B90"/>
    <w:rsid w:val="006D3CBB"/>
    <w:rsid w:val="006D3E99"/>
    <w:rsid w:val="006D4B70"/>
    <w:rsid w:val="006D4BFE"/>
    <w:rsid w:val="006D5714"/>
    <w:rsid w:val="006D59B5"/>
    <w:rsid w:val="006D5CBB"/>
    <w:rsid w:val="006D615A"/>
    <w:rsid w:val="006D6199"/>
    <w:rsid w:val="006D6243"/>
    <w:rsid w:val="006D64C8"/>
    <w:rsid w:val="006D6783"/>
    <w:rsid w:val="006D6932"/>
    <w:rsid w:val="006D6A73"/>
    <w:rsid w:val="006D6B33"/>
    <w:rsid w:val="006D6B38"/>
    <w:rsid w:val="006D6BFF"/>
    <w:rsid w:val="006D6C54"/>
    <w:rsid w:val="006D6CDD"/>
    <w:rsid w:val="006D73D3"/>
    <w:rsid w:val="006D758B"/>
    <w:rsid w:val="006D79E0"/>
    <w:rsid w:val="006D79F6"/>
    <w:rsid w:val="006D7A0A"/>
    <w:rsid w:val="006D7EA5"/>
    <w:rsid w:val="006D7FD6"/>
    <w:rsid w:val="006E024A"/>
    <w:rsid w:val="006E082B"/>
    <w:rsid w:val="006E0B18"/>
    <w:rsid w:val="006E0C06"/>
    <w:rsid w:val="006E1104"/>
    <w:rsid w:val="006E1449"/>
    <w:rsid w:val="006E1454"/>
    <w:rsid w:val="006E1645"/>
    <w:rsid w:val="006E16F5"/>
    <w:rsid w:val="006E1703"/>
    <w:rsid w:val="006E17E7"/>
    <w:rsid w:val="006E1A69"/>
    <w:rsid w:val="006E205B"/>
    <w:rsid w:val="006E20E7"/>
    <w:rsid w:val="006E2392"/>
    <w:rsid w:val="006E243D"/>
    <w:rsid w:val="006E254F"/>
    <w:rsid w:val="006E2660"/>
    <w:rsid w:val="006E2697"/>
    <w:rsid w:val="006E2780"/>
    <w:rsid w:val="006E2B73"/>
    <w:rsid w:val="006E2BB7"/>
    <w:rsid w:val="006E2D65"/>
    <w:rsid w:val="006E2D9F"/>
    <w:rsid w:val="006E2DBB"/>
    <w:rsid w:val="006E2FB1"/>
    <w:rsid w:val="006E31A2"/>
    <w:rsid w:val="006E3306"/>
    <w:rsid w:val="006E38B4"/>
    <w:rsid w:val="006E390D"/>
    <w:rsid w:val="006E3C2B"/>
    <w:rsid w:val="006E3D0C"/>
    <w:rsid w:val="006E3DC0"/>
    <w:rsid w:val="006E3FCD"/>
    <w:rsid w:val="006E42D1"/>
    <w:rsid w:val="006E4430"/>
    <w:rsid w:val="006E491E"/>
    <w:rsid w:val="006E55FE"/>
    <w:rsid w:val="006E560E"/>
    <w:rsid w:val="006E56FC"/>
    <w:rsid w:val="006E585F"/>
    <w:rsid w:val="006E5B3B"/>
    <w:rsid w:val="006E5C5F"/>
    <w:rsid w:val="006E5C70"/>
    <w:rsid w:val="006E6138"/>
    <w:rsid w:val="006E678C"/>
    <w:rsid w:val="006E6A29"/>
    <w:rsid w:val="006E7155"/>
    <w:rsid w:val="006E715B"/>
    <w:rsid w:val="006E7531"/>
    <w:rsid w:val="006E7742"/>
    <w:rsid w:val="006E7859"/>
    <w:rsid w:val="006F00EF"/>
    <w:rsid w:val="006F053A"/>
    <w:rsid w:val="006F0697"/>
    <w:rsid w:val="006F0966"/>
    <w:rsid w:val="006F09BA"/>
    <w:rsid w:val="006F0AAF"/>
    <w:rsid w:val="006F0C71"/>
    <w:rsid w:val="006F0FCB"/>
    <w:rsid w:val="006F11A5"/>
    <w:rsid w:val="006F125D"/>
    <w:rsid w:val="006F14D6"/>
    <w:rsid w:val="006F1BDE"/>
    <w:rsid w:val="006F1BF3"/>
    <w:rsid w:val="006F1C08"/>
    <w:rsid w:val="006F1CB1"/>
    <w:rsid w:val="006F1CF7"/>
    <w:rsid w:val="006F22CB"/>
    <w:rsid w:val="006F265A"/>
    <w:rsid w:val="006F2943"/>
    <w:rsid w:val="006F2B47"/>
    <w:rsid w:val="006F2B8D"/>
    <w:rsid w:val="006F2E6C"/>
    <w:rsid w:val="006F36E5"/>
    <w:rsid w:val="006F3891"/>
    <w:rsid w:val="006F3B8F"/>
    <w:rsid w:val="006F3FD8"/>
    <w:rsid w:val="006F4B97"/>
    <w:rsid w:val="006F4FCB"/>
    <w:rsid w:val="006F5191"/>
    <w:rsid w:val="006F51FA"/>
    <w:rsid w:val="006F5203"/>
    <w:rsid w:val="006F57AA"/>
    <w:rsid w:val="006F5A63"/>
    <w:rsid w:val="006F5BAC"/>
    <w:rsid w:val="006F5BB9"/>
    <w:rsid w:val="006F5C04"/>
    <w:rsid w:val="006F5EC6"/>
    <w:rsid w:val="006F65B7"/>
    <w:rsid w:val="006F6659"/>
    <w:rsid w:val="006F69BD"/>
    <w:rsid w:val="006F6BA2"/>
    <w:rsid w:val="006F6D1A"/>
    <w:rsid w:val="006F6E99"/>
    <w:rsid w:val="006F73C2"/>
    <w:rsid w:val="006F743C"/>
    <w:rsid w:val="006F79D6"/>
    <w:rsid w:val="006F7AAC"/>
    <w:rsid w:val="006F7B7A"/>
    <w:rsid w:val="006F7E65"/>
    <w:rsid w:val="006F7F26"/>
    <w:rsid w:val="007001F9"/>
    <w:rsid w:val="007008FB"/>
    <w:rsid w:val="00701562"/>
    <w:rsid w:val="0070165F"/>
    <w:rsid w:val="00701A96"/>
    <w:rsid w:val="00701E5E"/>
    <w:rsid w:val="007021FC"/>
    <w:rsid w:val="0070230A"/>
    <w:rsid w:val="00702D87"/>
    <w:rsid w:val="00702DAD"/>
    <w:rsid w:val="00703027"/>
    <w:rsid w:val="007031F4"/>
    <w:rsid w:val="00703311"/>
    <w:rsid w:val="007033DF"/>
    <w:rsid w:val="00703702"/>
    <w:rsid w:val="00703F58"/>
    <w:rsid w:val="00704935"/>
    <w:rsid w:val="00704FE4"/>
    <w:rsid w:val="0070502A"/>
    <w:rsid w:val="0070502D"/>
    <w:rsid w:val="007053AE"/>
    <w:rsid w:val="00705633"/>
    <w:rsid w:val="00705B7B"/>
    <w:rsid w:val="00705F8F"/>
    <w:rsid w:val="00705FF6"/>
    <w:rsid w:val="0070621E"/>
    <w:rsid w:val="0070635B"/>
    <w:rsid w:val="0070670B"/>
    <w:rsid w:val="0070681A"/>
    <w:rsid w:val="007068D1"/>
    <w:rsid w:val="00706C10"/>
    <w:rsid w:val="00706ECC"/>
    <w:rsid w:val="00706EDA"/>
    <w:rsid w:val="00707328"/>
    <w:rsid w:val="0070748C"/>
    <w:rsid w:val="00707963"/>
    <w:rsid w:val="00707CFF"/>
    <w:rsid w:val="0071002A"/>
    <w:rsid w:val="007101C4"/>
    <w:rsid w:val="00710608"/>
    <w:rsid w:val="007109DB"/>
    <w:rsid w:val="00710D82"/>
    <w:rsid w:val="00710DA7"/>
    <w:rsid w:val="0071114A"/>
    <w:rsid w:val="0071139F"/>
    <w:rsid w:val="007116E5"/>
    <w:rsid w:val="00711A81"/>
    <w:rsid w:val="00711BCA"/>
    <w:rsid w:val="00711BD6"/>
    <w:rsid w:val="00711BDE"/>
    <w:rsid w:val="00712038"/>
    <w:rsid w:val="0071225B"/>
    <w:rsid w:val="0071238B"/>
    <w:rsid w:val="0071240C"/>
    <w:rsid w:val="007129C2"/>
    <w:rsid w:val="007129DD"/>
    <w:rsid w:val="00712A16"/>
    <w:rsid w:val="00712E32"/>
    <w:rsid w:val="00712ED9"/>
    <w:rsid w:val="00712F2A"/>
    <w:rsid w:val="00713179"/>
    <w:rsid w:val="0071327E"/>
    <w:rsid w:val="007135AA"/>
    <w:rsid w:val="007135CA"/>
    <w:rsid w:val="00713788"/>
    <w:rsid w:val="0071393A"/>
    <w:rsid w:val="00713C34"/>
    <w:rsid w:val="00713CFD"/>
    <w:rsid w:val="0071417C"/>
    <w:rsid w:val="0071468B"/>
    <w:rsid w:val="007147D3"/>
    <w:rsid w:val="007148FE"/>
    <w:rsid w:val="0071492B"/>
    <w:rsid w:val="00714A39"/>
    <w:rsid w:val="00714FE8"/>
    <w:rsid w:val="007154EC"/>
    <w:rsid w:val="007155DB"/>
    <w:rsid w:val="0071564D"/>
    <w:rsid w:val="007156C4"/>
    <w:rsid w:val="00715FD8"/>
    <w:rsid w:val="00715FF6"/>
    <w:rsid w:val="0071603F"/>
    <w:rsid w:val="0071605B"/>
    <w:rsid w:val="0071623F"/>
    <w:rsid w:val="00716778"/>
    <w:rsid w:val="00716A21"/>
    <w:rsid w:val="00716C7C"/>
    <w:rsid w:val="00717112"/>
    <w:rsid w:val="007171A8"/>
    <w:rsid w:val="0071721F"/>
    <w:rsid w:val="007176DF"/>
    <w:rsid w:val="0071790C"/>
    <w:rsid w:val="00717C6A"/>
    <w:rsid w:val="00717F61"/>
    <w:rsid w:val="007203DA"/>
    <w:rsid w:val="007206AF"/>
    <w:rsid w:val="00720902"/>
    <w:rsid w:val="007209B0"/>
    <w:rsid w:val="00720A64"/>
    <w:rsid w:val="00720E37"/>
    <w:rsid w:val="00721151"/>
    <w:rsid w:val="00721792"/>
    <w:rsid w:val="007220C7"/>
    <w:rsid w:val="0072264A"/>
    <w:rsid w:val="007227F9"/>
    <w:rsid w:val="007228DE"/>
    <w:rsid w:val="00722956"/>
    <w:rsid w:val="00722A74"/>
    <w:rsid w:val="00722C33"/>
    <w:rsid w:val="00722CE5"/>
    <w:rsid w:val="00723273"/>
    <w:rsid w:val="00723339"/>
    <w:rsid w:val="007234EC"/>
    <w:rsid w:val="0072359C"/>
    <w:rsid w:val="00723920"/>
    <w:rsid w:val="00723AA4"/>
    <w:rsid w:val="00723C3E"/>
    <w:rsid w:val="00723E04"/>
    <w:rsid w:val="00723E44"/>
    <w:rsid w:val="0072421D"/>
    <w:rsid w:val="0072428C"/>
    <w:rsid w:val="0072444F"/>
    <w:rsid w:val="007245AF"/>
    <w:rsid w:val="00724814"/>
    <w:rsid w:val="00724DF9"/>
    <w:rsid w:val="00724FFB"/>
    <w:rsid w:val="00725193"/>
    <w:rsid w:val="00725334"/>
    <w:rsid w:val="0072556F"/>
    <w:rsid w:val="0072564E"/>
    <w:rsid w:val="00726179"/>
    <w:rsid w:val="007263FF"/>
    <w:rsid w:val="00726553"/>
    <w:rsid w:val="00726A26"/>
    <w:rsid w:val="00726A7C"/>
    <w:rsid w:val="00726AB7"/>
    <w:rsid w:val="00726B34"/>
    <w:rsid w:val="00726C0D"/>
    <w:rsid w:val="00727253"/>
    <w:rsid w:val="00727320"/>
    <w:rsid w:val="007275EF"/>
    <w:rsid w:val="007275FE"/>
    <w:rsid w:val="007276E9"/>
    <w:rsid w:val="00727768"/>
    <w:rsid w:val="00727B16"/>
    <w:rsid w:val="00727CFC"/>
    <w:rsid w:val="00727F86"/>
    <w:rsid w:val="007303A2"/>
    <w:rsid w:val="007303D1"/>
    <w:rsid w:val="007305F6"/>
    <w:rsid w:val="0073099D"/>
    <w:rsid w:val="00730B4E"/>
    <w:rsid w:val="00730C67"/>
    <w:rsid w:val="00731023"/>
    <w:rsid w:val="007310A7"/>
    <w:rsid w:val="00731533"/>
    <w:rsid w:val="00731582"/>
    <w:rsid w:val="007316BD"/>
    <w:rsid w:val="00731D56"/>
    <w:rsid w:val="00731F53"/>
    <w:rsid w:val="007326A9"/>
    <w:rsid w:val="00732BB3"/>
    <w:rsid w:val="00732C1F"/>
    <w:rsid w:val="00732CEB"/>
    <w:rsid w:val="0073342E"/>
    <w:rsid w:val="007335DA"/>
    <w:rsid w:val="0073370F"/>
    <w:rsid w:val="00733741"/>
    <w:rsid w:val="00733DEA"/>
    <w:rsid w:val="00733DFA"/>
    <w:rsid w:val="00733F6E"/>
    <w:rsid w:val="007342AE"/>
    <w:rsid w:val="007342BA"/>
    <w:rsid w:val="00734741"/>
    <w:rsid w:val="00734D8C"/>
    <w:rsid w:val="0073514F"/>
    <w:rsid w:val="00735241"/>
    <w:rsid w:val="007355A4"/>
    <w:rsid w:val="00735638"/>
    <w:rsid w:val="00735C94"/>
    <w:rsid w:val="00735D91"/>
    <w:rsid w:val="00735EA9"/>
    <w:rsid w:val="007362C2"/>
    <w:rsid w:val="00736423"/>
    <w:rsid w:val="00736445"/>
    <w:rsid w:val="00736779"/>
    <w:rsid w:val="007367EE"/>
    <w:rsid w:val="00736F44"/>
    <w:rsid w:val="00737142"/>
    <w:rsid w:val="007374EF"/>
    <w:rsid w:val="00737CB2"/>
    <w:rsid w:val="00737E8F"/>
    <w:rsid w:val="00737EF5"/>
    <w:rsid w:val="00740223"/>
    <w:rsid w:val="007403D8"/>
    <w:rsid w:val="00740405"/>
    <w:rsid w:val="0074043A"/>
    <w:rsid w:val="007404BF"/>
    <w:rsid w:val="007408A1"/>
    <w:rsid w:val="007408BD"/>
    <w:rsid w:val="00740D2F"/>
    <w:rsid w:val="00740D86"/>
    <w:rsid w:val="00740E8C"/>
    <w:rsid w:val="00740F2D"/>
    <w:rsid w:val="00740FEE"/>
    <w:rsid w:val="00741D2F"/>
    <w:rsid w:val="00741E53"/>
    <w:rsid w:val="007420AF"/>
    <w:rsid w:val="007421FC"/>
    <w:rsid w:val="007426EE"/>
    <w:rsid w:val="00742A38"/>
    <w:rsid w:val="00742A3F"/>
    <w:rsid w:val="00742BFB"/>
    <w:rsid w:val="00742CF5"/>
    <w:rsid w:val="007431EE"/>
    <w:rsid w:val="007433C9"/>
    <w:rsid w:val="00743547"/>
    <w:rsid w:val="00743614"/>
    <w:rsid w:val="00743800"/>
    <w:rsid w:val="0074383B"/>
    <w:rsid w:val="00743B9E"/>
    <w:rsid w:val="00743BAF"/>
    <w:rsid w:val="00744A01"/>
    <w:rsid w:val="00744A2F"/>
    <w:rsid w:val="00744B58"/>
    <w:rsid w:val="00744CD5"/>
    <w:rsid w:val="00744DEE"/>
    <w:rsid w:val="00744ECB"/>
    <w:rsid w:val="00744EE9"/>
    <w:rsid w:val="00744F8A"/>
    <w:rsid w:val="007451E7"/>
    <w:rsid w:val="007451F6"/>
    <w:rsid w:val="00745240"/>
    <w:rsid w:val="007452DE"/>
    <w:rsid w:val="0074552F"/>
    <w:rsid w:val="007456BC"/>
    <w:rsid w:val="00745AC1"/>
    <w:rsid w:val="00745E5B"/>
    <w:rsid w:val="00746128"/>
    <w:rsid w:val="00746137"/>
    <w:rsid w:val="0074630A"/>
    <w:rsid w:val="0074638B"/>
    <w:rsid w:val="00746471"/>
    <w:rsid w:val="007464AD"/>
    <w:rsid w:val="00746525"/>
    <w:rsid w:val="0074654F"/>
    <w:rsid w:val="007466AF"/>
    <w:rsid w:val="00746AC1"/>
    <w:rsid w:val="00746C43"/>
    <w:rsid w:val="00746E50"/>
    <w:rsid w:val="0074701D"/>
    <w:rsid w:val="0074749E"/>
    <w:rsid w:val="0074764F"/>
    <w:rsid w:val="00747C08"/>
    <w:rsid w:val="00747E73"/>
    <w:rsid w:val="00747F8A"/>
    <w:rsid w:val="00750291"/>
    <w:rsid w:val="007502BD"/>
    <w:rsid w:val="00750361"/>
    <w:rsid w:val="007503C8"/>
    <w:rsid w:val="00750562"/>
    <w:rsid w:val="007506C5"/>
    <w:rsid w:val="00750894"/>
    <w:rsid w:val="00750A60"/>
    <w:rsid w:val="00750ACB"/>
    <w:rsid w:val="00750AF8"/>
    <w:rsid w:val="00750CA6"/>
    <w:rsid w:val="00750DA7"/>
    <w:rsid w:val="00750FA5"/>
    <w:rsid w:val="007512BF"/>
    <w:rsid w:val="0075181B"/>
    <w:rsid w:val="00751B26"/>
    <w:rsid w:val="00751DE5"/>
    <w:rsid w:val="00752531"/>
    <w:rsid w:val="00752545"/>
    <w:rsid w:val="007528B1"/>
    <w:rsid w:val="00752B77"/>
    <w:rsid w:val="00752D0B"/>
    <w:rsid w:val="00753095"/>
    <w:rsid w:val="007531DC"/>
    <w:rsid w:val="00753438"/>
    <w:rsid w:val="007536A4"/>
    <w:rsid w:val="007536F2"/>
    <w:rsid w:val="00753716"/>
    <w:rsid w:val="00753E52"/>
    <w:rsid w:val="00753F54"/>
    <w:rsid w:val="00753FB7"/>
    <w:rsid w:val="00754222"/>
    <w:rsid w:val="007542DF"/>
    <w:rsid w:val="007543F1"/>
    <w:rsid w:val="00754A4C"/>
    <w:rsid w:val="00754E63"/>
    <w:rsid w:val="00754F2D"/>
    <w:rsid w:val="00754F68"/>
    <w:rsid w:val="00755075"/>
    <w:rsid w:val="007554A3"/>
    <w:rsid w:val="007558CF"/>
    <w:rsid w:val="007559AD"/>
    <w:rsid w:val="007559D2"/>
    <w:rsid w:val="00755D64"/>
    <w:rsid w:val="00756717"/>
    <w:rsid w:val="00756757"/>
    <w:rsid w:val="00756952"/>
    <w:rsid w:val="0075698D"/>
    <w:rsid w:val="00756EBA"/>
    <w:rsid w:val="00757095"/>
    <w:rsid w:val="00757155"/>
    <w:rsid w:val="00757188"/>
    <w:rsid w:val="0075751F"/>
    <w:rsid w:val="00757835"/>
    <w:rsid w:val="00757BCD"/>
    <w:rsid w:val="00757F16"/>
    <w:rsid w:val="00757FA4"/>
    <w:rsid w:val="0076028F"/>
    <w:rsid w:val="007604A5"/>
    <w:rsid w:val="007609D0"/>
    <w:rsid w:val="00760E8F"/>
    <w:rsid w:val="00760FB6"/>
    <w:rsid w:val="0076193E"/>
    <w:rsid w:val="00761A62"/>
    <w:rsid w:val="00761C1B"/>
    <w:rsid w:val="00761D1B"/>
    <w:rsid w:val="00761EE5"/>
    <w:rsid w:val="00761F4C"/>
    <w:rsid w:val="00762668"/>
    <w:rsid w:val="007627AA"/>
    <w:rsid w:val="00762AF0"/>
    <w:rsid w:val="00762C26"/>
    <w:rsid w:val="00762F18"/>
    <w:rsid w:val="00762FF2"/>
    <w:rsid w:val="007632B0"/>
    <w:rsid w:val="00763354"/>
    <w:rsid w:val="00763512"/>
    <w:rsid w:val="00763689"/>
    <w:rsid w:val="0076386B"/>
    <w:rsid w:val="007639E4"/>
    <w:rsid w:val="00763B09"/>
    <w:rsid w:val="00763C0E"/>
    <w:rsid w:val="00763CE7"/>
    <w:rsid w:val="00763ED9"/>
    <w:rsid w:val="007642D0"/>
    <w:rsid w:val="00764454"/>
    <w:rsid w:val="007646A9"/>
    <w:rsid w:val="007648DC"/>
    <w:rsid w:val="007648E0"/>
    <w:rsid w:val="00764A4A"/>
    <w:rsid w:val="00764A9C"/>
    <w:rsid w:val="00764B12"/>
    <w:rsid w:val="00764C04"/>
    <w:rsid w:val="00764C82"/>
    <w:rsid w:val="00764DAC"/>
    <w:rsid w:val="00764EB0"/>
    <w:rsid w:val="00765057"/>
    <w:rsid w:val="007651FC"/>
    <w:rsid w:val="007656D7"/>
    <w:rsid w:val="007658AE"/>
    <w:rsid w:val="0076593D"/>
    <w:rsid w:val="00765A4D"/>
    <w:rsid w:val="00765B3F"/>
    <w:rsid w:val="00765C51"/>
    <w:rsid w:val="00765C92"/>
    <w:rsid w:val="00765E79"/>
    <w:rsid w:val="00765F5D"/>
    <w:rsid w:val="007661D6"/>
    <w:rsid w:val="0076688D"/>
    <w:rsid w:val="007669AE"/>
    <w:rsid w:val="00766A46"/>
    <w:rsid w:val="007674D4"/>
    <w:rsid w:val="00767580"/>
    <w:rsid w:val="00767612"/>
    <w:rsid w:val="0076778F"/>
    <w:rsid w:val="00767CA6"/>
    <w:rsid w:val="00767ED8"/>
    <w:rsid w:val="007702A6"/>
    <w:rsid w:val="00770356"/>
    <w:rsid w:val="0077035A"/>
    <w:rsid w:val="0077046E"/>
    <w:rsid w:val="00770A3A"/>
    <w:rsid w:val="00770CB9"/>
    <w:rsid w:val="00770CE9"/>
    <w:rsid w:val="00770D68"/>
    <w:rsid w:val="00770F29"/>
    <w:rsid w:val="0077171C"/>
    <w:rsid w:val="0077172B"/>
    <w:rsid w:val="007717DD"/>
    <w:rsid w:val="00771B97"/>
    <w:rsid w:val="00771E5E"/>
    <w:rsid w:val="0077202D"/>
    <w:rsid w:val="00772105"/>
    <w:rsid w:val="00772E1E"/>
    <w:rsid w:val="007732CD"/>
    <w:rsid w:val="00773583"/>
    <w:rsid w:val="0077397A"/>
    <w:rsid w:val="00773ABE"/>
    <w:rsid w:val="00773CCF"/>
    <w:rsid w:val="00773EC9"/>
    <w:rsid w:val="007740AD"/>
    <w:rsid w:val="00774710"/>
    <w:rsid w:val="00774BF1"/>
    <w:rsid w:val="00774D0C"/>
    <w:rsid w:val="00774E42"/>
    <w:rsid w:val="00775047"/>
    <w:rsid w:val="00775835"/>
    <w:rsid w:val="0077590A"/>
    <w:rsid w:val="00775BEB"/>
    <w:rsid w:val="00776782"/>
    <w:rsid w:val="00776E10"/>
    <w:rsid w:val="00777001"/>
    <w:rsid w:val="00777226"/>
    <w:rsid w:val="007775B8"/>
    <w:rsid w:val="0077761E"/>
    <w:rsid w:val="007778E1"/>
    <w:rsid w:val="00777C7D"/>
    <w:rsid w:val="00777CE1"/>
    <w:rsid w:val="007802CD"/>
    <w:rsid w:val="007804E8"/>
    <w:rsid w:val="00780944"/>
    <w:rsid w:val="007812B0"/>
    <w:rsid w:val="00781449"/>
    <w:rsid w:val="00781575"/>
    <w:rsid w:val="007815BA"/>
    <w:rsid w:val="007817FB"/>
    <w:rsid w:val="00781906"/>
    <w:rsid w:val="007819FF"/>
    <w:rsid w:val="00781A6E"/>
    <w:rsid w:val="00781A74"/>
    <w:rsid w:val="00781CAF"/>
    <w:rsid w:val="00781DEC"/>
    <w:rsid w:val="00781F6E"/>
    <w:rsid w:val="0078227C"/>
    <w:rsid w:val="007824F9"/>
    <w:rsid w:val="00782758"/>
    <w:rsid w:val="00782814"/>
    <w:rsid w:val="00782C11"/>
    <w:rsid w:val="00782F12"/>
    <w:rsid w:val="00783140"/>
    <w:rsid w:val="00783252"/>
    <w:rsid w:val="00783BAF"/>
    <w:rsid w:val="00783D94"/>
    <w:rsid w:val="00783DFE"/>
    <w:rsid w:val="00784060"/>
    <w:rsid w:val="0078406B"/>
    <w:rsid w:val="00784885"/>
    <w:rsid w:val="00784950"/>
    <w:rsid w:val="00784D24"/>
    <w:rsid w:val="00784E0C"/>
    <w:rsid w:val="00784E27"/>
    <w:rsid w:val="007850DC"/>
    <w:rsid w:val="00785945"/>
    <w:rsid w:val="00786001"/>
    <w:rsid w:val="00786107"/>
    <w:rsid w:val="00786287"/>
    <w:rsid w:val="00786564"/>
    <w:rsid w:val="00786744"/>
    <w:rsid w:val="00786ADF"/>
    <w:rsid w:val="00786D8C"/>
    <w:rsid w:val="00786F0A"/>
    <w:rsid w:val="00787215"/>
    <w:rsid w:val="00787CC2"/>
    <w:rsid w:val="00787E9A"/>
    <w:rsid w:val="00787FE9"/>
    <w:rsid w:val="007902C4"/>
    <w:rsid w:val="0079053F"/>
    <w:rsid w:val="00790674"/>
    <w:rsid w:val="00790935"/>
    <w:rsid w:val="00790981"/>
    <w:rsid w:val="00791057"/>
    <w:rsid w:val="007912B9"/>
    <w:rsid w:val="00791483"/>
    <w:rsid w:val="00791892"/>
    <w:rsid w:val="00791962"/>
    <w:rsid w:val="00791A44"/>
    <w:rsid w:val="00791ECB"/>
    <w:rsid w:val="00791F12"/>
    <w:rsid w:val="00792C8B"/>
    <w:rsid w:val="00793018"/>
    <w:rsid w:val="00793C18"/>
    <w:rsid w:val="00793EC7"/>
    <w:rsid w:val="007947DD"/>
    <w:rsid w:val="007949BD"/>
    <w:rsid w:val="00794D37"/>
    <w:rsid w:val="00794DA0"/>
    <w:rsid w:val="00794EEE"/>
    <w:rsid w:val="007951D9"/>
    <w:rsid w:val="00795355"/>
    <w:rsid w:val="007956DA"/>
    <w:rsid w:val="00795AD7"/>
    <w:rsid w:val="00795DD5"/>
    <w:rsid w:val="00795E2E"/>
    <w:rsid w:val="007968E6"/>
    <w:rsid w:val="00796EBD"/>
    <w:rsid w:val="007972C2"/>
    <w:rsid w:val="00797649"/>
    <w:rsid w:val="007979A1"/>
    <w:rsid w:val="00797B21"/>
    <w:rsid w:val="007A00D7"/>
    <w:rsid w:val="007A08BF"/>
    <w:rsid w:val="007A097E"/>
    <w:rsid w:val="007A1431"/>
    <w:rsid w:val="007A1778"/>
    <w:rsid w:val="007A1CAF"/>
    <w:rsid w:val="007A20E8"/>
    <w:rsid w:val="007A245C"/>
    <w:rsid w:val="007A2A06"/>
    <w:rsid w:val="007A30F2"/>
    <w:rsid w:val="007A32CF"/>
    <w:rsid w:val="007A3735"/>
    <w:rsid w:val="007A3C1F"/>
    <w:rsid w:val="007A3D1D"/>
    <w:rsid w:val="007A3FB1"/>
    <w:rsid w:val="007A439A"/>
    <w:rsid w:val="007A444C"/>
    <w:rsid w:val="007A4874"/>
    <w:rsid w:val="007A4914"/>
    <w:rsid w:val="007A4965"/>
    <w:rsid w:val="007A4B67"/>
    <w:rsid w:val="007A5236"/>
    <w:rsid w:val="007A52FE"/>
    <w:rsid w:val="007A532D"/>
    <w:rsid w:val="007A54B5"/>
    <w:rsid w:val="007A562F"/>
    <w:rsid w:val="007A57D8"/>
    <w:rsid w:val="007A580C"/>
    <w:rsid w:val="007A5B83"/>
    <w:rsid w:val="007A5C96"/>
    <w:rsid w:val="007A5D41"/>
    <w:rsid w:val="007A638B"/>
    <w:rsid w:val="007A6DD2"/>
    <w:rsid w:val="007A6F9D"/>
    <w:rsid w:val="007A6FD2"/>
    <w:rsid w:val="007A7475"/>
    <w:rsid w:val="007A74A9"/>
    <w:rsid w:val="007A7CD9"/>
    <w:rsid w:val="007A7D24"/>
    <w:rsid w:val="007B02EE"/>
    <w:rsid w:val="007B0827"/>
    <w:rsid w:val="007B0857"/>
    <w:rsid w:val="007B09B6"/>
    <w:rsid w:val="007B0DAE"/>
    <w:rsid w:val="007B1166"/>
    <w:rsid w:val="007B1281"/>
    <w:rsid w:val="007B1300"/>
    <w:rsid w:val="007B15A5"/>
    <w:rsid w:val="007B173B"/>
    <w:rsid w:val="007B2041"/>
    <w:rsid w:val="007B2088"/>
    <w:rsid w:val="007B2106"/>
    <w:rsid w:val="007B24DB"/>
    <w:rsid w:val="007B25FE"/>
    <w:rsid w:val="007B2B69"/>
    <w:rsid w:val="007B2CCD"/>
    <w:rsid w:val="007B2E3D"/>
    <w:rsid w:val="007B2F72"/>
    <w:rsid w:val="007B2FDD"/>
    <w:rsid w:val="007B3220"/>
    <w:rsid w:val="007B335C"/>
    <w:rsid w:val="007B37A3"/>
    <w:rsid w:val="007B37F2"/>
    <w:rsid w:val="007B3A76"/>
    <w:rsid w:val="007B3B05"/>
    <w:rsid w:val="007B3D58"/>
    <w:rsid w:val="007B3EEC"/>
    <w:rsid w:val="007B40F7"/>
    <w:rsid w:val="007B45C6"/>
    <w:rsid w:val="007B46E9"/>
    <w:rsid w:val="007B46F3"/>
    <w:rsid w:val="007B4705"/>
    <w:rsid w:val="007B479A"/>
    <w:rsid w:val="007B4EE0"/>
    <w:rsid w:val="007B53C0"/>
    <w:rsid w:val="007B53C9"/>
    <w:rsid w:val="007B5E80"/>
    <w:rsid w:val="007B5F34"/>
    <w:rsid w:val="007B64BC"/>
    <w:rsid w:val="007B6AC5"/>
    <w:rsid w:val="007B6C5C"/>
    <w:rsid w:val="007B6F1A"/>
    <w:rsid w:val="007B6FCE"/>
    <w:rsid w:val="007B709A"/>
    <w:rsid w:val="007B71A0"/>
    <w:rsid w:val="007B723C"/>
    <w:rsid w:val="007B7800"/>
    <w:rsid w:val="007B7C9A"/>
    <w:rsid w:val="007B7FE1"/>
    <w:rsid w:val="007C02A0"/>
    <w:rsid w:val="007C07B8"/>
    <w:rsid w:val="007C0A20"/>
    <w:rsid w:val="007C12AD"/>
    <w:rsid w:val="007C18A0"/>
    <w:rsid w:val="007C19A0"/>
    <w:rsid w:val="007C1A44"/>
    <w:rsid w:val="007C1AED"/>
    <w:rsid w:val="007C1C58"/>
    <w:rsid w:val="007C1D98"/>
    <w:rsid w:val="007C1EB2"/>
    <w:rsid w:val="007C210A"/>
    <w:rsid w:val="007C2461"/>
    <w:rsid w:val="007C2683"/>
    <w:rsid w:val="007C280C"/>
    <w:rsid w:val="007C29DB"/>
    <w:rsid w:val="007C2A5D"/>
    <w:rsid w:val="007C2B44"/>
    <w:rsid w:val="007C2D01"/>
    <w:rsid w:val="007C2DDE"/>
    <w:rsid w:val="007C2F61"/>
    <w:rsid w:val="007C3664"/>
    <w:rsid w:val="007C37A4"/>
    <w:rsid w:val="007C37BE"/>
    <w:rsid w:val="007C3A69"/>
    <w:rsid w:val="007C48E6"/>
    <w:rsid w:val="007C4A98"/>
    <w:rsid w:val="007C4C0B"/>
    <w:rsid w:val="007C4E31"/>
    <w:rsid w:val="007C4EA7"/>
    <w:rsid w:val="007C522F"/>
    <w:rsid w:val="007C5238"/>
    <w:rsid w:val="007C5254"/>
    <w:rsid w:val="007C5256"/>
    <w:rsid w:val="007C5288"/>
    <w:rsid w:val="007C52FC"/>
    <w:rsid w:val="007C535B"/>
    <w:rsid w:val="007C545F"/>
    <w:rsid w:val="007C5624"/>
    <w:rsid w:val="007C57D9"/>
    <w:rsid w:val="007C58F3"/>
    <w:rsid w:val="007C636A"/>
    <w:rsid w:val="007C63DA"/>
    <w:rsid w:val="007C6404"/>
    <w:rsid w:val="007C700D"/>
    <w:rsid w:val="007C703E"/>
    <w:rsid w:val="007C7198"/>
    <w:rsid w:val="007C71DE"/>
    <w:rsid w:val="007C73ED"/>
    <w:rsid w:val="007C7533"/>
    <w:rsid w:val="007C76B2"/>
    <w:rsid w:val="007D0229"/>
    <w:rsid w:val="007D029D"/>
    <w:rsid w:val="007D0576"/>
    <w:rsid w:val="007D0668"/>
    <w:rsid w:val="007D0A61"/>
    <w:rsid w:val="007D0EBE"/>
    <w:rsid w:val="007D1184"/>
    <w:rsid w:val="007D1471"/>
    <w:rsid w:val="007D14DC"/>
    <w:rsid w:val="007D156C"/>
    <w:rsid w:val="007D163F"/>
    <w:rsid w:val="007D197C"/>
    <w:rsid w:val="007D1B81"/>
    <w:rsid w:val="007D1F80"/>
    <w:rsid w:val="007D1FA5"/>
    <w:rsid w:val="007D1FF7"/>
    <w:rsid w:val="007D2780"/>
    <w:rsid w:val="007D282C"/>
    <w:rsid w:val="007D2A2E"/>
    <w:rsid w:val="007D2EC2"/>
    <w:rsid w:val="007D36DD"/>
    <w:rsid w:val="007D3C34"/>
    <w:rsid w:val="007D3D62"/>
    <w:rsid w:val="007D4089"/>
    <w:rsid w:val="007D41EB"/>
    <w:rsid w:val="007D45B7"/>
    <w:rsid w:val="007D45BC"/>
    <w:rsid w:val="007D465C"/>
    <w:rsid w:val="007D499B"/>
    <w:rsid w:val="007D4E3C"/>
    <w:rsid w:val="007D50EF"/>
    <w:rsid w:val="007D5122"/>
    <w:rsid w:val="007D5150"/>
    <w:rsid w:val="007D52C8"/>
    <w:rsid w:val="007D5870"/>
    <w:rsid w:val="007D5914"/>
    <w:rsid w:val="007D5983"/>
    <w:rsid w:val="007D5997"/>
    <w:rsid w:val="007D5A13"/>
    <w:rsid w:val="007D5DA5"/>
    <w:rsid w:val="007D5E06"/>
    <w:rsid w:val="007D5FDA"/>
    <w:rsid w:val="007D602F"/>
    <w:rsid w:val="007D614B"/>
    <w:rsid w:val="007D61DF"/>
    <w:rsid w:val="007D658D"/>
    <w:rsid w:val="007D6813"/>
    <w:rsid w:val="007D6A5E"/>
    <w:rsid w:val="007D6D3C"/>
    <w:rsid w:val="007D7079"/>
    <w:rsid w:val="007D72A0"/>
    <w:rsid w:val="007D7457"/>
    <w:rsid w:val="007D7462"/>
    <w:rsid w:val="007D7C1D"/>
    <w:rsid w:val="007D7D69"/>
    <w:rsid w:val="007E0190"/>
    <w:rsid w:val="007E03AF"/>
    <w:rsid w:val="007E0923"/>
    <w:rsid w:val="007E0AC4"/>
    <w:rsid w:val="007E0EB6"/>
    <w:rsid w:val="007E0F54"/>
    <w:rsid w:val="007E17F2"/>
    <w:rsid w:val="007E1B41"/>
    <w:rsid w:val="007E1F29"/>
    <w:rsid w:val="007E1FD4"/>
    <w:rsid w:val="007E1FE6"/>
    <w:rsid w:val="007E22E2"/>
    <w:rsid w:val="007E231B"/>
    <w:rsid w:val="007E2A55"/>
    <w:rsid w:val="007E2FD8"/>
    <w:rsid w:val="007E3110"/>
    <w:rsid w:val="007E31E2"/>
    <w:rsid w:val="007E3339"/>
    <w:rsid w:val="007E35D7"/>
    <w:rsid w:val="007E3987"/>
    <w:rsid w:val="007E3D3E"/>
    <w:rsid w:val="007E3F60"/>
    <w:rsid w:val="007E4194"/>
    <w:rsid w:val="007E424A"/>
    <w:rsid w:val="007E42E4"/>
    <w:rsid w:val="007E440A"/>
    <w:rsid w:val="007E4917"/>
    <w:rsid w:val="007E4CE0"/>
    <w:rsid w:val="007E4E38"/>
    <w:rsid w:val="007E51EF"/>
    <w:rsid w:val="007E520F"/>
    <w:rsid w:val="007E522F"/>
    <w:rsid w:val="007E53CC"/>
    <w:rsid w:val="007E5440"/>
    <w:rsid w:val="007E55EB"/>
    <w:rsid w:val="007E5A5D"/>
    <w:rsid w:val="007E5C48"/>
    <w:rsid w:val="007E5DB7"/>
    <w:rsid w:val="007E6069"/>
    <w:rsid w:val="007E60E9"/>
    <w:rsid w:val="007E61BA"/>
    <w:rsid w:val="007E652E"/>
    <w:rsid w:val="007E67F9"/>
    <w:rsid w:val="007E6CE6"/>
    <w:rsid w:val="007E6FF9"/>
    <w:rsid w:val="007E707F"/>
    <w:rsid w:val="007E70F3"/>
    <w:rsid w:val="007E71EB"/>
    <w:rsid w:val="007E74AE"/>
    <w:rsid w:val="007E75DA"/>
    <w:rsid w:val="007E7E79"/>
    <w:rsid w:val="007F0683"/>
    <w:rsid w:val="007F1036"/>
    <w:rsid w:val="007F126E"/>
    <w:rsid w:val="007F165C"/>
    <w:rsid w:val="007F189B"/>
    <w:rsid w:val="007F1C20"/>
    <w:rsid w:val="007F1C5E"/>
    <w:rsid w:val="007F1D27"/>
    <w:rsid w:val="007F1EF2"/>
    <w:rsid w:val="007F1FDB"/>
    <w:rsid w:val="007F2246"/>
    <w:rsid w:val="007F2487"/>
    <w:rsid w:val="007F249D"/>
    <w:rsid w:val="007F2599"/>
    <w:rsid w:val="007F25F1"/>
    <w:rsid w:val="007F2658"/>
    <w:rsid w:val="007F2982"/>
    <w:rsid w:val="007F2983"/>
    <w:rsid w:val="007F2AE5"/>
    <w:rsid w:val="007F2DD7"/>
    <w:rsid w:val="007F2F4C"/>
    <w:rsid w:val="007F2FE5"/>
    <w:rsid w:val="007F3260"/>
    <w:rsid w:val="007F372B"/>
    <w:rsid w:val="007F37B0"/>
    <w:rsid w:val="007F3A82"/>
    <w:rsid w:val="007F3B98"/>
    <w:rsid w:val="007F4265"/>
    <w:rsid w:val="007F4341"/>
    <w:rsid w:val="007F4573"/>
    <w:rsid w:val="007F4703"/>
    <w:rsid w:val="007F492F"/>
    <w:rsid w:val="007F4D03"/>
    <w:rsid w:val="007F4D36"/>
    <w:rsid w:val="007F4ED3"/>
    <w:rsid w:val="007F525A"/>
    <w:rsid w:val="007F547A"/>
    <w:rsid w:val="007F5B3D"/>
    <w:rsid w:val="007F61BA"/>
    <w:rsid w:val="007F6440"/>
    <w:rsid w:val="007F65C8"/>
    <w:rsid w:val="007F65E1"/>
    <w:rsid w:val="007F6819"/>
    <w:rsid w:val="007F69E3"/>
    <w:rsid w:val="007F6A42"/>
    <w:rsid w:val="007F6D0F"/>
    <w:rsid w:val="007F6DBF"/>
    <w:rsid w:val="007F6EE1"/>
    <w:rsid w:val="007F6EF8"/>
    <w:rsid w:val="007F72D4"/>
    <w:rsid w:val="007F7491"/>
    <w:rsid w:val="007F7573"/>
    <w:rsid w:val="007F771B"/>
    <w:rsid w:val="007F798C"/>
    <w:rsid w:val="0080002B"/>
    <w:rsid w:val="0080061A"/>
    <w:rsid w:val="00800667"/>
    <w:rsid w:val="0080088C"/>
    <w:rsid w:val="00800D47"/>
    <w:rsid w:val="00800D79"/>
    <w:rsid w:val="008014D4"/>
    <w:rsid w:val="008015E1"/>
    <w:rsid w:val="0080169B"/>
    <w:rsid w:val="00801738"/>
    <w:rsid w:val="00801E7B"/>
    <w:rsid w:val="00802322"/>
    <w:rsid w:val="00802846"/>
    <w:rsid w:val="0080291A"/>
    <w:rsid w:val="00802A4E"/>
    <w:rsid w:val="00802CC5"/>
    <w:rsid w:val="00802D97"/>
    <w:rsid w:val="00802FFF"/>
    <w:rsid w:val="00803359"/>
    <w:rsid w:val="00803375"/>
    <w:rsid w:val="00803A43"/>
    <w:rsid w:val="00803CAA"/>
    <w:rsid w:val="00803CCE"/>
    <w:rsid w:val="00803D03"/>
    <w:rsid w:val="00803DAA"/>
    <w:rsid w:val="00803E8C"/>
    <w:rsid w:val="00803F42"/>
    <w:rsid w:val="0080445F"/>
    <w:rsid w:val="00804542"/>
    <w:rsid w:val="0080488B"/>
    <w:rsid w:val="008048E9"/>
    <w:rsid w:val="00804A8C"/>
    <w:rsid w:val="00804CAD"/>
    <w:rsid w:val="00804D05"/>
    <w:rsid w:val="00804D7D"/>
    <w:rsid w:val="00804E5B"/>
    <w:rsid w:val="00805980"/>
    <w:rsid w:val="00805A17"/>
    <w:rsid w:val="00805A53"/>
    <w:rsid w:val="00805AD7"/>
    <w:rsid w:val="008068D7"/>
    <w:rsid w:val="00806BDD"/>
    <w:rsid w:val="00806C6A"/>
    <w:rsid w:val="00806DD3"/>
    <w:rsid w:val="00806E93"/>
    <w:rsid w:val="00806F51"/>
    <w:rsid w:val="0080793B"/>
    <w:rsid w:val="00807B8F"/>
    <w:rsid w:val="00807CA7"/>
    <w:rsid w:val="008105BC"/>
    <w:rsid w:val="00810B49"/>
    <w:rsid w:val="00810D1C"/>
    <w:rsid w:val="00810FC3"/>
    <w:rsid w:val="008114A3"/>
    <w:rsid w:val="008116A8"/>
    <w:rsid w:val="00811CCA"/>
    <w:rsid w:val="00812069"/>
    <w:rsid w:val="008125E5"/>
    <w:rsid w:val="00812616"/>
    <w:rsid w:val="00812BAA"/>
    <w:rsid w:val="00812C3F"/>
    <w:rsid w:val="00812FBA"/>
    <w:rsid w:val="00813069"/>
    <w:rsid w:val="008134EB"/>
    <w:rsid w:val="0081362C"/>
    <w:rsid w:val="00813F40"/>
    <w:rsid w:val="008144AB"/>
    <w:rsid w:val="00814546"/>
    <w:rsid w:val="00814A80"/>
    <w:rsid w:val="00814D88"/>
    <w:rsid w:val="00814DAC"/>
    <w:rsid w:val="00815224"/>
    <w:rsid w:val="008153AB"/>
    <w:rsid w:val="008157B1"/>
    <w:rsid w:val="00815959"/>
    <w:rsid w:val="00815A80"/>
    <w:rsid w:val="00815DE6"/>
    <w:rsid w:val="008160C9"/>
    <w:rsid w:val="008161BE"/>
    <w:rsid w:val="00816227"/>
    <w:rsid w:val="0081637B"/>
    <w:rsid w:val="008164DE"/>
    <w:rsid w:val="008168E9"/>
    <w:rsid w:val="00816E69"/>
    <w:rsid w:val="00817063"/>
    <w:rsid w:val="0081710A"/>
    <w:rsid w:val="00817253"/>
    <w:rsid w:val="00817340"/>
    <w:rsid w:val="0081797C"/>
    <w:rsid w:val="00817B62"/>
    <w:rsid w:val="00820357"/>
    <w:rsid w:val="00820462"/>
    <w:rsid w:val="00820898"/>
    <w:rsid w:val="00820A60"/>
    <w:rsid w:val="00820B8A"/>
    <w:rsid w:val="00820BAC"/>
    <w:rsid w:val="00820CE0"/>
    <w:rsid w:val="00820D0B"/>
    <w:rsid w:val="00820DBF"/>
    <w:rsid w:val="00821159"/>
    <w:rsid w:val="00821269"/>
    <w:rsid w:val="00821323"/>
    <w:rsid w:val="008214B9"/>
    <w:rsid w:val="008214CB"/>
    <w:rsid w:val="00821515"/>
    <w:rsid w:val="00821669"/>
    <w:rsid w:val="008216BB"/>
    <w:rsid w:val="00821775"/>
    <w:rsid w:val="00821A44"/>
    <w:rsid w:val="00821A85"/>
    <w:rsid w:val="00821AFE"/>
    <w:rsid w:val="00821B95"/>
    <w:rsid w:val="00821BC1"/>
    <w:rsid w:val="00821D76"/>
    <w:rsid w:val="00821DE2"/>
    <w:rsid w:val="00821F11"/>
    <w:rsid w:val="00822168"/>
    <w:rsid w:val="00822789"/>
    <w:rsid w:val="0082279F"/>
    <w:rsid w:val="00822986"/>
    <w:rsid w:val="00822FF1"/>
    <w:rsid w:val="008230AD"/>
    <w:rsid w:val="008231BA"/>
    <w:rsid w:val="0082349D"/>
    <w:rsid w:val="008235DA"/>
    <w:rsid w:val="00823C7B"/>
    <w:rsid w:val="00823D94"/>
    <w:rsid w:val="0082414D"/>
    <w:rsid w:val="008242DA"/>
    <w:rsid w:val="008247B8"/>
    <w:rsid w:val="00824B9F"/>
    <w:rsid w:val="00824D11"/>
    <w:rsid w:val="00824D34"/>
    <w:rsid w:val="00824DA9"/>
    <w:rsid w:val="00824F78"/>
    <w:rsid w:val="00824FAC"/>
    <w:rsid w:val="00825451"/>
    <w:rsid w:val="008258DF"/>
    <w:rsid w:val="00825AFC"/>
    <w:rsid w:val="00825CA6"/>
    <w:rsid w:val="00825D8B"/>
    <w:rsid w:val="00826889"/>
    <w:rsid w:val="00826971"/>
    <w:rsid w:val="00826CA9"/>
    <w:rsid w:val="00826DC9"/>
    <w:rsid w:val="00827227"/>
    <w:rsid w:val="00827482"/>
    <w:rsid w:val="00827839"/>
    <w:rsid w:val="00827955"/>
    <w:rsid w:val="008279CA"/>
    <w:rsid w:val="00827BA7"/>
    <w:rsid w:val="00827EDA"/>
    <w:rsid w:val="00827F4A"/>
    <w:rsid w:val="0083003B"/>
    <w:rsid w:val="00830C65"/>
    <w:rsid w:val="00830D37"/>
    <w:rsid w:val="0083113E"/>
    <w:rsid w:val="00831C66"/>
    <w:rsid w:val="00831C6D"/>
    <w:rsid w:val="00831DEE"/>
    <w:rsid w:val="00831E3B"/>
    <w:rsid w:val="00832080"/>
    <w:rsid w:val="00832216"/>
    <w:rsid w:val="008323EA"/>
    <w:rsid w:val="00832591"/>
    <w:rsid w:val="00832AA4"/>
    <w:rsid w:val="00832C6A"/>
    <w:rsid w:val="00833020"/>
    <w:rsid w:val="00833362"/>
    <w:rsid w:val="00833515"/>
    <w:rsid w:val="008335A9"/>
    <w:rsid w:val="00833804"/>
    <w:rsid w:val="00833E08"/>
    <w:rsid w:val="00833F69"/>
    <w:rsid w:val="00834078"/>
    <w:rsid w:val="00834325"/>
    <w:rsid w:val="00834849"/>
    <w:rsid w:val="00835902"/>
    <w:rsid w:val="00835D7B"/>
    <w:rsid w:val="00835D9F"/>
    <w:rsid w:val="00835DC0"/>
    <w:rsid w:val="00835F74"/>
    <w:rsid w:val="008360DB"/>
    <w:rsid w:val="008365A3"/>
    <w:rsid w:val="008367DF"/>
    <w:rsid w:val="00836A35"/>
    <w:rsid w:val="00836C4A"/>
    <w:rsid w:val="00836F18"/>
    <w:rsid w:val="00837072"/>
    <w:rsid w:val="008371C8"/>
    <w:rsid w:val="0083725C"/>
    <w:rsid w:val="0083730C"/>
    <w:rsid w:val="008373B7"/>
    <w:rsid w:val="00837590"/>
    <w:rsid w:val="008378F5"/>
    <w:rsid w:val="00837C50"/>
    <w:rsid w:val="00837E83"/>
    <w:rsid w:val="00840504"/>
    <w:rsid w:val="008406AD"/>
    <w:rsid w:val="00840924"/>
    <w:rsid w:val="00840C8C"/>
    <w:rsid w:val="00840F0C"/>
    <w:rsid w:val="00841039"/>
    <w:rsid w:val="008411BE"/>
    <w:rsid w:val="008412F6"/>
    <w:rsid w:val="0084152E"/>
    <w:rsid w:val="008422BF"/>
    <w:rsid w:val="00842354"/>
    <w:rsid w:val="00842704"/>
    <w:rsid w:val="00842B3C"/>
    <w:rsid w:val="00842C03"/>
    <w:rsid w:val="00842F5E"/>
    <w:rsid w:val="008431F8"/>
    <w:rsid w:val="00843BC0"/>
    <w:rsid w:val="00843BE4"/>
    <w:rsid w:val="00843CDA"/>
    <w:rsid w:val="00843EF8"/>
    <w:rsid w:val="00844162"/>
    <w:rsid w:val="008442B4"/>
    <w:rsid w:val="00844A9C"/>
    <w:rsid w:val="00844BEC"/>
    <w:rsid w:val="008455D1"/>
    <w:rsid w:val="00845D10"/>
    <w:rsid w:val="00846053"/>
    <w:rsid w:val="008467F9"/>
    <w:rsid w:val="008469A5"/>
    <w:rsid w:val="00846C3E"/>
    <w:rsid w:val="0084737D"/>
    <w:rsid w:val="0084741D"/>
    <w:rsid w:val="00847711"/>
    <w:rsid w:val="00847B65"/>
    <w:rsid w:val="00847C89"/>
    <w:rsid w:val="00847E5B"/>
    <w:rsid w:val="00850040"/>
    <w:rsid w:val="008501AA"/>
    <w:rsid w:val="00850531"/>
    <w:rsid w:val="00850569"/>
    <w:rsid w:val="0085056A"/>
    <w:rsid w:val="0085072C"/>
    <w:rsid w:val="00850767"/>
    <w:rsid w:val="00850841"/>
    <w:rsid w:val="00850922"/>
    <w:rsid w:val="00851026"/>
    <w:rsid w:val="008510BF"/>
    <w:rsid w:val="00851198"/>
    <w:rsid w:val="008511D7"/>
    <w:rsid w:val="008517C7"/>
    <w:rsid w:val="008520E0"/>
    <w:rsid w:val="0085220E"/>
    <w:rsid w:val="008522B5"/>
    <w:rsid w:val="00852DFB"/>
    <w:rsid w:val="008533EA"/>
    <w:rsid w:val="00853502"/>
    <w:rsid w:val="008539EE"/>
    <w:rsid w:val="00853A00"/>
    <w:rsid w:val="00853A79"/>
    <w:rsid w:val="00853A8E"/>
    <w:rsid w:val="00853B12"/>
    <w:rsid w:val="00853C22"/>
    <w:rsid w:val="00853DA7"/>
    <w:rsid w:val="0085401A"/>
    <w:rsid w:val="008541C7"/>
    <w:rsid w:val="00854717"/>
    <w:rsid w:val="00854844"/>
    <w:rsid w:val="0085487D"/>
    <w:rsid w:val="0085515E"/>
    <w:rsid w:val="00855779"/>
    <w:rsid w:val="00855DE1"/>
    <w:rsid w:val="00856247"/>
    <w:rsid w:val="0085666F"/>
    <w:rsid w:val="00856850"/>
    <w:rsid w:val="008568BA"/>
    <w:rsid w:val="00856B5F"/>
    <w:rsid w:val="00856E7A"/>
    <w:rsid w:val="00856EB4"/>
    <w:rsid w:val="00856F19"/>
    <w:rsid w:val="00856FA0"/>
    <w:rsid w:val="00857000"/>
    <w:rsid w:val="0085702F"/>
    <w:rsid w:val="00857154"/>
    <w:rsid w:val="0085739D"/>
    <w:rsid w:val="008576D2"/>
    <w:rsid w:val="00857877"/>
    <w:rsid w:val="00857B97"/>
    <w:rsid w:val="00857E68"/>
    <w:rsid w:val="008603AF"/>
    <w:rsid w:val="008605DB"/>
    <w:rsid w:val="00860893"/>
    <w:rsid w:val="00861045"/>
    <w:rsid w:val="0086126B"/>
    <w:rsid w:val="008612DC"/>
    <w:rsid w:val="0086160D"/>
    <w:rsid w:val="00861DA1"/>
    <w:rsid w:val="00861FFF"/>
    <w:rsid w:val="008620E0"/>
    <w:rsid w:val="0086248C"/>
    <w:rsid w:val="00862617"/>
    <w:rsid w:val="00862A63"/>
    <w:rsid w:val="00862F05"/>
    <w:rsid w:val="008630B7"/>
    <w:rsid w:val="00863657"/>
    <w:rsid w:val="0086383A"/>
    <w:rsid w:val="00863E39"/>
    <w:rsid w:val="0086422B"/>
    <w:rsid w:val="0086437E"/>
    <w:rsid w:val="00864517"/>
    <w:rsid w:val="00864AC8"/>
    <w:rsid w:val="00864B49"/>
    <w:rsid w:val="00864E25"/>
    <w:rsid w:val="0086503E"/>
    <w:rsid w:val="00865494"/>
    <w:rsid w:val="008655AA"/>
    <w:rsid w:val="0086591B"/>
    <w:rsid w:val="00865B87"/>
    <w:rsid w:val="00865C89"/>
    <w:rsid w:val="00865C9C"/>
    <w:rsid w:val="00866313"/>
    <w:rsid w:val="00866535"/>
    <w:rsid w:val="008671A7"/>
    <w:rsid w:val="0086734E"/>
    <w:rsid w:val="00867489"/>
    <w:rsid w:val="008674C3"/>
    <w:rsid w:val="00867569"/>
    <w:rsid w:val="008676F4"/>
    <w:rsid w:val="008679E2"/>
    <w:rsid w:val="00867A1A"/>
    <w:rsid w:val="00867AC9"/>
    <w:rsid w:val="00867B29"/>
    <w:rsid w:val="00867D9F"/>
    <w:rsid w:val="0087006F"/>
    <w:rsid w:val="00870423"/>
    <w:rsid w:val="0087052B"/>
    <w:rsid w:val="008706B3"/>
    <w:rsid w:val="00870769"/>
    <w:rsid w:val="00870989"/>
    <w:rsid w:val="00870CC6"/>
    <w:rsid w:val="008713AA"/>
    <w:rsid w:val="00871535"/>
    <w:rsid w:val="00871E93"/>
    <w:rsid w:val="00871E9B"/>
    <w:rsid w:val="00871FC2"/>
    <w:rsid w:val="0087216B"/>
    <w:rsid w:val="00872239"/>
    <w:rsid w:val="0087226E"/>
    <w:rsid w:val="008722F3"/>
    <w:rsid w:val="00872509"/>
    <w:rsid w:val="00872A23"/>
    <w:rsid w:val="00872BF1"/>
    <w:rsid w:val="00872E3F"/>
    <w:rsid w:val="00872F9A"/>
    <w:rsid w:val="008735E2"/>
    <w:rsid w:val="00873CE7"/>
    <w:rsid w:val="00873DD2"/>
    <w:rsid w:val="00873F04"/>
    <w:rsid w:val="008742AC"/>
    <w:rsid w:val="008745B8"/>
    <w:rsid w:val="0087479D"/>
    <w:rsid w:val="0087531F"/>
    <w:rsid w:val="008759D2"/>
    <w:rsid w:val="00875A38"/>
    <w:rsid w:val="00875F4E"/>
    <w:rsid w:val="00876188"/>
    <w:rsid w:val="008763D4"/>
    <w:rsid w:val="00876EBB"/>
    <w:rsid w:val="00877770"/>
    <w:rsid w:val="00877981"/>
    <w:rsid w:val="00880080"/>
    <w:rsid w:val="008800AB"/>
    <w:rsid w:val="00880333"/>
    <w:rsid w:val="00880381"/>
    <w:rsid w:val="008804CF"/>
    <w:rsid w:val="0088067E"/>
    <w:rsid w:val="008806F0"/>
    <w:rsid w:val="0088075E"/>
    <w:rsid w:val="00880D30"/>
    <w:rsid w:val="00880DEE"/>
    <w:rsid w:val="008810BC"/>
    <w:rsid w:val="008813CA"/>
    <w:rsid w:val="0088154B"/>
    <w:rsid w:val="008820CB"/>
    <w:rsid w:val="008820D4"/>
    <w:rsid w:val="00882147"/>
    <w:rsid w:val="008821EE"/>
    <w:rsid w:val="008822DE"/>
    <w:rsid w:val="0088327C"/>
    <w:rsid w:val="0088334C"/>
    <w:rsid w:val="008836E6"/>
    <w:rsid w:val="00883988"/>
    <w:rsid w:val="00883C2A"/>
    <w:rsid w:val="00883D94"/>
    <w:rsid w:val="00883EA6"/>
    <w:rsid w:val="00883F2F"/>
    <w:rsid w:val="00884378"/>
    <w:rsid w:val="00884523"/>
    <w:rsid w:val="00884558"/>
    <w:rsid w:val="0088491B"/>
    <w:rsid w:val="00884B1A"/>
    <w:rsid w:val="00884B2C"/>
    <w:rsid w:val="00884D51"/>
    <w:rsid w:val="0088504A"/>
    <w:rsid w:val="008854CA"/>
    <w:rsid w:val="00885CE0"/>
    <w:rsid w:val="00885F33"/>
    <w:rsid w:val="008865D5"/>
    <w:rsid w:val="00886656"/>
    <w:rsid w:val="00886672"/>
    <w:rsid w:val="0088673D"/>
    <w:rsid w:val="0088674C"/>
    <w:rsid w:val="00886C2D"/>
    <w:rsid w:val="00887434"/>
    <w:rsid w:val="008878F4"/>
    <w:rsid w:val="00887D80"/>
    <w:rsid w:val="00887E5F"/>
    <w:rsid w:val="00887E90"/>
    <w:rsid w:val="008901AD"/>
    <w:rsid w:val="00890542"/>
    <w:rsid w:val="00890608"/>
    <w:rsid w:val="008906F3"/>
    <w:rsid w:val="008913DA"/>
    <w:rsid w:val="008915C9"/>
    <w:rsid w:val="00891B0F"/>
    <w:rsid w:val="00891D27"/>
    <w:rsid w:val="00891EFE"/>
    <w:rsid w:val="00891FCD"/>
    <w:rsid w:val="008920E7"/>
    <w:rsid w:val="00892142"/>
    <w:rsid w:val="00892982"/>
    <w:rsid w:val="00892C87"/>
    <w:rsid w:val="00892FAA"/>
    <w:rsid w:val="00893542"/>
    <w:rsid w:val="008937C6"/>
    <w:rsid w:val="008938B2"/>
    <w:rsid w:val="00893966"/>
    <w:rsid w:val="00893B25"/>
    <w:rsid w:val="00893F90"/>
    <w:rsid w:val="0089414C"/>
    <w:rsid w:val="00894294"/>
    <w:rsid w:val="008944E9"/>
    <w:rsid w:val="0089453E"/>
    <w:rsid w:val="00894548"/>
    <w:rsid w:val="0089459D"/>
    <w:rsid w:val="008946ED"/>
    <w:rsid w:val="00894825"/>
    <w:rsid w:val="00894850"/>
    <w:rsid w:val="00894905"/>
    <w:rsid w:val="00894AD8"/>
    <w:rsid w:val="00894E0B"/>
    <w:rsid w:val="00894FF6"/>
    <w:rsid w:val="0089547B"/>
    <w:rsid w:val="00895B08"/>
    <w:rsid w:val="00895C3A"/>
    <w:rsid w:val="00895D8F"/>
    <w:rsid w:val="008962C3"/>
    <w:rsid w:val="008962EF"/>
    <w:rsid w:val="008963A2"/>
    <w:rsid w:val="0089658B"/>
    <w:rsid w:val="008967B4"/>
    <w:rsid w:val="0089710F"/>
    <w:rsid w:val="00897484"/>
    <w:rsid w:val="00897504"/>
    <w:rsid w:val="00897BEF"/>
    <w:rsid w:val="00897DA9"/>
    <w:rsid w:val="00897E51"/>
    <w:rsid w:val="00897E85"/>
    <w:rsid w:val="008A014B"/>
    <w:rsid w:val="008A0328"/>
    <w:rsid w:val="008A0492"/>
    <w:rsid w:val="008A05C5"/>
    <w:rsid w:val="008A0700"/>
    <w:rsid w:val="008A0A67"/>
    <w:rsid w:val="008A0B7A"/>
    <w:rsid w:val="008A12BA"/>
    <w:rsid w:val="008A197E"/>
    <w:rsid w:val="008A1983"/>
    <w:rsid w:val="008A1B79"/>
    <w:rsid w:val="008A1C92"/>
    <w:rsid w:val="008A1CFC"/>
    <w:rsid w:val="008A1D17"/>
    <w:rsid w:val="008A1ED5"/>
    <w:rsid w:val="008A2191"/>
    <w:rsid w:val="008A28D5"/>
    <w:rsid w:val="008A31AD"/>
    <w:rsid w:val="008A320C"/>
    <w:rsid w:val="008A3570"/>
    <w:rsid w:val="008A35BB"/>
    <w:rsid w:val="008A3BE2"/>
    <w:rsid w:val="008A3C7A"/>
    <w:rsid w:val="008A3ECC"/>
    <w:rsid w:val="008A4137"/>
    <w:rsid w:val="008A430F"/>
    <w:rsid w:val="008A43DA"/>
    <w:rsid w:val="008A4832"/>
    <w:rsid w:val="008A4CD2"/>
    <w:rsid w:val="008A4CD5"/>
    <w:rsid w:val="008A4DC7"/>
    <w:rsid w:val="008A4E32"/>
    <w:rsid w:val="008A510D"/>
    <w:rsid w:val="008A5215"/>
    <w:rsid w:val="008A5326"/>
    <w:rsid w:val="008A55F3"/>
    <w:rsid w:val="008A5F5B"/>
    <w:rsid w:val="008A6164"/>
    <w:rsid w:val="008A622B"/>
    <w:rsid w:val="008A6672"/>
    <w:rsid w:val="008A6694"/>
    <w:rsid w:val="008A67AF"/>
    <w:rsid w:val="008A69A0"/>
    <w:rsid w:val="008A6A6C"/>
    <w:rsid w:val="008A6C5E"/>
    <w:rsid w:val="008A724C"/>
    <w:rsid w:val="008A7918"/>
    <w:rsid w:val="008A7AB2"/>
    <w:rsid w:val="008A7C81"/>
    <w:rsid w:val="008B0036"/>
    <w:rsid w:val="008B0304"/>
    <w:rsid w:val="008B0758"/>
    <w:rsid w:val="008B09CE"/>
    <w:rsid w:val="008B09EE"/>
    <w:rsid w:val="008B0EF6"/>
    <w:rsid w:val="008B0FF5"/>
    <w:rsid w:val="008B1411"/>
    <w:rsid w:val="008B1A77"/>
    <w:rsid w:val="008B1C3F"/>
    <w:rsid w:val="008B1ECA"/>
    <w:rsid w:val="008B206C"/>
    <w:rsid w:val="008B211F"/>
    <w:rsid w:val="008B22F8"/>
    <w:rsid w:val="008B2536"/>
    <w:rsid w:val="008B2562"/>
    <w:rsid w:val="008B271E"/>
    <w:rsid w:val="008B301E"/>
    <w:rsid w:val="008B327E"/>
    <w:rsid w:val="008B3308"/>
    <w:rsid w:val="008B35EE"/>
    <w:rsid w:val="008B36AE"/>
    <w:rsid w:val="008B3960"/>
    <w:rsid w:val="008B3A1F"/>
    <w:rsid w:val="008B3BB6"/>
    <w:rsid w:val="008B3DA9"/>
    <w:rsid w:val="008B3FAA"/>
    <w:rsid w:val="008B441B"/>
    <w:rsid w:val="008B4619"/>
    <w:rsid w:val="008B465F"/>
    <w:rsid w:val="008B469A"/>
    <w:rsid w:val="008B46EA"/>
    <w:rsid w:val="008B4708"/>
    <w:rsid w:val="008B4D71"/>
    <w:rsid w:val="008B5080"/>
    <w:rsid w:val="008B52CE"/>
    <w:rsid w:val="008B54D0"/>
    <w:rsid w:val="008B555A"/>
    <w:rsid w:val="008B57AE"/>
    <w:rsid w:val="008B6309"/>
    <w:rsid w:val="008B6406"/>
    <w:rsid w:val="008B64EA"/>
    <w:rsid w:val="008B673A"/>
    <w:rsid w:val="008B6C80"/>
    <w:rsid w:val="008B6CBC"/>
    <w:rsid w:val="008B6FE9"/>
    <w:rsid w:val="008B70BD"/>
    <w:rsid w:val="008B71B7"/>
    <w:rsid w:val="008B743F"/>
    <w:rsid w:val="008B766C"/>
    <w:rsid w:val="008B7779"/>
    <w:rsid w:val="008B7CDD"/>
    <w:rsid w:val="008C00C8"/>
    <w:rsid w:val="008C05AA"/>
    <w:rsid w:val="008C0874"/>
    <w:rsid w:val="008C09D2"/>
    <w:rsid w:val="008C0C84"/>
    <w:rsid w:val="008C10E5"/>
    <w:rsid w:val="008C1212"/>
    <w:rsid w:val="008C1387"/>
    <w:rsid w:val="008C19B0"/>
    <w:rsid w:val="008C1AF5"/>
    <w:rsid w:val="008C1F3A"/>
    <w:rsid w:val="008C24D7"/>
    <w:rsid w:val="008C2502"/>
    <w:rsid w:val="008C26FB"/>
    <w:rsid w:val="008C2763"/>
    <w:rsid w:val="008C2A44"/>
    <w:rsid w:val="008C2DA2"/>
    <w:rsid w:val="008C2E33"/>
    <w:rsid w:val="008C312A"/>
    <w:rsid w:val="008C325D"/>
    <w:rsid w:val="008C32DE"/>
    <w:rsid w:val="008C3305"/>
    <w:rsid w:val="008C3D08"/>
    <w:rsid w:val="008C3DB9"/>
    <w:rsid w:val="008C3EC8"/>
    <w:rsid w:val="008C40F7"/>
    <w:rsid w:val="008C41E6"/>
    <w:rsid w:val="008C45A8"/>
    <w:rsid w:val="008C4A51"/>
    <w:rsid w:val="008C4C81"/>
    <w:rsid w:val="008C4DAF"/>
    <w:rsid w:val="008C50B0"/>
    <w:rsid w:val="008C5292"/>
    <w:rsid w:val="008C56FA"/>
    <w:rsid w:val="008C5883"/>
    <w:rsid w:val="008C5965"/>
    <w:rsid w:val="008C5978"/>
    <w:rsid w:val="008C5B42"/>
    <w:rsid w:val="008C5D39"/>
    <w:rsid w:val="008C66E1"/>
    <w:rsid w:val="008C693B"/>
    <w:rsid w:val="008C69E6"/>
    <w:rsid w:val="008C6D32"/>
    <w:rsid w:val="008C6ED0"/>
    <w:rsid w:val="008C7010"/>
    <w:rsid w:val="008C743F"/>
    <w:rsid w:val="008C7770"/>
    <w:rsid w:val="008C79AA"/>
    <w:rsid w:val="008C7C25"/>
    <w:rsid w:val="008C7CB8"/>
    <w:rsid w:val="008D0324"/>
    <w:rsid w:val="008D0883"/>
    <w:rsid w:val="008D0C13"/>
    <w:rsid w:val="008D0D3B"/>
    <w:rsid w:val="008D0DE4"/>
    <w:rsid w:val="008D10D9"/>
    <w:rsid w:val="008D1B2C"/>
    <w:rsid w:val="008D1EC5"/>
    <w:rsid w:val="008D1F83"/>
    <w:rsid w:val="008D1FB7"/>
    <w:rsid w:val="008D20E4"/>
    <w:rsid w:val="008D22B5"/>
    <w:rsid w:val="008D25C2"/>
    <w:rsid w:val="008D2696"/>
    <w:rsid w:val="008D27E0"/>
    <w:rsid w:val="008D29CC"/>
    <w:rsid w:val="008D2A4C"/>
    <w:rsid w:val="008D2BF1"/>
    <w:rsid w:val="008D2C3E"/>
    <w:rsid w:val="008D2F48"/>
    <w:rsid w:val="008D34B8"/>
    <w:rsid w:val="008D366A"/>
    <w:rsid w:val="008D37FB"/>
    <w:rsid w:val="008D3801"/>
    <w:rsid w:val="008D3AA2"/>
    <w:rsid w:val="008D3F9E"/>
    <w:rsid w:val="008D3FF3"/>
    <w:rsid w:val="008D4000"/>
    <w:rsid w:val="008D42EF"/>
    <w:rsid w:val="008D463D"/>
    <w:rsid w:val="008D4741"/>
    <w:rsid w:val="008D4EF0"/>
    <w:rsid w:val="008D5377"/>
    <w:rsid w:val="008D586C"/>
    <w:rsid w:val="008D58C9"/>
    <w:rsid w:val="008D5CC7"/>
    <w:rsid w:val="008D5CE9"/>
    <w:rsid w:val="008D5FBA"/>
    <w:rsid w:val="008D6054"/>
    <w:rsid w:val="008D654C"/>
    <w:rsid w:val="008D6618"/>
    <w:rsid w:val="008D69D7"/>
    <w:rsid w:val="008D6B5A"/>
    <w:rsid w:val="008D6C76"/>
    <w:rsid w:val="008D6D3A"/>
    <w:rsid w:val="008D738F"/>
    <w:rsid w:val="008D7772"/>
    <w:rsid w:val="008D7A7A"/>
    <w:rsid w:val="008D7A96"/>
    <w:rsid w:val="008D7AF1"/>
    <w:rsid w:val="008E02C0"/>
    <w:rsid w:val="008E050F"/>
    <w:rsid w:val="008E0753"/>
    <w:rsid w:val="008E081A"/>
    <w:rsid w:val="008E081B"/>
    <w:rsid w:val="008E0866"/>
    <w:rsid w:val="008E0AD3"/>
    <w:rsid w:val="008E0E1B"/>
    <w:rsid w:val="008E0F68"/>
    <w:rsid w:val="008E0FB3"/>
    <w:rsid w:val="008E0FEE"/>
    <w:rsid w:val="008E107F"/>
    <w:rsid w:val="008E115A"/>
    <w:rsid w:val="008E11D0"/>
    <w:rsid w:val="008E1625"/>
    <w:rsid w:val="008E1650"/>
    <w:rsid w:val="008E1D55"/>
    <w:rsid w:val="008E2242"/>
    <w:rsid w:val="008E2400"/>
    <w:rsid w:val="008E240B"/>
    <w:rsid w:val="008E24AB"/>
    <w:rsid w:val="008E25C7"/>
    <w:rsid w:val="008E2BD3"/>
    <w:rsid w:val="008E2E20"/>
    <w:rsid w:val="008E2EF3"/>
    <w:rsid w:val="008E31CD"/>
    <w:rsid w:val="008E346D"/>
    <w:rsid w:val="008E3864"/>
    <w:rsid w:val="008E3BAF"/>
    <w:rsid w:val="008E3C3E"/>
    <w:rsid w:val="008E3DCB"/>
    <w:rsid w:val="008E3DD5"/>
    <w:rsid w:val="008E4743"/>
    <w:rsid w:val="008E497E"/>
    <w:rsid w:val="008E4AED"/>
    <w:rsid w:val="008E4C33"/>
    <w:rsid w:val="008E4D62"/>
    <w:rsid w:val="008E4E54"/>
    <w:rsid w:val="008E4FCB"/>
    <w:rsid w:val="008E4FCF"/>
    <w:rsid w:val="008E519F"/>
    <w:rsid w:val="008E5428"/>
    <w:rsid w:val="008E5AAC"/>
    <w:rsid w:val="008E6911"/>
    <w:rsid w:val="008E6DC3"/>
    <w:rsid w:val="008E6E91"/>
    <w:rsid w:val="008E6F05"/>
    <w:rsid w:val="008E7267"/>
    <w:rsid w:val="008E7338"/>
    <w:rsid w:val="008E738B"/>
    <w:rsid w:val="008E76C7"/>
    <w:rsid w:val="008E79C8"/>
    <w:rsid w:val="008E7E1E"/>
    <w:rsid w:val="008F00EF"/>
    <w:rsid w:val="008F0318"/>
    <w:rsid w:val="008F04FB"/>
    <w:rsid w:val="008F060F"/>
    <w:rsid w:val="008F08D0"/>
    <w:rsid w:val="008F090F"/>
    <w:rsid w:val="008F0958"/>
    <w:rsid w:val="008F0BE0"/>
    <w:rsid w:val="008F0F8F"/>
    <w:rsid w:val="008F1D0E"/>
    <w:rsid w:val="008F1D3C"/>
    <w:rsid w:val="008F1E73"/>
    <w:rsid w:val="008F20AA"/>
    <w:rsid w:val="008F21BB"/>
    <w:rsid w:val="008F2260"/>
    <w:rsid w:val="008F22A5"/>
    <w:rsid w:val="008F248B"/>
    <w:rsid w:val="008F24B8"/>
    <w:rsid w:val="008F25E6"/>
    <w:rsid w:val="008F2984"/>
    <w:rsid w:val="008F2A02"/>
    <w:rsid w:val="008F2A83"/>
    <w:rsid w:val="008F2E60"/>
    <w:rsid w:val="008F31DE"/>
    <w:rsid w:val="008F3852"/>
    <w:rsid w:val="008F39D4"/>
    <w:rsid w:val="008F3C0F"/>
    <w:rsid w:val="008F3DDE"/>
    <w:rsid w:val="008F40BB"/>
    <w:rsid w:val="008F44FF"/>
    <w:rsid w:val="008F4788"/>
    <w:rsid w:val="008F48BB"/>
    <w:rsid w:val="008F4C4F"/>
    <w:rsid w:val="008F5311"/>
    <w:rsid w:val="008F54CF"/>
    <w:rsid w:val="008F5B65"/>
    <w:rsid w:val="008F5C7D"/>
    <w:rsid w:val="008F5D9A"/>
    <w:rsid w:val="008F5F97"/>
    <w:rsid w:val="008F5FEF"/>
    <w:rsid w:val="008F60B1"/>
    <w:rsid w:val="008F624A"/>
    <w:rsid w:val="008F6AC1"/>
    <w:rsid w:val="008F6D82"/>
    <w:rsid w:val="008F6E1D"/>
    <w:rsid w:val="008F6EBC"/>
    <w:rsid w:val="008F73C2"/>
    <w:rsid w:val="008F76CD"/>
    <w:rsid w:val="008F7879"/>
    <w:rsid w:val="008F78DC"/>
    <w:rsid w:val="008F7A90"/>
    <w:rsid w:val="008F7B9A"/>
    <w:rsid w:val="008F7BF5"/>
    <w:rsid w:val="008F7EB8"/>
    <w:rsid w:val="008F7EFB"/>
    <w:rsid w:val="008F7FD4"/>
    <w:rsid w:val="00900559"/>
    <w:rsid w:val="0090075D"/>
    <w:rsid w:val="0090077D"/>
    <w:rsid w:val="009008C8"/>
    <w:rsid w:val="009010A3"/>
    <w:rsid w:val="009011DF"/>
    <w:rsid w:val="00901265"/>
    <w:rsid w:val="00901463"/>
    <w:rsid w:val="0090155D"/>
    <w:rsid w:val="0090160A"/>
    <w:rsid w:val="00901D1A"/>
    <w:rsid w:val="00901E3A"/>
    <w:rsid w:val="00901F0D"/>
    <w:rsid w:val="00901FE7"/>
    <w:rsid w:val="00902429"/>
    <w:rsid w:val="009028CB"/>
    <w:rsid w:val="009029BF"/>
    <w:rsid w:val="009034C0"/>
    <w:rsid w:val="009035D9"/>
    <w:rsid w:val="00903875"/>
    <w:rsid w:val="009038CC"/>
    <w:rsid w:val="00903F0A"/>
    <w:rsid w:val="00904347"/>
    <w:rsid w:val="009047B5"/>
    <w:rsid w:val="0090480C"/>
    <w:rsid w:val="00904F8E"/>
    <w:rsid w:val="009050D4"/>
    <w:rsid w:val="009053C6"/>
    <w:rsid w:val="0090568C"/>
    <w:rsid w:val="0090576E"/>
    <w:rsid w:val="0090599B"/>
    <w:rsid w:val="00905AF4"/>
    <w:rsid w:val="00905D7E"/>
    <w:rsid w:val="00905D95"/>
    <w:rsid w:val="00905E3A"/>
    <w:rsid w:val="00905EDE"/>
    <w:rsid w:val="0090639B"/>
    <w:rsid w:val="009070FF"/>
    <w:rsid w:val="009074F3"/>
    <w:rsid w:val="00907932"/>
    <w:rsid w:val="00907CEF"/>
    <w:rsid w:val="00907F67"/>
    <w:rsid w:val="00910009"/>
    <w:rsid w:val="0091039A"/>
    <w:rsid w:val="0091090D"/>
    <w:rsid w:val="00910A93"/>
    <w:rsid w:val="00910AC7"/>
    <w:rsid w:val="00910C12"/>
    <w:rsid w:val="00910D40"/>
    <w:rsid w:val="00910E32"/>
    <w:rsid w:val="00911090"/>
    <w:rsid w:val="009112F4"/>
    <w:rsid w:val="009113F9"/>
    <w:rsid w:val="00911932"/>
    <w:rsid w:val="00911B71"/>
    <w:rsid w:val="00911C84"/>
    <w:rsid w:val="00911EBC"/>
    <w:rsid w:val="00911F11"/>
    <w:rsid w:val="00912084"/>
    <w:rsid w:val="00912151"/>
    <w:rsid w:val="00912168"/>
    <w:rsid w:val="009122A2"/>
    <w:rsid w:val="00912391"/>
    <w:rsid w:val="009124A4"/>
    <w:rsid w:val="009125B5"/>
    <w:rsid w:val="00912896"/>
    <w:rsid w:val="009128B8"/>
    <w:rsid w:val="009128F9"/>
    <w:rsid w:val="00912BCC"/>
    <w:rsid w:val="0091337F"/>
    <w:rsid w:val="0091357E"/>
    <w:rsid w:val="0091378B"/>
    <w:rsid w:val="009139C1"/>
    <w:rsid w:val="00913DBB"/>
    <w:rsid w:val="00913E22"/>
    <w:rsid w:val="00913EEF"/>
    <w:rsid w:val="00913FE2"/>
    <w:rsid w:val="009140D4"/>
    <w:rsid w:val="009140E0"/>
    <w:rsid w:val="009143E3"/>
    <w:rsid w:val="00914A26"/>
    <w:rsid w:val="00914D93"/>
    <w:rsid w:val="00915187"/>
    <w:rsid w:val="00915355"/>
    <w:rsid w:val="00915430"/>
    <w:rsid w:val="00915805"/>
    <w:rsid w:val="00915B3E"/>
    <w:rsid w:val="00915BF0"/>
    <w:rsid w:val="00915CC0"/>
    <w:rsid w:val="00915E93"/>
    <w:rsid w:val="0091607B"/>
    <w:rsid w:val="00916214"/>
    <w:rsid w:val="009163E9"/>
    <w:rsid w:val="00916662"/>
    <w:rsid w:val="0091723F"/>
    <w:rsid w:val="009172A8"/>
    <w:rsid w:val="0091777E"/>
    <w:rsid w:val="00917962"/>
    <w:rsid w:val="00917BC1"/>
    <w:rsid w:val="0092045A"/>
    <w:rsid w:val="00920721"/>
    <w:rsid w:val="00920CEF"/>
    <w:rsid w:val="00920F65"/>
    <w:rsid w:val="00921114"/>
    <w:rsid w:val="00921214"/>
    <w:rsid w:val="00921272"/>
    <w:rsid w:val="0092133D"/>
    <w:rsid w:val="00921498"/>
    <w:rsid w:val="00921591"/>
    <w:rsid w:val="0092169F"/>
    <w:rsid w:val="00921D56"/>
    <w:rsid w:val="009222DB"/>
    <w:rsid w:val="0092239D"/>
    <w:rsid w:val="0092263B"/>
    <w:rsid w:val="009226D3"/>
    <w:rsid w:val="0092307F"/>
    <w:rsid w:val="00923130"/>
    <w:rsid w:val="009231EA"/>
    <w:rsid w:val="009231F9"/>
    <w:rsid w:val="00923840"/>
    <w:rsid w:val="009243B6"/>
    <w:rsid w:val="00924476"/>
    <w:rsid w:val="0092480C"/>
    <w:rsid w:val="009249E3"/>
    <w:rsid w:val="00924A88"/>
    <w:rsid w:val="00924EF2"/>
    <w:rsid w:val="00924F69"/>
    <w:rsid w:val="00925383"/>
    <w:rsid w:val="00925F1B"/>
    <w:rsid w:val="00925F6C"/>
    <w:rsid w:val="00926585"/>
    <w:rsid w:val="00926CD6"/>
    <w:rsid w:val="00926E33"/>
    <w:rsid w:val="009270B7"/>
    <w:rsid w:val="00927469"/>
    <w:rsid w:val="00927744"/>
    <w:rsid w:val="00927C2A"/>
    <w:rsid w:val="0093037E"/>
    <w:rsid w:val="00930451"/>
    <w:rsid w:val="0093062B"/>
    <w:rsid w:val="00930A0A"/>
    <w:rsid w:val="00930A4B"/>
    <w:rsid w:val="00930B31"/>
    <w:rsid w:val="00930B69"/>
    <w:rsid w:val="00930EBD"/>
    <w:rsid w:val="00930F20"/>
    <w:rsid w:val="00931803"/>
    <w:rsid w:val="0093196A"/>
    <w:rsid w:val="00931BE3"/>
    <w:rsid w:val="0093202F"/>
    <w:rsid w:val="00932056"/>
    <w:rsid w:val="00932058"/>
    <w:rsid w:val="0093254D"/>
    <w:rsid w:val="009326C6"/>
    <w:rsid w:val="009327A6"/>
    <w:rsid w:val="0093284F"/>
    <w:rsid w:val="009329DD"/>
    <w:rsid w:val="00932C91"/>
    <w:rsid w:val="00932EAF"/>
    <w:rsid w:val="00933829"/>
    <w:rsid w:val="00933AC5"/>
    <w:rsid w:val="00933BC5"/>
    <w:rsid w:val="00933BF0"/>
    <w:rsid w:val="00933C2A"/>
    <w:rsid w:val="00933CEE"/>
    <w:rsid w:val="00934306"/>
    <w:rsid w:val="009343B2"/>
    <w:rsid w:val="009344AA"/>
    <w:rsid w:val="009348AB"/>
    <w:rsid w:val="009349D0"/>
    <w:rsid w:val="00935207"/>
    <w:rsid w:val="0093533A"/>
    <w:rsid w:val="00935B16"/>
    <w:rsid w:val="0093609D"/>
    <w:rsid w:val="009362FB"/>
    <w:rsid w:val="0093640E"/>
    <w:rsid w:val="00936501"/>
    <w:rsid w:val="009365A1"/>
    <w:rsid w:val="009369A7"/>
    <w:rsid w:val="00936B62"/>
    <w:rsid w:val="00936CAD"/>
    <w:rsid w:val="00936E40"/>
    <w:rsid w:val="00937130"/>
    <w:rsid w:val="009372EC"/>
    <w:rsid w:val="0093732E"/>
    <w:rsid w:val="00937374"/>
    <w:rsid w:val="00937572"/>
    <w:rsid w:val="009376E4"/>
    <w:rsid w:val="009377B6"/>
    <w:rsid w:val="009377CE"/>
    <w:rsid w:val="00937B0C"/>
    <w:rsid w:val="00937DC3"/>
    <w:rsid w:val="00937E20"/>
    <w:rsid w:val="00937EAB"/>
    <w:rsid w:val="009400D7"/>
    <w:rsid w:val="00940C43"/>
    <w:rsid w:val="00940CFF"/>
    <w:rsid w:val="0094113B"/>
    <w:rsid w:val="00941598"/>
    <w:rsid w:val="00941958"/>
    <w:rsid w:val="009419BF"/>
    <w:rsid w:val="00941B92"/>
    <w:rsid w:val="00941E34"/>
    <w:rsid w:val="0094202E"/>
    <w:rsid w:val="0094242A"/>
    <w:rsid w:val="0094250E"/>
    <w:rsid w:val="009427DA"/>
    <w:rsid w:val="0094322E"/>
    <w:rsid w:val="00943231"/>
    <w:rsid w:val="00943615"/>
    <w:rsid w:val="009437F7"/>
    <w:rsid w:val="0094381E"/>
    <w:rsid w:val="00943D75"/>
    <w:rsid w:val="00943DB6"/>
    <w:rsid w:val="0094405B"/>
    <w:rsid w:val="009443E3"/>
    <w:rsid w:val="009445EA"/>
    <w:rsid w:val="00945208"/>
    <w:rsid w:val="009454B8"/>
    <w:rsid w:val="00945CB3"/>
    <w:rsid w:val="00945F0A"/>
    <w:rsid w:val="00945F9C"/>
    <w:rsid w:val="0094615E"/>
    <w:rsid w:val="0094639F"/>
    <w:rsid w:val="00946559"/>
    <w:rsid w:val="009466F2"/>
    <w:rsid w:val="009469F5"/>
    <w:rsid w:val="00946E2F"/>
    <w:rsid w:val="00946E69"/>
    <w:rsid w:val="00946E71"/>
    <w:rsid w:val="00947084"/>
    <w:rsid w:val="0094750A"/>
    <w:rsid w:val="009476B7"/>
    <w:rsid w:val="00947744"/>
    <w:rsid w:val="00947F25"/>
    <w:rsid w:val="0095045C"/>
    <w:rsid w:val="00950897"/>
    <w:rsid w:val="00950B54"/>
    <w:rsid w:val="00950C3A"/>
    <w:rsid w:val="00950DDB"/>
    <w:rsid w:val="00950DF7"/>
    <w:rsid w:val="009510A9"/>
    <w:rsid w:val="00951224"/>
    <w:rsid w:val="0095147E"/>
    <w:rsid w:val="00951517"/>
    <w:rsid w:val="00951536"/>
    <w:rsid w:val="009515EE"/>
    <w:rsid w:val="009516B6"/>
    <w:rsid w:val="0095173C"/>
    <w:rsid w:val="00951896"/>
    <w:rsid w:val="00951C18"/>
    <w:rsid w:val="00951CE3"/>
    <w:rsid w:val="00951D19"/>
    <w:rsid w:val="00951D98"/>
    <w:rsid w:val="00951DDB"/>
    <w:rsid w:val="00951F04"/>
    <w:rsid w:val="00952155"/>
    <w:rsid w:val="0095238B"/>
    <w:rsid w:val="0095240A"/>
    <w:rsid w:val="009528BF"/>
    <w:rsid w:val="00952E71"/>
    <w:rsid w:val="009531E7"/>
    <w:rsid w:val="009533B8"/>
    <w:rsid w:val="00953517"/>
    <w:rsid w:val="00953AC3"/>
    <w:rsid w:val="00953CCE"/>
    <w:rsid w:val="00953FC1"/>
    <w:rsid w:val="0095426E"/>
    <w:rsid w:val="009549C4"/>
    <w:rsid w:val="00954C53"/>
    <w:rsid w:val="00954F4A"/>
    <w:rsid w:val="00955114"/>
    <w:rsid w:val="009551BB"/>
    <w:rsid w:val="00955358"/>
    <w:rsid w:val="00955414"/>
    <w:rsid w:val="00955A1F"/>
    <w:rsid w:val="00955A4B"/>
    <w:rsid w:val="00955AB7"/>
    <w:rsid w:val="0095614C"/>
    <w:rsid w:val="00956B27"/>
    <w:rsid w:val="00956C00"/>
    <w:rsid w:val="00956F85"/>
    <w:rsid w:val="0095740D"/>
    <w:rsid w:val="0095782E"/>
    <w:rsid w:val="00957865"/>
    <w:rsid w:val="009578B8"/>
    <w:rsid w:val="0095795E"/>
    <w:rsid w:val="009600BC"/>
    <w:rsid w:val="0096026C"/>
    <w:rsid w:val="00960554"/>
    <w:rsid w:val="009606E2"/>
    <w:rsid w:val="00960A4B"/>
    <w:rsid w:val="00960DAD"/>
    <w:rsid w:val="009610A1"/>
    <w:rsid w:val="00961983"/>
    <w:rsid w:val="00961CB8"/>
    <w:rsid w:val="00962284"/>
    <w:rsid w:val="009623E2"/>
    <w:rsid w:val="009624B0"/>
    <w:rsid w:val="00962799"/>
    <w:rsid w:val="00962823"/>
    <w:rsid w:val="00962898"/>
    <w:rsid w:val="009628F2"/>
    <w:rsid w:val="009629C3"/>
    <w:rsid w:val="00962A9F"/>
    <w:rsid w:val="00962C5A"/>
    <w:rsid w:val="00963293"/>
    <w:rsid w:val="00963439"/>
    <w:rsid w:val="009635BF"/>
    <w:rsid w:val="009637D1"/>
    <w:rsid w:val="00963810"/>
    <w:rsid w:val="00963933"/>
    <w:rsid w:val="009641EA"/>
    <w:rsid w:val="00964392"/>
    <w:rsid w:val="009645BE"/>
    <w:rsid w:val="009645CE"/>
    <w:rsid w:val="009646DA"/>
    <w:rsid w:val="00964761"/>
    <w:rsid w:val="00964804"/>
    <w:rsid w:val="009649F1"/>
    <w:rsid w:val="00964EF8"/>
    <w:rsid w:val="00965016"/>
    <w:rsid w:val="009650C5"/>
    <w:rsid w:val="00965438"/>
    <w:rsid w:val="0096549D"/>
    <w:rsid w:val="00965618"/>
    <w:rsid w:val="00965850"/>
    <w:rsid w:val="00965FA6"/>
    <w:rsid w:val="00966555"/>
    <w:rsid w:val="00966787"/>
    <w:rsid w:val="00966905"/>
    <w:rsid w:val="00966929"/>
    <w:rsid w:val="00966C70"/>
    <w:rsid w:val="00966EC8"/>
    <w:rsid w:val="00967220"/>
    <w:rsid w:val="009676F7"/>
    <w:rsid w:val="00967715"/>
    <w:rsid w:val="00967749"/>
    <w:rsid w:val="0096793E"/>
    <w:rsid w:val="00967BBE"/>
    <w:rsid w:val="00967D5C"/>
    <w:rsid w:val="00967DD5"/>
    <w:rsid w:val="00967EA3"/>
    <w:rsid w:val="00970768"/>
    <w:rsid w:val="0097076C"/>
    <w:rsid w:val="0097087A"/>
    <w:rsid w:val="009709B1"/>
    <w:rsid w:val="00970BA0"/>
    <w:rsid w:val="00970CAE"/>
    <w:rsid w:val="00970DFB"/>
    <w:rsid w:val="00971203"/>
    <w:rsid w:val="00971216"/>
    <w:rsid w:val="009715CE"/>
    <w:rsid w:val="00971684"/>
    <w:rsid w:val="009716C3"/>
    <w:rsid w:val="009717F9"/>
    <w:rsid w:val="00971C97"/>
    <w:rsid w:val="00972733"/>
    <w:rsid w:val="00972D9A"/>
    <w:rsid w:val="009731F0"/>
    <w:rsid w:val="00973403"/>
    <w:rsid w:val="00973638"/>
    <w:rsid w:val="0097400E"/>
    <w:rsid w:val="00974E58"/>
    <w:rsid w:val="009755C0"/>
    <w:rsid w:val="00975946"/>
    <w:rsid w:val="00975D05"/>
    <w:rsid w:val="00975E87"/>
    <w:rsid w:val="00975F2F"/>
    <w:rsid w:val="00976527"/>
    <w:rsid w:val="0097692D"/>
    <w:rsid w:val="009769B8"/>
    <w:rsid w:val="00976C05"/>
    <w:rsid w:val="00976C5B"/>
    <w:rsid w:val="00976DCA"/>
    <w:rsid w:val="009776E3"/>
    <w:rsid w:val="00977D73"/>
    <w:rsid w:val="0098001D"/>
    <w:rsid w:val="009801DC"/>
    <w:rsid w:val="0098050F"/>
    <w:rsid w:val="00980B15"/>
    <w:rsid w:val="00980E96"/>
    <w:rsid w:val="0098149D"/>
    <w:rsid w:val="00981D2E"/>
    <w:rsid w:val="00981ECC"/>
    <w:rsid w:val="009821E9"/>
    <w:rsid w:val="0098239C"/>
    <w:rsid w:val="00982829"/>
    <w:rsid w:val="00982B5C"/>
    <w:rsid w:val="0098356A"/>
    <w:rsid w:val="0098359C"/>
    <w:rsid w:val="0098385A"/>
    <w:rsid w:val="00983E3D"/>
    <w:rsid w:val="00983FBB"/>
    <w:rsid w:val="0098426D"/>
    <w:rsid w:val="00984803"/>
    <w:rsid w:val="00984835"/>
    <w:rsid w:val="00984C1E"/>
    <w:rsid w:val="00984C55"/>
    <w:rsid w:val="00984F6F"/>
    <w:rsid w:val="00984F9D"/>
    <w:rsid w:val="009852B3"/>
    <w:rsid w:val="009853C7"/>
    <w:rsid w:val="009853E1"/>
    <w:rsid w:val="009854FB"/>
    <w:rsid w:val="00985D51"/>
    <w:rsid w:val="00985DE8"/>
    <w:rsid w:val="009861F3"/>
    <w:rsid w:val="00986312"/>
    <w:rsid w:val="00986607"/>
    <w:rsid w:val="00986709"/>
    <w:rsid w:val="00986747"/>
    <w:rsid w:val="00986CF6"/>
    <w:rsid w:val="00986E13"/>
    <w:rsid w:val="0098713D"/>
    <w:rsid w:val="00987156"/>
    <w:rsid w:val="00987658"/>
    <w:rsid w:val="00987883"/>
    <w:rsid w:val="009878C8"/>
    <w:rsid w:val="00987A74"/>
    <w:rsid w:val="00987D8A"/>
    <w:rsid w:val="00987EE2"/>
    <w:rsid w:val="009903F1"/>
    <w:rsid w:val="009907CB"/>
    <w:rsid w:val="00990DFF"/>
    <w:rsid w:val="00990EBE"/>
    <w:rsid w:val="00990FC9"/>
    <w:rsid w:val="0099134C"/>
    <w:rsid w:val="0099139B"/>
    <w:rsid w:val="00991866"/>
    <w:rsid w:val="009923E0"/>
    <w:rsid w:val="00992478"/>
    <w:rsid w:val="00992496"/>
    <w:rsid w:val="0099253F"/>
    <w:rsid w:val="00992687"/>
    <w:rsid w:val="00993541"/>
    <w:rsid w:val="009938FB"/>
    <w:rsid w:val="00994054"/>
    <w:rsid w:val="0099437B"/>
    <w:rsid w:val="009953E2"/>
    <w:rsid w:val="00995562"/>
    <w:rsid w:val="009955D3"/>
    <w:rsid w:val="00995832"/>
    <w:rsid w:val="009959B6"/>
    <w:rsid w:val="00995AD2"/>
    <w:rsid w:val="00995C6F"/>
    <w:rsid w:val="00995DFF"/>
    <w:rsid w:val="0099623D"/>
    <w:rsid w:val="00996603"/>
    <w:rsid w:val="00996849"/>
    <w:rsid w:val="00996D63"/>
    <w:rsid w:val="00997265"/>
    <w:rsid w:val="009972AD"/>
    <w:rsid w:val="009973C1"/>
    <w:rsid w:val="0099777A"/>
    <w:rsid w:val="00997826"/>
    <w:rsid w:val="00997C15"/>
    <w:rsid w:val="00997EFE"/>
    <w:rsid w:val="009A00AA"/>
    <w:rsid w:val="009A059E"/>
    <w:rsid w:val="009A074E"/>
    <w:rsid w:val="009A0784"/>
    <w:rsid w:val="009A0827"/>
    <w:rsid w:val="009A0B07"/>
    <w:rsid w:val="009A0FF4"/>
    <w:rsid w:val="009A10AC"/>
    <w:rsid w:val="009A168E"/>
    <w:rsid w:val="009A1BE0"/>
    <w:rsid w:val="009A1E2C"/>
    <w:rsid w:val="009A24BB"/>
    <w:rsid w:val="009A291F"/>
    <w:rsid w:val="009A2990"/>
    <w:rsid w:val="009A2CD1"/>
    <w:rsid w:val="009A2D94"/>
    <w:rsid w:val="009A2FE5"/>
    <w:rsid w:val="009A3138"/>
    <w:rsid w:val="009A3254"/>
    <w:rsid w:val="009A32C6"/>
    <w:rsid w:val="009A3898"/>
    <w:rsid w:val="009A398F"/>
    <w:rsid w:val="009A3E39"/>
    <w:rsid w:val="009A402A"/>
    <w:rsid w:val="009A40FC"/>
    <w:rsid w:val="009A445D"/>
    <w:rsid w:val="009A4645"/>
    <w:rsid w:val="009A49C8"/>
    <w:rsid w:val="009A4CB8"/>
    <w:rsid w:val="009A4D26"/>
    <w:rsid w:val="009A551B"/>
    <w:rsid w:val="009A558F"/>
    <w:rsid w:val="009A5819"/>
    <w:rsid w:val="009A5A9F"/>
    <w:rsid w:val="009A5D48"/>
    <w:rsid w:val="009A5DCB"/>
    <w:rsid w:val="009A5DDE"/>
    <w:rsid w:val="009A63A7"/>
    <w:rsid w:val="009A687D"/>
    <w:rsid w:val="009A68A4"/>
    <w:rsid w:val="009A6A61"/>
    <w:rsid w:val="009A6A8A"/>
    <w:rsid w:val="009A7939"/>
    <w:rsid w:val="009B0259"/>
    <w:rsid w:val="009B02B1"/>
    <w:rsid w:val="009B04EC"/>
    <w:rsid w:val="009B05D7"/>
    <w:rsid w:val="009B0636"/>
    <w:rsid w:val="009B06A5"/>
    <w:rsid w:val="009B0720"/>
    <w:rsid w:val="009B0804"/>
    <w:rsid w:val="009B080C"/>
    <w:rsid w:val="009B081E"/>
    <w:rsid w:val="009B0DAB"/>
    <w:rsid w:val="009B1140"/>
    <w:rsid w:val="009B1162"/>
    <w:rsid w:val="009B164B"/>
    <w:rsid w:val="009B1875"/>
    <w:rsid w:val="009B18B2"/>
    <w:rsid w:val="009B1954"/>
    <w:rsid w:val="009B200F"/>
    <w:rsid w:val="009B2378"/>
    <w:rsid w:val="009B25A0"/>
    <w:rsid w:val="009B2602"/>
    <w:rsid w:val="009B296D"/>
    <w:rsid w:val="009B2DBB"/>
    <w:rsid w:val="009B2ED4"/>
    <w:rsid w:val="009B2FE7"/>
    <w:rsid w:val="009B3078"/>
    <w:rsid w:val="009B30DC"/>
    <w:rsid w:val="009B338F"/>
    <w:rsid w:val="009B35B6"/>
    <w:rsid w:val="009B35BA"/>
    <w:rsid w:val="009B3677"/>
    <w:rsid w:val="009B3999"/>
    <w:rsid w:val="009B3A68"/>
    <w:rsid w:val="009B3C81"/>
    <w:rsid w:val="009B3DA7"/>
    <w:rsid w:val="009B40F9"/>
    <w:rsid w:val="009B4711"/>
    <w:rsid w:val="009B471C"/>
    <w:rsid w:val="009B4B0A"/>
    <w:rsid w:val="009B4B66"/>
    <w:rsid w:val="009B4E8B"/>
    <w:rsid w:val="009B50AC"/>
    <w:rsid w:val="009B5C52"/>
    <w:rsid w:val="009B5FF7"/>
    <w:rsid w:val="009B610D"/>
    <w:rsid w:val="009B64E7"/>
    <w:rsid w:val="009B655C"/>
    <w:rsid w:val="009B67A0"/>
    <w:rsid w:val="009B6B1C"/>
    <w:rsid w:val="009B6B9C"/>
    <w:rsid w:val="009B6CCF"/>
    <w:rsid w:val="009B7300"/>
    <w:rsid w:val="009B751D"/>
    <w:rsid w:val="009B7F09"/>
    <w:rsid w:val="009B7F3E"/>
    <w:rsid w:val="009B7F41"/>
    <w:rsid w:val="009C0A0D"/>
    <w:rsid w:val="009C1194"/>
    <w:rsid w:val="009C11A8"/>
    <w:rsid w:val="009C1491"/>
    <w:rsid w:val="009C186E"/>
    <w:rsid w:val="009C1BD4"/>
    <w:rsid w:val="009C1FF0"/>
    <w:rsid w:val="009C211D"/>
    <w:rsid w:val="009C291D"/>
    <w:rsid w:val="009C2E1D"/>
    <w:rsid w:val="009C2F3F"/>
    <w:rsid w:val="009C2FB5"/>
    <w:rsid w:val="009C303D"/>
    <w:rsid w:val="009C30B4"/>
    <w:rsid w:val="009C30B5"/>
    <w:rsid w:val="009C35A0"/>
    <w:rsid w:val="009C37BC"/>
    <w:rsid w:val="009C39B1"/>
    <w:rsid w:val="009C3A3E"/>
    <w:rsid w:val="009C3AD8"/>
    <w:rsid w:val="009C3B26"/>
    <w:rsid w:val="009C3B9C"/>
    <w:rsid w:val="009C3C68"/>
    <w:rsid w:val="009C3E51"/>
    <w:rsid w:val="009C4717"/>
    <w:rsid w:val="009C482B"/>
    <w:rsid w:val="009C4E2A"/>
    <w:rsid w:val="009C54A8"/>
    <w:rsid w:val="009C5767"/>
    <w:rsid w:val="009C590F"/>
    <w:rsid w:val="009C5DAB"/>
    <w:rsid w:val="009C5E91"/>
    <w:rsid w:val="009C652B"/>
    <w:rsid w:val="009C6ABF"/>
    <w:rsid w:val="009C721F"/>
    <w:rsid w:val="009C77F0"/>
    <w:rsid w:val="009C793C"/>
    <w:rsid w:val="009C7989"/>
    <w:rsid w:val="009C7AFF"/>
    <w:rsid w:val="009C7BC5"/>
    <w:rsid w:val="009D00F7"/>
    <w:rsid w:val="009D0552"/>
    <w:rsid w:val="009D08ED"/>
    <w:rsid w:val="009D0C0C"/>
    <w:rsid w:val="009D0D03"/>
    <w:rsid w:val="009D0D55"/>
    <w:rsid w:val="009D0D73"/>
    <w:rsid w:val="009D0DD3"/>
    <w:rsid w:val="009D0E74"/>
    <w:rsid w:val="009D1187"/>
    <w:rsid w:val="009D1462"/>
    <w:rsid w:val="009D1905"/>
    <w:rsid w:val="009D19F8"/>
    <w:rsid w:val="009D1AF2"/>
    <w:rsid w:val="009D1CEC"/>
    <w:rsid w:val="009D1E4F"/>
    <w:rsid w:val="009D1EBE"/>
    <w:rsid w:val="009D1FD9"/>
    <w:rsid w:val="009D2365"/>
    <w:rsid w:val="009D24CF"/>
    <w:rsid w:val="009D28E2"/>
    <w:rsid w:val="009D2C69"/>
    <w:rsid w:val="009D2DEB"/>
    <w:rsid w:val="009D3000"/>
    <w:rsid w:val="009D305C"/>
    <w:rsid w:val="009D339B"/>
    <w:rsid w:val="009D36A9"/>
    <w:rsid w:val="009D3C27"/>
    <w:rsid w:val="009D3CAA"/>
    <w:rsid w:val="009D3EF6"/>
    <w:rsid w:val="009D3F49"/>
    <w:rsid w:val="009D454B"/>
    <w:rsid w:val="009D4557"/>
    <w:rsid w:val="009D457F"/>
    <w:rsid w:val="009D4750"/>
    <w:rsid w:val="009D4883"/>
    <w:rsid w:val="009D49CD"/>
    <w:rsid w:val="009D49EE"/>
    <w:rsid w:val="009D51A6"/>
    <w:rsid w:val="009D51DC"/>
    <w:rsid w:val="009D51E1"/>
    <w:rsid w:val="009D522E"/>
    <w:rsid w:val="009D5474"/>
    <w:rsid w:val="009D57FC"/>
    <w:rsid w:val="009D59A7"/>
    <w:rsid w:val="009D59CE"/>
    <w:rsid w:val="009D5A1B"/>
    <w:rsid w:val="009D65F4"/>
    <w:rsid w:val="009D67DA"/>
    <w:rsid w:val="009D67F3"/>
    <w:rsid w:val="009D6816"/>
    <w:rsid w:val="009D718D"/>
    <w:rsid w:val="009D721E"/>
    <w:rsid w:val="009D76D2"/>
    <w:rsid w:val="009D7C02"/>
    <w:rsid w:val="009D7DDA"/>
    <w:rsid w:val="009D7FC6"/>
    <w:rsid w:val="009D7FCC"/>
    <w:rsid w:val="009E03D9"/>
    <w:rsid w:val="009E043D"/>
    <w:rsid w:val="009E0520"/>
    <w:rsid w:val="009E08CE"/>
    <w:rsid w:val="009E0AE2"/>
    <w:rsid w:val="009E0C2E"/>
    <w:rsid w:val="009E0DF2"/>
    <w:rsid w:val="009E0E62"/>
    <w:rsid w:val="009E0EEB"/>
    <w:rsid w:val="009E14C4"/>
    <w:rsid w:val="009E14DE"/>
    <w:rsid w:val="009E152A"/>
    <w:rsid w:val="009E1897"/>
    <w:rsid w:val="009E1A56"/>
    <w:rsid w:val="009E1B02"/>
    <w:rsid w:val="009E1DF6"/>
    <w:rsid w:val="009E207F"/>
    <w:rsid w:val="009E298F"/>
    <w:rsid w:val="009E2B3A"/>
    <w:rsid w:val="009E2C58"/>
    <w:rsid w:val="009E30B0"/>
    <w:rsid w:val="009E357C"/>
    <w:rsid w:val="009E3791"/>
    <w:rsid w:val="009E3871"/>
    <w:rsid w:val="009E3B86"/>
    <w:rsid w:val="009E3CA2"/>
    <w:rsid w:val="009E3DBB"/>
    <w:rsid w:val="009E3FFC"/>
    <w:rsid w:val="009E44C2"/>
    <w:rsid w:val="009E44D7"/>
    <w:rsid w:val="009E4C0D"/>
    <w:rsid w:val="009E4D63"/>
    <w:rsid w:val="009E4E5A"/>
    <w:rsid w:val="009E4F16"/>
    <w:rsid w:val="009E5016"/>
    <w:rsid w:val="009E513A"/>
    <w:rsid w:val="009E51CD"/>
    <w:rsid w:val="009E52F7"/>
    <w:rsid w:val="009E57B7"/>
    <w:rsid w:val="009E5BD8"/>
    <w:rsid w:val="009E5CB3"/>
    <w:rsid w:val="009E61C4"/>
    <w:rsid w:val="009E6629"/>
    <w:rsid w:val="009E6636"/>
    <w:rsid w:val="009E684C"/>
    <w:rsid w:val="009E68DB"/>
    <w:rsid w:val="009E6A1C"/>
    <w:rsid w:val="009E6D4C"/>
    <w:rsid w:val="009E6D6B"/>
    <w:rsid w:val="009E7032"/>
    <w:rsid w:val="009E7037"/>
    <w:rsid w:val="009E7264"/>
    <w:rsid w:val="009E7746"/>
    <w:rsid w:val="009E79B2"/>
    <w:rsid w:val="009E79F2"/>
    <w:rsid w:val="009E7C07"/>
    <w:rsid w:val="009E7DF8"/>
    <w:rsid w:val="009E7F98"/>
    <w:rsid w:val="009F01E4"/>
    <w:rsid w:val="009F0212"/>
    <w:rsid w:val="009F0353"/>
    <w:rsid w:val="009F04CE"/>
    <w:rsid w:val="009F05A6"/>
    <w:rsid w:val="009F10AD"/>
    <w:rsid w:val="009F11C1"/>
    <w:rsid w:val="009F12D6"/>
    <w:rsid w:val="009F15D4"/>
    <w:rsid w:val="009F16D6"/>
    <w:rsid w:val="009F1DEF"/>
    <w:rsid w:val="009F1E9B"/>
    <w:rsid w:val="009F22E5"/>
    <w:rsid w:val="009F23C6"/>
    <w:rsid w:val="009F24F3"/>
    <w:rsid w:val="009F25A9"/>
    <w:rsid w:val="009F26F3"/>
    <w:rsid w:val="009F2A15"/>
    <w:rsid w:val="009F2B22"/>
    <w:rsid w:val="009F2CEE"/>
    <w:rsid w:val="009F2DE9"/>
    <w:rsid w:val="009F347E"/>
    <w:rsid w:val="009F3564"/>
    <w:rsid w:val="009F3A0D"/>
    <w:rsid w:val="009F3E5F"/>
    <w:rsid w:val="009F3F4A"/>
    <w:rsid w:val="009F41E8"/>
    <w:rsid w:val="009F42EB"/>
    <w:rsid w:val="009F4616"/>
    <w:rsid w:val="009F484B"/>
    <w:rsid w:val="009F492A"/>
    <w:rsid w:val="009F4DE7"/>
    <w:rsid w:val="009F4F4D"/>
    <w:rsid w:val="009F5137"/>
    <w:rsid w:val="009F540F"/>
    <w:rsid w:val="009F5564"/>
    <w:rsid w:val="009F55C8"/>
    <w:rsid w:val="009F580F"/>
    <w:rsid w:val="009F5A5E"/>
    <w:rsid w:val="009F5B0C"/>
    <w:rsid w:val="009F5C75"/>
    <w:rsid w:val="009F6027"/>
    <w:rsid w:val="009F61B0"/>
    <w:rsid w:val="009F6332"/>
    <w:rsid w:val="009F6454"/>
    <w:rsid w:val="009F64B5"/>
    <w:rsid w:val="009F6A74"/>
    <w:rsid w:val="009F6A97"/>
    <w:rsid w:val="009F70E5"/>
    <w:rsid w:val="009F72D4"/>
    <w:rsid w:val="009F73C1"/>
    <w:rsid w:val="009F79FB"/>
    <w:rsid w:val="009F7B28"/>
    <w:rsid w:val="009F7EAE"/>
    <w:rsid w:val="009F7F27"/>
    <w:rsid w:val="00A00283"/>
    <w:rsid w:val="00A00291"/>
    <w:rsid w:val="00A002B6"/>
    <w:rsid w:val="00A002F6"/>
    <w:rsid w:val="00A0034C"/>
    <w:rsid w:val="00A005C6"/>
    <w:rsid w:val="00A00AFA"/>
    <w:rsid w:val="00A00C27"/>
    <w:rsid w:val="00A00CD7"/>
    <w:rsid w:val="00A00E67"/>
    <w:rsid w:val="00A01000"/>
    <w:rsid w:val="00A01214"/>
    <w:rsid w:val="00A01218"/>
    <w:rsid w:val="00A016C8"/>
    <w:rsid w:val="00A0187D"/>
    <w:rsid w:val="00A0196F"/>
    <w:rsid w:val="00A01C06"/>
    <w:rsid w:val="00A01CCC"/>
    <w:rsid w:val="00A01D5C"/>
    <w:rsid w:val="00A02021"/>
    <w:rsid w:val="00A023D5"/>
    <w:rsid w:val="00A0252C"/>
    <w:rsid w:val="00A0265B"/>
    <w:rsid w:val="00A0272D"/>
    <w:rsid w:val="00A02DD9"/>
    <w:rsid w:val="00A02E5D"/>
    <w:rsid w:val="00A036D9"/>
    <w:rsid w:val="00A03707"/>
    <w:rsid w:val="00A03EF5"/>
    <w:rsid w:val="00A043DB"/>
    <w:rsid w:val="00A045BB"/>
    <w:rsid w:val="00A0478C"/>
    <w:rsid w:val="00A04A65"/>
    <w:rsid w:val="00A04BF6"/>
    <w:rsid w:val="00A054BF"/>
    <w:rsid w:val="00A055DB"/>
    <w:rsid w:val="00A05A3B"/>
    <w:rsid w:val="00A05BCB"/>
    <w:rsid w:val="00A05C8C"/>
    <w:rsid w:val="00A05CEC"/>
    <w:rsid w:val="00A05F5D"/>
    <w:rsid w:val="00A06DCE"/>
    <w:rsid w:val="00A070A1"/>
    <w:rsid w:val="00A071B2"/>
    <w:rsid w:val="00A07E7A"/>
    <w:rsid w:val="00A07EF6"/>
    <w:rsid w:val="00A07FA2"/>
    <w:rsid w:val="00A07FB4"/>
    <w:rsid w:val="00A1028E"/>
    <w:rsid w:val="00A102CD"/>
    <w:rsid w:val="00A105E1"/>
    <w:rsid w:val="00A1065B"/>
    <w:rsid w:val="00A106CA"/>
    <w:rsid w:val="00A10750"/>
    <w:rsid w:val="00A10752"/>
    <w:rsid w:val="00A10919"/>
    <w:rsid w:val="00A117F5"/>
    <w:rsid w:val="00A11A9C"/>
    <w:rsid w:val="00A11DDE"/>
    <w:rsid w:val="00A121AD"/>
    <w:rsid w:val="00A121B7"/>
    <w:rsid w:val="00A12236"/>
    <w:rsid w:val="00A12611"/>
    <w:rsid w:val="00A12644"/>
    <w:rsid w:val="00A12BD0"/>
    <w:rsid w:val="00A12CDC"/>
    <w:rsid w:val="00A12DE6"/>
    <w:rsid w:val="00A12F93"/>
    <w:rsid w:val="00A1345B"/>
    <w:rsid w:val="00A1388A"/>
    <w:rsid w:val="00A13FBF"/>
    <w:rsid w:val="00A142A1"/>
    <w:rsid w:val="00A143FA"/>
    <w:rsid w:val="00A1442A"/>
    <w:rsid w:val="00A14C44"/>
    <w:rsid w:val="00A14E73"/>
    <w:rsid w:val="00A14F5D"/>
    <w:rsid w:val="00A15592"/>
    <w:rsid w:val="00A15CC7"/>
    <w:rsid w:val="00A15D25"/>
    <w:rsid w:val="00A163E5"/>
    <w:rsid w:val="00A166CC"/>
    <w:rsid w:val="00A16897"/>
    <w:rsid w:val="00A1696C"/>
    <w:rsid w:val="00A16B86"/>
    <w:rsid w:val="00A16DF2"/>
    <w:rsid w:val="00A16E7C"/>
    <w:rsid w:val="00A17032"/>
    <w:rsid w:val="00A1710C"/>
    <w:rsid w:val="00A17224"/>
    <w:rsid w:val="00A17251"/>
    <w:rsid w:val="00A174A9"/>
    <w:rsid w:val="00A176E5"/>
    <w:rsid w:val="00A17928"/>
    <w:rsid w:val="00A17BAD"/>
    <w:rsid w:val="00A17C83"/>
    <w:rsid w:val="00A20238"/>
    <w:rsid w:val="00A2054D"/>
    <w:rsid w:val="00A20621"/>
    <w:rsid w:val="00A206E0"/>
    <w:rsid w:val="00A20B5B"/>
    <w:rsid w:val="00A20E23"/>
    <w:rsid w:val="00A21414"/>
    <w:rsid w:val="00A219A6"/>
    <w:rsid w:val="00A220CC"/>
    <w:rsid w:val="00A2244A"/>
    <w:rsid w:val="00A22487"/>
    <w:rsid w:val="00A22ADB"/>
    <w:rsid w:val="00A22BFA"/>
    <w:rsid w:val="00A231A6"/>
    <w:rsid w:val="00A23478"/>
    <w:rsid w:val="00A23A74"/>
    <w:rsid w:val="00A23A83"/>
    <w:rsid w:val="00A23C2D"/>
    <w:rsid w:val="00A243D4"/>
    <w:rsid w:val="00A24656"/>
    <w:rsid w:val="00A24AEB"/>
    <w:rsid w:val="00A24B5E"/>
    <w:rsid w:val="00A24B6B"/>
    <w:rsid w:val="00A24E84"/>
    <w:rsid w:val="00A250DB"/>
    <w:rsid w:val="00A25388"/>
    <w:rsid w:val="00A25475"/>
    <w:rsid w:val="00A255CD"/>
    <w:rsid w:val="00A2599F"/>
    <w:rsid w:val="00A25A06"/>
    <w:rsid w:val="00A25AD8"/>
    <w:rsid w:val="00A25BB3"/>
    <w:rsid w:val="00A25D59"/>
    <w:rsid w:val="00A25DE4"/>
    <w:rsid w:val="00A2605E"/>
    <w:rsid w:val="00A267B9"/>
    <w:rsid w:val="00A26BA0"/>
    <w:rsid w:val="00A26C71"/>
    <w:rsid w:val="00A26DDA"/>
    <w:rsid w:val="00A26EB9"/>
    <w:rsid w:val="00A2710D"/>
    <w:rsid w:val="00A27193"/>
    <w:rsid w:val="00A274BB"/>
    <w:rsid w:val="00A274C9"/>
    <w:rsid w:val="00A27614"/>
    <w:rsid w:val="00A27796"/>
    <w:rsid w:val="00A27977"/>
    <w:rsid w:val="00A2797D"/>
    <w:rsid w:val="00A27D53"/>
    <w:rsid w:val="00A27F7F"/>
    <w:rsid w:val="00A30185"/>
    <w:rsid w:val="00A307FB"/>
    <w:rsid w:val="00A309A8"/>
    <w:rsid w:val="00A30F12"/>
    <w:rsid w:val="00A30F36"/>
    <w:rsid w:val="00A31677"/>
    <w:rsid w:val="00A3179F"/>
    <w:rsid w:val="00A31A3E"/>
    <w:rsid w:val="00A32214"/>
    <w:rsid w:val="00A32248"/>
    <w:rsid w:val="00A3265B"/>
    <w:rsid w:val="00A32794"/>
    <w:rsid w:val="00A328C7"/>
    <w:rsid w:val="00A3295A"/>
    <w:rsid w:val="00A329F6"/>
    <w:rsid w:val="00A33307"/>
    <w:rsid w:val="00A333BC"/>
    <w:rsid w:val="00A33591"/>
    <w:rsid w:val="00A3359E"/>
    <w:rsid w:val="00A33617"/>
    <w:rsid w:val="00A336DF"/>
    <w:rsid w:val="00A339EB"/>
    <w:rsid w:val="00A33B5A"/>
    <w:rsid w:val="00A33CF0"/>
    <w:rsid w:val="00A33EFB"/>
    <w:rsid w:val="00A33F59"/>
    <w:rsid w:val="00A34255"/>
    <w:rsid w:val="00A343AE"/>
    <w:rsid w:val="00A34545"/>
    <w:rsid w:val="00A34872"/>
    <w:rsid w:val="00A34B6F"/>
    <w:rsid w:val="00A34E10"/>
    <w:rsid w:val="00A34E46"/>
    <w:rsid w:val="00A35067"/>
    <w:rsid w:val="00A358CB"/>
    <w:rsid w:val="00A358D9"/>
    <w:rsid w:val="00A35B9D"/>
    <w:rsid w:val="00A363D7"/>
    <w:rsid w:val="00A36A7D"/>
    <w:rsid w:val="00A36AC3"/>
    <w:rsid w:val="00A36C62"/>
    <w:rsid w:val="00A36DD7"/>
    <w:rsid w:val="00A36F66"/>
    <w:rsid w:val="00A36FA6"/>
    <w:rsid w:val="00A37333"/>
    <w:rsid w:val="00A374C6"/>
    <w:rsid w:val="00A375AE"/>
    <w:rsid w:val="00A3761A"/>
    <w:rsid w:val="00A37A46"/>
    <w:rsid w:val="00A37A66"/>
    <w:rsid w:val="00A37D26"/>
    <w:rsid w:val="00A40641"/>
    <w:rsid w:val="00A4083D"/>
    <w:rsid w:val="00A408C5"/>
    <w:rsid w:val="00A409F4"/>
    <w:rsid w:val="00A40A4F"/>
    <w:rsid w:val="00A40F1D"/>
    <w:rsid w:val="00A40FC7"/>
    <w:rsid w:val="00A412FE"/>
    <w:rsid w:val="00A418E0"/>
    <w:rsid w:val="00A419A8"/>
    <w:rsid w:val="00A419C2"/>
    <w:rsid w:val="00A4214D"/>
    <w:rsid w:val="00A42181"/>
    <w:rsid w:val="00A4254B"/>
    <w:rsid w:val="00A42577"/>
    <w:rsid w:val="00A42719"/>
    <w:rsid w:val="00A42842"/>
    <w:rsid w:val="00A4284F"/>
    <w:rsid w:val="00A42AEA"/>
    <w:rsid w:val="00A42D28"/>
    <w:rsid w:val="00A42D64"/>
    <w:rsid w:val="00A42EAC"/>
    <w:rsid w:val="00A42EF9"/>
    <w:rsid w:val="00A43128"/>
    <w:rsid w:val="00A4387A"/>
    <w:rsid w:val="00A43911"/>
    <w:rsid w:val="00A43CCB"/>
    <w:rsid w:val="00A43D4E"/>
    <w:rsid w:val="00A443A1"/>
    <w:rsid w:val="00A448AD"/>
    <w:rsid w:val="00A44AA9"/>
    <w:rsid w:val="00A44D85"/>
    <w:rsid w:val="00A44E24"/>
    <w:rsid w:val="00A45012"/>
    <w:rsid w:val="00A45041"/>
    <w:rsid w:val="00A45055"/>
    <w:rsid w:val="00A452E4"/>
    <w:rsid w:val="00A45349"/>
    <w:rsid w:val="00A454CF"/>
    <w:rsid w:val="00A454D9"/>
    <w:rsid w:val="00A458CA"/>
    <w:rsid w:val="00A45BE5"/>
    <w:rsid w:val="00A468F8"/>
    <w:rsid w:val="00A4692B"/>
    <w:rsid w:val="00A47413"/>
    <w:rsid w:val="00A4749E"/>
    <w:rsid w:val="00A479DB"/>
    <w:rsid w:val="00A479FF"/>
    <w:rsid w:val="00A5021A"/>
    <w:rsid w:val="00A507D2"/>
    <w:rsid w:val="00A50A30"/>
    <w:rsid w:val="00A50F05"/>
    <w:rsid w:val="00A5118A"/>
    <w:rsid w:val="00A51DF0"/>
    <w:rsid w:val="00A5234D"/>
    <w:rsid w:val="00A526D3"/>
    <w:rsid w:val="00A52841"/>
    <w:rsid w:val="00A52857"/>
    <w:rsid w:val="00A529C8"/>
    <w:rsid w:val="00A52C69"/>
    <w:rsid w:val="00A530B7"/>
    <w:rsid w:val="00A533F7"/>
    <w:rsid w:val="00A538F4"/>
    <w:rsid w:val="00A53BD3"/>
    <w:rsid w:val="00A53DD0"/>
    <w:rsid w:val="00A53ED1"/>
    <w:rsid w:val="00A54051"/>
    <w:rsid w:val="00A54150"/>
    <w:rsid w:val="00A544C7"/>
    <w:rsid w:val="00A54704"/>
    <w:rsid w:val="00A54861"/>
    <w:rsid w:val="00A5488C"/>
    <w:rsid w:val="00A54C0E"/>
    <w:rsid w:val="00A54C82"/>
    <w:rsid w:val="00A54E37"/>
    <w:rsid w:val="00A54EE0"/>
    <w:rsid w:val="00A5502E"/>
    <w:rsid w:val="00A55261"/>
    <w:rsid w:val="00A5527D"/>
    <w:rsid w:val="00A552E2"/>
    <w:rsid w:val="00A5535E"/>
    <w:rsid w:val="00A554C4"/>
    <w:rsid w:val="00A555FD"/>
    <w:rsid w:val="00A5587B"/>
    <w:rsid w:val="00A56481"/>
    <w:rsid w:val="00A56559"/>
    <w:rsid w:val="00A56861"/>
    <w:rsid w:val="00A56A3B"/>
    <w:rsid w:val="00A56B80"/>
    <w:rsid w:val="00A56C45"/>
    <w:rsid w:val="00A56CBD"/>
    <w:rsid w:val="00A56D7F"/>
    <w:rsid w:val="00A56E44"/>
    <w:rsid w:val="00A56FC4"/>
    <w:rsid w:val="00A57661"/>
    <w:rsid w:val="00A577A3"/>
    <w:rsid w:val="00A57EEA"/>
    <w:rsid w:val="00A6003B"/>
    <w:rsid w:val="00A603D7"/>
    <w:rsid w:val="00A603F6"/>
    <w:rsid w:val="00A60A82"/>
    <w:rsid w:val="00A60A8F"/>
    <w:rsid w:val="00A60E59"/>
    <w:rsid w:val="00A60E95"/>
    <w:rsid w:val="00A610A0"/>
    <w:rsid w:val="00A611A8"/>
    <w:rsid w:val="00A61302"/>
    <w:rsid w:val="00A61417"/>
    <w:rsid w:val="00A61621"/>
    <w:rsid w:val="00A616E7"/>
    <w:rsid w:val="00A619D4"/>
    <w:rsid w:val="00A61B51"/>
    <w:rsid w:val="00A61DFF"/>
    <w:rsid w:val="00A621C1"/>
    <w:rsid w:val="00A624C8"/>
    <w:rsid w:val="00A62B60"/>
    <w:rsid w:val="00A62CD8"/>
    <w:rsid w:val="00A62D3C"/>
    <w:rsid w:val="00A62DC7"/>
    <w:rsid w:val="00A62DF1"/>
    <w:rsid w:val="00A637C4"/>
    <w:rsid w:val="00A645D7"/>
    <w:rsid w:val="00A64BF0"/>
    <w:rsid w:val="00A64C04"/>
    <w:rsid w:val="00A64D0F"/>
    <w:rsid w:val="00A650BF"/>
    <w:rsid w:val="00A65227"/>
    <w:rsid w:val="00A6553F"/>
    <w:rsid w:val="00A6599D"/>
    <w:rsid w:val="00A65C35"/>
    <w:rsid w:val="00A65E2E"/>
    <w:rsid w:val="00A6601B"/>
    <w:rsid w:val="00A66378"/>
    <w:rsid w:val="00A66658"/>
    <w:rsid w:val="00A66E83"/>
    <w:rsid w:val="00A66F8A"/>
    <w:rsid w:val="00A6714B"/>
    <w:rsid w:val="00A671D6"/>
    <w:rsid w:val="00A67EF4"/>
    <w:rsid w:val="00A700B4"/>
    <w:rsid w:val="00A70136"/>
    <w:rsid w:val="00A70288"/>
    <w:rsid w:val="00A70331"/>
    <w:rsid w:val="00A7040B"/>
    <w:rsid w:val="00A70554"/>
    <w:rsid w:val="00A707A0"/>
    <w:rsid w:val="00A71110"/>
    <w:rsid w:val="00A71B08"/>
    <w:rsid w:val="00A71BFD"/>
    <w:rsid w:val="00A71E99"/>
    <w:rsid w:val="00A71FD1"/>
    <w:rsid w:val="00A720B6"/>
    <w:rsid w:val="00A72545"/>
    <w:rsid w:val="00A7276B"/>
    <w:rsid w:val="00A72B12"/>
    <w:rsid w:val="00A72EA2"/>
    <w:rsid w:val="00A72F08"/>
    <w:rsid w:val="00A733E3"/>
    <w:rsid w:val="00A735F9"/>
    <w:rsid w:val="00A73783"/>
    <w:rsid w:val="00A73987"/>
    <w:rsid w:val="00A739A1"/>
    <w:rsid w:val="00A739B3"/>
    <w:rsid w:val="00A739B7"/>
    <w:rsid w:val="00A73B6D"/>
    <w:rsid w:val="00A73B98"/>
    <w:rsid w:val="00A73BC4"/>
    <w:rsid w:val="00A7400B"/>
    <w:rsid w:val="00A7416D"/>
    <w:rsid w:val="00A74486"/>
    <w:rsid w:val="00A745AA"/>
    <w:rsid w:val="00A745B8"/>
    <w:rsid w:val="00A74AF2"/>
    <w:rsid w:val="00A74B36"/>
    <w:rsid w:val="00A74CD2"/>
    <w:rsid w:val="00A754BD"/>
    <w:rsid w:val="00A755C2"/>
    <w:rsid w:val="00A75B2C"/>
    <w:rsid w:val="00A75DBD"/>
    <w:rsid w:val="00A76512"/>
    <w:rsid w:val="00A76604"/>
    <w:rsid w:val="00A76674"/>
    <w:rsid w:val="00A76A82"/>
    <w:rsid w:val="00A76AEA"/>
    <w:rsid w:val="00A76FD6"/>
    <w:rsid w:val="00A7731E"/>
    <w:rsid w:val="00A779EE"/>
    <w:rsid w:val="00A77A82"/>
    <w:rsid w:val="00A77E94"/>
    <w:rsid w:val="00A77E9A"/>
    <w:rsid w:val="00A803AC"/>
    <w:rsid w:val="00A80418"/>
    <w:rsid w:val="00A804AE"/>
    <w:rsid w:val="00A807FE"/>
    <w:rsid w:val="00A80A2B"/>
    <w:rsid w:val="00A80AAB"/>
    <w:rsid w:val="00A80AFE"/>
    <w:rsid w:val="00A80C96"/>
    <w:rsid w:val="00A80FF6"/>
    <w:rsid w:val="00A8156D"/>
    <w:rsid w:val="00A81CDB"/>
    <w:rsid w:val="00A81D82"/>
    <w:rsid w:val="00A81D8D"/>
    <w:rsid w:val="00A8208A"/>
    <w:rsid w:val="00A820CD"/>
    <w:rsid w:val="00A82529"/>
    <w:rsid w:val="00A8254C"/>
    <w:rsid w:val="00A82621"/>
    <w:rsid w:val="00A832A2"/>
    <w:rsid w:val="00A832AB"/>
    <w:rsid w:val="00A833C2"/>
    <w:rsid w:val="00A83719"/>
    <w:rsid w:val="00A83975"/>
    <w:rsid w:val="00A84159"/>
    <w:rsid w:val="00A843CD"/>
    <w:rsid w:val="00A84591"/>
    <w:rsid w:val="00A8471D"/>
    <w:rsid w:val="00A8484F"/>
    <w:rsid w:val="00A84A1D"/>
    <w:rsid w:val="00A84A42"/>
    <w:rsid w:val="00A84A93"/>
    <w:rsid w:val="00A84C16"/>
    <w:rsid w:val="00A84CD9"/>
    <w:rsid w:val="00A84E15"/>
    <w:rsid w:val="00A84ECD"/>
    <w:rsid w:val="00A84F8B"/>
    <w:rsid w:val="00A851BA"/>
    <w:rsid w:val="00A851BB"/>
    <w:rsid w:val="00A852B7"/>
    <w:rsid w:val="00A856B2"/>
    <w:rsid w:val="00A85FC0"/>
    <w:rsid w:val="00A86855"/>
    <w:rsid w:val="00A86AFF"/>
    <w:rsid w:val="00A86BA8"/>
    <w:rsid w:val="00A86C92"/>
    <w:rsid w:val="00A86F57"/>
    <w:rsid w:val="00A86FE7"/>
    <w:rsid w:val="00A8711F"/>
    <w:rsid w:val="00A876A4"/>
    <w:rsid w:val="00A877E0"/>
    <w:rsid w:val="00A87A92"/>
    <w:rsid w:val="00A87CA1"/>
    <w:rsid w:val="00A87E28"/>
    <w:rsid w:val="00A87F2F"/>
    <w:rsid w:val="00A87F78"/>
    <w:rsid w:val="00A87FC0"/>
    <w:rsid w:val="00A90A92"/>
    <w:rsid w:val="00A910CC"/>
    <w:rsid w:val="00A91121"/>
    <w:rsid w:val="00A9121E"/>
    <w:rsid w:val="00A912A9"/>
    <w:rsid w:val="00A91AEB"/>
    <w:rsid w:val="00A91B90"/>
    <w:rsid w:val="00A91BB2"/>
    <w:rsid w:val="00A91CCA"/>
    <w:rsid w:val="00A92364"/>
    <w:rsid w:val="00A92366"/>
    <w:rsid w:val="00A9247A"/>
    <w:rsid w:val="00A927DC"/>
    <w:rsid w:val="00A9288C"/>
    <w:rsid w:val="00A92A2A"/>
    <w:rsid w:val="00A9300E"/>
    <w:rsid w:val="00A938E2"/>
    <w:rsid w:val="00A9393E"/>
    <w:rsid w:val="00A94066"/>
    <w:rsid w:val="00A940DD"/>
    <w:rsid w:val="00A94842"/>
    <w:rsid w:val="00A94891"/>
    <w:rsid w:val="00A94B63"/>
    <w:rsid w:val="00A94CDE"/>
    <w:rsid w:val="00A94D30"/>
    <w:rsid w:val="00A94F53"/>
    <w:rsid w:val="00A95213"/>
    <w:rsid w:val="00A95755"/>
    <w:rsid w:val="00A95818"/>
    <w:rsid w:val="00A95896"/>
    <w:rsid w:val="00A95DD8"/>
    <w:rsid w:val="00A961DB"/>
    <w:rsid w:val="00A962F8"/>
    <w:rsid w:val="00A96E07"/>
    <w:rsid w:val="00A97105"/>
    <w:rsid w:val="00A97376"/>
    <w:rsid w:val="00A9789D"/>
    <w:rsid w:val="00A97989"/>
    <w:rsid w:val="00A979B0"/>
    <w:rsid w:val="00A97A29"/>
    <w:rsid w:val="00A97A5C"/>
    <w:rsid w:val="00A97CBF"/>
    <w:rsid w:val="00A97CE4"/>
    <w:rsid w:val="00A97E89"/>
    <w:rsid w:val="00AA0104"/>
    <w:rsid w:val="00AA02DE"/>
    <w:rsid w:val="00AA034B"/>
    <w:rsid w:val="00AA07AA"/>
    <w:rsid w:val="00AA0907"/>
    <w:rsid w:val="00AA0B6F"/>
    <w:rsid w:val="00AA0F02"/>
    <w:rsid w:val="00AA0FFF"/>
    <w:rsid w:val="00AA179E"/>
    <w:rsid w:val="00AA180F"/>
    <w:rsid w:val="00AA1B3A"/>
    <w:rsid w:val="00AA1EE2"/>
    <w:rsid w:val="00AA22DC"/>
    <w:rsid w:val="00AA2688"/>
    <w:rsid w:val="00AA26C4"/>
    <w:rsid w:val="00AA2825"/>
    <w:rsid w:val="00AA2AAB"/>
    <w:rsid w:val="00AA2B21"/>
    <w:rsid w:val="00AA2C3E"/>
    <w:rsid w:val="00AA2ED7"/>
    <w:rsid w:val="00AA32E9"/>
    <w:rsid w:val="00AA3463"/>
    <w:rsid w:val="00AA36AB"/>
    <w:rsid w:val="00AA3A40"/>
    <w:rsid w:val="00AA3CAB"/>
    <w:rsid w:val="00AA41C9"/>
    <w:rsid w:val="00AA430A"/>
    <w:rsid w:val="00AA464A"/>
    <w:rsid w:val="00AA4D26"/>
    <w:rsid w:val="00AA4F09"/>
    <w:rsid w:val="00AA5187"/>
    <w:rsid w:val="00AA5990"/>
    <w:rsid w:val="00AA5EDC"/>
    <w:rsid w:val="00AA62B5"/>
    <w:rsid w:val="00AA6426"/>
    <w:rsid w:val="00AA6663"/>
    <w:rsid w:val="00AA6ECE"/>
    <w:rsid w:val="00AA6F8E"/>
    <w:rsid w:val="00AA7121"/>
    <w:rsid w:val="00AA71E0"/>
    <w:rsid w:val="00AA7591"/>
    <w:rsid w:val="00AA75D1"/>
    <w:rsid w:val="00AA7606"/>
    <w:rsid w:val="00AA7803"/>
    <w:rsid w:val="00AA79B3"/>
    <w:rsid w:val="00AA7C6B"/>
    <w:rsid w:val="00AA7F9F"/>
    <w:rsid w:val="00AB00A9"/>
    <w:rsid w:val="00AB022C"/>
    <w:rsid w:val="00AB03B3"/>
    <w:rsid w:val="00AB0532"/>
    <w:rsid w:val="00AB0699"/>
    <w:rsid w:val="00AB0BAA"/>
    <w:rsid w:val="00AB0D69"/>
    <w:rsid w:val="00AB0EEF"/>
    <w:rsid w:val="00AB0F83"/>
    <w:rsid w:val="00AB0FC8"/>
    <w:rsid w:val="00AB0FDB"/>
    <w:rsid w:val="00AB12C8"/>
    <w:rsid w:val="00AB177A"/>
    <w:rsid w:val="00AB206B"/>
    <w:rsid w:val="00AB206E"/>
    <w:rsid w:val="00AB2468"/>
    <w:rsid w:val="00AB276D"/>
    <w:rsid w:val="00AB2D2E"/>
    <w:rsid w:val="00AB2E43"/>
    <w:rsid w:val="00AB362F"/>
    <w:rsid w:val="00AB3854"/>
    <w:rsid w:val="00AB3943"/>
    <w:rsid w:val="00AB39A8"/>
    <w:rsid w:val="00AB3A65"/>
    <w:rsid w:val="00AB3AA8"/>
    <w:rsid w:val="00AB3DB6"/>
    <w:rsid w:val="00AB412C"/>
    <w:rsid w:val="00AB474E"/>
    <w:rsid w:val="00AB4A7D"/>
    <w:rsid w:val="00AB4CD6"/>
    <w:rsid w:val="00AB4FFB"/>
    <w:rsid w:val="00AB5271"/>
    <w:rsid w:val="00AB5289"/>
    <w:rsid w:val="00AB52BA"/>
    <w:rsid w:val="00AB52E4"/>
    <w:rsid w:val="00AB5809"/>
    <w:rsid w:val="00AB61A8"/>
    <w:rsid w:val="00AB620E"/>
    <w:rsid w:val="00AB63BC"/>
    <w:rsid w:val="00AB65AE"/>
    <w:rsid w:val="00AB6B6E"/>
    <w:rsid w:val="00AB6BA6"/>
    <w:rsid w:val="00AB6D3C"/>
    <w:rsid w:val="00AB6DD2"/>
    <w:rsid w:val="00AB71C3"/>
    <w:rsid w:val="00AB72AE"/>
    <w:rsid w:val="00AB7333"/>
    <w:rsid w:val="00AB77ED"/>
    <w:rsid w:val="00AB78B7"/>
    <w:rsid w:val="00AB7982"/>
    <w:rsid w:val="00AB7A04"/>
    <w:rsid w:val="00AB7AF0"/>
    <w:rsid w:val="00AB7B1B"/>
    <w:rsid w:val="00AB7BDA"/>
    <w:rsid w:val="00AB7C20"/>
    <w:rsid w:val="00AC05ED"/>
    <w:rsid w:val="00AC06AD"/>
    <w:rsid w:val="00AC073F"/>
    <w:rsid w:val="00AC08C7"/>
    <w:rsid w:val="00AC092F"/>
    <w:rsid w:val="00AC0C95"/>
    <w:rsid w:val="00AC0CCF"/>
    <w:rsid w:val="00AC124B"/>
    <w:rsid w:val="00AC14D2"/>
    <w:rsid w:val="00AC17A1"/>
    <w:rsid w:val="00AC1900"/>
    <w:rsid w:val="00AC1ACA"/>
    <w:rsid w:val="00AC22AD"/>
    <w:rsid w:val="00AC2355"/>
    <w:rsid w:val="00AC2563"/>
    <w:rsid w:val="00AC2629"/>
    <w:rsid w:val="00AC2664"/>
    <w:rsid w:val="00AC27B4"/>
    <w:rsid w:val="00AC27D1"/>
    <w:rsid w:val="00AC2F91"/>
    <w:rsid w:val="00AC366C"/>
    <w:rsid w:val="00AC37FB"/>
    <w:rsid w:val="00AC3AED"/>
    <w:rsid w:val="00AC3E16"/>
    <w:rsid w:val="00AC3E98"/>
    <w:rsid w:val="00AC4271"/>
    <w:rsid w:val="00AC4289"/>
    <w:rsid w:val="00AC48C9"/>
    <w:rsid w:val="00AC4B36"/>
    <w:rsid w:val="00AC53EC"/>
    <w:rsid w:val="00AC54D5"/>
    <w:rsid w:val="00AC5729"/>
    <w:rsid w:val="00AC5820"/>
    <w:rsid w:val="00AC5952"/>
    <w:rsid w:val="00AC5C87"/>
    <w:rsid w:val="00AC5D4C"/>
    <w:rsid w:val="00AC5E61"/>
    <w:rsid w:val="00AC5E6C"/>
    <w:rsid w:val="00AC6460"/>
    <w:rsid w:val="00AC64B0"/>
    <w:rsid w:val="00AC66BD"/>
    <w:rsid w:val="00AC6782"/>
    <w:rsid w:val="00AC69F5"/>
    <w:rsid w:val="00AC6B70"/>
    <w:rsid w:val="00AC6C8D"/>
    <w:rsid w:val="00AC6F9A"/>
    <w:rsid w:val="00AC72CE"/>
    <w:rsid w:val="00AC7399"/>
    <w:rsid w:val="00AC742B"/>
    <w:rsid w:val="00AC768E"/>
    <w:rsid w:val="00AC7AC7"/>
    <w:rsid w:val="00AC7DC6"/>
    <w:rsid w:val="00AC7E6A"/>
    <w:rsid w:val="00AD02EA"/>
    <w:rsid w:val="00AD0513"/>
    <w:rsid w:val="00AD0921"/>
    <w:rsid w:val="00AD0C46"/>
    <w:rsid w:val="00AD150A"/>
    <w:rsid w:val="00AD189A"/>
    <w:rsid w:val="00AD18A0"/>
    <w:rsid w:val="00AD1A4B"/>
    <w:rsid w:val="00AD1BFC"/>
    <w:rsid w:val="00AD2041"/>
    <w:rsid w:val="00AD216F"/>
    <w:rsid w:val="00AD2926"/>
    <w:rsid w:val="00AD2AFE"/>
    <w:rsid w:val="00AD30AD"/>
    <w:rsid w:val="00AD31DF"/>
    <w:rsid w:val="00AD33BF"/>
    <w:rsid w:val="00AD34B4"/>
    <w:rsid w:val="00AD36B2"/>
    <w:rsid w:val="00AD36E8"/>
    <w:rsid w:val="00AD3831"/>
    <w:rsid w:val="00AD39E9"/>
    <w:rsid w:val="00AD3AED"/>
    <w:rsid w:val="00AD413B"/>
    <w:rsid w:val="00AD4229"/>
    <w:rsid w:val="00AD44EE"/>
    <w:rsid w:val="00AD45E7"/>
    <w:rsid w:val="00AD491E"/>
    <w:rsid w:val="00AD49FB"/>
    <w:rsid w:val="00AD4A55"/>
    <w:rsid w:val="00AD4C64"/>
    <w:rsid w:val="00AD4E43"/>
    <w:rsid w:val="00AD4E72"/>
    <w:rsid w:val="00AD54CD"/>
    <w:rsid w:val="00AD5572"/>
    <w:rsid w:val="00AD55FF"/>
    <w:rsid w:val="00AD5625"/>
    <w:rsid w:val="00AD5851"/>
    <w:rsid w:val="00AD5A4B"/>
    <w:rsid w:val="00AD6018"/>
    <w:rsid w:val="00AD641F"/>
    <w:rsid w:val="00AD648F"/>
    <w:rsid w:val="00AD664A"/>
    <w:rsid w:val="00AD6718"/>
    <w:rsid w:val="00AD67F7"/>
    <w:rsid w:val="00AD6EA6"/>
    <w:rsid w:val="00AD6EFC"/>
    <w:rsid w:val="00AD74BE"/>
    <w:rsid w:val="00AD79B6"/>
    <w:rsid w:val="00AD7BAF"/>
    <w:rsid w:val="00AD7BDB"/>
    <w:rsid w:val="00AD7BFA"/>
    <w:rsid w:val="00AE03F6"/>
    <w:rsid w:val="00AE0537"/>
    <w:rsid w:val="00AE0EAE"/>
    <w:rsid w:val="00AE1360"/>
    <w:rsid w:val="00AE1389"/>
    <w:rsid w:val="00AE152A"/>
    <w:rsid w:val="00AE1A84"/>
    <w:rsid w:val="00AE2244"/>
    <w:rsid w:val="00AE2D29"/>
    <w:rsid w:val="00AE3080"/>
    <w:rsid w:val="00AE30E9"/>
    <w:rsid w:val="00AE334C"/>
    <w:rsid w:val="00AE3375"/>
    <w:rsid w:val="00AE3AA7"/>
    <w:rsid w:val="00AE3B66"/>
    <w:rsid w:val="00AE3F6A"/>
    <w:rsid w:val="00AE40E8"/>
    <w:rsid w:val="00AE4777"/>
    <w:rsid w:val="00AE48A5"/>
    <w:rsid w:val="00AE490F"/>
    <w:rsid w:val="00AE4B8B"/>
    <w:rsid w:val="00AE4D83"/>
    <w:rsid w:val="00AE4E9A"/>
    <w:rsid w:val="00AE4EFA"/>
    <w:rsid w:val="00AE538F"/>
    <w:rsid w:val="00AE58AB"/>
    <w:rsid w:val="00AE5DD9"/>
    <w:rsid w:val="00AE5E6F"/>
    <w:rsid w:val="00AE6077"/>
    <w:rsid w:val="00AE639B"/>
    <w:rsid w:val="00AE65F0"/>
    <w:rsid w:val="00AE6978"/>
    <w:rsid w:val="00AE6A13"/>
    <w:rsid w:val="00AE7058"/>
    <w:rsid w:val="00AE728E"/>
    <w:rsid w:val="00AE76D6"/>
    <w:rsid w:val="00AE77BC"/>
    <w:rsid w:val="00AE78FB"/>
    <w:rsid w:val="00AE7B62"/>
    <w:rsid w:val="00AF0261"/>
    <w:rsid w:val="00AF0401"/>
    <w:rsid w:val="00AF0D58"/>
    <w:rsid w:val="00AF0EFD"/>
    <w:rsid w:val="00AF0FBC"/>
    <w:rsid w:val="00AF1166"/>
    <w:rsid w:val="00AF12A0"/>
    <w:rsid w:val="00AF12ED"/>
    <w:rsid w:val="00AF1D31"/>
    <w:rsid w:val="00AF2134"/>
    <w:rsid w:val="00AF2490"/>
    <w:rsid w:val="00AF261C"/>
    <w:rsid w:val="00AF2637"/>
    <w:rsid w:val="00AF2648"/>
    <w:rsid w:val="00AF28F4"/>
    <w:rsid w:val="00AF3314"/>
    <w:rsid w:val="00AF360D"/>
    <w:rsid w:val="00AF3A95"/>
    <w:rsid w:val="00AF3AA6"/>
    <w:rsid w:val="00AF3BEE"/>
    <w:rsid w:val="00AF3F40"/>
    <w:rsid w:val="00AF48C7"/>
    <w:rsid w:val="00AF4B35"/>
    <w:rsid w:val="00AF4F7B"/>
    <w:rsid w:val="00AF511A"/>
    <w:rsid w:val="00AF55B4"/>
    <w:rsid w:val="00AF5627"/>
    <w:rsid w:val="00AF57BB"/>
    <w:rsid w:val="00AF590B"/>
    <w:rsid w:val="00AF5C58"/>
    <w:rsid w:val="00AF6595"/>
    <w:rsid w:val="00AF69B2"/>
    <w:rsid w:val="00AF6CD5"/>
    <w:rsid w:val="00AF72E8"/>
    <w:rsid w:val="00AF7369"/>
    <w:rsid w:val="00AF7381"/>
    <w:rsid w:val="00AF7428"/>
    <w:rsid w:val="00AF77B7"/>
    <w:rsid w:val="00AF79C0"/>
    <w:rsid w:val="00AF7B1A"/>
    <w:rsid w:val="00B0003F"/>
    <w:rsid w:val="00B0062A"/>
    <w:rsid w:val="00B00E5D"/>
    <w:rsid w:val="00B00F8C"/>
    <w:rsid w:val="00B011D0"/>
    <w:rsid w:val="00B0159C"/>
    <w:rsid w:val="00B01831"/>
    <w:rsid w:val="00B01882"/>
    <w:rsid w:val="00B01B5C"/>
    <w:rsid w:val="00B01D0A"/>
    <w:rsid w:val="00B01E3D"/>
    <w:rsid w:val="00B02002"/>
    <w:rsid w:val="00B02353"/>
    <w:rsid w:val="00B0239D"/>
    <w:rsid w:val="00B0245E"/>
    <w:rsid w:val="00B02AA3"/>
    <w:rsid w:val="00B02C73"/>
    <w:rsid w:val="00B02E87"/>
    <w:rsid w:val="00B02FD6"/>
    <w:rsid w:val="00B032A6"/>
    <w:rsid w:val="00B03757"/>
    <w:rsid w:val="00B03758"/>
    <w:rsid w:val="00B03A0A"/>
    <w:rsid w:val="00B03E02"/>
    <w:rsid w:val="00B0409D"/>
    <w:rsid w:val="00B04170"/>
    <w:rsid w:val="00B042AA"/>
    <w:rsid w:val="00B04540"/>
    <w:rsid w:val="00B046A3"/>
    <w:rsid w:val="00B046FC"/>
    <w:rsid w:val="00B04962"/>
    <w:rsid w:val="00B04CE4"/>
    <w:rsid w:val="00B04E53"/>
    <w:rsid w:val="00B04EA6"/>
    <w:rsid w:val="00B04F25"/>
    <w:rsid w:val="00B04F6C"/>
    <w:rsid w:val="00B04FC2"/>
    <w:rsid w:val="00B05254"/>
    <w:rsid w:val="00B05366"/>
    <w:rsid w:val="00B059FF"/>
    <w:rsid w:val="00B05A63"/>
    <w:rsid w:val="00B05AF8"/>
    <w:rsid w:val="00B05DF7"/>
    <w:rsid w:val="00B05E22"/>
    <w:rsid w:val="00B05EF3"/>
    <w:rsid w:val="00B05F49"/>
    <w:rsid w:val="00B06060"/>
    <w:rsid w:val="00B060EC"/>
    <w:rsid w:val="00B063D8"/>
    <w:rsid w:val="00B0695D"/>
    <w:rsid w:val="00B078FA"/>
    <w:rsid w:val="00B07A47"/>
    <w:rsid w:val="00B07D3B"/>
    <w:rsid w:val="00B10767"/>
    <w:rsid w:val="00B109A3"/>
    <w:rsid w:val="00B10E5A"/>
    <w:rsid w:val="00B110D1"/>
    <w:rsid w:val="00B12648"/>
    <w:rsid w:val="00B126E9"/>
    <w:rsid w:val="00B12AE5"/>
    <w:rsid w:val="00B12E92"/>
    <w:rsid w:val="00B1316D"/>
    <w:rsid w:val="00B13202"/>
    <w:rsid w:val="00B134AC"/>
    <w:rsid w:val="00B1359B"/>
    <w:rsid w:val="00B13729"/>
    <w:rsid w:val="00B1377C"/>
    <w:rsid w:val="00B137A4"/>
    <w:rsid w:val="00B1394A"/>
    <w:rsid w:val="00B13A16"/>
    <w:rsid w:val="00B13AE5"/>
    <w:rsid w:val="00B143F2"/>
    <w:rsid w:val="00B144DA"/>
    <w:rsid w:val="00B144FC"/>
    <w:rsid w:val="00B147A5"/>
    <w:rsid w:val="00B1483F"/>
    <w:rsid w:val="00B15767"/>
    <w:rsid w:val="00B1589F"/>
    <w:rsid w:val="00B15C8A"/>
    <w:rsid w:val="00B15CBE"/>
    <w:rsid w:val="00B16031"/>
    <w:rsid w:val="00B16149"/>
    <w:rsid w:val="00B16176"/>
    <w:rsid w:val="00B161E3"/>
    <w:rsid w:val="00B1650B"/>
    <w:rsid w:val="00B165CF"/>
    <w:rsid w:val="00B16621"/>
    <w:rsid w:val="00B16700"/>
    <w:rsid w:val="00B168E5"/>
    <w:rsid w:val="00B16946"/>
    <w:rsid w:val="00B16E2B"/>
    <w:rsid w:val="00B16E9B"/>
    <w:rsid w:val="00B16EFA"/>
    <w:rsid w:val="00B17419"/>
    <w:rsid w:val="00B17453"/>
    <w:rsid w:val="00B174B7"/>
    <w:rsid w:val="00B17ACC"/>
    <w:rsid w:val="00B17E49"/>
    <w:rsid w:val="00B206D3"/>
    <w:rsid w:val="00B2093E"/>
    <w:rsid w:val="00B20B3F"/>
    <w:rsid w:val="00B20C1B"/>
    <w:rsid w:val="00B20DBD"/>
    <w:rsid w:val="00B210E8"/>
    <w:rsid w:val="00B21B6E"/>
    <w:rsid w:val="00B21D6B"/>
    <w:rsid w:val="00B21F8B"/>
    <w:rsid w:val="00B22022"/>
    <w:rsid w:val="00B22317"/>
    <w:rsid w:val="00B2247A"/>
    <w:rsid w:val="00B22593"/>
    <w:rsid w:val="00B2262C"/>
    <w:rsid w:val="00B2273F"/>
    <w:rsid w:val="00B22783"/>
    <w:rsid w:val="00B22D4C"/>
    <w:rsid w:val="00B2303C"/>
    <w:rsid w:val="00B2346A"/>
    <w:rsid w:val="00B2385F"/>
    <w:rsid w:val="00B23A62"/>
    <w:rsid w:val="00B24841"/>
    <w:rsid w:val="00B24AA6"/>
    <w:rsid w:val="00B2516E"/>
    <w:rsid w:val="00B254E4"/>
    <w:rsid w:val="00B25898"/>
    <w:rsid w:val="00B25C89"/>
    <w:rsid w:val="00B25E9F"/>
    <w:rsid w:val="00B25F8A"/>
    <w:rsid w:val="00B26F1B"/>
    <w:rsid w:val="00B27203"/>
    <w:rsid w:val="00B27282"/>
    <w:rsid w:val="00B273D1"/>
    <w:rsid w:val="00B27629"/>
    <w:rsid w:val="00B27B2B"/>
    <w:rsid w:val="00B27BE3"/>
    <w:rsid w:val="00B27E39"/>
    <w:rsid w:val="00B305B1"/>
    <w:rsid w:val="00B30679"/>
    <w:rsid w:val="00B30924"/>
    <w:rsid w:val="00B30BBD"/>
    <w:rsid w:val="00B30C80"/>
    <w:rsid w:val="00B30D1C"/>
    <w:rsid w:val="00B30D63"/>
    <w:rsid w:val="00B3174F"/>
    <w:rsid w:val="00B31982"/>
    <w:rsid w:val="00B31E76"/>
    <w:rsid w:val="00B31ED1"/>
    <w:rsid w:val="00B32098"/>
    <w:rsid w:val="00B32375"/>
    <w:rsid w:val="00B32490"/>
    <w:rsid w:val="00B3280B"/>
    <w:rsid w:val="00B32A88"/>
    <w:rsid w:val="00B32F4D"/>
    <w:rsid w:val="00B33583"/>
    <w:rsid w:val="00B33C23"/>
    <w:rsid w:val="00B33D49"/>
    <w:rsid w:val="00B33DEC"/>
    <w:rsid w:val="00B3400D"/>
    <w:rsid w:val="00B341BD"/>
    <w:rsid w:val="00B342C4"/>
    <w:rsid w:val="00B34491"/>
    <w:rsid w:val="00B34686"/>
    <w:rsid w:val="00B352A5"/>
    <w:rsid w:val="00B35384"/>
    <w:rsid w:val="00B35445"/>
    <w:rsid w:val="00B3560D"/>
    <w:rsid w:val="00B3598D"/>
    <w:rsid w:val="00B35A52"/>
    <w:rsid w:val="00B35BE3"/>
    <w:rsid w:val="00B35D53"/>
    <w:rsid w:val="00B36110"/>
    <w:rsid w:val="00B366CB"/>
    <w:rsid w:val="00B36BA8"/>
    <w:rsid w:val="00B36C1F"/>
    <w:rsid w:val="00B36F56"/>
    <w:rsid w:val="00B370ED"/>
    <w:rsid w:val="00B370FD"/>
    <w:rsid w:val="00B3725E"/>
    <w:rsid w:val="00B37427"/>
    <w:rsid w:val="00B3748B"/>
    <w:rsid w:val="00B37A1B"/>
    <w:rsid w:val="00B37D38"/>
    <w:rsid w:val="00B40173"/>
    <w:rsid w:val="00B4033B"/>
    <w:rsid w:val="00B403C0"/>
    <w:rsid w:val="00B4059A"/>
    <w:rsid w:val="00B407D4"/>
    <w:rsid w:val="00B40CC8"/>
    <w:rsid w:val="00B40D6D"/>
    <w:rsid w:val="00B40E58"/>
    <w:rsid w:val="00B40EBC"/>
    <w:rsid w:val="00B416F5"/>
    <w:rsid w:val="00B418F5"/>
    <w:rsid w:val="00B419A9"/>
    <w:rsid w:val="00B41B19"/>
    <w:rsid w:val="00B41BBA"/>
    <w:rsid w:val="00B41C07"/>
    <w:rsid w:val="00B41FCC"/>
    <w:rsid w:val="00B42A4F"/>
    <w:rsid w:val="00B42C7E"/>
    <w:rsid w:val="00B42C96"/>
    <w:rsid w:val="00B42D27"/>
    <w:rsid w:val="00B431C9"/>
    <w:rsid w:val="00B43226"/>
    <w:rsid w:val="00B4324A"/>
    <w:rsid w:val="00B433C6"/>
    <w:rsid w:val="00B43622"/>
    <w:rsid w:val="00B4393F"/>
    <w:rsid w:val="00B4397B"/>
    <w:rsid w:val="00B4485F"/>
    <w:rsid w:val="00B44C46"/>
    <w:rsid w:val="00B452B8"/>
    <w:rsid w:val="00B4576D"/>
    <w:rsid w:val="00B45795"/>
    <w:rsid w:val="00B45CF1"/>
    <w:rsid w:val="00B45FA6"/>
    <w:rsid w:val="00B46206"/>
    <w:rsid w:val="00B46D09"/>
    <w:rsid w:val="00B46D3D"/>
    <w:rsid w:val="00B46E26"/>
    <w:rsid w:val="00B471ED"/>
    <w:rsid w:val="00B475AF"/>
    <w:rsid w:val="00B4792B"/>
    <w:rsid w:val="00B47EA2"/>
    <w:rsid w:val="00B50370"/>
    <w:rsid w:val="00B50DD3"/>
    <w:rsid w:val="00B5167C"/>
    <w:rsid w:val="00B51C6C"/>
    <w:rsid w:val="00B51CAD"/>
    <w:rsid w:val="00B51F00"/>
    <w:rsid w:val="00B51FDB"/>
    <w:rsid w:val="00B5208B"/>
    <w:rsid w:val="00B523D9"/>
    <w:rsid w:val="00B5243C"/>
    <w:rsid w:val="00B524DA"/>
    <w:rsid w:val="00B52582"/>
    <w:rsid w:val="00B52687"/>
    <w:rsid w:val="00B5282D"/>
    <w:rsid w:val="00B5282F"/>
    <w:rsid w:val="00B52CEE"/>
    <w:rsid w:val="00B52FB8"/>
    <w:rsid w:val="00B53283"/>
    <w:rsid w:val="00B53298"/>
    <w:rsid w:val="00B5380D"/>
    <w:rsid w:val="00B5448F"/>
    <w:rsid w:val="00B544E7"/>
    <w:rsid w:val="00B5467E"/>
    <w:rsid w:val="00B54792"/>
    <w:rsid w:val="00B54A2A"/>
    <w:rsid w:val="00B54D86"/>
    <w:rsid w:val="00B54E3E"/>
    <w:rsid w:val="00B54F80"/>
    <w:rsid w:val="00B54FC8"/>
    <w:rsid w:val="00B54FF6"/>
    <w:rsid w:val="00B550F2"/>
    <w:rsid w:val="00B552CF"/>
    <w:rsid w:val="00B553C4"/>
    <w:rsid w:val="00B55660"/>
    <w:rsid w:val="00B557A4"/>
    <w:rsid w:val="00B55ADF"/>
    <w:rsid w:val="00B55F61"/>
    <w:rsid w:val="00B5608E"/>
    <w:rsid w:val="00B560F9"/>
    <w:rsid w:val="00B561C9"/>
    <w:rsid w:val="00B562C4"/>
    <w:rsid w:val="00B56301"/>
    <w:rsid w:val="00B56615"/>
    <w:rsid w:val="00B566CA"/>
    <w:rsid w:val="00B569D2"/>
    <w:rsid w:val="00B56C51"/>
    <w:rsid w:val="00B56E9E"/>
    <w:rsid w:val="00B56F6E"/>
    <w:rsid w:val="00B57209"/>
    <w:rsid w:val="00B572E3"/>
    <w:rsid w:val="00B57330"/>
    <w:rsid w:val="00B57362"/>
    <w:rsid w:val="00B57970"/>
    <w:rsid w:val="00B57B94"/>
    <w:rsid w:val="00B609B4"/>
    <w:rsid w:val="00B60DAF"/>
    <w:rsid w:val="00B60E2E"/>
    <w:rsid w:val="00B6156E"/>
    <w:rsid w:val="00B616F8"/>
    <w:rsid w:val="00B61757"/>
    <w:rsid w:val="00B61848"/>
    <w:rsid w:val="00B619B7"/>
    <w:rsid w:val="00B61A36"/>
    <w:rsid w:val="00B61F60"/>
    <w:rsid w:val="00B61FB6"/>
    <w:rsid w:val="00B620D1"/>
    <w:rsid w:val="00B6218D"/>
    <w:rsid w:val="00B62385"/>
    <w:rsid w:val="00B62564"/>
    <w:rsid w:val="00B628E2"/>
    <w:rsid w:val="00B6291A"/>
    <w:rsid w:val="00B62987"/>
    <w:rsid w:val="00B62B9C"/>
    <w:rsid w:val="00B63284"/>
    <w:rsid w:val="00B636E9"/>
    <w:rsid w:val="00B637E9"/>
    <w:rsid w:val="00B63830"/>
    <w:rsid w:val="00B63E72"/>
    <w:rsid w:val="00B63E8F"/>
    <w:rsid w:val="00B64048"/>
    <w:rsid w:val="00B6439A"/>
    <w:rsid w:val="00B648A6"/>
    <w:rsid w:val="00B648BA"/>
    <w:rsid w:val="00B649EF"/>
    <w:rsid w:val="00B64AB7"/>
    <w:rsid w:val="00B64BD2"/>
    <w:rsid w:val="00B64DC7"/>
    <w:rsid w:val="00B6501A"/>
    <w:rsid w:val="00B65083"/>
    <w:rsid w:val="00B650E1"/>
    <w:rsid w:val="00B65221"/>
    <w:rsid w:val="00B65397"/>
    <w:rsid w:val="00B654A8"/>
    <w:rsid w:val="00B6560D"/>
    <w:rsid w:val="00B656FF"/>
    <w:rsid w:val="00B65829"/>
    <w:rsid w:val="00B65ACF"/>
    <w:rsid w:val="00B65CFC"/>
    <w:rsid w:val="00B65E42"/>
    <w:rsid w:val="00B65E5E"/>
    <w:rsid w:val="00B66133"/>
    <w:rsid w:val="00B661DF"/>
    <w:rsid w:val="00B66275"/>
    <w:rsid w:val="00B66527"/>
    <w:rsid w:val="00B66561"/>
    <w:rsid w:val="00B6672E"/>
    <w:rsid w:val="00B668DF"/>
    <w:rsid w:val="00B669A8"/>
    <w:rsid w:val="00B6761E"/>
    <w:rsid w:val="00B677BB"/>
    <w:rsid w:val="00B67863"/>
    <w:rsid w:val="00B67983"/>
    <w:rsid w:val="00B679B0"/>
    <w:rsid w:val="00B67A23"/>
    <w:rsid w:val="00B67DAB"/>
    <w:rsid w:val="00B67E2F"/>
    <w:rsid w:val="00B67F34"/>
    <w:rsid w:val="00B7021D"/>
    <w:rsid w:val="00B702CA"/>
    <w:rsid w:val="00B7056C"/>
    <w:rsid w:val="00B707DA"/>
    <w:rsid w:val="00B70A84"/>
    <w:rsid w:val="00B70D17"/>
    <w:rsid w:val="00B70D77"/>
    <w:rsid w:val="00B70ED1"/>
    <w:rsid w:val="00B70EDD"/>
    <w:rsid w:val="00B71081"/>
    <w:rsid w:val="00B710F9"/>
    <w:rsid w:val="00B71D8D"/>
    <w:rsid w:val="00B721EC"/>
    <w:rsid w:val="00B72478"/>
    <w:rsid w:val="00B726C6"/>
    <w:rsid w:val="00B7276C"/>
    <w:rsid w:val="00B7279F"/>
    <w:rsid w:val="00B72984"/>
    <w:rsid w:val="00B7299D"/>
    <w:rsid w:val="00B729A7"/>
    <w:rsid w:val="00B729C8"/>
    <w:rsid w:val="00B72CB7"/>
    <w:rsid w:val="00B72D7A"/>
    <w:rsid w:val="00B72E4E"/>
    <w:rsid w:val="00B72EF3"/>
    <w:rsid w:val="00B730C7"/>
    <w:rsid w:val="00B73358"/>
    <w:rsid w:val="00B733D5"/>
    <w:rsid w:val="00B737AE"/>
    <w:rsid w:val="00B738BE"/>
    <w:rsid w:val="00B73998"/>
    <w:rsid w:val="00B73DDB"/>
    <w:rsid w:val="00B74215"/>
    <w:rsid w:val="00B7422B"/>
    <w:rsid w:val="00B7429F"/>
    <w:rsid w:val="00B7473D"/>
    <w:rsid w:val="00B747A9"/>
    <w:rsid w:val="00B74DFB"/>
    <w:rsid w:val="00B750B8"/>
    <w:rsid w:val="00B7566B"/>
    <w:rsid w:val="00B756F8"/>
    <w:rsid w:val="00B75724"/>
    <w:rsid w:val="00B75892"/>
    <w:rsid w:val="00B759EF"/>
    <w:rsid w:val="00B75B36"/>
    <w:rsid w:val="00B75BEE"/>
    <w:rsid w:val="00B75CBE"/>
    <w:rsid w:val="00B75F1C"/>
    <w:rsid w:val="00B7623C"/>
    <w:rsid w:val="00B76339"/>
    <w:rsid w:val="00B764EE"/>
    <w:rsid w:val="00B76514"/>
    <w:rsid w:val="00B76A8F"/>
    <w:rsid w:val="00B76B7C"/>
    <w:rsid w:val="00B776DF"/>
    <w:rsid w:val="00B7777B"/>
    <w:rsid w:val="00B7781F"/>
    <w:rsid w:val="00B77BBF"/>
    <w:rsid w:val="00B77EB1"/>
    <w:rsid w:val="00B77EF4"/>
    <w:rsid w:val="00B77FD6"/>
    <w:rsid w:val="00B80119"/>
    <w:rsid w:val="00B801D9"/>
    <w:rsid w:val="00B80322"/>
    <w:rsid w:val="00B804A0"/>
    <w:rsid w:val="00B80ED9"/>
    <w:rsid w:val="00B81560"/>
    <w:rsid w:val="00B816E2"/>
    <w:rsid w:val="00B81A93"/>
    <w:rsid w:val="00B81B9B"/>
    <w:rsid w:val="00B81D8A"/>
    <w:rsid w:val="00B82551"/>
    <w:rsid w:val="00B8255C"/>
    <w:rsid w:val="00B825A2"/>
    <w:rsid w:val="00B826F7"/>
    <w:rsid w:val="00B82C73"/>
    <w:rsid w:val="00B82DB3"/>
    <w:rsid w:val="00B83116"/>
    <w:rsid w:val="00B834B2"/>
    <w:rsid w:val="00B836BF"/>
    <w:rsid w:val="00B83871"/>
    <w:rsid w:val="00B83CB9"/>
    <w:rsid w:val="00B83D97"/>
    <w:rsid w:val="00B84396"/>
    <w:rsid w:val="00B844CD"/>
    <w:rsid w:val="00B84549"/>
    <w:rsid w:val="00B84946"/>
    <w:rsid w:val="00B84FFB"/>
    <w:rsid w:val="00B8570E"/>
    <w:rsid w:val="00B858EB"/>
    <w:rsid w:val="00B85B3D"/>
    <w:rsid w:val="00B8600B"/>
    <w:rsid w:val="00B86143"/>
    <w:rsid w:val="00B86444"/>
    <w:rsid w:val="00B86722"/>
    <w:rsid w:val="00B868E3"/>
    <w:rsid w:val="00B86A41"/>
    <w:rsid w:val="00B8722D"/>
    <w:rsid w:val="00B8725B"/>
    <w:rsid w:val="00B875CD"/>
    <w:rsid w:val="00B87C44"/>
    <w:rsid w:val="00B87D42"/>
    <w:rsid w:val="00B87D94"/>
    <w:rsid w:val="00B9005F"/>
    <w:rsid w:val="00B90541"/>
    <w:rsid w:val="00B90841"/>
    <w:rsid w:val="00B90939"/>
    <w:rsid w:val="00B90B92"/>
    <w:rsid w:val="00B90D6D"/>
    <w:rsid w:val="00B90E4B"/>
    <w:rsid w:val="00B90FDB"/>
    <w:rsid w:val="00B9127B"/>
    <w:rsid w:val="00B912D4"/>
    <w:rsid w:val="00B91400"/>
    <w:rsid w:val="00B91623"/>
    <w:rsid w:val="00B925D2"/>
    <w:rsid w:val="00B9264F"/>
    <w:rsid w:val="00B92671"/>
    <w:rsid w:val="00B927D2"/>
    <w:rsid w:val="00B92845"/>
    <w:rsid w:val="00B92D16"/>
    <w:rsid w:val="00B93111"/>
    <w:rsid w:val="00B93453"/>
    <w:rsid w:val="00B93A13"/>
    <w:rsid w:val="00B93AE8"/>
    <w:rsid w:val="00B94215"/>
    <w:rsid w:val="00B9482F"/>
    <w:rsid w:val="00B94949"/>
    <w:rsid w:val="00B94E05"/>
    <w:rsid w:val="00B95124"/>
    <w:rsid w:val="00B95184"/>
    <w:rsid w:val="00B95207"/>
    <w:rsid w:val="00B955B1"/>
    <w:rsid w:val="00B958A2"/>
    <w:rsid w:val="00B95910"/>
    <w:rsid w:val="00B95991"/>
    <w:rsid w:val="00B959B9"/>
    <w:rsid w:val="00B95D19"/>
    <w:rsid w:val="00B95E8D"/>
    <w:rsid w:val="00B95FAB"/>
    <w:rsid w:val="00B96070"/>
    <w:rsid w:val="00B96240"/>
    <w:rsid w:val="00B96352"/>
    <w:rsid w:val="00B96C9C"/>
    <w:rsid w:val="00B96E78"/>
    <w:rsid w:val="00B977EF"/>
    <w:rsid w:val="00B97859"/>
    <w:rsid w:val="00B97AAF"/>
    <w:rsid w:val="00B97C3C"/>
    <w:rsid w:val="00B97C82"/>
    <w:rsid w:val="00B97D8C"/>
    <w:rsid w:val="00BA0081"/>
    <w:rsid w:val="00BA044B"/>
    <w:rsid w:val="00BA04D3"/>
    <w:rsid w:val="00BA0565"/>
    <w:rsid w:val="00BA076D"/>
    <w:rsid w:val="00BA0C17"/>
    <w:rsid w:val="00BA0C46"/>
    <w:rsid w:val="00BA1616"/>
    <w:rsid w:val="00BA19FF"/>
    <w:rsid w:val="00BA220E"/>
    <w:rsid w:val="00BA2303"/>
    <w:rsid w:val="00BA2380"/>
    <w:rsid w:val="00BA23A7"/>
    <w:rsid w:val="00BA288F"/>
    <w:rsid w:val="00BA2ADC"/>
    <w:rsid w:val="00BA2EB8"/>
    <w:rsid w:val="00BA2EDD"/>
    <w:rsid w:val="00BA2F18"/>
    <w:rsid w:val="00BA32B0"/>
    <w:rsid w:val="00BA33EC"/>
    <w:rsid w:val="00BA34AA"/>
    <w:rsid w:val="00BA3600"/>
    <w:rsid w:val="00BA3721"/>
    <w:rsid w:val="00BA378A"/>
    <w:rsid w:val="00BA3874"/>
    <w:rsid w:val="00BA40BA"/>
    <w:rsid w:val="00BA489E"/>
    <w:rsid w:val="00BA4A2D"/>
    <w:rsid w:val="00BA4AA8"/>
    <w:rsid w:val="00BA4ADF"/>
    <w:rsid w:val="00BA4EA4"/>
    <w:rsid w:val="00BA5143"/>
    <w:rsid w:val="00BA514F"/>
    <w:rsid w:val="00BA551B"/>
    <w:rsid w:val="00BA5AB2"/>
    <w:rsid w:val="00BA5DE1"/>
    <w:rsid w:val="00BA5E9C"/>
    <w:rsid w:val="00BA5EF1"/>
    <w:rsid w:val="00BA5F7A"/>
    <w:rsid w:val="00BA608A"/>
    <w:rsid w:val="00BA6136"/>
    <w:rsid w:val="00BA62F0"/>
    <w:rsid w:val="00BA6334"/>
    <w:rsid w:val="00BA63F9"/>
    <w:rsid w:val="00BA6770"/>
    <w:rsid w:val="00BA6BE7"/>
    <w:rsid w:val="00BA710E"/>
    <w:rsid w:val="00BA7589"/>
    <w:rsid w:val="00BA78B3"/>
    <w:rsid w:val="00BA7BBD"/>
    <w:rsid w:val="00BA7C1A"/>
    <w:rsid w:val="00BB0386"/>
    <w:rsid w:val="00BB04EA"/>
    <w:rsid w:val="00BB05C2"/>
    <w:rsid w:val="00BB065C"/>
    <w:rsid w:val="00BB0A27"/>
    <w:rsid w:val="00BB0B40"/>
    <w:rsid w:val="00BB0FA7"/>
    <w:rsid w:val="00BB161A"/>
    <w:rsid w:val="00BB1663"/>
    <w:rsid w:val="00BB1701"/>
    <w:rsid w:val="00BB18A5"/>
    <w:rsid w:val="00BB1FF6"/>
    <w:rsid w:val="00BB294D"/>
    <w:rsid w:val="00BB29E3"/>
    <w:rsid w:val="00BB2C44"/>
    <w:rsid w:val="00BB3150"/>
    <w:rsid w:val="00BB3338"/>
    <w:rsid w:val="00BB33DD"/>
    <w:rsid w:val="00BB37DE"/>
    <w:rsid w:val="00BB3898"/>
    <w:rsid w:val="00BB38F9"/>
    <w:rsid w:val="00BB3BF3"/>
    <w:rsid w:val="00BB3F71"/>
    <w:rsid w:val="00BB4072"/>
    <w:rsid w:val="00BB4473"/>
    <w:rsid w:val="00BB44F2"/>
    <w:rsid w:val="00BB4B4D"/>
    <w:rsid w:val="00BB4C97"/>
    <w:rsid w:val="00BB4F1A"/>
    <w:rsid w:val="00BB4F56"/>
    <w:rsid w:val="00BB519E"/>
    <w:rsid w:val="00BB5381"/>
    <w:rsid w:val="00BB5534"/>
    <w:rsid w:val="00BB5542"/>
    <w:rsid w:val="00BB55B2"/>
    <w:rsid w:val="00BB55FD"/>
    <w:rsid w:val="00BB57FB"/>
    <w:rsid w:val="00BB5A50"/>
    <w:rsid w:val="00BB5AAE"/>
    <w:rsid w:val="00BB5B92"/>
    <w:rsid w:val="00BB5E3D"/>
    <w:rsid w:val="00BB5E78"/>
    <w:rsid w:val="00BB5ED0"/>
    <w:rsid w:val="00BB60B3"/>
    <w:rsid w:val="00BB6161"/>
    <w:rsid w:val="00BB61A5"/>
    <w:rsid w:val="00BB6344"/>
    <w:rsid w:val="00BB644B"/>
    <w:rsid w:val="00BB6983"/>
    <w:rsid w:val="00BB6ED6"/>
    <w:rsid w:val="00BB701E"/>
    <w:rsid w:val="00BB717D"/>
    <w:rsid w:val="00BB72E1"/>
    <w:rsid w:val="00BB7389"/>
    <w:rsid w:val="00BB74A1"/>
    <w:rsid w:val="00BB751C"/>
    <w:rsid w:val="00BB7550"/>
    <w:rsid w:val="00BB75B6"/>
    <w:rsid w:val="00BB7787"/>
    <w:rsid w:val="00BB7928"/>
    <w:rsid w:val="00BB7B5E"/>
    <w:rsid w:val="00BB7F5C"/>
    <w:rsid w:val="00BB7F6C"/>
    <w:rsid w:val="00BC0C9C"/>
    <w:rsid w:val="00BC1121"/>
    <w:rsid w:val="00BC13FD"/>
    <w:rsid w:val="00BC1B47"/>
    <w:rsid w:val="00BC1C09"/>
    <w:rsid w:val="00BC21B6"/>
    <w:rsid w:val="00BC23E5"/>
    <w:rsid w:val="00BC2744"/>
    <w:rsid w:val="00BC277D"/>
    <w:rsid w:val="00BC29C5"/>
    <w:rsid w:val="00BC2C3B"/>
    <w:rsid w:val="00BC2CD9"/>
    <w:rsid w:val="00BC30B4"/>
    <w:rsid w:val="00BC34DA"/>
    <w:rsid w:val="00BC369E"/>
    <w:rsid w:val="00BC3772"/>
    <w:rsid w:val="00BC3D6A"/>
    <w:rsid w:val="00BC3F54"/>
    <w:rsid w:val="00BC4A39"/>
    <w:rsid w:val="00BC536A"/>
    <w:rsid w:val="00BC54ED"/>
    <w:rsid w:val="00BC581D"/>
    <w:rsid w:val="00BC5C52"/>
    <w:rsid w:val="00BC62EF"/>
    <w:rsid w:val="00BC6381"/>
    <w:rsid w:val="00BC6480"/>
    <w:rsid w:val="00BC69AB"/>
    <w:rsid w:val="00BC6CE3"/>
    <w:rsid w:val="00BC6E8C"/>
    <w:rsid w:val="00BC759F"/>
    <w:rsid w:val="00BC75BB"/>
    <w:rsid w:val="00BC79F0"/>
    <w:rsid w:val="00BC7B19"/>
    <w:rsid w:val="00BC7B2A"/>
    <w:rsid w:val="00BC7DD4"/>
    <w:rsid w:val="00BD0349"/>
    <w:rsid w:val="00BD08D2"/>
    <w:rsid w:val="00BD0AE1"/>
    <w:rsid w:val="00BD0C15"/>
    <w:rsid w:val="00BD14C3"/>
    <w:rsid w:val="00BD1509"/>
    <w:rsid w:val="00BD1557"/>
    <w:rsid w:val="00BD1584"/>
    <w:rsid w:val="00BD165B"/>
    <w:rsid w:val="00BD1FA2"/>
    <w:rsid w:val="00BD2296"/>
    <w:rsid w:val="00BD245C"/>
    <w:rsid w:val="00BD2AA0"/>
    <w:rsid w:val="00BD3034"/>
    <w:rsid w:val="00BD357C"/>
    <w:rsid w:val="00BD3FAC"/>
    <w:rsid w:val="00BD40AA"/>
    <w:rsid w:val="00BD4369"/>
    <w:rsid w:val="00BD53E4"/>
    <w:rsid w:val="00BD54E4"/>
    <w:rsid w:val="00BD560D"/>
    <w:rsid w:val="00BD5BDD"/>
    <w:rsid w:val="00BD5D02"/>
    <w:rsid w:val="00BD5DB7"/>
    <w:rsid w:val="00BD5E5C"/>
    <w:rsid w:val="00BD5F76"/>
    <w:rsid w:val="00BD6177"/>
    <w:rsid w:val="00BD65CF"/>
    <w:rsid w:val="00BD6BB9"/>
    <w:rsid w:val="00BD6D05"/>
    <w:rsid w:val="00BD6D6B"/>
    <w:rsid w:val="00BD6D80"/>
    <w:rsid w:val="00BD6D93"/>
    <w:rsid w:val="00BD6E9E"/>
    <w:rsid w:val="00BD7671"/>
    <w:rsid w:val="00BD7B4D"/>
    <w:rsid w:val="00BD7CA9"/>
    <w:rsid w:val="00BD7D0A"/>
    <w:rsid w:val="00BE0029"/>
    <w:rsid w:val="00BE0142"/>
    <w:rsid w:val="00BE01AC"/>
    <w:rsid w:val="00BE0391"/>
    <w:rsid w:val="00BE05E7"/>
    <w:rsid w:val="00BE0813"/>
    <w:rsid w:val="00BE0A1B"/>
    <w:rsid w:val="00BE0AF5"/>
    <w:rsid w:val="00BE0B63"/>
    <w:rsid w:val="00BE0E59"/>
    <w:rsid w:val="00BE102B"/>
    <w:rsid w:val="00BE17CC"/>
    <w:rsid w:val="00BE1A75"/>
    <w:rsid w:val="00BE1ADB"/>
    <w:rsid w:val="00BE1B42"/>
    <w:rsid w:val="00BE1BC4"/>
    <w:rsid w:val="00BE1E5A"/>
    <w:rsid w:val="00BE2099"/>
    <w:rsid w:val="00BE2623"/>
    <w:rsid w:val="00BE2A7D"/>
    <w:rsid w:val="00BE2ADD"/>
    <w:rsid w:val="00BE3070"/>
    <w:rsid w:val="00BE3142"/>
    <w:rsid w:val="00BE32D1"/>
    <w:rsid w:val="00BE366E"/>
    <w:rsid w:val="00BE3E4C"/>
    <w:rsid w:val="00BE41AF"/>
    <w:rsid w:val="00BE422D"/>
    <w:rsid w:val="00BE4322"/>
    <w:rsid w:val="00BE459F"/>
    <w:rsid w:val="00BE4B65"/>
    <w:rsid w:val="00BE4FE7"/>
    <w:rsid w:val="00BE54E3"/>
    <w:rsid w:val="00BE55D4"/>
    <w:rsid w:val="00BE55E4"/>
    <w:rsid w:val="00BE5747"/>
    <w:rsid w:val="00BE58BC"/>
    <w:rsid w:val="00BE5BED"/>
    <w:rsid w:val="00BE5D6F"/>
    <w:rsid w:val="00BE5DAA"/>
    <w:rsid w:val="00BE663B"/>
    <w:rsid w:val="00BE69B8"/>
    <w:rsid w:val="00BE6AA0"/>
    <w:rsid w:val="00BE6C05"/>
    <w:rsid w:val="00BE72A9"/>
    <w:rsid w:val="00BE7318"/>
    <w:rsid w:val="00BE7544"/>
    <w:rsid w:val="00BE77D7"/>
    <w:rsid w:val="00BE7A0C"/>
    <w:rsid w:val="00BE7D9B"/>
    <w:rsid w:val="00BE7DEE"/>
    <w:rsid w:val="00BE7E48"/>
    <w:rsid w:val="00BF0089"/>
    <w:rsid w:val="00BF02A5"/>
    <w:rsid w:val="00BF0862"/>
    <w:rsid w:val="00BF09C3"/>
    <w:rsid w:val="00BF0E5B"/>
    <w:rsid w:val="00BF10A8"/>
    <w:rsid w:val="00BF1114"/>
    <w:rsid w:val="00BF115D"/>
    <w:rsid w:val="00BF15D5"/>
    <w:rsid w:val="00BF1886"/>
    <w:rsid w:val="00BF1CEA"/>
    <w:rsid w:val="00BF1D1E"/>
    <w:rsid w:val="00BF1EE8"/>
    <w:rsid w:val="00BF26B3"/>
    <w:rsid w:val="00BF279A"/>
    <w:rsid w:val="00BF27AF"/>
    <w:rsid w:val="00BF29B5"/>
    <w:rsid w:val="00BF2A3A"/>
    <w:rsid w:val="00BF2BB2"/>
    <w:rsid w:val="00BF2C31"/>
    <w:rsid w:val="00BF2E69"/>
    <w:rsid w:val="00BF35F7"/>
    <w:rsid w:val="00BF3647"/>
    <w:rsid w:val="00BF3FD2"/>
    <w:rsid w:val="00BF40F2"/>
    <w:rsid w:val="00BF4717"/>
    <w:rsid w:val="00BF4800"/>
    <w:rsid w:val="00BF496C"/>
    <w:rsid w:val="00BF4D78"/>
    <w:rsid w:val="00BF4E13"/>
    <w:rsid w:val="00BF53A1"/>
    <w:rsid w:val="00BF58D3"/>
    <w:rsid w:val="00BF60F1"/>
    <w:rsid w:val="00BF616F"/>
    <w:rsid w:val="00BF626B"/>
    <w:rsid w:val="00BF6D4E"/>
    <w:rsid w:val="00BF6E8C"/>
    <w:rsid w:val="00BF6FC3"/>
    <w:rsid w:val="00BF704D"/>
    <w:rsid w:val="00BF7373"/>
    <w:rsid w:val="00BF751F"/>
    <w:rsid w:val="00BF7546"/>
    <w:rsid w:val="00BF78FB"/>
    <w:rsid w:val="00BF7B45"/>
    <w:rsid w:val="00BF7CCE"/>
    <w:rsid w:val="00BF7ED2"/>
    <w:rsid w:val="00C00192"/>
    <w:rsid w:val="00C00254"/>
    <w:rsid w:val="00C00584"/>
    <w:rsid w:val="00C0075E"/>
    <w:rsid w:val="00C0091C"/>
    <w:rsid w:val="00C00BE2"/>
    <w:rsid w:val="00C00C44"/>
    <w:rsid w:val="00C00DB7"/>
    <w:rsid w:val="00C01005"/>
    <w:rsid w:val="00C012C5"/>
    <w:rsid w:val="00C01444"/>
    <w:rsid w:val="00C01447"/>
    <w:rsid w:val="00C014DD"/>
    <w:rsid w:val="00C01666"/>
    <w:rsid w:val="00C018AD"/>
    <w:rsid w:val="00C01991"/>
    <w:rsid w:val="00C01BDD"/>
    <w:rsid w:val="00C01CFA"/>
    <w:rsid w:val="00C01FAC"/>
    <w:rsid w:val="00C0242E"/>
    <w:rsid w:val="00C027B9"/>
    <w:rsid w:val="00C02CED"/>
    <w:rsid w:val="00C02EA2"/>
    <w:rsid w:val="00C0313B"/>
    <w:rsid w:val="00C03313"/>
    <w:rsid w:val="00C033B7"/>
    <w:rsid w:val="00C035F7"/>
    <w:rsid w:val="00C036E4"/>
    <w:rsid w:val="00C03712"/>
    <w:rsid w:val="00C03ADA"/>
    <w:rsid w:val="00C0418D"/>
    <w:rsid w:val="00C0467B"/>
    <w:rsid w:val="00C047BD"/>
    <w:rsid w:val="00C0497F"/>
    <w:rsid w:val="00C04D07"/>
    <w:rsid w:val="00C04F7C"/>
    <w:rsid w:val="00C05061"/>
    <w:rsid w:val="00C05235"/>
    <w:rsid w:val="00C05289"/>
    <w:rsid w:val="00C05705"/>
    <w:rsid w:val="00C05A9D"/>
    <w:rsid w:val="00C05CD7"/>
    <w:rsid w:val="00C05D38"/>
    <w:rsid w:val="00C05DD4"/>
    <w:rsid w:val="00C05E63"/>
    <w:rsid w:val="00C06696"/>
    <w:rsid w:val="00C067CE"/>
    <w:rsid w:val="00C06B9E"/>
    <w:rsid w:val="00C0707E"/>
    <w:rsid w:val="00C073EB"/>
    <w:rsid w:val="00C07404"/>
    <w:rsid w:val="00C07A12"/>
    <w:rsid w:val="00C07B16"/>
    <w:rsid w:val="00C07FD6"/>
    <w:rsid w:val="00C1006F"/>
    <w:rsid w:val="00C10211"/>
    <w:rsid w:val="00C104DD"/>
    <w:rsid w:val="00C1051B"/>
    <w:rsid w:val="00C10950"/>
    <w:rsid w:val="00C10A01"/>
    <w:rsid w:val="00C11129"/>
    <w:rsid w:val="00C1113A"/>
    <w:rsid w:val="00C11207"/>
    <w:rsid w:val="00C11564"/>
    <w:rsid w:val="00C11689"/>
    <w:rsid w:val="00C118C0"/>
    <w:rsid w:val="00C11A4E"/>
    <w:rsid w:val="00C11CD6"/>
    <w:rsid w:val="00C11E78"/>
    <w:rsid w:val="00C11EE4"/>
    <w:rsid w:val="00C11FB8"/>
    <w:rsid w:val="00C12172"/>
    <w:rsid w:val="00C123FC"/>
    <w:rsid w:val="00C12932"/>
    <w:rsid w:val="00C12A6E"/>
    <w:rsid w:val="00C12BA7"/>
    <w:rsid w:val="00C12C56"/>
    <w:rsid w:val="00C12DDE"/>
    <w:rsid w:val="00C13337"/>
    <w:rsid w:val="00C134D1"/>
    <w:rsid w:val="00C13674"/>
    <w:rsid w:val="00C13995"/>
    <w:rsid w:val="00C13A8B"/>
    <w:rsid w:val="00C13F7F"/>
    <w:rsid w:val="00C141A9"/>
    <w:rsid w:val="00C142B3"/>
    <w:rsid w:val="00C1453A"/>
    <w:rsid w:val="00C1459F"/>
    <w:rsid w:val="00C146E3"/>
    <w:rsid w:val="00C14726"/>
    <w:rsid w:val="00C14AE8"/>
    <w:rsid w:val="00C14B4E"/>
    <w:rsid w:val="00C14B5C"/>
    <w:rsid w:val="00C1529D"/>
    <w:rsid w:val="00C15538"/>
    <w:rsid w:val="00C15549"/>
    <w:rsid w:val="00C15740"/>
    <w:rsid w:val="00C15B81"/>
    <w:rsid w:val="00C164A7"/>
    <w:rsid w:val="00C168CA"/>
    <w:rsid w:val="00C16ABA"/>
    <w:rsid w:val="00C17C63"/>
    <w:rsid w:val="00C17D94"/>
    <w:rsid w:val="00C203E4"/>
    <w:rsid w:val="00C2043D"/>
    <w:rsid w:val="00C207D8"/>
    <w:rsid w:val="00C208B4"/>
    <w:rsid w:val="00C20A10"/>
    <w:rsid w:val="00C20DD0"/>
    <w:rsid w:val="00C20EF7"/>
    <w:rsid w:val="00C212EE"/>
    <w:rsid w:val="00C217C9"/>
    <w:rsid w:val="00C21A8E"/>
    <w:rsid w:val="00C21C7C"/>
    <w:rsid w:val="00C21D83"/>
    <w:rsid w:val="00C221DA"/>
    <w:rsid w:val="00C22203"/>
    <w:rsid w:val="00C2223C"/>
    <w:rsid w:val="00C22A72"/>
    <w:rsid w:val="00C22A81"/>
    <w:rsid w:val="00C235A6"/>
    <w:rsid w:val="00C235B3"/>
    <w:rsid w:val="00C237B3"/>
    <w:rsid w:val="00C237E4"/>
    <w:rsid w:val="00C23843"/>
    <w:rsid w:val="00C23AD1"/>
    <w:rsid w:val="00C23C63"/>
    <w:rsid w:val="00C23EB5"/>
    <w:rsid w:val="00C24391"/>
    <w:rsid w:val="00C24508"/>
    <w:rsid w:val="00C2474D"/>
    <w:rsid w:val="00C24792"/>
    <w:rsid w:val="00C24A75"/>
    <w:rsid w:val="00C25566"/>
    <w:rsid w:val="00C256E4"/>
    <w:rsid w:val="00C25A29"/>
    <w:rsid w:val="00C25DD0"/>
    <w:rsid w:val="00C26134"/>
    <w:rsid w:val="00C264AB"/>
    <w:rsid w:val="00C26753"/>
    <w:rsid w:val="00C267AF"/>
    <w:rsid w:val="00C26925"/>
    <w:rsid w:val="00C26CF7"/>
    <w:rsid w:val="00C26D3D"/>
    <w:rsid w:val="00C27296"/>
    <w:rsid w:val="00C27497"/>
    <w:rsid w:val="00C27956"/>
    <w:rsid w:val="00C3040A"/>
    <w:rsid w:val="00C307DC"/>
    <w:rsid w:val="00C30CCE"/>
    <w:rsid w:val="00C30DA0"/>
    <w:rsid w:val="00C30EC0"/>
    <w:rsid w:val="00C30ED3"/>
    <w:rsid w:val="00C30EFF"/>
    <w:rsid w:val="00C30FF8"/>
    <w:rsid w:val="00C311B9"/>
    <w:rsid w:val="00C311BB"/>
    <w:rsid w:val="00C31465"/>
    <w:rsid w:val="00C31521"/>
    <w:rsid w:val="00C31550"/>
    <w:rsid w:val="00C3159F"/>
    <w:rsid w:val="00C3172D"/>
    <w:rsid w:val="00C31A1B"/>
    <w:rsid w:val="00C320A2"/>
    <w:rsid w:val="00C3243C"/>
    <w:rsid w:val="00C3269B"/>
    <w:rsid w:val="00C329B5"/>
    <w:rsid w:val="00C32C6A"/>
    <w:rsid w:val="00C32C7F"/>
    <w:rsid w:val="00C32CBC"/>
    <w:rsid w:val="00C3307A"/>
    <w:rsid w:val="00C331DF"/>
    <w:rsid w:val="00C332B1"/>
    <w:rsid w:val="00C3347E"/>
    <w:rsid w:val="00C3371A"/>
    <w:rsid w:val="00C3373F"/>
    <w:rsid w:val="00C33825"/>
    <w:rsid w:val="00C3397F"/>
    <w:rsid w:val="00C33D63"/>
    <w:rsid w:val="00C33DE3"/>
    <w:rsid w:val="00C33ED0"/>
    <w:rsid w:val="00C34071"/>
    <w:rsid w:val="00C342F4"/>
    <w:rsid w:val="00C34443"/>
    <w:rsid w:val="00C348DC"/>
    <w:rsid w:val="00C34B74"/>
    <w:rsid w:val="00C34FA6"/>
    <w:rsid w:val="00C35054"/>
    <w:rsid w:val="00C353BC"/>
    <w:rsid w:val="00C353DC"/>
    <w:rsid w:val="00C355A3"/>
    <w:rsid w:val="00C35A52"/>
    <w:rsid w:val="00C35FA9"/>
    <w:rsid w:val="00C363C6"/>
    <w:rsid w:val="00C36723"/>
    <w:rsid w:val="00C36B73"/>
    <w:rsid w:val="00C36ED3"/>
    <w:rsid w:val="00C3710D"/>
    <w:rsid w:val="00C373D1"/>
    <w:rsid w:val="00C37658"/>
    <w:rsid w:val="00C37A22"/>
    <w:rsid w:val="00C37BE9"/>
    <w:rsid w:val="00C40017"/>
    <w:rsid w:val="00C4024E"/>
    <w:rsid w:val="00C40442"/>
    <w:rsid w:val="00C40708"/>
    <w:rsid w:val="00C40754"/>
    <w:rsid w:val="00C40B83"/>
    <w:rsid w:val="00C40D73"/>
    <w:rsid w:val="00C41105"/>
    <w:rsid w:val="00C414A7"/>
    <w:rsid w:val="00C414C9"/>
    <w:rsid w:val="00C4159B"/>
    <w:rsid w:val="00C4198D"/>
    <w:rsid w:val="00C41B1B"/>
    <w:rsid w:val="00C41B91"/>
    <w:rsid w:val="00C420BC"/>
    <w:rsid w:val="00C423AF"/>
    <w:rsid w:val="00C4295E"/>
    <w:rsid w:val="00C42CE5"/>
    <w:rsid w:val="00C42D63"/>
    <w:rsid w:val="00C42F69"/>
    <w:rsid w:val="00C4322A"/>
    <w:rsid w:val="00C437B9"/>
    <w:rsid w:val="00C4384E"/>
    <w:rsid w:val="00C43949"/>
    <w:rsid w:val="00C4399A"/>
    <w:rsid w:val="00C43C59"/>
    <w:rsid w:val="00C44069"/>
    <w:rsid w:val="00C443A0"/>
    <w:rsid w:val="00C44878"/>
    <w:rsid w:val="00C448CE"/>
    <w:rsid w:val="00C44A5B"/>
    <w:rsid w:val="00C453E7"/>
    <w:rsid w:val="00C45AFB"/>
    <w:rsid w:val="00C45CC9"/>
    <w:rsid w:val="00C45FB2"/>
    <w:rsid w:val="00C4609F"/>
    <w:rsid w:val="00C460BF"/>
    <w:rsid w:val="00C46653"/>
    <w:rsid w:val="00C46792"/>
    <w:rsid w:val="00C46871"/>
    <w:rsid w:val="00C47439"/>
    <w:rsid w:val="00C4751E"/>
    <w:rsid w:val="00C47D90"/>
    <w:rsid w:val="00C47FD3"/>
    <w:rsid w:val="00C505E7"/>
    <w:rsid w:val="00C508D4"/>
    <w:rsid w:val="00C50948"/>
    <w:rsid w:val="00C50E67"/>
    <w:rsid w:val="00C51145"/>
    <w:rsid w:val="00C51263"/>
    <w:rsid w:val="00C515F5"/>
    <w:rsid w:val="00C516F6"/>
    <w:rsid w:val="00C51AA3"/>
    <w:rsid w:val="00C51B5E"/>
    <w:rsid w:val="00C51BD6"/>
    <w:rsid w:val="00C51D0C"/>
    <w:rsid w:val="00C51EE0"/>
    <w:rsid w:val="00C51F82"/>
    <w:rsid w:val="00C51FD5"/>
    <w:rsid w:val="00C51FED"/>
    <w:rsid w:val="00C5225A"/>
    <w:rsid w:val="00C523FC"/>
    <w:rsid w:val="00C523FD"/>
    <w:rsid w:val="00C52510"/>
    <w:rsid w:val="00C5295E"/>
    <w:rsid w:val="00C52D6D"/>
    <w:rsid w:val="00C530B6"/>
    <w:rsid w:val="00C530D8"/>
    <w:rsid w:val="00C53382"/>
    <w:rsid w:val="00C53A15"/>
    <w:rsid w:val="00C53CFC"/>
    <w:rsid w:val="00C5452B"/>
    <w:rsid w:val="00C5457C"/>
    <w:rsid w:val="00C54582"/>
    <w:rsid w:val="00C545DE"/>
    <w:rsid w:val="00C5466B"/>
    <w:rsid w:val="00C547F5"/>
    <w:rsid w:val="00C54937"/>
    <w:rsid w:val="00C54BA5"/>
    <w:rsid w:val="00C54D9B"/>
    <w:rsid w:val="00C54FD4"/>
    <w:rsid w:val="00C551C0"/>
    <w:rsid w:val="00C55784"/>
    <w:rsid w:val="00C557A1"/>
    <w:rsid w:val="00C559A2"/>
    <w:rsid w:val="00C55B02"/>
    <w:rsid w:val="00C56107"/>
    <w:rsid w:val="00C5664D"/>
    <w:rsid w:val="00C566A0"/>
    <w:rsid w:val="00C5691B"/>
    <w:rsid w:val="00C5696D"/>
    <w:rsid w:val="00C56CAF"/>
    <w:rsid w:val="00C5703E"/>
    <w:rsid w:val="00C57198"/>
    <w:rsid w:val="00C572FB"/>
    <w:rsid w:val="00C575F7"/>
    <w:rsid w:val="00C575F9"/>
    <w:rsid w:val="00C57C5C"/>
    <w:rsid w:val="00C57C92"/>
    <w:rsid w:val="00C57EB0"/>
    <w:rsid w:val="00C57F9D"/>
    <w:rsid w:val="00C6004A"/>
    <w:rsid w:val="00C6021B"/>
    <w:rsid w:val="00C602C6"/>
    <w:rsid w:val="00C60384"/>
    <w:rsid w:val="00C60B04"/>
    <w:rsid w:val="00C60BF8"/>
    <w:rsid w:val="00C60FA2"/>
    <w:rsid w:val="00C6112C"/>
    <w:rsid w:val="00C6129F"/>
    <w:rsid w:val="00C61789"/>
    <w:rsid w:val="00C61888"/>
    <w:rsid w:val="00C61904"/>
    <w:rsid w:val="00C61A88"/>
    <w:rsid w:val="00C61BA7"/>
    <w:rsid w:val="00C61E9D"/>
    <w:rsid w:val="00C6230C"/>
    <w:rsid w:val="00C6242D"/>
    <w:rsid w:val="00C62A35"/>
    <w:rsid w:val="00C62ABE"/>
    <w:rsid w:val="00C62AF9"/>
    <w:rsid w:val="00C62B2E"/>
    <w:rsid w:val="00C63083"/>
    <w:rsid w:val="00C63542"/>
    <w:rsid w:val="00C6410A"/>
    <w:rsid w:val="00C6486C"/>
    <w:rsid w:val="00C64A20"/>
    <w:rsid w:val="00C64BD1"/>
    <w:rsid w:val="00C65101"/>
    <w:rsid w:val="00C653F6"/>
    <w:rsid w:val="00C65E64"/>
    <w:rsid w:val="00C65EB6"/>
    <w:rsid w:val="00C65ED4"/>
    <w:rsid w:val="00C6608E"/>
    <w:rsid w:val="00C663D6"/>
    <w:rsid w:val="00C66539"/>
    <w:rsid w:val="00C66783"/>
    <w:rsid w:val="00C66A1A"/>
    <w:rsid w:val="00C66A87"/>
    <w:rsid w:val="00C66F31"/>
    <w:rsid w:val="00C66F51"/>
    <w:rsid w:val="00C66F58"/>
    <w:rsid w:val="00C674E9"/>
    <w:rsid w:val="00C678F4"/>
    <w:rsid w:val="00C67BB0"/>
    <w:rsid w:val="00C67C4C"/>
    <w:rsid w:val="00C67C94"/>
    <w:rsid w:val="00C67D13"/>
    <w:rsid w:val="00C67DB8"/>
    <w:rsid w:val="00C67F40"/>
    <w:rsid w:val="00C67F65"/>
    <w:rsid w:val="00C701B9"/>
    <w:rsid w:val="00C704D7"/>
    <w:rsid w:val="00C70819"/>
    <w:rsid w:val="00C70901"/>
    <w:rsid w:val="00C70B8A"/>
    <w:rsid w:val="00C71079"/>
    <w:rsid w:val="00C7127C"/>
    <w:rsid w:val="00C715AE"/>
    <w:rsid w:val="00C71A3D"/>
    <w:rsid w:val="00C71A9A"/>
    <w:rsid w:val="00C71B4C"/>
    <w:rsid w:val="00C72064"/>
    <w:rsid w:val="00C724B9"/>
    <w:rsid w:val="00C72B16"/>
    <w:rsid w:val="00C72C8D"/>
    <w:rsid w:val="00C72CC8"/>
    <w:rsid w:val="00C72DD7"/>
    <w:rsid w:val="00C7301E"/>
    <w:rsid w:val="00C73580"/>
    <w:rsid w:val="00C7366C"/>
    <w:rsid w:val="00C73712"/>
    <w:rsid w:val="00C73894"/>
    <w:rsid w:val="00C73A85"/>
    <w:rsid w:val="00C73D60"/>
    <w:rsid w:val="00C73E02"/>
    <w:rsid w:val="00C74399"/>
    <w:rsid w:val="00C743F1"/>
    <w:rsid w:val="00C74595"/>
    <w:rsid w:val="00C74967"/>
    <w:rsid w:val="00C74BD5"/>
    <w:rsid w:val="00C74BF8"/>
    <w:rsid w:val="00C74DE4"/>
    <w:rsid w:val="00C75050"/>
    <w:rsid w:val="00C754AB"/>
    <w:rsid w:val="00C757EC"/>
    <w:rsid w:val="00C75B2B"/>
    <w:rsid w:val="00C7609A"/>
    <w:rsid w:val="00C761DC"/>
    <w:rsid w:val="00C76747"/>
    <w:rsid w:val="00C76786"/>
    <w:rsid w:val="00C76838"/>
    <w:rsid w:val="00C76BF5"/>
    <w:rsid w:val="00C776CD"/>
    <w:rsid w:val="00C778F5"/>
    <w:rsid w:val="00C77E47"/>
    <w:rsid w:val="00C8013A"/>
    <w:rsid w:val="00C80951"/>
    <w:rsid w:val="00C80DF5"/>
    <w:rsid w:val="00C80E27"/>
    <w:rsid w:val="00C80FE6"/>
    <w:rsid w:val="00C818DD"/>
    <w:rsid w:val="00C81DCC"/>
    <w:rsid w:val="00C81F87"/>
    <w:rsid w:val="00C821EF"/>
    <w:rsid w:val="00C82400"/>
    <w:rsid w:val="00C829DF"/>
    <w:rsid w:val="00C82DF1"/>
    <w:rsid w:val="00C82EB8"/>
    <w:rsid w:val="00C83779"/>
    <w:rsid w:val="00C83838"/>
    <w:rsid w:val="00C83864"/>
    <w:rsid w:val="00C83F7E"/>
    <w:rsid w:val="00C844FD"/>
    <w:rsid w:val="00C84588"/>
    <w:rsid w:val="00C84ACB"/>
    <w:rsid w:val="00C84B9B"/>
    <w:rsid w:val="00C84C9F"/>
    <w:rsid w:val="00C84F5F"/>
    <w:rsid w:val="00C853A2"/>
    <w:rsid w:val="00C8573E"/>
    <w:rsid w:val="00C8575F"/>
    <w:rsid w:val="00C85B5F"/>
    <w:rsid w:val="00C85D77"/>
    <w:rsid w:val="00C85DA4"/>
    <w:rsid w:val="00C85DEC"/>
    <w:rsid w:val="00C85E1B"/>
    <w:rsid w:val="00C85E29"/>
    <w:rsid w:val="00C864F3"/>
    <w:rsid w:val="00C86727"/>
    <w:rsid w:val="00C86743"/>
    <w:rsid w:val="00C86898"/>
    <w:rsid w:val="00C86996"/>
    <w:rsid w:val="00C869FC"/>
    <w:rsid w:val="00C86DF7"/>
    <w:rsid w:val="00C86FBA"/>
    <w:rsid w:val="00C86FCF"/>
    <w:rsid w:val="00C8701E"/>
    <w:rsid w:val="00C8720B"/>
    <w:rsid w:val="00C87527"/>
    <w:rsid w:val="00C875AE"/>
    <w:rsid w:val="00C876EA"/>
    <w:rsid w:val="00C87836"/>
    <w:rsid w:val="00C8784A"/>
    <w:rsid w:val="00C87FF5"/>
    <w:rsid w:val="00C904B4"/>
    <w:rsid w:val="00C90802"/>
    <w:rsid w:val="00C90A72"/>
    <w:rsid w:val="00C90B27"/>
    <w:rsid w:val="00C90B3E"/>
    <w:rsid w:val="00C90B48"/>
    <w:rsid w:val="00C90C57"/>
    <w:rsid w:val="00C90C90"/>
    <w:rsid w:val="00C90DA6"/>
    <w:rsid w:val="00C91467"/>
    <w:rsid w:val="00C914D5"/>
    <w:rsid w:val="00C91543"/>
    <w:rsid w:val="00C91692"/>
    <w:rsid w:val="00C9178A"/>
    <w:rsid w:val="00C91A0B"/>
    <w:rsid w:val="00C91BF3"/>
    <w:rsid w:val="00C91DC5"/>
    <w:rsid w:val="00C92059"/>
    <w:rsid w:val="00C925FC"/>
    <w:rsid w:val="00C92A75"/>
    <w:rsid w:val="00C92AF9"/>
    <w:rsid w:val="00C930CA"/>
    <w:rsid w:val="00C932BF"/>
    <w:rsid w:val="00C933E6"/>
    <w:rsid w:val="00C93469"/>
    <w:rsid w:val="00C9353D"/>
    <w:rsid w:val="00C93AA5"/>
    <w:rsid w:val="00C93FFF"/>
    <w:rsid w:val="00C9407B"/>
    <w:rsid w:val="00C94636"/>
    <w:rsid w:val="00C9474D"/>
    <w:rsid w:val="00C94AA2"/>
    <w:rsid w:val="00C94B4B"/>
    <w:rsid w:val="00C94DA6"/>
    <w:rsid w:val="00C94E08"/>
    <w:rsid w:val="00C95235"/>
    <w:rsid w:val="00C9532F"/>
    <w:rsid w:val="00C954E7"/>
    <w:rsid w:val="00C95581"/>
    <w:rsid w:val="00C95743"/>
    <w:rsid w:val="00C95A94"/>
    <w:rsid w:val="00C9651A"/>
    <w:rsid w:val="00C9690F"/>
    <w:rsid w:val="00C96A0F"/>
    <w:rsid w:val="00C96DD2"/>
    <w:rsid w:val="00C972FE"/>
    <w:rsid w:val="00C973EB"/>
    <w:rsid w:val="00C974F0"/>
    <w:rsid w:val="00C97693"/>
    <w:rsid w:val="00CA0042"/>
    <w:rsid w:val="00CA00EB"/>
    <w:rsid w:val="00CA039E"/>
    <w:rsid w:val="00CA04CB"/>
    <w:rsid w:val="00CA0518"/>
    <w:rsid w:val="00CA0869"/>
    <w:rsid w:val="00CA08A1"/>
    <w:rsid w:val="00CA0BAB"/>
    <w:rsid w:val="00CA0F5D"/>
    <w:rsid w:val="00CA1006"/>
    <w:rsid w:val="00CA1390"/>
    <w:rsid w:val="00CA173D"/>
    <w:rsid w:val="00CA17F2"/>
    <w:rsid w:val="00CA19E4"/>
    <w:rsid w:val="00CA1F73"/>
    <w:rsid w:val="00CA25E9"/>
    <w:rsid w:val="00CA2936"/>
    <w:rsid w:val="00CA2939"/>
    <w:rsid w:val="00CA2A3D"/>
    <w:rsid w:val="00CA2AB4"/>
    <w:rsid w:val="00CA2EF5"/>
    <w:rsid w:val="00CA2F69"/>
    <w:rsid w:val="00CA316C"/>
    <w:rsid w:val="00CA31AA"/>
    <w:rsid w:val="00CA326A"/>
    <w:rsid w:val="00CA379E"/>
    <w:rsid w:val="00CA37E5"/>
    <w:rsid w:val="00CA38E4"/>
    <w:rsid w:val="00CA3A1C"/>
    <w:rsid w:val="00CA3CF5"/>
    <w:rsid w:val="00CA3F72"/>
    <w:rsid w:val="00CA4098"/>
    <w:rsid w:val="00CA4164"/>
    <w:rsid w:val="00CA4524"/>
    <w:rsid w:val="00CA46DC"/>
    <w:rsid w:val="00CA47F1"/>
    <w:rsid w:val="00CA4A86"/>
    <w:rsid w:val="00CA4CBB"/>
    <w:rsid w:val="00CA4D6E"/>
    <w:rsid w:val="00CA4D85"/>
    <w:rsid w:val="00CA5133"/>
    <w:rsid w:val="00CA52B5"/>
    <w:rsid w:val="00CA5878"/>
    <w:rsid w:val="00CA5B1C"/>
    <w:rsid w:val="00CA5ED1"/>
    <w:rsid w:val="00CA5F6A"/>
    <w:rsid w:val="00CA60AD"/>
    <w:rsid w:val="00CA6166"/>
    <w:rsid w:val="00CA656E"/>
    <w:rsid w:val="00CA65D8"/>
    <w:rsid w:val="00CA676D"/>
    <w:rsid w:val="00CA6D4A"/>
    <w:rsid w:val="00CA6F62"/>
    <w:rsid w:val="00CA6FD0"/>
    <w:rsid w:val="00CA70FE"/>
    <w:rsid w:val="00CA7431"/>
    <w:rsid w:val="00CA7562"/>
    <w:rsid w:val="00CA763B"/>
    <w:rsid w:val="00CA7754"/>
    <w:rsid w:val="00CA778F"/>
    <w:rsid w:val="00CA7AAF"/>
    <w:rsid w:val="00CA7ACC"/>
    <w:rsid w:val="00CA7B0C"/>
    <w:rsid w:val="00CB0025"/>
    <w:rsid w:val="00CB025E"/>
    <w:rsid w:val="00CB0A9B"/>
    <w:rsid w:val="00CB0BE2"/>
    <w:rsid w:val="00CB1699"/>
    <w:rsid w:val="00CB1C98"/>
    <w:rsid w:val="00CB1CFE"/>
    <w:rsid w:val="00CB204C"/>
    <w:rsid w:val="00CB24BF"/>
    <w:rsid w:val="00CB24E7"/>
    <w:rsid w:val="00CB27E0"/>
    <w:rsid w:val="00CB2BB6"/>
    <w:rsid w:val="00CB306F"/>
    <w:rsid w:val="00CB30CE"/>
    <w:rsid w:val="00CB3233"/>
    <w:rsid w:val="00CB3263"/>
    <w:rsid w:val="00CB3371"/>
    <w:rsid w:val="00CB3866"/>
    <w:rsid w:val="00CB3CA4"/>
    <w:rsid w:val="00CB3CFE"/>
    <w:rsid w:val="00CB3E68"/>
    <w:rsid w:val="00CB4507"/>
    <w:rsid w:val="00CB4517"/>
    <w:rsid w:val="00CB472E"/>
    <w:rsid w:val="00CB4C6D"/>
    <w:rsid w:val="00CB4FD0"/>
    <w:rsid w:val="00CB5191"/>
    <w:rsid w:val="00CB522E"/>
    <w:rsid w:val="00CB59C8"/>
    <w:rsid w:val="00CB5D79"/>
    <w:rsid w:val="00CB5F3A"/>
    <w:rsid w:val="00CB60E0"/>
    <w:rsid w:val="00CB6D75"/>
    <w:rsid w:val="00CB6ECE"/>
    <w:rsid w:val="00CB7261"/>
    <w:rsid w:val="00CB72B9"/>
    <w:rsid w:val="00CB797E"/>
    <w:rsid w:val="00CB79C3"/>
    <w:rsid w:val="00CC0065"/>
    <w:rsid w:val="00CC0214"/>
    <w:rsid w:val="00CC034C"/>
    <w:rsid w:val="00CC11B8"/>
    <w:rsid w:val="00CC1C75"/>
    <w:rsid w:val="00CC1F49"/>
    <w:rsid w:val="00CC221A"/>
    <w:rsid w:val="00CC24E7"/>
    <w:rsid w:val="00CC27F7"/>
    <w:rsid w:val="00CC2932"/>
    <w:rsid w:val="00CC2EA7"/>
    <w:rsid w:val="00CC2F59"/>
    <w:rsid w:val="00CC2F7F"/>
    <w:rsid w:val="00CC34EA"/>
    <w:rsid w:val="00CC34F7"/>
    <w:rsid w:val="00CC3574"/>
    <w:rsid w:val="00CC3743"/>
    <w:rsid w:val="00CC37C1"/>
    <w:rsid w:val="00CC3A3D"/>
    <w:rsid w:val="00CC3C24"/>
    <w:rsid w:val="00CC3FBB"/>
    <w:rsid w:val="00CC42AC"/>
    <w:rsid w:val="00CC42F5"/>
    <w:rsid w:val="00CC4632"/>
    <w:rsid w:val="00CC4667"/>
    <w:rsid w:val="00CC4FB5"/>
    <w:rsid w:val="00CC5377"/>
    <w:rsid w:val="00CC53E8"/>
    <w:rsid w:val="00CC5F17"/>
    <w:rsid w:val="00CC6048"/>
    <w:rsid w:val="00CC61FC"/>
    <w:rsid w:val="00CC6236"/>
    <w:rsid w:val="00CC63E4"/>
    <w:rsid w:val="00CC65F8"/>
    <w:rsid w:val="00CC68F2"/>
    <w:rsid w:val="00CC6954"/>
    <w:rsid w:val="00CC6ACA"/>
    <w:rsid w:val="00CC6CB7"/>
    <w:rsid w:val="00CC70A9"/>
    <w:rsid w:val="00CC71E0"/>
    <w:rsid w:val="00CC7204"/>
    <w:rsid w:val="00CC72C8"/>
    <w:rsid w:val="00CC75B9"/>
    <w:rsid w:val="00CC7667"/>
    <w:rsid w:val="00CC7A3F"/>
    <w:rsid w:val="00CC7DBA"/>
    <w:rsid w:val="00CC7E27"/>
    <w:rsid w:val="00CD02DA"/>
    <w:rsid w:val="00CD0492"/>
    <w:rsid w:val="00CD04F8"/>
    <w:rsid w:val="00CD0500"/>
    <w:rsid w:val="00CD05A3"/>
    <w:rsid w:val="00CD0B4F"/>
    <w:rsid w:val="00CD0B6A"/>
    <w:rsid w:val="00CD0E12"/>
    <w:rsid w:val="00CD1005"/>
    <w:rsid w:val="00CD1257"/>
    <w:rsid w:val="00CD1512"/>
    <w:rsid w:val="00CD19EA"/>
    <w:rsid w:val="00CD1A20"/>
    <w:rsid w:val="00CD1D44"/>
    <w:rsid w:val="00CD1D8B"/>
    <w:rsid w:val="00CD2B8E"/>
    <w:rsid w:val="00CD2FA9"/>
    <w:rsid w:val="00CD3013"/>
    <w:rsid w:val="00CD3124"/>
    <w:rsid w:val="00CD31C6"/>
    <w:rsid w:val="00CD3630"/>
    <w:rsid w:val="00CD39D0"/>
    <w:rsid w:val="00CD3A88"/>
    <w:rsid w:val="00CD3B1F"/>
    <w:rsid w:val="00CD3FAC"/>
    <w:rsid w:val="00CD42A3"/>
    <w:rsid w:val="00CD42A9"/>
    <w:rsid w:val="00CD474C"/>
    <w:rsid w:val="00CD4AF6"/>
    <w:rsid w:val="00CD592C"/>
    <w:rsid w:val="00CD6005"/>
    <w:rsid w:val="00CD60BF"/>
    <w:rsid w:val="00CD616C"/>
    <w:rsid w:val="00CD643C"/>
    <w:rsid w:val="00CD66C9"/>
    <w:rsid w:val="00CD6AA4"/>
    <w:rsid w:val="00CD6F17"/>
    <w:rsid w:val="00CD6F4B"/>
    <w:rsid w:val="00CD709E"/>
    <w:rsid w:val="00CD79FD"/>
    <w:rsid w:val="00CD7BB5"/>
    <w:rsid w:val="00CD7F6C"/>
    <w:rsid w:val="00CE014A"/>
    <w:rsid w:val="00CE0171"/>
    <w:rsid w:val="00CE018C"/>
    <w:rsid w:val="00CE0392"/>
    <w:rsid w:val="00CE0584"/>
    <w:rsid w:val="00CE067D"/>
    <w:rsid w:val="00CE0777"/>
    <w:rsid w:val="00CE07AA"/>
    <w:rsid w:val="00CE08D0"/>
    <w:rsid w:val="00CE0CB5"/>
    <w:rsid w:val="00CE0D62"/>
    <w:rsid w:val="00CE0F17"/>
    <w:rsid w:val="00CE135A"/>
    <w:rsid w:val="00CE13F2"/>
    <w:rsid w:val="00CE14C8"/>
    <w:rsid w:val="00CE1507"/>
    <w:rsid w:val="00CE16D5"/>
    <w:rsid w:val="00CE1982"/>
    <w:rsid w:val="00CE1ACD"/>
    <w:rsid w:val="00CE2259"/>
    <w:rsid w:val="00CE2B08"/>
    <w:rsid w:val="00CE2D64"/>
    <w:rsid w:val="00CE2F11"/>
    <w:rsid w:val="00CE2FCF"/>
    <w:rsid w:val="00CE2FD4"/>
    <w:rsid w:val="00CE3078"/>
    <w:rsid w:val="00CE3080"/>
    <w:rsid w:val="00CE34E4"/>
    <w:rsid w:val="00CE3B38"/>
    <w:rsid w:val="00CE3CF7"/>
    <w:rsid w:val="00CE3E11"/>
    <w:rsid w:val="00CE3FB8"/>
    <w:rsid w:val="00CE4282"/>
    <w:rsid w:val="00CE434C"/>
    <w:rsid w:val="00CE4485"/>
    <w:rsid w:val="00CE464A"/>
    <w:rsid w:val="00CE4AEF"/>
    <w:rsid w:val="00CE5011"/>
    <w:rsid w:val="00CE51AC"/>
    <w:rsid w:val="00CE5332"/>
    <w:rsid w:val="00CE578B"/>
    <w:rsid w:val="00CE5E9C"/>
    <w:rsid w:val="00CE614C"/>
    <w:rsid w:val="00CE62B6"/>
    <w:rsid w:val="00CE6677"/>
    <w:rsid w:val="00CE7421"/>
    <w:rsid w:val="00CE7A9F"/>
    <w:rsid w:val="00CF016F"/>
    <w:rsid w:val="00CF0366"/>
    <w:rsid w:val="00CF046C"/>
    <w:rsid w:val="00CF0893"/>
    <w:rsid w:val="00CF0980"/>
    <w:rsid w:val="00CF0DC9"/>
    <w:rsid w:val="00CF0E6C"/>
    <w:rsid w:val="00CF12DF"/>
    <w:rsid w:val="00CF1337"/>
    <w:rsid w:val="00CF1FB7"/>
    <w:rsid w:val="00CF215F"/>
    <w:rsid w:val="00CF2283"/>
    <w:rsid w:val="00CF23EF"/>
    <w:rsid w:val="00CF25D2"/>
    <w:rsid w:val="00CF2919"/>
    <w:rsid w:val="00CF2962"/>
    <w:rsid w:val="00CF2B6C"/>
    <w:rsid w:val="00CF356A"/>
    <w:rsid w:val="00CF36AB"/>
    <w:rsid w:val="00CF400F"/>
    <w:rsid w:val="00CF415B"/>
    <w:rsid w:val="00CF429B"/>
    <w:rsid w:val="00CF47D6"/>
    <w:rsid w:val="00CF47F7"/>
    <w:rsid w:val="00CF48D8"/>
    <w:rsid w:val="00CF4B86"/>
    <w:rsid w:val="00CF4C08"/>
    <w:rsid w:val="00CF4CC4"/>
    <w:rsid w:val="00CF4CDF"/>
    <w:rsid w:val="00CF4EF2"/>
    <w:rsid w:val="00CF554B"/>
    <w:rsid w:val="00CF55B2"/>
    <w:rsid w:val="00CF57AA"/>
    <w:rsid w:val="00CF593E"/>
    <w:rsid w:val="00CF598F"/>
    <w:rsid w:val="00CF62DA"/>
    <w:rsid w:val="00CF663F"/>
    <w:rsid w:val="00CF672A"/>
    <w:rsid w:val="00CF67B6"/>
    <w:rsid w:val="00CF6A16"/>
    <w:rsid w:val="00CF6B4A"/>
    <w:rsid w:val="00CF6C04"/>
    <w:rsid w:val="00CF6D00"/>
    <w:rsid w:val="00CF6DE8"/>
    <w:rsid w:val="00CF6E6A"/>
    <w:rsid w:val="00CF701A"/>
    <w:rsid w:val="00CF73B4"/>
    <w:rsid w:val="00CF75E5"/>
    <w:rsid w:val="00CF787F"/>
    <w:rsid w:val="00CF7B8D"/>
    <w:rsid w:val="00CF7C22"/>
    <w:rsid w:val="00CF7FB3"/>
    <w:rsid w:val="00D000AA"/>
    <w:rsid w:val="00D0049F"/>
    <w:rsid w:val="00D0056F"/>
    <w:rsid w:val="00D00951"/>
    <w:rsid w:val="00D00A49"/>
    <w:rsid w:val="00D00A91"/>
    <w:rsid w:val="00D00B06"/>
    <w:rsid w:val="00D00C96"/>
    <w:rsid w:val="00D00E93"/>
    <w:rsid w:val="00D01353"/>
    <w:rsid w:val="00D0135A"/>
    <w:rsid w:val="00D019FC"/>
    <w:rsid w:val="00D01D3E"/>
    <w:rsid w:val="00D02290"/>
    <w:rsid w:val="00D025EC"/>
    <w:rsid w:val="00D0282C"/>
    <w:rsid w:val="00D02872"/>
    <w:rsid w:val="00D02A56"/>
    <w:rsid w:val="00D02AF7"/>
    <w:rsid w:val="00D02D9E"/>
    <w:rsid w:val="00D02FED"/>
    <w:rsid w:val="00D0322C"/>
    <w:rsid w:val="00D033BB"/>
    <w:rsid w:val="00D03424"/>
    <w:rsid w:val="00D03B42"/>
    <w:rsid w:val="00D03C1F"/>
    <w:rsid w:val="00D03C9A"/>
    <w:rsid w:val="00D04A13"/>
    <w:rsid w:val="00D04C3C"/>
    <w:rsid w:val="00D050B0"/>
    <w:rsid w:val="00D05211"/>
    <w:rsid w:val="00D05739"/>
    <w:rsid w:val="00D05DBE"/>
    <w:rsid w:val="00D05F8E"/>
    <w:rsid w:val="00D0626E"/>
    <w:rsid w:val="00D06814"/>
    <w:rsid w:val="00D0681C"/>
    <w:rsid w:val="00D068D6"/>
    <w:rsid w:val="00D069C6"/>
    <w:rsid w:val="00D069F8"/>
    <w:rsid w:val="00D06A19"/>
    <w:rsid w:val="00D06AB0"/>
    <w:rsid w:val="00D06ADC"/>
    <w:rsid w:val="00D06B12"/>
    <w:rsid w:val="00D06F3A"/>
    <w:rsid w:val="00D07038"/>
    <w:rsid w:val="00D072CD"/>
    <w:rsid w:val="00D078C3"/>
    <w:rsid w:val="00D1007F"/>
    <w:rsid w:val="00D1019C"/>
    <w:rsid w:val="00D10335"/>
    <w:rsid w:val="00D103D3"/>
    <w:rsid w:val="00D109BC"/>
    <w:rsid w:val="00D10ECB"/>
    <w:rsid w:val="00D111CD"/>
    <w:rsid w:val="00D11401"/>
    <w:rsid w:val="00D11450"/>
    <w:rsid w:val="00D1195E"/>
    <w:rsid w:val="00D11A28"/>
    <w:rsid w:val="00D11A45"/>
    <w:rsid w:val="00D11AC1"/>
    <w:rsid w:val="00D11D8F"/>
    <w:rsid w:val="00D11E30"/>
    <w:rsid w:val="00D11EFD"/>
    <w:rsid w:val="00D120A7"/>
    <w:rsid w:val="00D12601"/>
    <w:rsid w:val="00D126D2"/>
    <w:rsid w:val="00D12953"/>
    <w:rsid w:val="00D12984"/>
    <w:rsid w:val="00D12AA3"/>
    <w:rsid w:val="00D12BA7"/>
    <w:rsid w:val="00D12EB6"/>
    <w:rsid w:val="00D12F0C"/>
    <w:rsid w:val="00D13491"/>
    <w:rsid w:val="00D13CA1"/>
    <w:rsid w:val="00D13CD9"/>
    <w:rsid w:val="00D14107"/>
    <w:rsid w:val="00D143AD"/>
    <w:rsid w:val="00D14950"/>
    <w:rsid w:val="00D14DB4"/>
    <w:rsid w:val="00D14F13"/>
    <w:rsid w:val="00D14F58"/>
    <w:rsid w:val="00D14F88"/>
    <w:rsid w:val="00D150B1"/>
    <w:rsid w:val="00D150F2"/>
    <w:rsid w:val="00D15357"/>
    <w:rsid w:val="00D1544C"/>
    <w:rsid w:val="00D155B9"/>
    <w:rsid w:val="00D15728"/>
    <w:rsid w:val="00D15BA4"/>
    <w:rsid w:val="00D161B9"/>
    <w:rsid w:val="00D164B4"/>
    <w:rsid w:val="00D17170"/>
    <w:rsid w:val="00D17327"/>
    <w:rsid w:val="00D173A8"/>
    <w:rsid w:val="00D1768E"/>
    <w:rsid w:val="00D17CAB"/>
    <w:rsid w:val="00D17DD6"/>
    <w:rsid w:val="00D17E60"/>
    <w:rsid w:val="00D17E71"/>
    <w:rsid w:val="00D202CC"/>
    <w:rsid w:val="00D206AB"/>
    <w:rsid w:val="00D2075F"/>
    <w:rsid w:val="00D2093D"/>
    <w:rsid w:val="00D20BBE"/>
    <w:rsid w:val="00D20D23"/>
    <w:rsid w:val="00D21074"/>
    <w:rsid w:val="00D2121F"/>
    <w:rsid w:val="00D21CF8"/>
    <w:rsid w:val="00D21F10"/>
    <w:rsid w:val="00D2220D"/>
    <w:rsid w:val="00D2233A"/>
    <w:rsid w:val="00D22445"/>
    <w:rsid w:val="00D2276D"/>
    <w:rsid w:val="00D22D2A"/>
    <w:rsid w:val="00D23045"/>
    <w:rsid w:val="00D230A2"/>
    <w:rsid w:val="00D23259"/>
    <w:rsid w:val="00D235AF"/>
    <w:rsid w:val="00D238E5"/>
    <w:rsid w:val="00D239B1"/>
    <w:rsid w:val="00D23BB9"/>
    <w:rsid w:val="00D23D01"/>
    <w:rsid w:val="00D23E9F"/>
    <w:rsid w:val="00D23F47"/>
    <w:rsid w:val="00D2442F"/>
    <w:rsid w:val="00D24B86"/>
    <w:rsid w:val="00D24DA8"/>
    <w:rsid w:val="00D251F5"/>
    <w:rsid w:val="00D25528"/>
    <w:rsid w:val="00D25580"/>
    <w:rsid w:val="00D25A39"/>
    <w:rsid w:val="00D25B48"/>
    <w:rsid w:val="00D25D44"/>
    <w:rsid w:val="00D25DFE"/>
    <w:rsid w:val="00D26085"/>
    <w:rsid w:val="00D2644D"/>
    <w:rsid w:val="00D269CC"/>
    <w:rsid w:val="00D26C1E"/>
    <w:rsid w:val="00D26C38"/>
    <w:rsid w:val="00D26C99"/>
    <w:rsid w:val="00D271C7"/>
    <w:rsid w:val="00D27203"/>
    <w:rsid w:val="00D273A2"/>
    <w:rsid w:val="00D273F1"/>
    <w:rsid w:val="00D2782E"/>
    <w:rsid w:val="00D27AF9"/>
    <w:rsid w:val="00D27DCB"/>
    <w:rsid w:val="00D300DF"/>
    <w:rsid w:val="00D303D7"/>
    <w:rsid w:val="00D305FC"/>
    <w:rsid w:val="00D307B2"/>
    <w:rsid w:val="00D307BB"/>
    <w:rsid w:val="00D3081F"/>
    <w:rsid w:val="00D309BC"/>
    <w:rsid w:val="00D30B0F"/>
    <w:rsid w:val="00D30B74"/>
    <w:rsid w:val="00D30C38"/>
    <w:rsid w:val="00D3124D"/>
    <w:rsid w:val="00D31276"/>
    <w:rsid w:val="00D314C8"/>
    <w:rsid w:val="00D314EE"/>
    <w:rsid w:val="00D3152C"/>
    <w:rsid w:val="00D316A9"/>
    <w:rsid w:val="00D319A9"/>
    <w:rsid w:val="00D31D43"/>
    <w:rsid w:val="00D32011"/>
    <w:rsid w:val="00D320CE"/>
    <w:rsid w:val="00D32132"/>
    <w:rsid w:val="00D3225A"/>
    <w:rsid w:val="00D32280"/>
    <w:rsid w:val="00D324ED"/>
    <w:rsid w:val="00D326B5"/>
    <w:rsid w:val="00D33088"/>
    <w:rsid w:val="00D330E9"/>
    <w:rsid w:val="00D332CF"/>
    <w:rsid w:val="00D333EC"/>
    <w:rsid w:val="00D33901"/>
    <w:rsid w:val="00D33982"/>
    <w:rsid w:val="00D33AEE"/>
    <w:rsid w:val="00D33C4B"/>
    <w:rsid w:val="00D33CAF"/>
    <w:rsid w:val="00D34104"/>
    <w:rsid w:val="00D343E9"/>
    <w:rsid w:val="00D343F1"/>
    <w:rsid w:val="00D34747"/>
    <w:rsid w:val="00D348D3"/>
    <w:rsid w:val="00D35375"/>
    <w:rsid w:val="00D357AB"/>
    <w:rsid w:val="00D3585E"/>
    <w:rsid w:val="00D35863"/>
    <w:rsid w:val="00D35C8C"/>
    <w:rsid w:val="00D35E90"/>
    <w:rsid w:val="00D36109"/>
    <w:rsid w:val="00D367DC"/>
    <w:rsid w:val="00D36A0D"/>
    <w:rsid w:val="00D36B34"/>
    <w:rsid w:val="00D36BF2"/>
    <w:rsid w:val="00D36E2A"/>
    <w:rsid w:val="00D37246"/>
    <w:rsid w:val="00D37975"/>
    <w:rsid w:val="00D37AB4"/>
    <w:rsid w:val="00D37B3A"/>
    <w:rsid w:val="00D4066E"/>
    <w:rsid w:val="00D408D9"/>
    <w:rsid w:val="00D40A39"/>
    <w:rsid w:val="00D40F63"/>
    <w:rsid w:val="00D41D22"/>
    <w:rsid w:val="00D41E05"/>
    <w:rsid w:val="00D41F85"/>
    <w:rsid w:val="00D420B8"/>
    <w:rsid w:val="00D4224A"/>
    <w:rsid w:val="00D4242A"/>
    <w:rsid w:val="00D427F8"/>
    <w:rsid w:val="00D42B13"/>
    <w:rsid w:val="00D432B2"/>
    <w:rsid w:val="00D432F1"/>
    <w:rsid w:val="00D4349D"/>
    <w:rsid w:val="00D43851"/>
    <w:rsid w:val="00D43946"/>
    <w:rsid w:val="00D43C7B"/>
    <w:rsid w:val="00D43F0D"/>
    <w:rsid w:val="00D44935"/>
    <w:rsid w:val="00D44ED1"/>
    <w:rsid w:val="00D45B71"/>
    <w:rsid w:val="00D45D21"/>
    <w:rsid w:val="00D45E98"/>
    <w:rsid w:val="00D45FD2"/>
    <w:rsid w:val="00D46200"/>
    <w:rsid w:val="00D46862"/>
    <w:rsid w:val="00D46A15"/>
    <w:rsid w:val="00D46B78"/>
    <w:rsid w:val="00D47284"/>
    <w:rsid w:val="00D473FB"/>
    <w:rsid w:val="00D47490"/>
    <w:rsid w:val="00D47619"/>
    <w:rsid w:val="00D47B11"/>
    <w:rsid w:val="00D47C2C"/>
    <w:rsid w:val="00D47F6D"/>
    <w:rsid w:val="00D504F6"/>
    <w:rsid w:val="00D50617"/>
    <w:rsid w:val="00D5085D"/>
    <w:rsid w:val="00D50936"/>
    <w:rsid w:val="00D50A78"/>
    <w:rsid w:val="00D50C7F"/>
    <w:rsid w:val="00D51007"/>
    <w:rsid w:val="00D5147A"/>
    <w:rsid w:val="00D514C3"/>
    <w:rsid w:val="00D516D6"/>
    <w:rsid w:val="00D523F4"/>
    <w:rsid w:val="00D5286D"/>
    <w:rsid w:val="00D52E0A"/>
    <w:rsid w:val="00D52F1B"/>
    <w:rsid w:val="00D52FBC"/>
    <w:rsid w:val="00D53298"/>
    <w:rsid w:val="00D532FA"/>
    <w:rsid w:val="00D53486"/>
    <w:rsid w:val="00D53899"/>
    <w:rsid w:val="00D53A35"/>
    <w:rsid w:val="00D53A5C"/>
    <w:rsid w:val="00D53B2C"/>
    <w:rsid w:val="00D53C1F"/>
    <w:rsid w:val="00D54051"/>
    <w:rsid w:val="00D54203"/>
    <w:rsid w:val="00D5485C"/>
    <w:rsid w:val="00D548A5"/>
    <w:rsid w:val="00D54FC6"/>
    <w:rsid w:val="00D55298"/>
    <w:rsid w:val="00D552A8"/>
    <w:rsid w:val="00D556E6"/>
    <w:rsid w:val="00D55B8C"/>
    <w:rsid w:val="00D55EA1"/>
    <w:rsid w:val="00D55F87"/>
    <w:rsid w:val="00D564AF"/>
    <w:rsid w:val="00D5694E"/>
    <w:rsid w:val="00D56ADF"/>
    <w:rsid w:val="00D56AE0"/>
    <w:rsid w:val="00D56E6B"/>
    <w:rsid w:val="00D57490"/>
    <w:rsid w:val="00D57684"/>
    <w:rsid w:val="00D57E09"/>
    <w:rsid w:val="00D60053"/>
    <w:rsid w:val="00D600AF"/>
    <w:rsid w:val="00D60471"/>
    <w:rsid w:val="00D60949"/>
    <w:rsid w:val="00D60AC6"/>
    <w:rsid w:val="00D60F7F"/>
    <w:rsid w:val="00D6194D"/>
    <w:rsid w:val="00D61D02"/>
    <w:rsid w:val="00D61F85"/>
    <w:rsid w:val="00D6219B"/>
    <w:rsid w:val="00D62257"/>
    <w:rsid w:val="00D62467"/>
    <w:rsid w:val="00D62CC8"/>
    <w:rsid w:val="00D631A8"/>
    <w:rsid w:val="00D6361E"/>
    <w:rsid w:val="00D63908"/>
    <w:rsid w:val="00D63CD9"/>
    <w:rsid w:val="00D63D43"/>
    <w:rsid w:val="00D63D81"/>
    <w:rsid w:val="00D63FAF"/>
    <w:rsid w:val="00D6434E"/>
    <w:rsid w:val="00D6448A"/>
    <w:rsid w:val="00D646C7"/>
    <w:rsid w:val="00D64730"/>
    <w:rsid w:val="00D64769"/>
    <w:rsid w:val="00D64DD1"/>
    <w:rsid w:val="00D64E8F"/>
    <w:rsid w:val="00D64EE8"/>
    <w:rsid w:val="00D64F69"/>
    <w:rsid w:val="00D651DA"/>
    <w:rsid w:val="00D65744"/>
    <w:rsid w:val="00D65773"/>
    <w:rsid w:val="00D65A83"/>
    <w:rsid w:val="00D65D84"/>
    <w:rsid w:val="00D65E94"/>
    <w:rsid w:val="00D6627F"/>
    <w:rsid w:val="00D663C1"/>
    <w:rsid w:val="00D67532"/>
    <w:rsid w:val="00D67617"/>
    <w:rsid w:val="00D67F27"/>
    <w:rsid w:val="00D7042A"/>
    <w:rsid w:val="00D7069B"/>
    <w:rsid w:val="00D70C42"/>
    <w:rsid w:val="00D70CED"/>
    <w:rsid w:val="00D70D41"/>
    <w:rsid w:val="00D71112"/>
    <w:rsid w:val="00D7170A"/>
    <w:rsid w:val="00D71AF4"/>
    <w:rsid w:val="00D7216D"/>
    <w:rsid w:val="00D72561"/>
    <w:rsid w:val="00D72A2B"/>
    <w:rsid w:val="00D72EDA"/>
    <w:rsid w:val="00D7302C"/>
    <w:rsid w:val="00D73035"/>
    <w:rsid w:val="00D73059"/>
    <w:rsid w:val="00D733EE"/>
    <w:rsid w:val="00D734A4"/>
    <w:rsid w:val="00D73A30"/>
    <w:rsid w:val="00D73A35"/>
    <w:rsid w:val="00D73CBF"/>
    <w:rsid w:val="00D73E65"/>
    <w:rsid w:val="00D743EC"/>
    <w:rsid w:val="00D74446"/>
    <w:rsid w:val="00D7474F"/>
    <w:rsid w:val="00D7481A"/>
    <w:rsid w:val="00D749F1"/>
    <w:rsid w:val="00D74BD9"/>
    <w:rsid w:val="00D74CC5"/>
    <w:rsid w:val="00D7525E"/>
    <w:rsid w:val="00D75670"/>
    <w:rsid w:val="00D756E5"/>
    <w:rsid w:val="00D75A4C"/>
    <w:rsid w:val="00D75AFE"/>
    <w:rsid w:val="00D75D12"/>
    <w:rsid w:val="00D75D84"/>
    <w:rsid w:val="00D75DC6"/>
    <w:rsid w:val="00D75ED9"/>
    <w:rsid w:val="00D76013"/>
    <w:rsid w:val="00D761C9"/>
    <w:rsid w:val="00D76632"/>
    <w:rsid w:val="00D76AF6"/>
    <w:rsid w:val="00D76C62"/>
    <w:rsid w:val="00D76D69"/>
    <w:rsid w:val="00D76D8F"/>
    <w:rsid w:val="00D76FAD"/>
    <w:rsid w:val="00D7703D"/>
    <w:rsid w:val="00D77376"/>
    <w:rsid w:val="00D776B6"/>
    <w:rsid w:val="00D77828"/>
    <w:rsid w:val="00D77949"/>
    <w:rsid w:val="00D77D4A"/>
    <w:rsid w:val="00D77E2B"/>
    <w:rsid w:val="00D801D6"/>
    <w:rsid w:val="00D803A5"/>
    <w:rsid w:val="00D80B1B"/>
    <w:rsid w:val="00D80BBC"/>
    <w:rsid w:val="00D80EC7"/>
    <w:rsid w:val="00D815C3"/>
    <w:rsid w:val="00D81719"/>
    <w:rsid w:val="00D81C46"/>
    <w:rsid w:val="00D81CBD"/>
    <w:rsid w:val="00D82609"/>
    <w:rsid w:val="00D8285C"/>
    <w:rsid w:val="00D8325B"/>
    <w:rsid w:val="00D83270"/>
    <w:rsid w:val="00D832E4"/>
    <w:rsid w:val="00D83376"/>
    <w:rsid w:val="00D834A4"/>
    <w:rsid w:val="00D83523"/>
    <w:rsid w:val="00D8375B"/>
    <w:rsid w:val="00D8376E"/>
    <w:rsid w:val="00D83774"/>
    <w:rsid w:val="00D83C10"/>
    <w:rsid w:val="00D83CBE"/>
    <w:rsid w:val="00D83EE4"/>
    <w:rsid w:val="00D8463B"/>
    <w:rsid w:val="00D849D0"/>
    <w:rsid w:val="00D84EF1"/>
    <w:rsid w:val="00D851BB"/>
    <w:rsid w:val="00D8521F"/>
    <w:rsid w:val="00D854C7"/>
    <w:rsid w:val="00D85616"/>
    <w:rsid w:val="00D85F5E"/>
    <w:rsid w:val="00D85FF3"/>
    <w:rsid w:val="00D86203"/>
    <w:rsid w:val="00D862D7"/>
    <w:rsid w:val="00D86620"/>
    <w:rsid w:val="00D86C10"/>
    <w:rsid w:val="00D86C73"/>
    <w:rsid w:val="00D86DA6"/>
    <w:rsid w:val="00D871EE"/>
    <w:rsid w:val="00D87341"/>
    <w:rsid w:val="00D87F2E"/>
    <w:rsid w:val="00D87FAB"/>
    <w:rsid w:val="00D87FC7"/>
    <w:rsid w:val="00D9005B"/>
    <w:rsid w:val="00D90373"/>
    <w:rsid w:val="00D903C1"/>
    <w:rsid w:val="00D90521"/>
    <w:rsid w:val="00D9053B"/>
    <w:rsid w:val="00D908CE"/>
    <w:rsid w:val="00D90BEE"/>
    <w:rsid w:val="00D912BC"/>
    <w:rsid w:val="00D91318"/>
    <w:rsid w:val="00D913A3"/>
    <w:rsid w:val="00D9146F"/>
    <w:rsid w:val="00D916F8"/>
    <w:rsid w:val="00D9171C"/>
    <w:rsid w:val="00D9176C"/>
    <w:rsid w:val="00D9186C"/>
    <w:rsid w:val="00D91D06"/>
    <w:rsid w:val="00D91DE3"/>
    <w:rsid w:val="00D91E34"/>
    <w:rsid w:val="00D921BD"/>
    <w:rsid w:val="00D92A84"/>
    <w:rsid w:val="00D92B11"/>
    <w:rsid w:val="00D92B86"/>
    <w:rsid w:val="00D92D25"/>
    <w:rsid w:val="00D93148"/>
    <w:rsid w:val="00D93264"/>
    <w:rsid w:val="00D93279"/>
    <w:rsid w:val="00D93318"/>
    <w:rsid w:val="00D93424"/>
    <w:rsid w:val="00D93841"/>
    <w:rsid w:val="00D93ACD"/>
    <w:rsid w:val="00D93BF1"/>
    <w:rsid w:val="00D940CE"/>
    <w:rsid w:val="00D94148"/>
    <w:rsid w:val="00D94615"/>
    <w:rsid w:val="00D948F3"/>
    <w:rsid w:val="00D94950"/>
    <w:rsid w:val="00D9495D"/>
    <w:rsid w:val="00D94E19"/>
    <w:rsid w:val="00D9527D"/>
    <w:rsid w:val="00D952DD"/>
    <w:rsid w:val="00D95532"/>
    <w:rsid w:val="00D95D10"/>
    <w:rsid w:val="00D965B5"/>
    <w:rsid w:val="00D965E3"/>
    <w:rsid w:val="00D96D70"/>
    <w:rsid w:val="00D97348"/>
    <w:rsid w:val="00D97475"/>
    <w:rsid w:val="00D9747C"/>
    <w:rsid w:val="00D97788"/>
    <w:rsid w:val="00DA0823"/>
    <w:rsid w:val="00DA09E4"/>
    <w:rsid w:val="00DA0E34"/>
    <w:rsid w:val="00DA1228"/>
    <w:rsid w:val="00DA14B0"/>
    <w:rsid w:val="00DA1AAB"/>
    <w:rsid w:val="00DA1B3E"/>
    <w:rsid w:val="00DA1B73"/>
    <w:rsid w:val="00DA1B82"/>
    <w:rsid w:val="00DA1DAC"/>
    <w:rsid w:val="00DA1E30"/>
    <w:rsid w:val="00DA1EFB"/>
    <w:rsid w:val="00DA2355"/>
    <w:rsid w:val="00DA2465"/>
    <w:rsid w:val="00DA26EE"/>
    <w:rsid w:val="00DA2795"/>
    <w:rsid w:val="00DA2F92"/>
    <w:rsid w:val="00DA30E7"/>
    <w:rsid w:val="00DA324A"/>
    <w:rsid w:val="00DA3305"/>
    <w:rsid w:val="00DA33DB"/>
    <w:rsid w:val="00DA3459"/>
    <w:rsid w:val="00DA36C2"/>
    <w:rsid w:val="00DA3D8F"/>
    <w:rsid w:val="00DA3F00"/>
    <w:rsid w:val="00DA3F4B"/>
    <w:rsid w:val="00DA40BA"/>
    <w:rsid w:val="00DA4859"/>
    <w:rsid w:val="00DA4981"/>
    <w:rsid w:val="00DA4C3E"/>
    <w:rsid w:val="00DA52BB"/>
    <w:rsid w:val="00DA5742"/>
    <w:rsid w:val="00DA57EC"/>
    <w:rsid w:val="00DA5CDC"/>
    <w:rsid w:val="00DA612D"/>
    <w:rsid w:val="00DA62BA"/>
    <w:rsid w:val="00DA6324"/>
    <w:rsid w:val="00DA652A"/>
    <w:rsid w:val="00DA6544"/>
    <w:rsid w:val="00DA661B"/>
    <w:rsid w:val="00DA666E"/>
    <w:rsid w:val="00DA69F1"/>
    <w:rsid w:val="00DA7562"/>
    <w:rsid w:val="00DA79DF"/>
    <w:rsid w:val="00DA7CC0"/>
    <w:rsid w:val="00DA7D4D"/>
    <w:rsid w:val="00DA7DB7"/>
    <w:rsid w:val="00DA7E33"/>
    <w:rsid w:val="00DB0EA0"/>
    <w:rsid w:val="00DB11C8"/>
    <w:rsid w:val="00DB1CDB"/>
    <w:rsid w:val="00DB1D78"/>
    <w:rsid w:val="00DB25E5"/>
    <w:rsid w:val="00DB2A78"/>
    <w:rsid w:val="00DB2E84"/>
    <w:rsid w:val="00DB3475"/>
    <w:rsid w:val="00DB3570"/>
    <w:rsid w:val="00DB37EB"/>
    <w:rsid w:val="00DB3889"/>
    <w:rsid w:val="00DB39E2"/>
    <w:rsid w:val="00DB3DB5"/>
    <w:rsid w:val="00DB4385"/>
    <w:rsid w:val="00DB44CE"/>
    <w:rsid w:val="00DB4685"/>
    <w:rsid w:val="00DB4817"/>
    <w:rsid w:val="00DB483F"/>
    <w:rsid w:val="00DB4D6F"/>
    <w:rsid w:val="00DB4F73"/>
    <w:rsid w:val="00DB4F7D"/>
    <w:rsid w:val="00DB4F88"/>
    <w:rsid w:val="00DB53A0"/>
    <w:rsid w:val="00DB5885"/>
    <w:rsid w:val="00DB5A90"/>
    <w:rsid w:val="00DB5D15"/>
    <w:rsid w:val="00DB5DD3"/>
    <w:rsid w:val="00DB62C5"/>
    <w:rsid w:val="00DB63E3"/>
    <w:rsid w:val="00DB66CD"/>
    <w:rsid w:val="00DB6CB0"/>
    <w:rsid w:val="00DB6F17"/>
    <w:rsid w:val="00DB707E"/>
    <w:rsid w:val="00DB7255"/>
    <w:rsid w:val="00DB7480"/>
    <w:rsid w:val="00DB7492"/>
    <w:rsid w:val="00DB7512"/>
    <w:rsid w:val="00DB7754"/>
    <w:rsid w:val="00DB77DB"/>
    <w:rsid w:val="00DB7956"/>
    <w:rsid w:val="00DB7B5F"/>
    <w:rsid w:val="00DC004C"/>
    <w:rsid w:val="00DC00B0"/>
    <w:rsid w:val="00DC0232"/>
    <w:rsid w:val="00DC07E8"/>
    <w:rsid w:val="00DC0813"/>
    <w:rsid w:val="00DC0860"/>
    <w:rsid w:val="00DC0C34"/>
    <w:rsid w:val="00DC1123"/>
    <w:rsid w:val="00DC14D9"/>
    <w:rsid w:val="00DC166B"/>
    <w:rsid w:val="00DC1A42"/>
    <w:rsid w:val="00DC1B44"/>
    <w:rsid w:val="00DC1C97"/>
    <w:rsid w:val="00DC1D0D"/>
    <w:rsid w:val="00DC1D0F"/>
    <w:rsid w:val="00DC1EFB"/>
    <w:rsid w:val="00DC21E1"/>
    <w:rsid w:val="00DC265E"/>
    <w:rsid w:val="00DC2FBF"/>
    <w:rsid w:val="00DC3154"/>
    <w:rsid w:val="00DC3BEC"/>
    <w:rsid w:val="00DC3CA8"/>
    <w:rsid w:val="00DC3CE6"/>
    <w:rsid w:val="00DC4319"/>
    <w:rsid w:val="00DC4636"/>
    <w:rsid w:val="00DC477D"/>
    <w:rsid w:val="00DC48B9"/>
    <w:rsid w:val="00DC4A64"/>
    <w:rsid w:val="00DC4C70"/>
    <w:rsid w:val="00DC5266"/>
    <w:rsid w:val="00DC5514"/>
    <w:rsid w:val="00DC5534"/>
    <w:rsid w:val="00DC56A7"/>
    <w:rsid w:val="00DC5E4A"/>
    <w:rsid w:val="00DC6013"/>
    <w:rsid w:val="00DC68C9"/>
    <w:rsid w:val="00DC69DF"/>
    <w:rsid w:val="00DC6D54"/>
    <w:rsid w:val="00DC6EAA"/>
    <w:rsid w:val="00DC6F63"/>
    <w:rsid w:val="00DC7228"/>
    <w:rsid w:val="00DC77DC"/>
    <w:rsid w:val="00DC7BB4"/>
    <w:rsid w:val="00DC7EF2"/>
    <w:rsid w:val="00DC7EFE"/>
    <w:rsid w:val="00DD0776"/>
    <w:rsid w:val="00DD0897"/>
    <w:rsid w:val="00DD0A13"/>
    <w:rsid w:val="00DD0E24"/>
    <w:rsid w:val="00DD0EBD"/>
    <w:rsid w:val="00DD1350"/>
    <w:rsid w:val="00DD180E"/>
    <w:rsid w:val="00DD2103"/>
    <w:rsid w:val="00DD22C5"/>
    <w:rsid w:val="00DD2926"/>
    <w:rsid w:val="00DD328B"/>
    <w:rsid w:val="00DD348F"/>
    <w:rsid w:val="00DD34B0"/>
    <w:rsid w:val="00DD35ED"/>
    <w:rsid w:val="00DD37CB"/>
    <w:rsid w:val="00DD391B"/>
    <w:rsid w:val="00DD3AE5"/>
    <w:rsid w:val="00DD3F30"/>
    <w:rsid w:val="00DD4416"/>
    <w:rsid w:val="00DD4663"/>
    <w:rsid w:val="00DD4869"/>
    <w:rsid w:val="00DD4897"/>
    <w:rsid w:val="00DD4A0E"/>
    <w:rsid w:val="00DD4BBA"/>
    <w:rsid w:val="00DD4C02"/>
    <w:rsid w:val="00DD4D9F"/>
    <w:rsid w:val="00DD50AD"/>
    <w:rsid w:val="00DD539C"/>
    <w:rsid w:val="00DD53F6"/>
    <w:rsid w:val="00DD5567"/>
    <w:rsid w:val="00DD5B16"/>
    <w:rsid w:val="00DD5B6C"/>
    <w:rsid w:val="00DD5BBE"/>
    <w:rsid w:val="00DD5CD3"/>
    <w:rsid w:val="00DD5E8F"/>
    <w:rsid w:val="00DD621F"/>
    <w:rsid w:val="00DD62F1"/>
    <w:rsid w:val="00DD6419"/>
    <w:rsid w:val="00DD642F"/>
    <w:rsid w:val="00DD660A"/>
    <w:rsid w:val="00DD67A0"/>
    <w:rsid w:val="00DD6C03"/>
    <w:rsid w:val="00DD6FAF"/>
    <w:rsid w:val="00DD709F"/>
    <w:rsid w:val="00DD71CF"/>
    <w:rsid w:val="00DD7A6B"/>
    <w:rsid w:val="00DD7AF5"/>
    <w:rsid w:val="00DD7B35"/>
    <w:rsid w:val="00DD7D46"/>
    <w:rsid w:val="00DD7E1E"/>
    <w:rsid w:val="00DE0035"/>
    <w:rsid w:val="00DE0DA7"/>
    <w:rsid w:val="00DE0DCF"/>
    <w:rsid w:val="00DE15C7"/>
    <w:rsid w:val="00DE15E9"/>
    <w:rsid w:val="00DE1B53"/>
    <w:rsid w:val="00DE20C8"/>
    <w:rsid w:val="00DE23E8"/>
    <w:rsid w:val="00DE256E"/>
    <w:rsid w:val="00DE2ACB"/>
    <w:rsid w:val="00DE2AFD"/>
    <w:rsid w:val="00DE2FCE"/>
    <w:rsid w:val="00DE304C"/>
    <w:rsid w:val="00DE30E8"/>
    <w:rsid w:val="00DE3293"/>
    <w:rsid w:val="00DE34E1"/>
    <w:rsid w:val="00DE36B0"/>
    <w:rsid w:val="00DE3741"/>
    <w:rsid w:val="00DE3A46"/>
    <w:rsid w:val="00DE4088"/>
    <w:rsid w:val="00DE42C8"/>
    <w:rsid w:val="00DE4731"/>
    <w:rsid w:val="00DE47E0"/>
    <w:rsid w:val="00DE4BBD"/>
    <w:rsid w:val="00DE4BDE"/>
    <w:rsid w:val="00DE506C"/>
    <w:rsid w:val="00DE5172"/>
    <w:rsid w:val="00DE557F"/>
    <w:rsid w:val="00DE56DF"/>
    <w:rsid w:val="00DE5913"/>
    <w:rsid w:val="00DE5978"/>
    <w:rsid w:val="00DE59C8"/>
    <w:rsid w:val="00DE5B96"/>
    <w:rsid w:val="00DE5CB4"/>
    <w:rsid w:val="00DE63C3"/>
    <w:rsid w:val="00DE6630"/>
    <w:rsid w:val="00DE67CF"/>
    <w:rsid w:val="00DE68C9"/>
    <w:rsid w:val="00DE6BA1"/>
    <w:rsid w:val="00DE6E41"/>
    <w:rsid w:val="00DE72F9"/>
    <w:rsid w:val="00DE7AC4"/>
    <w:rsid w:val="00DE7D5E"/>
    <w:rsid w:val="00DE7F6A"/>
    <w:rsid w:val="00DF0262"/>
    <w:rsid w:val="00DF02D4"/>
    <w:rsid w:val="00DF05E6"/>
    <w:rsid w:val="00DF092F"/>
    <w:rsid w:val="00DF09D4"/>
    <w:rsid w:val="00DF0F04"/>
    <w:rsid w:val="00DF10E1"/>
    <w:rsid w:val="00DF1151"/>
    <w:rsid w:val="00DF162A"/>
    <w:rsid w:val="00DF16CD"/>
    <w:rsid w:val="00DF1A06"/>
    <w:rsid w:val="00DF1B0F"/>
    <w:rsid w:val="00DF1D1B"/>
    <w:rsid w:val="00DF21BF"/>
    <w:rsid w:val="00DF25F5"/>
    <w:rsid w:val="00DF2817"/>
    <w:rsid w:val="00DF2C6E"/>
    <w:rsid w:val="00DF2DD4"/>
    <w:rsid w:val="00DF2EE3"/>
    <w:rsid w:val="00DF2F26"/>
    <w:rsid w:val="00DF2F6C"/>
    <w:rsid w:val="00DF34C9"/>
    <w:rsid w:val="00DF3711"/>
    <w:rsid w:val="00DF3717"/>
    <w:rsid w:val="00DF3738"/>
    <w:rsid w:val="00DF3C2D"/>
    <w:rsid w:val="00DF3D5D"/>
    <w:rsid w:val="00DF4DE6"/>
    <w:rsid w:val="00DF4DF7"/>
    <w:rsid w:val="00DF4FA6"/>
    <w:rsid w:val="00DF54BB"/>
    <w:rsid w:val="00DF559F"/>
    <w:rsid w:val="00DF57BF"/>
    <w:rsid w:val="00DF59E9"/>
    <w:rsid w:val="00DF5D57"/>
    <w:rsid w:val="00DF5E8D"/>
    <w:rsid w:val="00DF67E1"/>
    <w:rsid w:val="00DF68EE"/>
    <w:rsid w:val="00DF693C"/>
    <w:rsid w:val="00DF6947"/>
    <w:rsid w:val="00DF6ACA"/>
    <w:rsid w:val="00DF6D7F"/>
    <w:rsid w:val="00DF70B7"/>
    <w:rsid w:val="00DF73EA"/>
    <w:rsid w:val="00DF766F"/>
    <w:rsid w:val="00DF793A"/>
    <w:rsid w:val="00E001AA"/>
    <w:rsid w:val="00E00276"/>
    <w:rsid w:val="00E00831"/>
    <w:rsid w:val="00E00B51"/>
    <w:rsid w:val="00E00D63"/>
    <w:rsid w:val="00E0108F"/>
    <w:rsid w:val="00E013FF"/>
    <w:rsid w:val="00E01618"/>
    <w:rsid w:val="00E01640"/>
    <w:rsid w:val="00E02274"/>
    <w:rsid w:val="00E022AB"/>
    <w:rsid w:val="00E02476"/>
    <w:rsid w:val="00E025D5"/>
    <w:rsid w:val="00E02904"/>
    <w:rsid w:val="00E02BF0"/>
    <w:rsid w:val="00E03414"/>
    <w:rsid w:val="00E03684"/>
    <w:rsid w:val="00E037A8"/>
    <w:rsid w:val="00E03C02"/>
    <w:rsid w:val="00E03C56"/>
    <w:rsid w:val="00E041B9"/>
    <w:rsid w:val="00E043C2"/>
    <w:rsid w:val="00E04492"/>
    <w:rsid w:val="00E0472A"/>
    <w:rsid w:val="00E047F9"/>
    <w:rsid w:val="00E04EC9"/>
    <w:rsid w:val="00E04F4B"/>
    <w:rsid w:val="00E05067"/>
    <w:rsid w:val="00E05140"/>
    <w:rsid w:val="00E05217"/>
    <w:rsid w:val="00E05348"/>
    <w:rsid w:val="00E05409"/>
    <w:rsid w:val="00E05475"/>
    <w:rsid w:val="00E05487"/>
    <w:rsid w:val="00E05638"/>
    <w:rsid w:val="00E05896"/>
    <w:rsid w:val="00E058E6"/>
    <w:rsid w:val="00E05E80"/>
    <w:rsid w:val="00E05E83"/>
    <w:rsid w:val="00E05EC2"/>
    <w:rsid w:val="00E06035"/>
    <w:rsid w:val="00E0609C"/>
    <w:rsid w:val="00E060AD"/>
    <w:rsid w:val="00E06412"/>
    <w:rsid w:val="00E06486"/>
    <w:rsid w:val="00E06507"/>
    <w:rsid w:val="00E0677A"/>
    <w:rsid w:val="00E06869"/>
    <w:rsid w:val="00E06EC9"/>
    <w:rsid w:val="00E06F8D"/>
    <w:rsid w:val="00E07339"/>
    <w:rsid w:val="00E07500"/>
    <w:rsid w:val="00E0757B"/>
    <w:rsid w:val="00E07AAB"/>
    <w:rsid w:val="00E103C9"/>
    <w:rsid w:val="00E1069A"/>
    <w:rsid w:val="00E10AB8"/>
    <w:rsid w:val="00E10CB4"/>
    <w:rsid w:val="00E10D58"/>
    <w:rsid w:val="00E10EF2"/>
    <w:rsid w:val="00E10F36"/>
    <w:rsid w:val="00E11679"/>
    <w:rsid w:val="00E11A4A"/>
    <w:rsid w:val="00E11B39"/>
    <w:rsid w:val="00E11C73"/>
    <w:rsid w:val="00E11CE5"/>
    <w:rsid w:val="00E11DFE"/>
    <w:rsid w:val="00E1214C"/>
    <w:rsid w:val="00E122C4"/>
    <w:rsid w:val="00E124C7"/>
    <w:rsid w:val="00E12A3E"/>
    <w:rsid w:val="00E12B14"/>
    <w:rsid w:val="00E132E8"/>
    <w:rsid w:val="00E1344C"/>
    <w:rsid w:val="00E1359C"/>
    <w:rsid w:val="00E135EE"/>
    <w:rsid w:val="00E137D0"/>
    <w:rsid w:val="00E138D6"/>
    <w:rsid w:val="00E13CC5"/>
    <w:rsid w:val="00E13CEA"/>
    <w:rsid w:val="00E1419D"/>
    <w:rsid w:val="00E142DF"/>
    <w:rsid w:val="00E143FA"/>
    <w:rsid w:val="00E144DC"/>
    <w:rsid w:val="00E14614"/>
    <w:rsid w:val="00E14A01"/>
    <w:rsid w:val="00E14A3D"/>
    <w:rsid w:val="00E14C0B"/>
    <w:rsid w:val="00E14EB3"/>
    <w:rsid w:val="00E1500B"/>
    <w:rsid w:val="00E154EF"/>
    <w:rsid w:val="00E15C11"/>
    <w:rsid w:val="00E15C74"/>
    <w:rsid w:val="00E15FA9"/>
    <w:rsid w:val="00E1647C"/>
    <w:rsid w:val="00E167EC"/>
    <w:rsid w:val="00E1686D"/>
    <w:rsid w:val="00E17323"/>
    <w:rsid w:val="00E17392"/>
    <w:rsid w:val="00E17573"/>
    <w:rsid w:val="00E17B90"/>
    <w:rsid w:val="00E17E13"/>
    <w:rsid w:val="00E20227"/>
    <w:rsid w:val="00E203E7"/>
    <w:rsid w:val="00E204D1"/>
    <w:rsid w:val="00E20655"/>
    <w:rsid w:val="00E20825"/>
    <w:rsid w:val="00E20C78"/>
    <w:rsid w:val="00E21067"/>
    <w:rsid w:val="00E2125E"/>
    <w:rsid w:val="00E2151A"/>
    <w:rsid w:val="00E2157D"/>
    <w:rsid w:val="00E2186F"/>
    <w:rsid w:val="00E2194F"/>
    <w:rsid w:val="00E21AD7"/>
    <w:rsid w:val="00E21C09"/>
    <w:rsid w:val="00E22149"/>
    <w:rsid w:val="00E22166"/>
    <w:rsid w:val="00E22213"/>
    <w:rsid w:val="00E223D5"/>
    <w:rsid w:val="00E2260F"/>
    <w:rsid w:val="00E226B8"/>
    <w:rsid w:val="00E22B30"/>
    <w:rsid w:val="00E22B61"/>
    <w:rsid w:val="00E22C18"/>
    <w:rsid w:val="00E22CEF"/>
    <w:rsid w:val="00E22DBC"/>
    <w:rsid w:val="00E233A1"/>
    <w:rsid w:val="00E23497"/>
    <w:rsid w:val="00E234AE"/>
    <w:rsid w:val="00E2355C"/>
    <w:rsid w:val="00E23A20"/>
    <w:rsid w:val="00E23BE1"/>
    <w:rsid w:val="00E23D85"/>
    <w:rsid w:val="00E23DD6"/>
    <w:rsid w:val="00E23F3B"/>
    <w:rsid w:val="00E23F54"/>
    <w:rsid w:val="00E240BE"/>
    <w:rsid w:val="00E244AF"/>
    <w:rsid w:val="00E24981"/>
    <w:rsid w:val="00E24BC5"/>
    <w:rsid w:val="00E24C06"/>
    <w:rsid w:val="00E24D93"/>
    <w:rsid w:val="00E250A3"/>
    <w:rsid w:val="00E250A9"/>
    <w:rsid w:val="00E25146"/>
    <w:rsid w:val="00E252FF"/>
    <w:rsid w:val="00E2531D"/>
    <w:rsid w:val="00E2537D"/>
    <w:rsid w:val="00E25453"/>
    <w:rsid w:val="00E25AF0"/>
    <w:rsid w:val="00E25BBD"/>
    <w:rsid w:val="00E25BCE"/>
    <w:rsid w:val="00E261E5"/>
    <w:rsid w:val="00E262EA"/>
    <w:rsid w:val="00E26A18"/>
    <w:rsid w:val="00E26C1D"/>
    <w:rsid w:val="00E26C70"/>
    <w:rsid w:val="00E26C78"/>
    <w:rsid w:val="00E26CAA"/>
    <w:rsid w:val="00E26CB7"/>
    <w:rsid w:val="00E26F40"/>
    <w:rsid w:val="00E271E9"/>
    <w:rsid w:val="00E272F7"/>
    <w:rsid w:val="00E278BA"/>
    <w:rsid w:val="00E27A1E"/>
    <w:rsid w:val="00E3012F"/>
    <w:rsid w:val="00E30254"/>
    <w:rsid w:val="00E3026C"/>
    <w:rsid w:val="00E30A7E"/>
    <w:rsid w:val="00E3141A"/>
    <w:rsid w:val="00E314E4"/>
    <w:rsid w:val="00E31626"/>
    <w:rsid w:val="00E31926"/>
    <w:rsid w:val="00E31B35"/>
    <w:rsid w:val="00E31C9D"/>
    <w:rsid w:val="00E31E89"/>
    <w:rsid w:val="00E31EB3"/>
    <w:rsid w:val="00E32160"/>
    <w:rsid w:val="00E321EF"/>
    <w:rsid w:val="00E32330"/>
    <w:rsid w:val="00E3297C"/>
    <w:rsid w:val="00E32C0D"/>
    <w:rsid w:val="00E32EB2"/>
    <w:rsid w:val="00E32EBD"/>
    <w:rsid w:val="00E33353"/>
    <w:rsid w:val="00E33433"/>
    <w:rsid w:val="00E33581"/>
    <w:rsid w:val="00E33872"/>
    <w:rsid w:val="00E33E54"/>
    <w:rsid w:val="00E33E83"/>
    <w:rsid w:val="00E33EC0"/>
    <w:rsid w:val="00E33ECF"/>
    <w:rsid w:val="00E341AC"/>
    <w:rsid w:val="00E34318"/>
    <w:rsid w:val="00E34594"/>
    <w:rsid w:val="00E3482C"/>
    <w:rsid w:val="00E348DD"/>
    <w:rsid w:val="00E34A09"/>
    <w:rsid w:val="00E34A4F"/>
    <w:rsid w:val="00E34AFD"/>
    <w:rsid w:val="00E34B75"/>
    <w:rsid w:val="00E34C5E"/>
    <w:rsid w:val="00E34E31"/>
    <w:rsid w:val="00E34E7F"/>
    <w:rsid w:val="00E350CB"/>
    <w:rsid w:val="00E3543B"/>
    <w:rsid w:val="00E359DA"/>
    <w:rsid w:val="00E35D50"/>
    <w:rsid w:val="00E3608F"/>
    <w:rsid w:val="00E361E9"/>
    <w:rsid w:val="00E36718"/>
    <w:rsid w:val="00E36899"/>
    <w:rsid w:val="00E36A79"/>
    <w:rsid w:val="00E36A8F"/>
    <w:rsid w:val="00E36B17"/>
    <w:rsid w:val="00E372E6"/>
    <w:rsid w:val="00E37989"/>
    <w:rsid w:val="00E37EB3"/>
    <w:rsid w:val="00E40261"/>
    <w:rsid w:val="00E4080C"/>
    <w:rsid w:val="00E40D8B"/>
    <w:rsid w:val="00E40E4A"/>
    <w:rsid w:val="00E410AC"/>
    <w:rsid w:val="00E413B5"/>
    <w:rsid w:val="00E41EAB"/>
    <w:rsid w:val="00E4222D"/>
    <w:rsid w:val="00E42474"/>
    <w:rsid w:val="00E42859"/>
    <w:rsid w:val="00E42990"/>
    <w:rsid w:val="00E42E0B"/>
    <w:rsid w:val="00E43571"/>
    <w:rsid w:val="00E435AB"/>
    <w:rsid w:val="00E435E2"/>
    <w:rsid w:val="00E43E07"/>
    <w:rsid w:val="00E4406C"/>
    <w:rsid w:val="00E440B7"/>
    <w:rsid w:val="00E443F8"/>
    <w:rsid w:val="00E446C3"/>
    <w:rsid w:val="00E451C9"/>
    <w:rsid w:val="00E451DF"/>
    <w:rsid w:val="00E45E30"/>
    <w:rsid w:val="00E46012"/>
    <w:rsid w:val="00E46363"/>
    <w:rsid w:val="00E46952"/>
    <w:rsid w:val="00E46DC3"/>
    <w:rsid w:val="00E47121"/>
    <w:rsid w:val="00E4757B"/>
    <w:rsid w:val="00E4775A"/>
    <w:rsid w:val="00E478CA"/>
    <w:rsid w:val="00E47E74"/>
    <w:rsid w:val="00E50181"/>
    <w:rsid w:val="00E50526"/>
    <w:rsid w:val="00E509E4"/>
    <w:rsid w:val="00E50BE8"/>
    <w:rsid w:val="00E50DF2"/>
    <w:rsid w:val="00E513F1"/>
    <w:rsid w:val="00E51459"/>
    <w:rsid w:val="00E5148F"/>
    <w:rsid w:val="00E515B6"/>
    <w:rsid w:val="00E51680"/>
    <w:rsid w:val="00E5173A"/>
    <w:rsid w:val="00E5196F"/>
    <w:rsid w:val="00E5199E"/>
    <w:rsid w:val="00E51B32"/>
    <w:rsid w:val="00E52127"/>
    <w:rsid w:val="00E525F8"/>
    <w:rsid w:val="00E526B4"/>
    <w:rsid w:val="00E52B6E"/>
    <w:rsid w:val="00E53565"/>
    <w:rsid w:val="00E53635"/>
    <w:rsid w:val="00E53883"/>
    <w:rsid w:val="00E539B6"/>
    <w:rsid w:val="00E53B48"/>
    <w:rsid w:val="00E53E76"/>
    <w:rsid w:val="00E5406B"/>
    <w:rsid w:val="00E5434B"/>
    <w:rsid w:val="00E54697"/>
    <w:rsid w:val="00E54735"/>
    <w:rsid w:val="00E54AAD"/>
    <w:rsid w:val="00E54AD5"/>
    <w:rsid w:val="00E55179"/>
    <w:rsid w:val="00E551ED"/>
    <w:rsid w:val="00E55390"/>
    <w:rsid w:val="00E555DD"/>
    <w:rsid w:val="00E5568B"/>
    <w:rsid w:val="00E55736"/>
    <w:rsid w:val="00E5592D"/>
    <w:rsid w:val="00E56150"/>
    <w:rsid w:val="00E565BE"/>
    <w:rsid w:val="00E56EBF"/>
    <w:rsid w:val="00E5716F"/>
    <w:rsid w:val="00E571E4"/>
    <w:rsid w:val="00E57241"/>
    <w:rsid w:val="00E57806"/>
    <w:rsid w:val="00E57814"/>
    <w:rsid w:val="00E57E9D"/>
    <w:rsid w:val="00E57F4A"/>
    <w:rsid w:val="00E57F52"/>
    <w:rsid w:val="00E60153"/>
    <w:rsid w:val="00E60301"/>
    <w:rsid w:val="00E604C0"/>
    <w:rsid w:val="00E60526"/>
    <w:rsid w:val="00E60B42"/>
    <w:rsid w:val="00E60E10"/>
    <w:rsid w:val="00E60E86"/>
    <w:rsid w:val="00E610E4"/>
    <w:rsid w:val="00E61272"/>
    <w:rsid w:val="00E612DA"/>
    <w:rsid w:val="00E6148F"/>
    <w:rsid w:val="00E61C27"/>
    <w:rsid w:val="00E61D00"/>
    <w:rsid w:val="00E61D99"/>
    <w:rsid w:val="00E62059"/>
    <w:rsid w:val="00E62635"/>
    <w:rsid w:val="00E62E65"/>
    <w:rsid w:val="00E63161"/>
    <w:rsid w:val="00E6320D"/>
    <w:rsid w:val="00E63634"/>
    <w:rsid w:val="00E63692"/>
    <w:rsid w:val="00E63992"/>
    <w:rsid w:val="00E640AC"/>
    <w:rsid w:val="00E640C2"/>
    <w:rsid w:val="00E644DB"/>
    <w:rsid w:val="00E657BF"/>
    <w:rsid w:val="00E658C2"/>
    <w:rsid w:val="00E65EEF"/>
    <w:rsid w:val="00E663D4"/>
    <w:rsid w:val="00E663F0"/>
    <w:rsid w:val="00E664DF"/>
    <w:rsid w:val="00E6690F"/>
    <w:rsid w:val="00E66A72"/>
    <w:rsid w:val="00E66B43"/>
    <w:rsid w:val="00E66CAC"/>
    <w:rsid w:val="00E66E15"/>
    <w:rsid w:val="00E6766D"/>
    <w:rsid w:val="00E6771C"/>
    <w:rsid w:val="00E6774D"/>
    <w:rsid w:val="00E67761"/>
    <w:rsid w:val="00E67B57"/>
    <w:rsid w:val="00E67C8A"/>
    <w:rsid w:val="00E67F58"/>
    <w:rsid w:val="00E7006C"/>
    <w:rsid w:val="00E7024D"/>
    <w:rsid w:val="00E702F1"/>
    <w:rsid w:val="00E70437"/>
    <w:rsid w:val="00E7051E"/>
    <w:rsid w:val="00E7059A"/>
    <w:rsid w:val="00E70AA3"/>
    <w:rsid w:val="00E70D80"/>
    <w:rsid w:val="00E71242"/>
    <w:rsid w:val="00E7131E"/>
    <w:rsid w:val="00E71976"/>
    <w:rsid w:val="00E71E54"/>
    <w:rsid w:val="00E72228"/>
    <w:rsid w:val="00E72CEA"/>
    <w:rsid w:val="00E72D82"/>
    <w:rsid w:val="00E72FD5"/>
    <w:rsid w:val="00E736F7"/>
    <w:rsid w:val="00E73F7B"/>
    <w:rsid w:val="00E74326"/>
    <w:rsid w:val="00E744B7"/>
    <w:rsid w:val="00E74A4A"/>
    <w:rsid w:val="00E74BAD"/>
    <w:rsid w:val="00E74BF9"/>
    <w:rsid w:val="00E74D18"/>
    <w:rsid w:val="00E74E17"/>
    <w:rsid w:val="00E75182"/>
    <w:rsid w:val="00E7538D"/>
    <w:rsid w:val="00E754DE"/>
    <w:rsid w:val="00E755EC"/>
    <w:rsid w:val="00E7575D"/>
    <w:rsid w:val="00E75994"/>
    <w:rsid w:val="00E75AE6"/>
    <w:rsid w:val="00E76244"/>
    <w:rsid w:val="00E76550"/>
    <w:rsid w:val="00E766AA"/>
    <w:rsid w:val="00E76A84"/>
    <w:rsid w:val="00E76BFB"/>
    <w:rsid w:val="00E771E2"/>
    <w:rsid w:val="00E77829"/>
    <w:rsid w:val="00E77BDD"/>
    <w:rsid w:val="00E80208"/>
    <w:rsid w:val="00E804C3"/>
    <w:rsid w:val="00E806D4"/>
    <w:rsid w:val="00E80759"/>
    <w:rsid w:val="00E8076F"/>
    <w:rsid w:val="00E80786"/>
    <w:rsid w:val="00E80888"/>
    <w:rsid w:val="00E80B3D"/>
    <w:rsid w:val="00E80CAB"/>
    <w:rsid w:val="00E813B7"/>
    <w:rsid w:val="00E815A7"/>
    <w:rsid w:val="00E81657"/>
    <w:rsid w:val="00E81A05"/>
    <w:rsid w:val="00E81A54"/>
    <w:rsid w:val="00E81DB2"/>
    <w:rsid w:val="00E81E4B"/>
    <w:rsid w:val="00E81F88"/>
    <w:rsid w:val="00E8213C"/>
    <w:rsid w:val="00E823D7"/>
    <w:rsid w:val="00E82AE4"/>
    <w:rsid w:val="00E82BC5"/>
    <w:rsid w:val="00E82BE0"/>
    <w:rsid w:val="00E82BE1"/>
    <w:rsid w:val="00E82F19"/>
    <w:rsid w:val="00E82FEC"/>
    <w:rsid w:val="00E8317C"/>
    <w:rsid w:val="00E832C4"/>
    <w:rsid w:val="00E833ED"/>
    <w:rsid w:val="00E833F8"/>
    <w:rsid w:val="00E83588"/>
    <w:rsid w:val="00E836B4"/>
    <w:rsid w:val="00E83931"/>
    <w:rsid w:val="00E83BB4"/>
    <w:rsid w:val="00E83E43"/>
    <w:rsid w:val="00E83F7F"/>
    <w:rsid w:val="00E840F1"/>
    <w:rsid w:val="00E84141"/>
    <w:rsid w:val="00E841A5"/>
    <w:rsid w:val="00E84751"/>
    <w:rsid w:val="00E84963"/>
    <w:rsid w:val="00E849A5"/>
    <w:rsid w:val="00E84B7B"/>
    <w:rsid w:val="00E84FFB"/>
    <w:rsid w:val="00E850A4"/>
    <w:rsid w:val="00E85A78"/>
    <w:rsid w:val="00E85C2F"/>
    <w:rsid w:val="00E85DB3"/>
    <w:rsid w:val="00E85FD9"/>
    <w:rsid w:val="00E85FE0"/>
    <w:rsid w:val="00E87052"/>
    <w:rsid w:val="00E87285"/>
    <w:rsid w:val="00E87904"/>
    <w:rsid w:val="00E87D8A"/>
    <w:rsid w:val="00E87FB2"/>
    <w:rsid w:val="00E87FFD"/>
    <w:rsid w:val="00E904A3"/>
    <w:rsid w:val="00E905EB"/>
    <w:rsid w:val="00E90AF0"/>
    <w:rsid w:val="00E90E02"/>
    <w:rsid w:val="00E9147D"/>
    <w:rsid w:val="00E915C1"/>
    <w:rsid w:val="00E9172D"/>
    <w:rsid w:val="00E917A3"/>
    <w:rsid w:val="00E91A54"/>
    <w:rsid w:val="00E91CC4"/>
    <w:rsid w:val="00E91E8B"/>
    <w:rsid w:val="00E92150"/>
    <w:rsid w:val="00E92680"/>
    <w:rsid w:val="00E928A3"/>
    <w:rsid w:val="00E92CAA"/>
    <w:rsid w:val="00E93159"/>
    <w:rsid w:val="00E931ED"/>
    <w:rsid w:val="00E93411"/>
    <w:rsid w:val="00E93552"/>
    <w:rsid w:val="00E93727"/>
    <w:rsid w:val="00E93A66"/>
    <w:rsid w:val="00E94095"/>
    <w:rsid w:val="00E941B2"/>
    <w:rsid w:val="00E9438B"/>
    <w:rsid w:val="00E94422"/>
    <w:rsid w:val="00E946F1"/>
    <w:rsid w:val="00E94D97"/>
    <w:rsid w:val="00E94EE9"/>
    <w:rsid w:val="00E951BB"/>
    <w:rsid w:val="00E95878"/>
    <w:rsid w:val="00E95A52"/>
    <w:rsid w:val="00E95A9F"/>
    <w:rsid w:val="00E95D7A"/>
    <w:rsid w:val="00E961DC"/>
    <w:rsid w:val="00E9646B"/>
    <w:rsid w:val="00E967E3"/>
    <w:rsid w:val="00E969FD"/>
    <w:rsid w:val="00E96EBB"/>
    <w:rsid w:val="00E97173"/>
    <w:rsid w:val="00E9768D"/>
    <w:rsid w:val="00E977D4"/>
    <w:rsid w:val="00E9780D"/>
    <w:rsid w:val="00E97CEA"/>
    <w:rsid w:val="00E97D9F"/>
    <w:rsid w:val="00E97DE5"/>
    <w:rsid w:val="00E97EB7"/>
    <w:rsid w:val="00EA0548"/>
    <w:rsid w:val="00EA0722"/>
    <w:rsid w:val="00EA07CE"/>
    <w:rsid w:val="00EA0965"/>
    <w:rsid w:val="00EA097F"/>
    <w:rsid w:val="00EA09FC"/>
    <w:rsid w:val="00EA0A14"/>
    <w:rsid w:val="00EA0E36"/>
    <w:rsid w:val="00EA10B5"/>
    <w:rsid w:val="00EA1583"/>
    <w:rsid w:val="00EA1605"/>
    <w:rsid w:val="00EA190D"/>
    <w:rsid w:val="00EA192E"/>
    <w:rsid w:val="00EA1A72"/>
    <w:rsid w:val="00EA1FB9"/>
    <w:rsid w:val="00EA20DA"/>
    <w:rsid w:val="00EA218F"/>
    <w:rsid w:val="00EA24CB"/>
    <w:rsid w:val="00EA26FE"/>
    <w:rsid w:val="00EA28D3"/>
    <w:rsid w:val="00EA29E5"/>
    <w:rsid w:val="00EA3050"/>
    <w:rsid w:val="00EA30D8"/>
    <w:rsid w:val="00EA35A5"/>
    <w:rsid w:val="00EA3630"/>
    <w:rsid w:val="00EA3D29"/>
    <w:rsid w:val="00EA3EA0"/>
    <w:rsid w:val="00EA44B1"/>
    <w:rsid w:val="00EA45A5"/>
    <w:rsid w:val="00EA4AE5"/>
    <w:rsid w:val="00EA4D1F"/>
    <w:rsid w:val="00EA4E47"/>
    <w:rsid w:val="00EA5006"/>
    <w:rsid w:val="00EA5032"/>
    <w:rsid w:val="00EA51DE"/>
    <w:rsid w:val="00EA5742"/>
    <w:rsid w:val="00EA586E"/>
    <w:rsid w:val="00EA587E"/>
    <w:rsid w:val="00EA5C99"/>
    <w:rsid w:val="00EA5F59"/>
    <w:rsid w:val="00EA63C4"/>
    <w:rsid w:val="00EA66E4"/>
    <w:rsid w:val="00EA6BE2"/>
    <w:rsid w:val="00EA6F07"/>
    <w:rsid w:val="00EA709C"/>
    <w:rsid w:val="00EA70D6"/>
    <w:rsid w:val="00EA7394"/>
    <w:rsid w:val="00EA7782"/>
    <w:rsid w:val="00EA7849"/>
    <w:rsid w:val="00EA785C"/>
    <w:rsid w:val="00EA7C40"/>
    <w:rsid w:val="00EB04F3"/>
    <w:rsid w:val="00EB0596"/>
    <w:rsid w:val="00EB0C8E"/>
    <w:rsid w:val="00EB0D28"/>
    <w:rsid w:val="00EB0F8C"/>
    <w:rsid w:val="00EB10C5"/>
    <w:rsid w:val="00EB12BA"/>
    <w:rsid w:val="00EB1421"/>
    <w:rsid w:val="00EB14B5"/>
    <w:rsid w:val="00EB157B"/>
    <w:rsid w:val="00EB192F"/>
    <w:rsid w:val="00EB199F"/>
    <w:rsid w:val="00EB1B0E"/>
    <w:rsid w:val="00EB206F"/>
    <w:rsid w:val="00EB346D"/>
    <w:rsid w:val="00EB3490"/>
    <w:rsid w:val="00EB37B4"/>
    <w:rsid w:val="00EB3B02"/>
    <w:rsid w:val="00EB3BA2"/>
    <w:rsid w:val="00EB3E06"/>
    <w:rsid w:val="00EB3FA2"/>
    <w:rsid w:val="00EB41F6"/>
    <w:rsid w:val="00EB42C8"/>
    <w:rsid w:val="00EB4374"/>
    <w:rsid w:val="00EB44AE"/>
    <w:rsid w:val="00EB4726"/>
    <w:rsid w:val="00EB484E"/>
    <w:rsid w:val="00EB4BC4"/>
    <w:rsid w:val="00EB5596"/>
    <w:rsid w:val="00EB581D"/>
    <w:rsid w:val="00EB5BEB"/>
    <w:rsid w:val="00EB5D8E"/>
    <w:rsid w:val="00EB5D94"/>
    <w:rsid w:val="00EB5F30"/>
    <w:rsid w:val="00EB5FF8"/>
    <w:rsid w:val="00EB6799"/>
    <w:rsid w:val="00EB6A14"/>
    <w:rsid w:val="00EB6C2C"/>
    <w:rsid w:val="00EB6DD6"/>
    <w:rsid w:val="00EB6EC3"/>
    <w:rsid w:val="00EB7286"/>
    <w:rsid w:val="00EB72DE"/>
    <w:rsid w:val="00EB7515"/>
    <w:rsid w:val="00EB78B6"/>
    <w:rsid w:val="00EB7F67"/>
    <w:rsid w:val="00EC03EB"/>
    <w:rsid w:val="00EC0759"/>
    <w:rsid w:val="00EC0ACA"/>
    <w:rsid w:val="00EC188C"/>
    <w:rsid w:val="00EC1A54"/>
    <w:rsid w:val="00EC1B90"/>
    <w:rsid w:val="00EC1D2B"/>
    <w:rsid w:val="00EC1E16"/>
    <w:rsid w:val="00EC1E8A"/>
    <w:rsid w:val="00EC1F05"/>
    <w:rsid w:val="00EC2156"/>
    <w:rsid w:val="00EC25FB"/>
    <w:rsid w:val="00EC286D"/>
    <w:rsid w:val="00EC2BB3"/>
    <w:rsid w:val="00EC2FB5"/>
    <w:rsid w:val="00EC32A6"/>
    <w:rsid w:val="00EC32D3"/>
    <w:rsid w:val="00EC3725"/>
    <w:rsid w:val="00EC392B"/>
    <w:rsid w:val="00EC3B99"/>
    <w:rsid w:val="00EC425A"/>
    <w:rsid w:val="00EC4511"/>
    <w:rsid w:val="00EC4557"/>
    <w:rsid w:val="00EC4E63"/>
    <w:rsid w:val="00EC4F65"/>
    <w:rsid w:val="00EC4FF0"/>
    <w:rsid w:val="00EC50DE"/>
    <w:rsid w:val="00EC530F"/>
    <w:rsid w:val="00EC59BB"/>
    <w:rsid w:val="00EC5ACC"/>
    <w:rsid w:val="00EC5D6F"/>
    <w:rsid w:val="00EC5E43"/>
    <w:rsid w:val="00EC5FC0"/>
    <w:rsid w:val="00EC661E"/>
    <w:rsid w:val="00EC6647"/>
    <w:rsid w:val="00EC69EE"/>
    <w:rsid w:val="00EC6B4F"/>
    <w:rsid w:val="00EC6D74"/>
    <w:rsid w:val="00EC700B"/>
    <w:rsid w:val="00EC712D"/>
    <w:rsid w:val="00EC78C2"/>
    <w:rsid w:val="00ED0616"/>
    <w:rsid w:val="00ED07A1"/>
    <w:rsid w:val="00ED0A0A"/>
    <w:rsid w:val="00ED0B06"/>
    <w:rsid w:val="00ED0C5C"/>
    <w:rsid w:val="00ED0CBE"/>
    <w:rsid w:val="00ED0E1D"/>
    <w:rsid w:val="00ED10E0"/>
    <w:rsid w:val="00ED1101"/>
    <w:rsid w:val="00ED14A9"/>
    <w:rsid w:val="00ED18AA"/>
    <w:rsid w:val="00ED19A9"/>
    <w:rsid w:val="00ED1A3B"/>
    <w:rsid w:val="00ED1B41"/>
    <w:rsid w:val="00ED2229"/>
    <w:rsid w:val="00ED27EA"/>
    <w:rsid w:val="00ED29EB"/>
    <w:rsid w:val="00ED2AFC"/>
    <w:rsid w:val="00ED2B0B"/>
    <w:rsid w:val="00ED2CE1"/>
    <w:rsid w:val="00ED2D94"/>
    <w:rsid w:val="00ED2E2F"/>
    <w:rsid w:val="00ED307B"/>
    <w:rsid w:val="00ED3112"/>
    <w:rsid w:val="00ED39CB"/>
    <w:rsid w:val="00ED3EFB"/>
    <w:rsid w:val="00ED3F3F"/>
    <w:rsid w:val="00ED3F8B"/>
    <w:rsid w:val="00ED40F6"/>
    <w:rsid w:val="00ED411C"/>
    <w:rsid w:val="00ED45AE"/>
    <w:rsid w:val="00ED474C"/>
    <w:rsid w:val="00ED49F8"/>
    <w:rsid w:val="00ED4ABA"/>
    <w:rsid w:val="00ED54AE"/>
    <w:rsid w:val="00ED556E"/>
    <w:rsid w:val="00ED559D"/>
    <w:rsid w:val="00ED571B"/>
    <w:rsid w:val="00ED5C5D"/>
    <w:rsid w:val="00ED5DC5"/>
    <w:rsid w:val="00ED5DD2"/>
    <w:rsid w:val="00ED5E24"/>
    <w:rsid w:val="00ED6076"/>
    <w:rsid w:val="00ED60C8"/>
    <w:rsid w:val="00ED60CA"/>
    <w:rsid w:val="00ED62A2"/>
    <w:rsid w:val="00ED62F3"/>
    <w:rsid w:val="00ED6732"/>
    <w:rsid w:val="00ED6957"/>
    <w:rsid w:val="00ED6BBA"/>
    <w:rsid w:val="00ED6C6B"/>
    <w:rsid w:val="00ED72A7"/>
    <w:rsid w:val="00ED7537"/>
    <w:rsid w:val="00ED754F"/>
    <w:rsid w:val="00ED768C"/>
    <w:rsid w:val="00ED7751"/>
    <w:rsid w:val="00ED7A37"/>
    <w:rsid w:val="00ED7E75"/>
    <w:rsid w:val="00EE0197"/>
    <w:rsid w:val="00EE03C6"/>
    <w:rsid w:val="00EE0558"/>
    <w:rsid w:val="00EE0685"/>
    <w:rsid w:val="00EE069B"/>
    <w:rsid w:val="00EE0791"/>
    <w:rsid w:val="00EE0DA4"/>
    <w:rsid w:val="00EE100C"/>
    <w:rsid w:val="00EE114F"/>
    <w:rsid w:val="00EE1A58"/>
    <w:rsid w:val="00EE1A87"/>
    <w:rsid w:val="00EE1C63"/>
    <w:rsid w:val="00EE210D"/>
    <w:rsid w:val="00EE247A"/>
    <w:rsid w:val="00EE2481"/>
    <w:rsid w:val="00EE25F4"/>
    <w:rsid w:val="00EE2968"/>
    <w:rsid w:val="00EE2CFA"/>
    <w:rsid w:val="00EE2CFB"/>
    <w:rsid w:val="00EE2D75"/>
    <w:rsid w:val="00EE2DB0"/>
    <w:rsid w:val="00EE3531"/>
    <w:rsid w:val="00EE3666"/>
    <w:rsid w:val="00EE3688"/>
    <w:rsid w:val="00EE3B57"/>
    <w:rsid w:val="00EE3C91"/>
    <w:rsid w:val="00EE3DCC"/>
    <w:rsid w:val="00EE3F6D"/>
    <w:rsid w:val="00EE440C"/>
    <w:rsid w:val="00EE44A2"/>
    <w:rsid w:val="00EE468B"/>
    <w:rsid w:val="00EE4717"/>
    <w:rsid w:val="00EE4956"/>
    <w:rsid w:val="00EE4D07"/>
    <w:rsid w:val="00EE4E4B"/>
    <w:rsid w:val="00EE50AF"/>
    <w:rsid w:val="00EE516F"/>
    <w:rsid w:val="00EE5AB8"/>
    <w:rsid w:val="00EE5B57"/>
    <w:rsid w:val="00EE5C03"/>
    <w:rsid w:val="00EE5D7A"/>
    <w:rsid w:val="00EE5DFA"/>
    <w:rsid w:val="00EE5E18"/>
    <w:rsid w:val="00EE5FA1"/>
    <w:rsid w:val="00EE6370"/>
    <w:rsid w:val="00EE64D4"/>
    <w:rsid w:val="00EE65A8"/>
    <w:rsid w:val="00EE6A61"/>
    <w:rsid w:val="00EE6B2D"/>
    <w:rsid w:val="00EE6C65"/>
    <w:rsid w:val="00EE6E95"/>
    <w:rsid w:val="00EE72BA"/>
    <w:rsid w:val="00EE7AD1"/>
    <w:rsid w:val="00EE7F6B"/>
    <w:rsid w:val="00EF0086"/>
    <w:rsid w:val="00EF020C"/>
    <w:rsid w:val="00EF0B99"/>
    <w:rsid w:val="00EF0BE0"/>
    <w:rsid w:val="00EF104D"/>
    <w:rsid w:val="00EF11AA"/>
    <w:rsid w:val="00EF149A"/>
    <w:rsid w:val="00EF1B3D"/>
    <w:rsid w:val="00EF1C9F"/>
    <w:rsid w:val="00EF2008"/>
    <w:rsid w:val="00EF206A"/>
    <w:rsid w:val="00EF2268"/>
    <w:rsid w:val="00EF2A7B"/>
    <w:rsid w:val="00EF326C"/>
    <w:rsid w:val="00EF354C"/>
    <w:rsid w:val="00EF358E"/>
    <w:rsid w:val="00EF3603"/>
    <w:rsid w:val="00EF381B"/>
    <w:rsid w:val="00EF3A5F"/>
    <w:rsid w:val="00EF3C0E"/>
    <w:rsid w:val="00EF3E37"/>
    <w:rsid w:val="00EF4132"/>
    <w:rsid w:val="00EF4D59"/>
    <w:rsid w:val="00EF56DE"/>
    <w:rsid w:val="00EF5715"/>
    <w:rsid w:val="00EF578C"/>
    <w:rsid w:val="00EF58D6"/>
    <w:rsid w:val="00EF5B4C"/>
    <w:rsid w:val="00EF5B7C"/>
    <w:rsid w:val="00EF5E4B"/>
    <w:rsid w:val="00EF5ED3"/>
    <w:rsid w:val="00EF637E"/>
    <w:rsid w:val="00EF63EA"/>
    <w:rsid w:val="00EF6929"/>
    <w:rsid w:val="00EF6B10"/>
    <w:rsid w:val="00EF6CEE"/>
    <w:rsid w:val="00EF745A"/>
    <w:rsid w:val="00EF7466"/>
    <w:rsid w:val="00EF7631"/>
    <w:rsid w:val="00EF7B95"/>
    <w:rsid w:val="00EF7D42"/>
    <w:rsid w:val="00F00445"/>
    <w:rsid w:val="00F005AF"/>
    <w:rsid w:val="00F00677"/>
    <w:rsid w:val="00F008D2"/>
    <w:rsid w:val="00F009D7"/>
    <w:rsid w:val="00F00BA1"/>
    <w:rsid w:val="00F00BE5"/>
    <w:rsid w:val="00F0121D"/>
    <w:rsid w:val="00F01487"/>
    <w:rsid w:val="00F01809"/>
    <w:rsid w:val="00F01A1B"/>
    <w:rsid w:val="00F01B57"/>
    <w:rsid w:val="00F01DDB"/>
    <w:rsid w:val="00F02553"/>
    <w:rsid w:val="00F025CC"/>
    <w:rsid w:val="00F02800"/>
    <w:rsid w:val="00F02A0E"/>
    <w:rsid w:val="00F02AA1"/>
    <w:rsid w:val="00F02CC3"/>
    <w:rsid w:val="00F02DDF"/>
    <w:rsid w:val="00F02E37"/>
    <w:rsid w:val="00F030DE"/>
    <w:rsid w:val="00F03184"/>
    <w:rsid w:val="00F032E0"/>
    <w:rsid w:val="00F032F3"/>
    <w:rsid w:val="00F03878"/>
    <w:rsid w:val="00F0406F"/>
    <w:rsid w:val="00F0410E"/>
    <w:rsid w:val="00F04266"/>
    <w:rsid w:val="00F046B6"/>
    <w:rsid w:val="00F046BA"/>
    <w:rsid w:val="00F0474C"/>
    <w:rsid w:val="00F0494D"/>
    <w:rsid w:val="00F0496D"/>
    <w:rsid w:val="00F04F11"/>
    <w:rsid w:val="00F04FA6"/>
    <w:rsid w:val="00F052CC"/>
    <w:rsid w:val="00F05474"/>
    <w:rsid w:val="00F056CC"/>
    <w:rsid w:val="00F05DFA"/>
    <w:rsid w:val="00F05E2C"/>
    <w:rsid w:val="00F0610E"/>
    <w:rsid w:val="00F0622E"/>
    <w:rsid w:val="00F0629A"/>
    <w:rsid w:val="00F06506"/>
    <w:rsid w:val="00F06626"/>
    <w:rsid w:val="00F06673"/>
    <w:rsid w:val="00F067DD"/>
    <w:rsid w:val="00F06880"/>
    <w:rsid w:val="00F06A5E"/>
    <w:rsid w:val="00F07A8F"/>
    <w:rsid w:val="00F07B24"/>
    <w:rsid w:val="00F07BFE"/>
    <w:rsid w:val="00F104A4"/>
    <w:rsid w:val="00F10DBF"/>
    <w:rsid w:val="00F11273"/>
    <w:rsid w:val="00F11437"/>
    <w:rsid w:val="00F114A1"/>
    <w:rsid w:val="00F11896"/>
    <w:rsid w:val="00F12042"/>
    <w:rsid w:val="00F120E1"/>
    <w:rsid w:val="00F12437"/>
    <w:rsid w:val="00F1259E"/>
    <w:rsid w:val="00F125EC"/>
    <w:rsid w:val="00F12AED"/>
    <w:rsid w:val="00F12CB4"/>
    <w:rsid w:val="00F13049"/>
    <w:rsid w:val="00F132D6"/>
    <w:rsid w:val="00F13584"/>
    <w:rsid w:val="00F1374D"/>
    <w:rsid w:val="00F13954"/>
    <w:rsid w:val="00F13ACB"/>
    <w:rsid w:val="00F1406C"/>
    <w:rsid w:val="00F1410B"/>
    <w:rsid w:val="00F143AB"/>
    <w:rsid w:val="00F1450E"/>
    <w:rsid w:val="00F145D0"/>
    <w:rsid w:val="00F146B7"/>
    <w:rsid w:val="00F146BF"/>
    <w:rsid w:val="00F14DBA"/>
    <w:rsid w:val="00F152AB"/>
    <w:rsid w:val="00F15406"/>
    <w:rsid w:val="00F1579B"/>
    <w:rsid w:val="00F1586A"/>
    <w:rsid w:val="00F15FCE"/>
    <w:rsid w:val="00F16306"/>
    <w:rsid w:val="00F166C8"/>
    <w:rsid w:val="00F16707"/>
    <w:rsid w:val="00F16851"/>
    <w:rsid w:val="00F16AD7"/>
    <w:rsid w:val="00F1727E"/>
    <w:rsid w:val="00F1733A"/>
    <w:rsid w:val="00F174B3"/>
    <w:rsid w:val="00F20206"/>
    <w:rsid w:val="00F203B4"/>
    <w:rsid w:val="00F2046F"/>
    <w:rsid w:val="00F205E8"/>
    <w:rsid w:val="00F20837"/>
    <w:rsid w:val="00F20A22"/>
    <w:rsid w:val="00F20C8F"/>
    <w:rsid w:val="00F20D56"/>
    <w:rsid w:val="00F210BB"/>
    <w:rsid w:val="00F21224"/>
    <w:rsid w:val="00F213F8"/>
    <w:rsid w:val="00F2160B"/>
    <w:rsid w:val="00F21EF9"/>
    <w:rsid w:val="00F21F0A"/>
    <w:rsid w:val="00F22089"/>
    <w:rsid w:val="00F226DE"/>
    <w:rsid w:val="00F2278A"/>
    <w:rsid w:val="00F2278F"/>
    <w:rsid w:val="00F22C9D"/>
    <w:rsid w:val="00F2310E"/>
    <w:rsid w:val="00F23314"/>
    <w:rsid w:val="00F23508"/>
    <w:rsid w:val="00F2354E"/>
    <w:rsid w:val="00F23572"/>
    <w:rsid w:val="00F2392D"/>
    <w:rsid w:val="00F23A7E"/>
    <w:rsid w:val="00F23B35"/>
    <w:rsid w:val="00F23B3A"/>
    <w:rsid w:val="00F24022"/>
    <w:rsid w:val="00F2455B"/>
    <w:rsid w:val="00F245DE"/>
    <w:rsid w:val="00F24896"/>
    <w:rsid w:val="00F24B8C"/>
    <w:rsid w:val="00F24D4B"/>
    <w:rsid w:val="00F250BF"/>
    <w:rsid w:val="00F25648"/>
    <w:rsid w:val="00F257C5"/>
    <w:rsid w:val="00F25AE9"/>
    <w:rsid w:val="00F25DC4"/>
    <w:rsid w:val="00F25EF0"/>
    <w:rsid w:val="00F26060"/>
    <w:rsid w:val="00F2606C"/>
    <w:rsid w:val="00F2649B"/>
    <w:rsid w:val="00F26511"/>
    <w:rsid w:val="00F267E3"/>
    <w:rsid w:val="00F26A36"/>
    <w:rsid w:val="00F26A78"/>
    <w:rsid w:val="00F26AB1"/>
    <w:rsid w:val="00F26B32"/>
    <w:rsid w:val="00F27467"/>
    <w:rsid w:val="00F2755F"/>
    <w:rsid w:val="00F275C2"/>
    <w:rsid w:val="00F27637"/>
    <w:rsid w:val="00F277C2"/>
    <w:rsid w:val="00F277F6"/>
    <w:rsid w:val="00F27AF5"/>
    <w:rsid w:val="00F27D68"/>
    <w:rsid w:val="00F30060"/>
    <w:rsid w:val="00F300D6"/>
    <w:rsid w:val="00F30168"/>
    <w:rsid w:val="00F30459"/>
    <w:rsid w:val="00F30514"/>
    <w:rsid w:val="00F30CB7"/>
    <w:rsid w:val="00F30F2D"/>
    <w:rsid w:val="00F310FC"/>
    <w:rsid w:val="00F3133D"/>
    <w:rsid w:val="00F3137B"/>
    <w:rsid w:val="00F31F35"/>
    <w:rsid w:val="00F320C5"/>
    <w:rsid w:val="00F3212C"/>
    <w:rsid w:val="00F32263"/>
    <w:rsid w:val="00F3231E"/>
    <w:rsid w:val="00F32BD0"/>
    <w:rsid w:val="00F32CED"/>
    <w:rsid w:val="00F32DF0"/>
    <w:rsid w:val="00F32FD1"/>
    <w:rsid w:val="00F33093"/>
    <w:rsid w:val="00F33297"/>
    <w:rsid w:val="00F3330D"/>
    <w:rsid w:val="00F3333E"/>
    <w:rsid w:val="00F334F1"/>
    <w:rsid w:val="00F335C7"/>
    <w:rsid w:val="00F3398F"/>
    <w:rsid w:val="00F33C3E"/>
    <w:rsid w:val="00F33F2E"/>
    <w:rsid w:val="00F34047"/>
    <w:rsid w:val="00F34732"/>
    <w:rsid w:val="00F3482C"/>
    <w:rsid w:val="00F34CE2"/>
    <w:rsid w:val="00F34D43"/>
    <w:rsid w:val="00F35063"/>
    <w:rsid w:val="00F353FF"/>
    <w:rsid w:val="00F35613"/>
    <w:rsid w:val="00F358F5"/>
    <w:rsid w:val="00F35A29"/>
    <w:rsid w:val="00F35CC2"/>
    <w:rsid w:val="00F35E8F"/>
    <w:rsid w:val="00F36355"/>
    <w:rsid w:val="00F3639D"/>
    <w:rsid w:val="00F367B5"/>
    <w:rsid w:val="00F36A16"/>
    <w:rsid w:val="00F36C03"/>
    <w:rsid w:val="00F36F43"/>
    <w:rsid w:val="00F370BC"/>
    <w:rsid w:val="00F3710B"/>
    <w:rsid w:val="00F37144"/>
    <w:rsid w:val="00F371E6"/>
    <w:rsid w:val="00F37A06"/>
    <w:rsid w:val="00F402D0"/>
    <w:rsid w:val="00F408AA"/>
    <w:rsid w:val="00F40BF0"/>
    <w:rsid w:val="00F40EAC"/>
    <w:rsid w:val="00F40F46"/>
    <w:rsid w:val="00F40F9B"/>
    <w:rsid w:val="00F411FD"/>
    <w:rsid w:val="00F41795"/>
    <w:rsid w:val="00F417AC"/>
    <w:rsid w:val="00F41823"/>
    <w:rsid w:val="00F4187D"/>
    <w:rsid w:val="00F419D0"/>
    <w:rsid w:val="00F41C36"/>
    <w:rsid w:val="00F41E34"/>
    <w:rsid w:val="00F424FE"/>
    <w:rsid w:val="00F42CA4"/>
    <w:rsid w:val="00F42E6C"/>
    <w:rsid w:val="00F43078"/>
    <w:rsid w:val="00F436E5"/>
    <w:rsid w:val="00F439BF"/>
    <w:rsid w:val="00F43BD7"/>
    <w:rsid w:val="00F4409B"/>
    <w:rsid w:val="00F44142"/>
    <w:rsid w:val="00F44A75"/>
    <w:rsid w:val="00F4572D"/>
    <w:rsid w:val="00F457E9"/>
    <w:rsid w:val="00F45B17"/>
    <w:rsid w:val="00F45E2B"/>
    <w:rsid w:val="00F45F48"/>
    <w:rsid w:val="00F46156"/>
    <w:rsid w:val="00F464E9"/>
    <w:rsid w:val="00F464F1"/>
    <w:rsid w:val="00F465F9"/>
    <w:rsid w:val="00F46912"/>
    <w:rsid w:val="00F46944"/>
    <w:rsid w:val="00F46A58"/>
    <w:rsid w:val="00F46AAD"/>
    <w:rsid w:val="00F46CC4"/>
    <w:rsid w:val="00F46D3D"/>
    <w:rsid w:val="00F4702B"/>
    <w:rsid w:val="00F4730A"/>
    <w:rsid w:val="00F478BA"/>
    <w:rsid w:val="00F47A46"/>
    <w:rsid w:val="00F47AA3"/>
    <w:rsid w:val="00F47E5E"/>
    <w:rsid w:val="00F47F30"/>
    <w:rsid w:val="00F47F42"/>
    <w:rsid w:val="00F47FEB"/>
    <w:rsid w:val="00F50290"/>
    <w:rsid w:val="00F5042E"/>
    <w:rsid w:val="00F5049B"/>
    <w:rsid w:val="00F506B5"/>
    <w:rsid w:val="00F5078C"/>
    <w:rsid w:val="00F50B2C"/>
    <w:rsid w:val="00F50D81"/>
    <w:rsid w:val="00F50F00"/>
    <w:rsid w:val="00F5136F"/>
    <w:rsid w:val="00F5187F"/>
    <w:rsid w:val="00F5198B"/>
    <w:rsid w:val="00F5207E"/>
    <w:rsid w:val="00F525D9"/>
    <w:rsid w:val="00F525F8"/>
    <w:rsid w:val="00F52780"/>
    <w:rsid w:val="00F52B16"/>
    <w:rsid w:val="00F52D21"/>
    <w:rsid w:val="00F52E6A"/>
    <w:rsid w:val="00F52EBA"/>
    <w:rsid w:val="00F52ECF"/>
    <w:rsid w:val="00F53253"/>
    <w:rsid w:val="00F53302"/>
    <w:rsid w:val="00F53417"/>
    <w:rsid w:val="00F536A9"/>
    <w:rsid w:val="00F53C9B"/>
    <w:rsid w:val="00F53DD2"/>
    <w:rsid w:val="00F5440B"/>
    <w:rsid w:val="00F54460"/>
    <w:rsid w:val="00F544A1"/>
    <w:rsid w:val="00F546BB"/>
    <w:rsid w:val="00F54979"/>
    <w:rsid w:val="00F54EB3"/>
    <w:rsid w:val="00F5531E"/>
    <w:rsid w:val="00F55BF9"/>
    <w:rsid w:val="00F55F60"/>
    <w:rsid w:val="00F5613E"/>
    <w:rsid w:val="00F562FC"/>
    <w:rsid w:val="00F569D4"/>
    <w:rsid w:val="00F56A66"/>
    <w:rsid w:val="00F56C74"/>
    <w:rsid w:val="00F56CA2"/>
    <w:rsid w:val="00F56D55"/>
    <w:rsid w:val="00F56E5C"/>
    <w:rsid w:val="00F5708E"/>
    <w:rsid w:val="00F572EE"/>
    <w:rsid w:val="00F57421"/>
    <w:rsid w:val="00F57523"/>
    <w:rsid w:val="00F576A0"/>
    <w:rsid w:val="00F57717"/>
    <w:rsid w:val="00F57CA1"/>
    <w:rsid w:val="00F57D4C"/>
    <w:rsid w:val="00F57DDF"/>
    <w:rsid w:val="00F6047A"/>
    <w:rsid w:val="00F606B2"/>
    <w:rsid w:val="00F60A12"/>
    <w:rsid w:val="00F61092"/>
    <w:rsid w:val="00F61246"/>
    <w:rsid w:val="00F6181A"/>
    <w:rsid w:val="00F61A86"/>
    <w:rsid w:val="00F61CA5"/>
    <w:rsid w:val="00F61EB0"/>
    <w:rsid w:val="00F621FC"/>
    <w:rsid w:val="00F6237B"/>
    <w:rsid w:val="00F6244A"/>
    <w:rsid w:val="00F62469"/>
    <w:rsid w:val="00F6286B"/>
    <w:rsid w:val="00F63174"/>
    <w:rsid w:val="00F631A1"/>
    <w:rsid w:val="00F631FD"/>
    <w:rsid w:val="00F63715"/>
    <w:rsid w:val="00F638B1"/>
    <w:rsid w:val="00F63AEB"/>
    <w:rsid w:val="00F63F54"/>
    <w:rsid w:val="00F63FBC"/>
    <w:rsid w:val="00F6402E"/>
    <w:rsid w:val="00F6436C"/>
    <w:rsid w:val="00F6485A"/>
    <w:rsid w:val="00F64D62"/>
    <w:rsid w:val="00F65255"/>
    <w:rsid w:val="00F653BB"/>
    <w:rsid w:val="00F655C0"/>
    <w:rsid w:val="00F658BE"/>
    <w:rsid w:val="00F65A20"/>
    <w:rsid w:val="00F66002"/>
    <w:rsid w:val="00F66885"/>
    <w:rsid w:val="00F668B5"/>
    <w:rsid w:val="00F669BF"/>
    <w:rsid w:val="00F66BA1"/>
    <w:rsid w:val="00F67232"/>
    <w:rsid w:val="00F67334"/>
    <w:rsid w:val="00F674DE"/>
    <w:rsid w:val="00F67508"/>
    <w:rsid w:val="00F67829"/>
    <w:rsid w:val="00F6790E"/>
    <w:rsid w:val="00F67983"/>
    <w:rsid w:val="00F679E4"/>
    <w:rsid w:val="00F67B9F"/>
    <w:rsid w:val="00F67F0C"/>
    <w:rsid w:val="00F700E7"/>
    <w:rsid w:val="00F70324"/>
    <w:rsid w:val="00F7082D"/>
    <w:rsid w:val="00F70980"/>
    <w:rsid w:val="00F70B7A"/>
    <w:rsid w:val="00F70D37"/>
    <w:rsid w:val="00F70E11"/>
    <w:rsid w:val="00F713FC"/>
    <w:rsid w:val="00F715EA"/>
    <w:rsid w:val="00F71721"/>
    <w:rsid w:val="00F71729"/>
    <w:rsid w:val="00F7184B"/>
    <w:rsid w:val="00F71913"/>
    <w:rsid w:val="00F71960"/>
    <w:rsid w:val="00F71A7B"/>
    <w:rsid w:val="00F71B85"/>
    <w:rsid w:val="00F71CC3"/>
    <w:rsid w:val="00F71E73"/>
    <w:rsid w:val="00F72108"/>
    <w:rsid w:val="00F72280"/>
    <w:rsid w:val="00F723A4"/>
    <w:rsid w:val="00F72422"/>
    <w:rsid w:val="00F725F0"/>
    <w:rsid w:val="00F725F2"/>
    <w:rsid w:val="00F7261B"/>
    <w:rsid w:val="00F727A2"/>
    <w:rsid w:val="00F728B1"/>
    <w:rsid w:val="00F729FB"/>
    <w:rsid w:val="00F72CB7"/>
    <w:rsid w:val="00F72E79"/>
    <w:rsid w:val="00F72F71"/>
    <w:rsid w:val="00F7381A"/>
    <w:rsid w:val="00F73930"/>
    <w:rsid w:val="00F740DE"/>
    <w:rsid w:val="00F741C6"/>
    <w:rsid w:val="00F74A1D"/>
    <w:rsid w:val="00F74A6F"/>
    <w:rsid w:val="00F74BE0"/>
    <w:rsid w:val="00F74E97"/>
    <w:rsid w:val="00F75315"/>
    <w:rsid w:val="00F75D9D"/>
    <w:rsid w:val="00F75F3E"/>
    <w:rsid w:val="00F7611B"/>
    <w:rsid w:val="00F7647F"/>
    <w:rsid w:val="00F766A7"/>
    <w:rsid w:val="00F76877"/>
    <w:rsid w:val="00F769C7"/>
    <w:rsid w:val="00F76ABE"/>
    <w:rsid w:val="00F76D3F"/>
    <w:rsid w:val="00F76E4B"/>
    <w:rsid w:val="00F774B8"/>
    <w:rsid w:val="00F77934"/>
    <w:rsid w:val="00F77B0D"/>
    <w:rsid w:val="00F77B57"/>
    <w:rsid w:val="00F77D66"/>
    <w:rsid w:val="00F77FC3"/>
    <w:rsid w:val="00F80552"/>
    <w:rsid w:val="00F805CB"/>
    <w:rsid w:val="00F805FE"/>
    <w:rsid w:val="00F80607"/>
    <w:rsid w:val="00F8063C"/>
    <w:rsid w:val="00F808E2"/>
    <w:rsid w:val="00F809F5"/>
    <w:rsid w:val="00F80BCD"/>
    <w:rsid w:val="00F80D86"/>
    <w:rsid w:val="00F80F07"/>
    <w:rsid w:val="00F813A2"/>
    <w:rsid w:val="00F81688"/>
    <w:rsid w:val="00F816AE"/>
    <w:rsid w:val="00F81807"/>
    <w:rsid w:val="00F81A6D"/>
    <w:rsid w:val="00F81ABD"/>
    <w:rsid w:val="00F81BE6"/>
    <w:rsid w:val="00F823B4"/>
    <w:rsid w:val="00F823D4"/>
    <w:rsid w:val="00F82A22"/>
    <w:rsid w:val="00F82A25"/>
    <w:rsid w:val="00F82A4D"/>
    <w:rsid w:val="00F82BF3"/>
    <w:rsid w:val="00F83570"/>
    <w:rsid w:val="00F83BF5"/>
    <w:rsid w:val="00F83ECD"/>
    <w:rsid w:val="00F83EF7"/>
    <w:rsid w:val="00F84045"/>
    <w:rsid w:val="00F84293"/>
    <w:rsid w:val="00F84399"/>
    <w:rsid w:val="00F845EE"/>
    <w:rsid w:val="00F84961"/>
    <w:rsid w:val="00F84F02"/>
    <w:rsid w:val="00F854AD"/>
    <w:rsid w:val="00F85738"/>
    <w:rsid w:val="00F85921"/>
    <w:rsid w:val="00F85BCA"/>
    <w:rsid w:val="00F85EDA"/>
    <w:rsid w:val="00F8615F"/>
    <w:rsid w:val="00F86289"/>
    <w:rsid w:val="00F86587"/>
    <w:rsid w:val="00F8681B"/>
    <w:rsid w:val="00F86964"/>
    <w:rsid w:val="00F871DA"/>
    <w:rsid w:val="00F877DB"/>
    <w:rsid w:val="00F87B00"/>
    <w:rsid w:val="00F87D0D"/>
    <w:rsid w:val="00F90006"/>
    <w:rsid w:val="00F9024C"/>
    <w:rsid w:val="00F90429"/>
    <w:rsid w:val="00F904BE"/>
    <w:rsid w:val="00F90F92"/>
    <w:rsid w:val="00F90FA5"/>
    <w:rsid w:val="00F91153"/>
    <w:rsid w:val="00F9129B"/>
    <w:rsid w:val="00F9192E"/>
    <w:rsid w:val="00F919B4"/>
    <w:rsid w:val="00F91A69"/>
    <w:rsid w:val="00F91D9B"/>
    <w:rsid w:val="00F9214F"/>
    <w:rsid w:val="00F923BE"/>
    <w:rsid w:val="00F928DC"/>
    <w:rsid w:val="00F92C47"/>
    <w:rsid w:val="00F92E3C"/>
    <w:rsid w:val="00F92E7C"/>
    <w:rsid w:val="00F92EBB"/>
    <w:rsid w:val="00F93739"/>
    <w:rsid w:val="00F9385A"/>
    <w:rsid w:val="00F93A4E"/>
    <w:rsid w:val="00F94252"/>
    <w:rsid w:val="00F94482"/>
    <w:rsid w:val="00F94837"/>
    <w:rsid w:val="00F94854"/>
    <w:rsid w:val="00F949B9"/>
    <w:rsid w:val="00F94DC0"/>
    <w:rsid w:val="00F94F5F"/>
    <w:rsid w:val="00F9508D"/>
    <w:rsid w:val="00F950A8"/>
    <w:rsid w:val="00F9540D"/>
    <w:rsid w:val="00F95509"/>
    <w:rsid w:val="00F95647"/>
    <w:rsid w:val="00F95882"/>
    <w:rsid w:val="00F95BB0"/>
    <w:rsid w:val="00F95CA4"/>
    <w:rsid w:val="00F95EAD"/>
    <w:rsid w:val="00F969DE"/>
    <w:rsid w:val="00F97218"/>
    <w:rsid w:val="00F972CE"/>
    <w:rsid w:val="00F97685"/>
    <w:rsid w:val="00F9768C"/>
    <w:rsid w:val="00F97C26"/>
    <w:rsid w:val="00F97FD4"/>
    <w:rsid w:val="00FA00A9"/>
    <w:rsid w:val="00FA0688"/>
    <w:rsid w:val="00FA0802"/>
    <w:rsid w:val="00FA0E36"/>
    <w:rsid w:val="00FA0E91"/>
    <w:rsid w:val="00FA1069"/>
    <w:rsid w:val="00FA1307"/>
    <w:rsid w:val="00FA13FD"/>
    <w:rsid w:val="00FA147D"/>
    <w:rsid w:val="00FA1781"/>
    <w:rsid w:val="00FA1882"/>
    <w:rsid w:val="00FA1A0A"/>
    <w:rsid w:val="00FA1A26"/>
    <w:rsid w:val="00FA1B51"/>
    <w:rsid w:val="00FA228D"/>
    <w:rsid w:val="00FA278E"/>
    <w:rsid w:val="00FA2D41"/>
    <w:rsid w:val="00FA312D"/>
    <w:rsid w:val="00FA3337"/>
    <w:rsid w:val="00FA3BDF"/>
    <w:rsid w:val="00FA3C21"/>
    <w:rsid w:val="00FA3D37"/>
    <w:rsid w:val="00FA3DE4"/>
    <w:rsid w:val="00FA40FD"/>
    <w:rsid w:val="00FA43BE"/>
    <w:rsid w:val="00FA445B"/>
    <w:rsid w:val="00FA4AA1"/>
    <w:rsid w:val="00FA4D4B"/>
    <w:rsid w:val="00FA5434"/>
    <w:rsid w:val="00FA5A65"/>
    <w:rsid w:val="00FA5DBB"/>
    <w:rsid w:val="00FA5DEB"/>
    <w:rsid w:val="00FA5EF3"/>
    <w:rsid w:val="00FA6247"/>
    <w:rsid w:val="00FA62A4"/>
    <w:rsid w:val="00FA630D"/>
    <w:rsid w:val="00FA6541"/>
    <w:rsid w:val="00FA65B1"/>
    <w:rsid w:val="00FA69B9"/>
    <w:rsid w:val="00FA6C91"/>
    <w:rsid w:val="00FA6D22"/>
    <w:rsid w:val="00FA706E"/>
    <w:rsid w:val="00FA70CA"/>
    <w:rsid w:val="00FA7251"/>
    <w:rsid w:val="00FA7562"/>
    <w:rsid w:val="00FA760D"/>
    <w:rsid w:val="00FA773A"/>
    <w:rsid w:val="00FA7789"/>
    <w:rsid w:val="00FA7CA1"/>
    <w:rsid w:val="00FA7E19"/>
    <w:rsid w:val="00FA7E9A"/>
    <w:rsid w:val="00FB0574"/>
    <w:rsid w:val="00FB0E54"/>
    <w:rsid w:val="00FB1263"/>
    <w:rsid w:val="00FB12A5"/>
    <w:rsid w:val="00FB16EA"/>
    <w:rsid w:val="00FB198E"/>
    <w:rsid w:val="00FB24BA"/>
    <w:rsid w:val="00FB2608"/>
    <w:rsid w:val="00FB26F8"/>
    <w:rsid w:val="00FB292B"/>
    <w:rsid w:val="00FB2CB5"/>
    <w:rsid w:val="00FB2E21"/>
    <w:rsid w:val="00FB326C"/>
    <w:rsid w:val="00FB3378"/>
    <w:rsid w:val="00FB34F4"/>
    <w:rsid w:val="00FB35D3"/>
    <w:rsid w:val="00FB3B59"/>
    <w:rsid w:val="00FB3CC2"/>
    <w:rsid w:val="00FB3DE4"/>
    <w:rsid w:val="00FB41F3"/>
    <w:rsid w:val="00FB4579"/>
    <w:rsid w:val="00FB499C"/>
    <w:rsid w:val="00FB49F3"/>
    <w:rsid w:val="00FB57E6"/>
    <w:rsid w:val="00FB5854"/>
    <w:rsid w:val="00FB5A69"/>
    <w:rsid w:val="00FB65C2"/>
    <w:rsid w:val="00FB7038"/>
    <w:rsid w:val="00FB7120"/>
    <w:rsid w:val="00FB717E"/>
    <w:rsid w:val="00FB7242"/>
    <w:rsid w:val="00FB794F"/>
    <w:rsid w:val="00FB7A3E"/>
    <w:rsid w:val="00FB7B91"/>
    <w:rsid w:val="00FB7D1C"/>
    <w:rsid w:val="00FB7FF8"/>
    <w:rsid w:val="00FC0051"/>
    <w:rsid w:val="00FC084C"/>
    <w:rsid w:val="00FC0BE2"/>
    <w:rsid w:val="00FC0CAC"/>
    <w:rsid w:val="00FC0D6C"/>
    <w:rsid w:val="00FC0DB8"/>
    <w:rsid w:val="00FC0E95"/>
    <w:rsid w:val="00FC1048"/>
    <w:rsid w:val="00FC1348"/>
    <w:rsid w:val="00FC158F"/>
    <w:rsid w:val="00FC16FF"/>
    <w:rsid w:val="00FC19A4"/>
    <w:rsid w:val="00FC1C4A"/>
    <w:rsid w:val="00FC2959"/>
    <w:rsid w:val="00FC2B10"/>
    <w:rsid w:val="00FC2C8C"/>
    <w:rsid w:val="00FC318B"/>
    <w:rsid w:val="00FC366B"/>
    <w:rsid w:val="00FC3746"/>
    <w:rsid w:val="00FC37EE"/>
    <w:rsid w:val="00FC3891"/>
    <w:rsid w:val="00FC3DCB"/>
    <w:rsid w:val="00FC4032"/>
    <w:rsid w:val="00FC408B"/>
    <w:rsid w:val="00FC4149"/>
    <w:rsid w:val="00FC43FB"/>
    <w:rsid w:val="00FC469E"/>
    <w:rsid w:val="00FC48CB"/>
    <w:rsid w:val="00FC4B96"/>
    <w:rsid w:val="00FC4C60"/>
    <w:rsid w:val="00FC4CE2"/>
    <w:rsid w:val="00FC4ED0"/>
    <w:rsid w:val="00FC53E9"/>
    <w:rsid w:val="00FC574D"/>
    <w:rsid w:val="00FC5926"/>
    <w:rsid w:val="00FC59E6"/>
    <w:rsid w:val="00FC5E9B"/>
    <w:rsid w:val="00FC60A8"/>
    <w:rsid w:val="00FC615C"/>
    <w:rsid w:val="00FC6710"/>
    <w:rsid w:val="00FC6829"/>
    <w:rsid w:val="00FC6AA1"/>
    <w:rsid w:val="00FC6AEE"/>
    <w:rsid w:val="00FC6FF4"/>
    <w:rsid w:val="00FC7362"/>
    <w:rsid w:val="00FC755F"/>
    <w:rsid w:val="00FC771C"/>
    <w:rsid w:val="00FC7ABC"/>
    <w:rsid w:val="00FD0003"/>
    <w:rsid w:val="00FD0393"/>
    <w:rsid w:val="00FD0634"/>
    <w:rsid w:val="00FD09B5"/>
    <w:rsid w:val="00FD0CE1"/>
    <w:rsid w:val="00FD0D28"/>
    <w:rsid w:val="00FD0E26"/>
    <w:rsid w:val="00FD10BA"/>
    <w:rsid w:val="00FD1173"/>
    <w:rsid w:val="00FD134F"/>
    <w:rsid w:val="00FD15F3"/>
    <w:rsid w:val="00FD1670"/>
    <w:rsid w:val="00FD17E7"/>
    <w:rsid w:val="00FD1BF2"/>
    <w:rsid w:val="00FD1D60"/>
    <w:rsid w:val="00FD218C"/>
    <w:rsid w:val="00FD22F8"/>
    <w:rsid w:val="00FD2412"/>
    <w:rsid w:val="00FD2475"/>
    <w:rsid w:val="00FD2652"/>
    <w:rsid w:val="00FD2868"/>
    <w:rsid w:val="00FD2C3B"/>
    <w:rsid w:val="00FD32FF"/>
    <w:rsid w:val="00FD3315"/>
    <w:rsid w:val="00FD3442"/>
    <w:rsid w:val="00FD3A05"/>
    <w:rsid w:val="00FD3A44"/>
    <w:rsid w:val="00FD3DD3"/>
    <w:rsid w:val="00FD3E24"/>
    <w:rsid w:val="00FD3E5A"/>
    <w:rsid w:val="00FD3E99"/>
    <w:rsid w:val="00FD41A9"/>
    <w:rsid w:val="00FD41F7"/>
    <w:rsid w:val="00FD4236"/>
    <w:rsid w:val="00FD4AD0"/>
    <w:rsid w:val="00FD4C59"/>
    <w:rsid w:val="00FD5170"/>
    <w:rsid w:val="00FD5227"/>
    <w:rsid w:val="00FD52E1"/>
    <w:rsid w:val="00FD5707"/>
    <w:rsid w:val="00FD574F"/>
    <w:rsid w:val="00FD5A27"/>
    <w:rsid w:val="00FD5D9E"/>
    <w:rsid w:val="00FD6187"/>
    <w:rsid w:val="00FD63A0"/>
    <w:rsid w:val="00FD6490"/>
    <w:rsid w:val="00FD6515"/>
    <w:rsid w:val="00FD655E"/>
    <w:rsid w:val="00FD660F"/>
    <w:rsid w:val="00FD6C18"/>
    <w:rsid w:val="00FD6C79"/>
    <w:rsid w:val="00FD6E34"/>
    <w:rsid w:val="00FD6FFE"/>
    <w:rsid w:val="00FD7449"/>
    <w:rsid w:val="00FD74CD"/>
    <w:rsid w:val="00FD7758"/>
    <w:rsid w:val="00FD798F"/>
    <w:rsid w:val="00FD7BAF"/>
    <w:rsid w:val="00FD7C47"/>
    <w:rsid w:val="00FD7C57"/>
    <w:rsid w:val="00FD7D2E"/>
    <w:rsid w:val="00FD7E63"/>
    <w:rsid w:val="00FD7EBB"/>
    <w:rsid w:val="00FE06E5"/>
    <w:rsid w:val="00FE0992"/>
    <w:rsid w:val="00FE0D13"/>
    <w:rsid w:val="00FE1C48"/>
    <w:rsid w:val="00FE1CE4"/>
    <w:rsid w:val="00FE1CE8"/>
    <w:rsid w:val="00FE1E9B"/>
    <w:rsid w:val="00FE2473"/>
    <w:rsid w:val="00FE25DB"/>
    <w:rsid w:val="00FE2BE7"/>
    <w:rsid w:val="00FE2C58"/>
    <w:rsid w:val="00FE2F76"/>
    <w:rsid w:val="00FE304C"/>
    <w:rsid w:val="00FE3477"/>
    <w:rsid w:val="00FE38EC"/>
    <w:rsid w:val="00FE3948"/>
    <w:rsid w:val="00FE3974"/>
    <w:rsid w:val="00FE3976"/>
    <w:rsid w:val="00FE3D68"/>
    <w:rsid w:val="00FE4CF3"/>
    <w:rsid w:val="00FE4D95"/>
    <w:rsid w:val="00FE5029"/>
    <w:rsid w:val="00FE51CC"/>
    <w:rsid w:val="00FE55DC"/>
    <w:rsid w:val="00FE5627"/>
    <w:rsid w:val="00FE5905"/>
    <w:rsid w:val="00FE5A67"/>
    <w:rsid w:val="00FE5CE2"/>
    <w:rsid w:val="00FE5DAA"/>
    <w:rsid w:val="00FE5F6A"/>
    <w:rsid w:val="00FE600F"/>
    <w:rsid w:val="00FE656A"/>
    <w:rsid w:val="00FE69F4"/>
    <w:rsid w:val="00FE6B43"/>
    <w:rsid w:val="00FE6CB4"/>
    <w:rsid w:val="00FE6D1C"/>
    <w:rsid w:val="00FE6E01"/>
    <w:rsid w:val="00FE7071"/>
    <w:rsid w:val="00FE72BE"/>
    <w:rsid w:val="00FE73F5"/>
    <w:rsid w:val="00FE76ED"/>
    <w:rsid w:val="00FE7A60"/>
    <w:rsid w:val="00FE7B5C"/>
    <w:rsid w:val="00FE7CE8"/>
    <w:rsid w:val="00FE7E55"/>
    <w:rsid w:val="00FE7EB1"/>
    <w:rsid w:val="00FE7F04"/>
    <w:rsid w:val="00FE7F42"/>
    <w:rsid w:val="00FE7FF0"/>
    <w:rsid w:val="00FF0539"/>
    <w:rsid w:val="00FF0EC2"/>
    <w:rsid w:val="00FF0F5E"/>
    <w:rsid w:val="00FF1401"/>
    <w:rsid w:val="00FF16C0"/>
    <w:rsid w:val="00FF1718"/>
    <w:rsid w:val="00FF18C6"/>
    <w:rsid w:val="00FF1C27"/>
    <w:rsid w:val="00FF2667"/>
    <w:rsid w:val="00FF367D"/>
    <w:rsid w:val="00FF399D"/>
    <w:rsid w:val="00FF3D6B"/>
    <w:rsid w:val="00FF3DAB"/>
    <w:rsid w:val="00FF4010"/>
    <w:rsid w:val="00FF4A74"/>
    <w:rsid w:val="00FF4D19"/>
    <w:rsid w:val="00FF4D9F"/>
    <w:rsid w:val="00FF520B"/>
    <w:rsid w:val="00FF571F"/>
    <w:rsid w:val="00FF5F47"/>
    <w:rsid w:val="00FF5FFE"/>
    <w:rsid w:val="00FF61C1"/>
    <w:rsid w:val="00FF61C3"/>
    <w:rsid w:val="00FF6201"/>
    <w:rsid w:val="00FF63AE"/>
    <w:rsid w:val="00FF6480"/>
    <w:rsid w:val="00FF6A22"/>
    <w:rsid w:val="00FF6AD1"/>
    <w:rsid w:val="00FF6B74"/>
    <w:rsid w:val="00FF7202"/>
    <w:rsid w:val="00FF7218"/>
    <w:rsid w:val="00FF7294"/>
    <w:rsid w:val="00FF74C8"/>
    <w:rsid w:val="00FF7886"/>
    <w:rsid w:val="00FF79AC"/>
    <w:rsid w:val="00FF7A2B"/>
    <w:rsid w:val="00FF7EDC"/>
    <w:rsid w:val="00FF7F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4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Default"/>
    <w:qFormat/>
    <w:rsid w:val="00982B5C"/>
    <w:pPr>
      <w:spacing w:before="60" w:after="120" w:line="276" w:lineRule="auto"/>
    </w:pPr>
  </w:style>
  <w:style w:type="paragraph" w:styleId="berschrift1">
    <w:name w:val="heading 1"/>
    <w:aliases w:val="H1"/>
    <w:basedOn w:val="Standard"/>
    <w:next w:val="Standard"/>
    <w:link w:val="berschrift1Zchn"/>
    <w:qFormat/>
    <w:rsid w:val="0047248A"/>
    <w:pPr>
      <w:keepNext/>
      <w:pageBreakBefore/>
      <w:numPr>
        <w:numId w:val="11"/>
      </w:numPr>
      <w:tabs>
        <w:tab w:val="left" w:pos="454"/>
        <w:tab w:val="left" w:pos="567"/>
        <w:tab w:val="left" w:pos="680"/>
      </w:tabs>
      <w:spacing w:before="360"/>
      <w:outlineLvl w:val="0"/>
    </w:pPr>
    <w:rPr>
      <w:rFonts w:cs="Arial"/>
      <w:b/>
      <w:bCs/>
      <w:kern w:val="32"/>
      <w:sz w:val="32"/>
      <w:szCs w:val="32"/>
      <w:lang w:eastAsia="de-DE"/>
    </w:rPr>
  </w:style>
  <w:style w:type="paragraph" w:styleId="berschrift2">
    <w:name w:val="heading 2"/>
    <w:aliases w:val="H2"/>
    <w:basedOn w:val="Standard"/>
    <w:next w:val="Standard"/>
    <w:link w:val="berschrift2Zchn"/>
    <w:qFormat/>
    <w:rsid w:val="00AB4A7D"/>
    <w:pPr>
      <w:keepNext/>
      <w:numPr>
        <w:ilvl w:val="1"/>
        <w:numId w:val="11"/>
      </w:numPr>
      <w:tabs>
        <w:tab w:val="left" w:pos="794"/>
        <w:tab w:val="left" w:pos="907"/>
      </w:tabs>
      <w:spacing w:before="320"/>
      <w:ind w:left="709" w:hanging="709"/>
      <w:outlineLvl w:val="1"/>
    </w:pPr>
    <w:rPr>
      <w:b/>
      <w:sz w:val="28"/>
      <w:szCs w:val="28"/>
      <w:lang w:eastAsia="de-DE"/>
    </w:rPr>
  </w:style>
  <w:style w:type="paragraph" w:styleId="berschrift3">
    <w:name w:val="heading 3"/>
    <w:aliases w:val="H3"/>
    <w:basedOn w:val="berschrift1"/>
    <w:next w:val="Standard"/>
    <w:link w:val="berschrift3Zchn"/>
    <w:qFormat/>
    <w:rsid w:val="00AB4A7D"/>
    <w:pPr>
      <w:pageBreakBefore w:val="0"/>
      <w:numPr>
        <w:ilvl w:val="2"/>
      </w:numPr>
      <w:tabs>
        <w:tab w:val="clear" w:pos="454"/>
        <w:tab w:val="clear" w:pos="567"/>
        <w:tab w:val="clear" w:pos="680"/>
        <w:tab w:val="left" w:pos="851"/>
        <w:tab w:val="left" w:pos="964"/>
        <w:tab w:val="left" w:pos="1134"/>
      </w:tabs>
      <w:spacing w:before="280"/>
      <w:ind w:left="851" w:hanging="851"/>
      <w:outlineLvl w:val="2"/>
    </w:pPr>
    <w:rPr>
      <w:sz w:val="24"/>
      <w:szCs w:val="24"/>
    </w:rPr>
  </w:style>
  <w:style w:type="paragraph" w:styleId="berschrift4">
    <w:name w:val="heading 4"/>
    <w:aliases w:val="H4"/>
    <w:basedOn w:val="Standard"/>
    <w:next w:val="Standard"/>
    <w:link w:val="berschrift4Zchn"/>
    <w:uiPriority w:val="9"/>
    <w:qFormat/>
    <w:rsid w:val="007C37BE"/>
    <w:pPr>
      <w:keepNext/>
      <w:spacing w:before="160" w:after="80"/>
      <w:outlineLvl w:val="3"/>
    </w:pPr>
    <w:rPr>
      <w:b/>
      <w:bCs/>
      <w:szCs w:val="28"/>
      <w:lang w:val="en-US" w:eastAsia="en-US"/>
    </w:rPr>
  </w:style>
  <w:style w:type="paragraph" w:styleId="berschrift5">
    <w:name w:val="heading 5"/>
    <w:basedOn w:val="Standard"/>
    <w:next w:val="Standard"/>
    <w:link w:val="berschrift5Zchn"/>
    <w:semiHidden/>
    <w:locked/>
    <w:pPr>
      <w:numPr>
        <w:ilvl w:val="4"/>
        <w:numId w:val="11"/>
      </w:numPr>
      <w:spacing w:before="120"/>
      <w:outlineLvl w:val="4"/>
    </w:pPr>
    <w:rPr>
      <w:bCs/>
      <w:iCs/>
      <w:smallCaps/>
      <w:szCs w:val="26"/>
      <w:lang w:val="x-none" w:eastAsia="en-US"/>
    </w:rPr>
  </w:style>
  <w:style w:type="paragraph" w:styleId="berschrift6">
    <w:name w:val="heading 6"/>
    <w:basedOn w:val="Standard"/>
    <w:next w:val="Standard"/>
    <w:link w:val="berschrift6Zchn"/>
    <w:semiHidden/>
    <w:locked/>
    <w:pPr>
      <w:numPr>
        <w:ilvl w:val="5"/>
        <w:numId w:val="11"/>
      </w:numPr>
      <w:spacing w:before="240"/>
      <w:outlineLvl w:val="5"/>
    </w:pPr>
    <w:rPr>
      <w:b/>
      <w:bCs/>
      <w:sz w:val="22"/>
      <w:szCs w:val="22"/>
      <w:lang w:val="x-none" w:eastAsia="en-US"/>
    </w:rPr>
  </w:style>
  <w:style w:type="paragraph" w:styleId="berschrift7">
    <w:name w:val="heading 7"/>
    <w:basedOn w:val="Standard"/>
    <w:next w:val="Standard"/>
    <w:link w:val="berschrift7Zchn"/>
    <w:semiHidden/>
    <w:locked/>
    <w:pPr>
      <w:numPr>
        <w:ilvl w:val="6"/>
        <w:numId w:val="11"/>
      </w:numPr>
      <w:spacing w:before="240"/>
      <w:outlineLvl w:val="6"/>
    </w:pPr>
    <w:rPr>
      <w:lang w:val="x-none" w:eastAsia="en-US"/>
    </w:rPr>
  </w:style>
  <w:style w:type="paragraph" w:styleId="berschrift8">
    <w:name w:val="heading 8"/>
    <w:basedOn w:val="Standard"/>
    <w:next w:val="Standard"/>
    <w:link w:val="berschrift8Zchn"/>
    <w:semiHidden/>
    <w:locked/>
    <w:pPr>
      <w:numPr>
        <w:ilvl w:val="7"/>
        <w:numId w:val="11"/>
      </w:numPr>
      <w:spacing w:before="240" w:line="240" w:lineRule="auto"/>
      <w:outlineLvl w:val="7"/>
    </w:pPr>
    <w:rPr>
      <w:rFonts w:ascii="Tahoma" w:hAnsi="Tahoma"/>
      <w:i/>
      <w:iCs/>
      <w:lang w:val="x-none"/>
    </w:rPr>
  </w:style>
  <w:style w:type="paragraph" w:styleId="berschrift9">
    <w:name w:val="heading 9"/>
    <w:basedOn w:val="Standard"/>
    <w:next w:val="Standard"/>
    <w:link w:val="berschrift9Zchn"/>
    <w:semiHidden/>
    <w:locked/>
    <w:pPr>
      <w:numPr>
        <w:ilvl w:val="8"/>
        <w:numId w:val="11"/>
      </w:numPr>
      <w:spacing w:before="240" w:line="240" w:lineRule="auto"/>
      <w:outlineLvl w:val="8"/>
    </w:pPr>
    <w:rPr>
      <w:rFonts w:ascii="Arial" w:hAnsi="Arial"/>
      <w:sz w:val="22"/>
      <w:szCs w:val="2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
    <w:link w:val="berschrift1"/>
    <w:rsid w:val="0047248A"/>
    <w:rPr>
      <w:rFonts w:cs="Arial"/>
      <w:b/>
      <w:bCs/>
      <w:kern w:val="32"/>
      <w:sz w:val="32"/>
      <w:szCs w:val="32"/>
      <w:lang w:eastAsia="de-DE"/>
    </w:rPr>
  </w:style>
  <w:style w:type="character" w:customStyle="1" w:styleId="berschrift2Zchn">
    <w:name w:val="Überschrift 2 Zchn"/>
    <w:aliases w:val="H2 Zchn"/>
    <w:link w:val="berschrift2"/>
    <w:rsid w:val="00AB4A7D"/>
    <w:rPr>
      <w:b/>
      <w:sz w:val="28"/>
      <w:szCs w:val="28"/>
      <w:lang w:eastAsia="de-DE"/>
    </w:rPr>
  </w:style>
  <w:style w:type="character" w:customStyle="1" w:styleId="berschrift3Zchn">
    <w:name w:val="Überschrift 3 Zchn"/>
    <w:aliases w:val="H3 Zchn"/>
    <w:link w:val="berschrift3"/>
    <w:rsid w:val="00AB4A7D"/>
    <w:rPr>
      <w:rFonts w:cs="Arial"/>
      <w:b/>
      <w:bCs/>
      <w:kern w:val="32"/>
      <w:sz w:val="24"/>
      <w:szCs w:val="24"/>
      <w:lang w:eastAsia="de-DE"/>
    </w:rPr>
  </w:style>
  <w:style w:type="character" w:customStyle="1" w:styleId="berschrift4Zchn">
    <w:name w:val="Überschrift 4 Zchn"/>
    <w:aliases w:val="H4 Zchn"/>
    <w:link w:val="berschrift4"/>
    <w:uiPriority w:val="9"/>
    <w:rsid w:val="007C37BE"/>
    <w:rPr>
      <w:b/>
      <w:bCs/>
      <w:szCs w:val="28"/>
      <w:lang w:val="en-US" w:eastAsia="en-US"/>
    </w:rPr>
  </w:style>
  <w:style w:type="character" w:customStyle="1" w:styleId="berschrift5Zchn">
    <w:name w:val="Überschrift 5 Zchn"/>
    <w:link w:val="berschrift5"/>
    <w:semiHidden/>
    <w:rsid w:val="00D7069B"/>
    <w:rPr>
      <w:bCs/>
      <w:iCs/>
      <w:smallCaps/>
      <w:szCs w:val="26"/>
      <w:lang w:val="x-none" w:eastAsia="en-US"/>
    </w:rPr>
  </w:style>
  <w:style w:type="character" w:customStyle="1" w:styleId="berschrift6Zchn">
    <w:name w:val="Überschrift 6 Zchn"/>
    <w:link w:val="berschrift6"/>
    <w:semiHidden/>
    <w:rsid w:val="00D7069B"/>
    <w:rPr>
      <w:b/>
      <w:bCs/>
      <w:sz w:val="22"/>
      <w:szCs w:val="22"/>
      <w:lang w:val="x-none" w:eastAsia="en-US"/>
    </w:rPr>
  </w:style>
  <w:style w:type="character" w:customStyle="1" w:styleId="berschrift7Zchn">
    <w:name w:val="Überschrift 7 Zchn"/>
    <w:link w:val="berschrift7"/>
    <w:semiHidden/>
    <w:rsid w:val="00D7069B"/>
    <w:rPr>
      <w:lang w:val="x-none" w:eastAsia="en-US"/>
    </w:rPr>
  </w:style>
  <w:style w:type="character" w:customStyle="1" w:styleId="berschrift8Zchn">
    <w:name w:val="Überschrift 8 Zchn"/>
    <w:link w:val="berschrift8"/>
    <w:semiHidden/>
    <w:rsid w:val="00D7069B"/>
    <w:rPr>
      <w:rFonts w:ascii="Tahoma" w:hAnsi="Tahoma"/>
      <w:i/>
      <w:iCs/>
      <w:lang w:val="x-none"/>
    </w:rPr>
  </w:style>
  <w:style w:type="character" w:customStyle="1" w:styleId="berschrift9Zchn">
    <w:name w:val="Überschrift 9 Zchn"/>
    <w:link w:val="berschrift9"/>
    <w:semiHidden/>
    <w:rsid w:val="00D7069B"/>
    <w:rPr>
      <w:rFonts w:ascii="Arial" w:hAnsi="Arial"/>
      <w:sz w:val="22"/>
      <w:szCs w:val="22"/>
      <w:lang w:val="x-none"/>
    </w:rPr>
  </w:style>
  <w:style w:type="numbering" w:customStyle="1" w:styleId="DefaultList">
    <w:name w:val="Default List"/>
    <w:uiPriority w:val="99"/>
    <w:rsid w:val="004C1ADE"/>
    <w:pPr>
      <w:numPr>
        <w:numId w:val="12"/>
      </w:numPr>
    </w:pPr>
  </w:style>
  <w:style w:type="paragraph" w:styleId="Titel">
    <w:name w:val="Title"/>
    <w:basedOn w:val="Standard"/>
    <w:link w:val="TitelZchn"/>
    <w:rsid w:val="0078227C"/>
    <w:pPr>
      <w:spacing w:after="60" w:line="240" w:lineRule="atLeast"/>
      <w:jc w:val="center"/>
      <w:outlineLvl w:val="0"/>
    </w:pPr>
    <w:rPr>
      <w:b/>
      <w:bCs/>
      <w:smallCaps/>
      <w:sz w:val="40"/>
      <w:lang w:eastAsia="en-US"/>
      <w14:shadow w14:blurRad="50800" w14:dist="38100" w14:dir="2700000" w14:sx="100000" w14:sy="100000" w14:kx="0" w14:ky="0" w14:algn="tl">
        <w14:srgbClr w14:val="000000">
          <w14:alpha w14:val="60000"/>
        </w14:srgbClr>
      </w14:shadow>
    </w:rPr>
  </w:style>
  <w:style w:type="character" w:customStyle="1" w:styleId="TitelZchn">
    <w:name w:val="Titel Zchn"/>
    <w:link w:val="Titel"/>
    <w:rsid w:val="00093C5E"/>
    <w:rPr>
      <w:rFonts w:ascii="Verdana" w:hAnsi="Verdana"/>
      <w:b/>
      <w:bCs/>
      <w:smallCaps/>
      <w:sz w:val="40"/>
      <w:szCs w:val="24"/>
      <w:lang w:eastAsia="en-US"/>
      <w14:shadow w14:blurRad="50800" w14:dist="38100" w14:dir="2700000" w14:sx="100000" w14:sy="100000" w14:kx="0" w14:ky="0" w14:algn="tl">
        <w14:srgbClr w14:val="000000">
          <w14:alpha w14:val="60000"/>
        </w14:srgbClr>
      </w14:shadow>
    </w:rPr>
  </w:style>
  <w:style w:type="paragraph" w:styleId="Fuzeile">
    <w:name w:val="footer"/>
    <w:basedOn w:val="Standard"/>
    <w:link w:val="FuzeileZchn"/>
    <w:uiPriority w:val="99"/>
    <w:pPr>
      <w:tabs>
        <w:tab w:val="center" w:pos="4536"/>
        <w:tab w:val="right" w:pos="9072"/>
      </w:tabs>
      <w:spacing w:line="240" w:lineRule="atLeast"/>
    </w:pPr>
    <w:rPr>
      <w:sz w:val="16"/>
      <w:lang w:val="x-none" w:eastAsia="en-US"/>
    </w:rPr>
  </w:style>
  <w:style w:type="character" w:customStyle="1" w:styleId="FuzeileZchn">
    <w:name w:val="Fußzeile Zchn"/>
    <w:link w:val="Fuzeile"/>
    <w:uiPriority w:val="99"/>
    <w:rsid w:val="001C3C3A"/>
    <w:rPr>
      <w:sz w:val="16"/>
      <w:lang w:val="x-none" w:eastAsia="en-US"/>
    </w:rPr>
  </w:style>
  <w:style w:type="paragraph" w:styleId="Verzeichnis1">
    <w:name w:val="toc 1"/>
    <w:basedOn w:val="Standard"/>
    <w:next w:val="Standard"/>
    <w:uiPriority w:val="39"/>
    <w:rsid w:val="0047248A"/>
    <w:pPr>
      <w:tabs>
        <w:tab w:val="left" w:pos="1316"/>
        <w:tab w:val="right" w:leader="dot" w:pos="9344"/>
      </w:tabs>
      <w:spacing w:before="160" w:after="40" w:line="240" w:lineRule="auto"/>
      <w:ind w:left="284" w:right="397" w:hanging="284"/>
    </w:pPr>
    <w:rPr>
      <w:rFonts w:ascii="Tahoma" w:hAnsi="Tahoma"/>
      <w:b/>
      <w:caps/>
      <w:noProof/>
      <w:sz w:val="18"/>
      <w:lang w:eastAsia="en-US"/>
    </w:rPr>
  </w:style>
  <w:style w:type="paragraph" w:styleId="Untertitel">
    <w:name w:val="Subtitle"/>
    <w:basedOn w:val="Standard"/>
    <w:next w:val="Standard"/>
    <w:link w:val="UntertitelZchn"/>
    <w:rsid w:val="0047248A"/>
    <w:pPr>
      <w:spacing w:before="80" w:after="80"/>
      <w:jc w:val="center"/>
    </w:pPr>
    <w:rPr>
      <w:bCs/>
      <w:smallCaps/>
      <w:sz w:val="28"/>
      <w:lang w:eastAsia="en-US"/>
      <w14:shadow w14:blurRad="50800" w14:dist="38100" w14:dir="2700000" w14:sx="100000" w14:sy="100000" w14:kx="0" w14:ky="0" w14:algn="tl">
        <w14:srgbClr w14:val="000000">
          <w14:alpha w14:val="60000"/>
        </w14:srgbClr>
      </w14:shadow>
    </w:rPr>
  </w:style>
  <w:style w:type="character" w:customStyle="1" w:styleId="UntertitelZchn">
    <w:name w:val="Untertitel Zchn"/>
    <w:link w:val="Untertitel"/>
    <w:rsid w:val="0047248A"/>
    <w:rPr>
      <w:bCs/>
      <w:smallCaps/>
      <w:sz w:val="28"/>
      <w:lang w:eastAsia="en-US"/>
      <w14:shadow w14:blurRad="50800" w14:dist="38100" w14:dir="2700000" w14:sx="100000" w14:sy="100000" w14:kx="0" w14:ky="0" w14:algn="tl">
        <w14:srgbClr w14:val="000000">
          <w14:alpha w14:val="60000"/>
        </w14:srgbClr>
      </w14:shadow>
    </w:rPr>
  </w:style>
  <w:style w:type="paragraph" w:customStyle="1" w:styleId="Listlevel1">
    <w:name w:val="List level 1"/>
    <w:basedOn w:val="Standard"/>
    <w:link w:val="Listlevel1Zchn"/>
    <w:rsid w:val="004C1ADE"/>
    <w:pPr>
      <w:numPr>
        <w:numId w:val="44"/>
      </w:numPr>
      <w:spacing w:before="80" w:after="40"/>
    </w:pPr>
    <w:rPr>
      <w:lang w:val="en-US"/>
    </w:rPr>
  </w:style>
  <w:style w:type="numbering" w:customStyle="1" w:styleId="Tablelist">
    <w:name w:val="Table list"/>
    <w:uiPriority w:val="99"/>
    <w:rsid w:val="001F4BB3"/>
    <w:pPr>
      <w:numPr>
        <w:numId w:val="13"/>
      </w:numPr>
    </w:pPr>
  </w:style>
  <w:style w:type="paragraph" w:styleId="Kopfzeile">
    <w:name w:val="header"/>
    <w:basedOn w:val="Standard"/>
    <w:link w:val="KopfzeileZchn"/>
    <w:semiHidden/>
    <w:pPr>
      <w:tabs>
        <w:tab w:val="center" w:pos="4536"/>
        <w:tab w:val="right" w:pos="9072"/>
      </w:tabs>
    </w:pPr>
    <w:rPr>
      <w:lang w:val="x-none"/>
    </w:rPr>
  </w:style>
  <w:style w:type="character" w:customStyle="1" w:styleId="KopfzeileZchn">
    <w:name w:val="Kopfzeile Zchn"/>
    <w:link w:val="Kopfzeile"/>
    <w:semiHidden/>
    <w:rsid w:val="00D7069B"/>
    <w:rPr>
      <w:lang w:val="x-none"/>
    </w:rPr>
  </w:style>
  <w:style w:type="paragraph" w:styleId="Sprechblasentext">
    <w:name w:val="Balloon Text"/>
    <w:basedOn w:val="Standard"/>
    <w:link w:val="SprechblasentextZchn"/>
    <w:uiPriority w:val="99"/>
    <w:semiHidden/>
    <w:unhideWhenUsed/>
    <w:rsid w:val="001F4BB3"/>
    <w:pPr>
      <w:spacing w:before="0" w:after="0" w:line="240" w:lineRule="auto"/>
    </w:pPr>
    <w:rPr>
      <w:rFonts w:ascii="Segoe UI" w:hAnsi="Segoe UI" w:cs="Segoe UI"/>
      <w:sz w:val="18"/>
      <w:szCs w:val="18"/>
    </w:rPr>
  </w:style>
  <w:style w:type="paragraph" w:customStyle="1" w:styleId="Code">
    <w:name w:val="Code"/>
    <w:basedOn w:val="Standard"/>
    <w:link w:val="CodeZchn"/>
    <w:qFormat/>
    <w:rsid w:val="0047248A"/>
    <w:pPr>
      <w:tabs>
        <w:tab w:val="left" w:pos="284"/>
        <w:tab w:val="left" w:pos="709"/>
      </w:tabs>
      <w:spacing w:after="60"/>
      <w:contextualSpacing/>
    </w:pPr>
    <w:rPr>
      <w:rFonts w:ascii="Calibri" w:hAnsi="Calibri" w:cs="Courier New"/>
      <w:spacing w:val="-4"/>
      <w:sz w:val="18"/>
      <w14:numSpacing w14:val="tabular"/>
    </w:rPr>
  </w:style>
  <w:style w:type="character" w:customStyle="1" w:styleId="CodeZchn">
    <w:name w:val="Code Zchn"/>
    <w:basedOn w:val="Absatz-Standardschriftart"/>
    <w:link w:val="Code"/>
    <w:rsid w:val="0047248A"/>
    <w:rPr>
      <w:rFonts w:ascii="Calibri" w:hAnsi="Calibri" w:cs="Courier New"/>
      <w:spacing w:val="-4"/>
      <w:sz w:val="18"/>
      <w14:numSpacing w14:val="tabular"/>
    </w:rPr>
  </w:style>
  <w:style w:type="character" w:customStyle="1" w:styleId="SprechblasentextZchn">
    <w:name w:val="Sprechblasentext Zchn"/>
    <w:basedOn w:val="Absatz-Standardschriftart"/>
    <w:link w:val="Sprechblasentext"/>
    <w:uiPriority w:val="99"/>
    <w:semiHidden/>
    <w:rsid w:val="001F4BB3"/>
    <w:rPr>
      <w:rFonts w:ascii="Segoe UI" w:hAnsi="Segoe UI" w:cs="Segoe UI"/>
      <w:sz w:val="18"/>
      <w:szCs w:val="18"/>
    </w:rPr>
  </w:style>
  <w:style w:type="paragraph" w:styleId="Verzeichnis2">
    <w:name w:val="toc 2"/>
    <w:basedOn w:val="Standard"/>
    <w:next w:val="Standard"/>
    <w:uiPriority w:val="39"/>
    <w:rsid w:val="0047248A"/>
    <w:pPr>
      <w:tabs>
        <w:tab w:val="left" w:pos="709"/>
        <w:tab w:val="right" w:leader="dot" w:pos="9344"/>
      </w:tabs>
      <w:spacing w:after="0" w:line="240" w:lineRule="auto"/>
      <w:ind w:left="709" w:right="397" w:hanging="425"/>
    </w:pPr>
    <w:rPr>
      <w:noProof/>
      <w:sz w:val="18"/>
    </w:rPr>
  </w:style>
  <w:style w:type="paragraph" w:styleId="Verzeichnis3">
    <w:name w:val="toc 3"/>
    <w:basedOn w:val="Standard"/>
    <w:next w:val="Standard"/>
    <w:uiPriority w:val="39"/>
    <w:rsid w:val="0047248A"/>
    <w:pPr>
      <w:tabs>
        <w:tab w:val="left" w:pos="993"/>
        <w:tab w:val="right" w:leader="dot" w:pos="9344"/>
      </w:tabs>
      <w:spacing w:before="0" w:after="60" w:line="240" w:lineRule="auto"/>
      <w:ind w:left="992" w:hanging="567"/>
      <w:contextualSpacing/>
    </w:pPr>
    <w:rPr>
      <w:noProof/>
      <w:sz w:val="16"/>
    </w:rPr>
  </w:style>
  <w:style w:type="paragraph" w:customStyle="1" w:styleId="Figure">
    <w:name w:val="Figure"/>
    <w:basedOn w:val="Standard"/>
    <w:rsid w:val="0047248A"/>
    <w:pPr>
      <w:keepNext/>
      <w:keepLines/>
      <w:spacing w:before="80" w:after="80" w:line="240" w:lineRule="auto"/>
    </w:pPr>
    <w:rPr>
      <w:bCs/>
      <w:sz w:val="16"/>
      <w:szCs w:val="16"/>
      <w:lang w:eastAsia="en-US"/>
    </w:rPr>
  </w:style>
  <w:style w:type="paragraph" w:styleId="Verzeichnis6">
    <w:name w:val="toc 6"/>
    <w:basedOn w:val="Standard"/>
    <w:next w:val="Standard"/>
    <w:uiPriority w:val="39"/>
    <w:rsid w:val="0047248A"/>
    <w:pPr>
      <w:spacing w:before="0" w:after="100" w:line="259" w:lineRule="auto"/>
      <w:ind w:left="1100"/>
    </w:pPr>
    <w:rPr>
      <w:rFonts w:asciiTheme="minorHAnsi" w:eastAsiaTheme="minorEastAsia" w:hAnsiTheme="minorHAnsi" w:cstheme="minorBidi"/>
      <w:noProof/>
      <w:sz w:val="22"/>
      <w:szCs w:val="22"/>
      <w:lang w:eastAsia="de-DE"/>
    </w:rPr>
  </w:style>
  <w:style w:type="paragraph" w:styleId="Verzeichnis4">
    <w:name w:val="toc 4"/>
    <w:basedOn w:val="Standard"/>
    <w:next w:val="Standard"/>
    <w:uiPriority w:val="39"/>
    <w:rsid w:val="0047248A"/>
    <w:pPr>
      <w:spacing w:before="0" w:after="100" w:line="259" w:lineRule="auto"/>
      <w:ind w:left="660"/>
    </w:pPr>
    <w:rPr>
      <w:rFonts w:asciiTheme="minorHAnsi" w:eastAsiaTheme="minorEastAsia" w:hAnsiTheme="minorHAnsi" w:cstheme="minorBidi"/>
      <w:noProof/>
      <w:sz w:val="22"/>
      <w:szCs w:val="22"/>
      <w:lang w:eastAsia="de-DE"/>
    </w:rPr>
  </w:style>
  <w:style w:type="paragraph" w:styleId="Verzeichnis5">
    <w:name w:val="toc 5"/>
    <w:basedOn w:val="Standard"/>
    <w:next w:val="Standard"/>
    <w:uiPriority w:val="39"/>
    <w:rsid w:val="0047248A"/>
    <w:pPr>
      <w:spacing w:before="0" w:after="100" w:line="259" w:lineRule="auto"/>
      <w:ind w:left="880"/>
    </w:pPr>
    <w:rPr>
      <w:rFonts w:asciiTheme="minorHAnsi" w:eastAsiaTheme="minorEastAsia" w:hAnsiTheme="minorHAnsi" w:cstheme="minorBidi"/>
      <w:noProof/>
      <w:sz w:val="22"/>
      <w:szCs w:val="22"/>
      <w:lang w:eastAsia="de-DE"/>
    </w:rPr>
  </w:style>
  <w:style w:type="paragraph" w:styleId="Verzeichnis7">
    <w:name w:val="toc 7"/>
    <w:basedOn w:val="Standard"/>
    <w:next w:val="Standard"/>
    <w:uiPriority w:val="39"/>
    <w:rsid w:val="0047248A"/>
    <w:pPr>
      <w:spacing w:before="0" w:after="100" w:line="259" w:lineRule="auto"/>
      <w:ind w:left="1320"/>
    </w:pPr>
    <w:rPr>
      <w:rFonts w:asciiTheme="minorHAnsi" w:eastAsiaTheme="minorEastAsia" w:hAnsiTheme="minorHAnsi" w:cstheme="minorBidi"/>
      <w:noProof/>
      <w:sz w:val="22"/>
      <w:szCs w:val="22"/>
      <w:lang w:eastAsia="de-DE"/>
    </w:rPr>
  </w:style>
  <w:style w:type="paragraph" w:styleId="Verzeichnis8">
    <w:name w:val="toc 8"/>
    <w:basedOn w:val="Standard"/>
    <w:next w:val="Standard"/>
    <w:uiPriority w:val="39"/>
    <w:rsid w:val="0047248A"/>
    <w:pPr>
      <w:spacing w:before="0" w:after="100" w:line="259" w:lineRule="auto"/>
      <w:ind w:left="1540"/>
    </w:pPr>
    <w:rPr>
      <w:rFonts w:asciiTheme="minorHAnsi" w:eastAsiaTheme="minorEastAsia" w:hAnsiTheme="minorHAnsi" w:cstheme="minorBidi"/>
      <w:noProof/>
      <w:sz w:val="22"/>
      <w:szCs w:val="22"/>
      <w:lang w:eastAsia="de-DE"/>
    </w:rPr>
  </w:style>
  <w:style w:type="paragraph" w:styleId="Verzeichnis9">
    <w:name w:val="toc 9"/>
    <w:basedOn w:val="Standard"/>
    <w:next w:val="Standard"/>
    <w:uiPriority w:val="39"/>
    <w:rsid w:val="0047248A"/>
    <w:pPr>
      <w:spacing w:before="0" w:after="100" w:line="259" w:lineRule="auto"/>
      <w:ind w:left="1760"/>
    </w:pPr>
    <w:rPr>
      <w:rFonts w:asciiTheme="minorHAnsi" w:eastAsiaTheme="minorEastAsia" w:hAnsiTheme="minorHAnsi" w:cstheme="minorBidi"/>
      <w:noProof/>
      <w:sz w:val="22"/>
      <w:szCs w:val="22"/>
      <w:lang w:eastAsia="de-DE"/>
    </w:rPr>
  </w:style>
  <w:style w:type="paragraph" w:styleId="Abbildungsverzeichnis">
    <w:name w:val="table of figures"/>
    <w:basedOn w:val="Standard"/>
    <w:next w:val="Standard"/>
    <w:uiPriority w:val="99"/>
    <w:semiHidden/>
    <w:pPr>
      <w:ind w:left="360" w:hanging="360"/>
    </w:pPr>
  </w:style>
  <w:style w:type="paragraph" w:customStyle="1" w:styleId="H1Appendix">
    <w:name w:val="H1 Appendix"/>
    <w:rsid w:val="007E0F54"/>
    <w:pPr>
      <w:pageBreakBefore/>
      <w:numPr>
        <w:numId w:val="1"/>
      </w:numPr>
      <w:tabs>
        <w:tab w:val="clear" w:pos="3960"/>
        <w:tab w:val="num" w:pos="2410"/>
      </w:tabs>
      <w:spacing w:before="360" w:after="120" w:line="276" w:lineRule="auto"/>
      <w:ind w:firstLine="0"/>
      <w:outlineLvl w:val="0"/>
    </w:pPr>
    <w:rPr>
      <w:b/>
      <w:sz w:val="32"/>
      <w:lang w:eastAsia="en-US"/>
    </w:rPr>
  </w:style>
  <w:style w:type="character" w:styleId="Fett">
    <w:name w:val="Strong"/>
    <w:aliases w:val="Bold"/>
    <w:uiPriority w:val="22"/>
    <w:qFormat/>
    <w:rsid w:val="001F4BB3"/>
    <w:rPr>
      <w:b/>
      <w:bCs/>
    </w:rPr>
  </w:style>
  <w:style w:type="paragraph" w:styleId="Listenabsatz">
    <w:name w:val="List Paragraph"/>
    <w:basedOn w:val="Standard"/>
    <w:uiPriority w:val="34"/>
    <w:semiHidden/>
    <w:qFormat/>
    <w:rsid w:val="002059FB"/>
    <w:pPr>
      <w:spacing w:before="0" w:after="0" w:line="240" w:lineRule="auto"/>
      <w:ind w:left="720"/>
    </w:pPr>
    <w:rPr>
      <w:rFonts w:ascii="Calibri" w:eastAsia="Calibri" w:hAnsi="Calibri"/>
      <w:sz w:val="22"/>
      <w:szCs w:val="22"/>
    </w:rPr>
  </w:style>
  <w:style w:type="paragraph" w:styleId="berarbeitung">
    <w:name w:val="Revision"/>
    <w:hidden/>
    <w:uiPriority w:val="99"/>
    <w:semiHidden/>
    <w:rsid w:val="001F1261"/>
    <w:rPr>
      <w:sz w:val="18"/>
      <w:szCs w:val="24"/>
      <w:lang w:eastAsia="de-DE"/>
    </w:rPr>
  </w:style>
  <w:style w:type="paragraph" w:styleId="Aufzhlungszeichen">
    <w:name w:val="List Bullet"/>
    <w:basedOn w:val="Standard"/>
    <w:semiHidden/>
    <w:rsid w:val="00FC615C"/>
    <w:pPr>
      <w:numPr>
        <w:numId w:val="2"/>
      </w:numPr>
      <w:contextualSpacing/>
    </w:pPr>
  </w:style>
  <w:style w:type="paragraph" w:styleId="Aufzhlungszeichen2">
    <w:name w:val="List Bullet 2"/>
    <w:basedOn w:val="Standard"/>
    <w:semiHidden/>
    <w:unhideWhenUsed/>
    <w:rsid w:val="00FC615C"/>
    <w:pPr>
      <w:numPr>
        <w:numId w:val="3"/>
      </w:numPr>
      <w:contextualSpacing/>
    </w:pPr>
  </w:style>
  <w:style w:type="paragraph" w:styleId="Aufzhlungszeichen3">
    <w:name w:val="List Bullet 3"/>
    <w:basedOn w:val="Standard"/>
    <w:semiHidden/>
    <w:unhideWhenUsed/>
    <w:rsid w:val="00FC615C"/>
    <w:pPr>
      <w:numPr>
        <w:numId w:val="4"/>
      </w:numPr>
      <w:contextualSpacing/>
    </w:pPr>
  </w:style>
  <w:style w:type="paragraph" w:customStyle="1" w:styleId="CellBody">
    <w:name w:val="CellBody"/>
    <w:basedOn w:val="Standard"/>
    <w:link w:val="CellBodyZchn"/>
    <w:qFormat/>
    <w:rsid w:val="00D02290"/>
    <w:pPr>
      <w:spacing w:before="80" w:after="80"/>
    </w:pPr>
    <w:rPr>
      <w:sz w:val="16"/>
    </w:rPr>
  </w:style>
  <w:style w:type="character" w:customStyle="1" w:styleId="CellBodyZchn">
    <w:name w:val="CellBody Zchn"/>
    <w:basedOn w:val="Absatz-Standardschriftart"/>
    <w:link w:val="CellBody"/>
    <w:rsid w:val="00D02290"/>
    <w:rPr>
      <w:sz w:val="16"/>
    </w:rPr>
  </w:style>
  <w:style w:type="character" w:customStyle="1" w:styleId="XSDSectionTitle">
    <w:name w:val="XSD Section Title"/>
    <w:basedOn w:val="Absatz-Standardschriftart"/>
    <w:uiPriority w:val="1"/>
    <w:qFormat/>
    <w:rsid w:val="0071603F"/>
    <w:rPr>
      <w:b/>
      <w:szCs w:val="20"/>
    </w:rPr>
  </w:style>
  <w:style w:type="paragraph" w:customStyle="1" w:styleId="H2Appendix">
    <w:name w:val="H2 Appendix"/>
    <w:basedOn w:val="berschrift2"/>
    <w:next w:val="Standard"/>
    <w:link w:val="H2AppendixZchn"/>
    <w:rsid w:val="00830C65"/>
    <w:pPr>
      <w:numPr>
        <w:numId w:val="10"/>
      </w:numPr>
      <w:ind w:left="794" w:hanging="794"/>
    </w:pPr>
    <w:rPr>
      <w:bCs/>
      <w:lang w:val="en-US"/>
    </w:rPr>
  </w:style>
  <w:style w:type="character" w:customStyle="1" w:styleId="H2AppendixZchn">
    <w:name w:val="H2 Appendix Zchn"/>
    <w:basedOn w:val="berschrift2Zchn"/>
    <w:link w:val="H2Appendix"/>
    <w:rsid w:val="00830C65"/>
    <w:rPr>
      <w:b/>
      <w:bCs/>
      <w:sz w:val="28"/>
      <w:szCs w:val="28"/>
      <w:lang w:val="en-US" w:eastAsia="de-DE"/>
    </w:rPr>
  </w:style>
  <w:style w:type="paragraph" w:customStyle="1" w:styleId="Condition10">
    <w:name w:val="Condition 1"/>
    <w:basedOn w:val="CellBody"/>
    <w:link w:val="Condition1Zchn"/>
    <w:qFormat/>
    <w:rsid w:val="00740D2F"/>
    <w:pPr>
      <w:numPr>
        <w:numId w:val="42"/>
      </w:numPr>
      <w:tabs>
        <w:tab w:val="left" w:pos="227"/>
        <w:tab w:val="left" w:pos="454"/>
      </w:tabs>
      <w:spacing w:after="40" w:line="240" w:lineRule="auto"/>
      <w:contextualSpacing/>
    </w:pPr>
  </w:style>
  <w:style w:type="character" w:customStyle="1" w:styleId="Condition1Zchn">
    <w:name w:val="Condition 1 Zchn"/>
    <w:basedOn w:val="CellBodyZchn"/>
    <w:link w:val="Condition10"/>
    <w:rsid w:val="00740D2F"/>
    <w:rPr>
      <w:sz w:val="16"/>
    </w:rPr>
  </w:style>
  <w:style w:type="paragraph" w:customStyle="1" w:styleId="Condition20">
    <w:name w:val="Condition 2"/>
    <w:basedOn w:val="Condition10"/>
    <w:link w:val="Condition2Zchn"/>
    <w:qFormat/>
    <w:rsid w:val="00C97693"/>
    <w:pPr>
      <w:numPr>
        <w:ilvl w:val="1"/>
      </w:numPr>
    </w:pPr>
  </w:style>
  <w:style w:type="character" w:customStyle="1" w:styleId="Condition2Zchn">
    <w:name w:val="Condition 2 Zchn"/>
    <w:basedOn w:val="Condition1Zchn"/>
    <w:link w:val="Condition20"/>
    <w:rsid w:val="00C97693"/>
    <w:rPr>
      <w:sz w:val="16"/>
    </w:rPr>
  </w:style>
  <w:style w:type="paragraph" w:customStyle="1" w:styleId="Values">
    <w:name w:val="Values"/>
    <w:basedOn w:val="Condition10"/>
    <w:link w:val="ValuesZchn"/>
    <w:qFormat/>
    <w:rsid w:val="007972C2"/>
    <w:pPr>
      <w:numPr>
        <w:numId w:val="5"/>
      </w:numPr>
      <w:tabs>
        <w:tab w:val="clear" w:pos="227"/>
        <w:tab w:val="left" w:pos="214"/>
      </w:tabs>
      <w:ind w:left="227" w:hanging="227"/>
    </w:pPr>
  </w:style>
  <w:style w:type="character" w:customStyle="1" w:styleId="ValuesZchn">
    <w:name w:val="Values Zchn"/>
    <w:basedOn w:val="Condition1Zchn"/>
    <w:link w:val="Values"/>
    <w:rsid w:val="007972C2"/>
    <w:rPr>
      <w:sz w:val="16"/>
    </w:rPr>
  </w:style>
  <w:style w:type="paragraph" w:customStyle="1" w:styleId="ReferenceID">
    <w:name w:val="Reference ID"/>
    <w:basedOn w:val="CellBody"/>
    <w:link w:val="ReferenceIDZchn"/>
    <w:rsid w:val="0047248A"/>
    <w:pPr>
      <w:numPr>
        <w:numId w:val="6"/>
      </w:numPr>
      <w:ind w:left="357" w:hanging="357"/>
      <w:jc w:val="both"/>
    </w:pPr>
    <w:rPr>
      <w:noProof/>
    </w:rPr>
  </w:style>
  <w:style w:type="character" w:customStyle="1" w:styleId="ReferenceIDZchn">
    <w:name w:val="Reference ID Zchn"/>
    <w:basedOn w:val="CellBodyZchn"/>
    <w:link w:val="ReferenceID"/>
    <w:rsid w:val="0047248A"/>
    <w:rPr>
      <w:noProof/>
      <w:sz w:val="16"/>
    </w:rPr>
  </w:style>
  <w:style w:type="paragraph" w:customStyle="1" w:styleId="Figurecaption">
    <w:name w:val="Figure caption"/>
    <w:basedOn w:val="Standard"/>
    <w:link w:val="FigurecaptionZchn"/>
    <w:rsid w:val="0047248A"/>
    <w:pPr>
      <w:spacing w:before="40" w:line="240" w:lineRule="auto"/>
    </w:pPr>
    <w:rPr>
      <w:i/>
      <w:iCs/>
      <w:sz w:val="16"/>
      <w:lang w:eastAsia="en-US"/>
    </w:rPr>
  </w:style>
  <w:style w:type="character" w:customStyle="1" w:styleId="FigurecaptionZchn">
    <w:name w:val="Figure caption Zchn"/>
    <w:basedOn w:val="Absatz-Standardschriftart"/>
    <w:link w:val="Figurecaption"/>
    <w:rsid w:val="0047248A"/>
    <w:rPr>
      <w:i/>
      <w:iCs/>
      <w:sz w:val="16"/>
      <w:lang w:eastAsia="en-US"/>
    </w:rPr>
  </w:style>
  <w:style w:type="numbering" w:customStyle="1" w:styleId="NumberedList">
    <w:name w:val="Numbered List"/>
    <w:uiPriority w:val="99"/>
    <w:rsid w:val="004C1ADE"/>
    <w:pPr>
      <w:numPr>
        <w:numId w:val="8"/>
      </w:numPr>
    </w:pPr>
  </w:style>
  <w:style w:type="paragraph" w:customStyle="1" w:styleId="H2UnnumbereddonotshowinTOC">
    <w:name w:val="H2 Unnumbered (do not show in TOC)"/>
    <w:basedOn w:val="berschrift2"/>
    <w:next w:val="Standard"/>
    <w:link w:val="H2UnnumbereddonotshowinTOCZchn"/>
    <w:rsid w:val="00AB6DD2"/>
    <w:pPr>
      <w:numPr>
        <w:ilvl w:val="0"/>
        <w:numId w:val="0"/>
      </w:numPr>
    </w:pPr>
    <w:rPr>
      <w:bCs/>
      <w:lang w:val="de-DE"/>
    </w:rPr>
  </w:style>
  <w:style w:type="character" w:customStyle="1" w:styleId="H2UnnumbereddonotshowinTOCZchn">
    <w:name w:val="H2 Unnumbered (do not show in TOC) Zchn"/>
    <w:basedOn w:val="Absatz-Standardschriftart"/>
    <w:link w:val="H2UnnumbereddonotshowinTOC"/>
    <w:rsid w:val="00AB6DD2"/>
    <w:rPr>
      <w:b/>
      <w:bCs/>
      <w:sz w:val="28"/>
      <w:szCs w:val="28"/>
      <w:lang w:val="de-DE" w:eastAsia="de-DE"/>
    </w:rPr>
  </w:style>
  <w:style w:type="paragraph" w:customStyle="1" w:styleId="H3UnnumbereddonotshowinTOC">
    <w:name w:val="H3 Unnumbered (do not show in TOC)"/>
    <w:basedOn w:val="berschrift3"/>
    <w:next w:val="Standard"/>
    <w:link w:val="H3UnnumbereddonotshowinTOCZchn"/>
    <w:rsid w:val="00AB6DD2"/>
    <w:pPr>
      <w:numPr>
        <w:ilvl w:val="0"/>
        <w:numId w:val="0"/>
      </w:numPr>
      <w:spacing w:before="320"/>
    </w:pPr>
    <w:rPr>
      <w:lang w:val="de-DE"/>
    </w:rPr>
  </w:style>
  <w:style w:type="character" w:customStyle="1" w:styleId="H3UnnumbereddonotshowinTOCZchn">
    <w:name w:val="H3 Unnumbered (do not show in TOC) Zchn"/>
    <w:basedOn w:val="Absatz-Standardschriftart"/>
    <w:link w:val="H3UnnumbereddonotshowinTOC"/>
    <w:rsid w:val="00AB6DD2"/>
    <w:rPr>
      <w:rFonts w:cs="Arial"/>
      <w:b/>
      <w:bCs/>
      <w:kern w:val="32"/>
      <w:sz w:val="24"/>
      <w:szCs w:val="24"/>
      <w:lang w:val="de-DE" w:eastAsia="de-DE"/>
    </w:rPr>
  </w:style>
  <w:style w:type="character" w:customStyle="1" w:styleId="Italics">
    <w:name w:val="Italics"/>
    <w:basedOn w:val="Absatz-Standardschriftart"/>
    <w:uiPriority w:val="1"/>
    <w:rsid w:val="000A7B92"/>
    <w:rPr>
      <w:i/>
      <w:lang w:val="de-DE" w:eastAsia="de-DE"/>
    </w:rPr>
  </w:style>
  <w:style w:type="paragraph" w:styleId="Kommentartext">
    <w:name w:val="annotation text"/>
    <w:basedOn w:val="Standard"/>
    <w:link w:val="KommentartextZchn"/>
    <w:uiPriority w:val="99"/>
    <w:unhideWhenUsed/>
    <w:rsid w:val="00B57B94"/>
    <w:pPr>
      <w:spacing w:line="240" w:lineRule="auto"/>
    </w:pPr>
  </w:style>
  <w:style w:type="character" w:customStyle="1" w:styleId="KommentartextZchn">
    <w:name w:val="Kommentartext Zchn"/>
    <w:basedOn w:val="Absatz-Standardschriftart"/>
    <w:link w:val="Kommentartext"/>
    <w:uiPriority w:val="99"/>
    <w:rsid w:val="00B57B94"/>
  </w:style>
  <w:style w:type="character" w:styleId="Kommentarzeichen">
    <w:name w:val="annotation reference"/>
    <w:basedOn w:val="Absatz-Standardschriftart"/>
    <w:uiPriority w:val="99"/>
    <w:semiHidden/>
    <w:unhideWhenUsed/>
    <w:rsid w:val="00B57B94"/>
    <w:rPr>
      <w:sz w:val="16"/>
      <w:szCs w:val="16"/>
    </w:rPr>
  </w:style>
  <w:style w:type="paragraph" w:customStyle="1" w:styleId="H1UnnumbereddonotshowinTOC">
    <w:name w:val="H1 Unnumbered (do not show in TOC)"/>
    <w:basedOn w:val="berschrift1"/>
    <w:link w:val="H1UnnumbereddonotshowinTOCZchn"/>
    <w:qFormat/>
    <w:rsid w:val="00624D8E"/>
    <w:pPr>
      <w:numPr>
        <w:numId w:val="0"/>
      </w:numPr>
      <w:tabs>
        <w:tab w:val="clear" w:pos="454"/>
        <w:tab w:val="clear" w:pos="567"/>
        <w:tab w:val="clear" w:pos="680"/>
      </w:tabs>
    </w:pPr>
  </w:style>
  <w:style w:type="character" w:customStyle="1" w:styleId="H1UnnumbereddonotshowinTOCZchn">
    <w:name w:val="H1 Unnumbered (do not show in TOC) Zchn"/>
    <w:basedOn w:val="berschrift1Zchn"/>
    <w:link w:val="H1UnnumbereddonotshowinTOC"/>
    <w:rsid w:val="00624D8E"/>
    <w:rPr>
      <w:rFonts w:cs="Arial"/>
      <w:b/>
      <w:bCs/>
      <w:kern w:val="32"/>
      <w:sz w:val="32"/>
      <w:szCs w:val="32"/>
      <w:lang w:eastAsia="de-DE"/>
    </w:rPr>
  </w:style>
  <w:style w:type="character" w:styleId="Hyperlink">
    <w:name w:val="Hyperlink"/>
    <w:basedOn w:val="Absatz-Standardschriftart"/>
    <w:uiPriority w:val="99"/>
    <w:unhideWhenUsed/>
    <w:rsid w:val="00265C3C"/>
    <w:rPr>
      <w:color w:val="0000FF" w:themeColor="hyperlink"/>
      <w:u w:val="single"/>
    </w:rPr>
  </w:style>
  <w:style w:type="table" w:customStyle="1" w:styleId="EFETtable">
    <w:name w:val="EFET table"/>
    <w:basedOn w:val="Listentabelle3"/>
    <w:uiPriority w:val="99"/>
    <w:rsid w:val="00C80951"/>
    <w:rPr>
      <w:sz w:val="1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Pr>
    <w:trPr>
      <w:cantSplit/>
    </w:trPr>
    <w:tblStylePr w:type="firstRow">
      <w:rPr>
        <w:rFonts w:ascii="Verdana" w:hAnsi="Verdana"/>
        <w:b/>
        <w:bCs/>
        <w:color w:val="auto"/>
        <w:sz w:val="18"/>
      </w:rPr>
      <w:tblPr/>
      <w:tcPr>
        <w:shd w:val="clear" w:color="auto" w:fill="BFBFBF" w:themeFill="background1" w:themeFillShade="BF"/>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
    <w:name w:val="List Table 3"/>
    <w:basedOn w:val="NormaleTabelle"/>
    <w:uiPriority w:val="48"/>
    <w:rsid w:val="00E23F3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enraster">
    <w:name w:val="Table Grid"/>
    <w:basedOn w:val="NormaleTabelle"/>
    <w:rsid w:val="00E23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semiHidden/>
    <w:unhideWhenUsed/>
    <w:rsid w:val="00757155"/>
    <w:rPr>
      <w:b/>
      <w:bCs/>
    </w:rPr>
  </w:style>
  <w:style w:type="character" w:customStyle="1" w:styleId="KommentarthemaZchn">
    <w:name w:val="Kommentarthema Zchn"/>
    <w:basedOn w:val="KommentartextZchn"/>
    <w:link w:val="Kommentarthema"/>
    <w:semiHidden/>
    <w:rsid w:val="00757155"/>
    <w:rPr>
      <w:b/>
      <w:bCs/>
    </w:rPr>
  </w:style>
  <w:style w:type="numbering" w:customStyle="1" w:styleId="Conditions">
    <w:name w:val="Conditions"/>
    <w:uiPriority w:val="99"/>
    <w:rsid w:val="00740D2F"/>
    <w:pPr>
      <w:numPr>
        <w:numId w:val="38"/>
      </w:numPr>
    </w:pPr>
  </w:style>
  <w:style w:type="character" w:styleId="Seitenzahl">
    <w:name w:val="page number"/>
    <w:basedOn w:val="Absatz-Standardschriftart"/>
    <w:semiHidden/>
    <w:rsid w:val="00F94DC0"/>
  </w:style>
  <w:style w:type="paragraph" w:styleId="Textkrper2">
    <w:name w:val="Body Text 2"/>
    <w:basedOn w:val="Standard"/>
    <w:link w:val="Textkrper2Zchn"/>
    <w:semiHidden/>
    <w:unhideWhenUsed/>
    <w:rsid w:val="00F94DC0"/>
    <w:pPr>
      <w:tabs>
        <w:tab w:val="left" w:pos="720"/>
      </w:tabs>
      <w:spacing w:line="240" w:lineRule="atLeast"/>
    </w:pPr>
    <w:rPr>
      <w:rFonts w:ascii="Arial" w:hAnsi="Arial"/>
      <w:b/>
      <w:snapToGrid w:val="0"/>
      <w:sz w:val="16"/>
      <w:lang w:val="x-none"/>
    </w:rPr>
  </w:style>
  <w:style w:type="character" w:customStyle="1" w:styleId="Textkrper2Zchn">
    <w:name w:val="Textkörper 2 Zchn"/>
    <w:basedOn w:val="Absatz-Standardschriftart"/>
    <w:link w:val="Textkrper2"/>
    <w:semiHidden/>
    <w:rsid w:val="00F94DC0"/>
    <w:rPr>
      <w:rFonts w:ascii="Arial" w:hAnsi="Arial"/>
      <w:b/>
      <w:snapToGrid w:val="0"/>
      <w:sz w:val="16"/>
      <w:lang w:val="x-none"/>
    </w:rPr>
  </w:style>
  <w:style w:type="paragraph" w:styleId="Textkrper">
    <w:name w:val="Body Text"/>
    <w:basedOn w:val="Standard"/>
    <w:link w:val="TextkrperZchn"/>
    <w:unhideWhenUsed/>
    <w:rsid w:val="00F94DC0"/>
    <w:rPr>
      <w:lang w:val="x-none"/>
    </w:rPr>
  </w:style>
  <w:style w:type="character" w:customStyle="1" w:styleId="TextkrperZchn">
    <w:name w:val="Textkörper Zchn"/>
    <w:basedOn w:val="Absatz-Standardschriftart"/>
    <w:link w:val="Textkrper"/>
    <w:rsid w:val="00F94DC0"/>
    <w:rPr>
      <w:lang w:val="x-none"/>
    </w:rPr>
  </w:style>
  <w:style w:type="paragraph" w:styleId="Standardeinzug">
    <w:name w:val="Normal Indent"/>
    <w:basedOn w:val="Standard"/>
    <w:semiHidden/>
    <w:unhideWhenUsed/>
    <w:rsid w:val="00F94DC0"/>
    <w:pPr>
      <w:ind w:left="708"/>
    </w:pPr>
    <w:rPr>
      <w:lang w:eastAsia="en-US"/>
    </w:rPr>
  </w:style>
  <w:style w:type="character" w:styleId="Funotenzeichen">
    <w:name w:val="footnote reference"/>
    <w:semiHidden/>
    <w:rsid w:val="00F94DC0"/>
    <w:rPr>
      <w:vertAlign w:val="superscript"/>
    </w:rPr>
  </w:style>
  <w:style w:type="paragraph" w:styleId="Funotentext">
    <w:name w:val="footnote text"/>
    <w:basedOn w:val="Standard"/>
    <w:link w:val="FunotentextZchn"/>
    <w:semiHidden/>
    <w:rsid w:val="00F94DC0"/>
    <w:rPr>
      <w:lang w:val="x-none" w:eastAsia="en-US"/>
    </w:rPr>
  </w:style>
  <w:style w:type="character" w:customStyle="1" w:styleId="FunotentextZchn">
    <w:name w:val="Fußnotentext Zchn"/>
    <w:basedOn w:val="Absatz-Standardschriftart"/>
    <w:link w:val="Funotentext"/>
    <w:semiHidden/>
    <w:rsid w:val="00F94DC0"/>
    <w:rPr>
      <w:lang w:val="x-none" w:eastAsia="en-US"/>
    </w:rPr>
  </w:style>
  <w:style w:type="character" w:styleId="BesuchterLink">
    <w:name w:val="FollowedHyperlink"/>
    <w:uiPriority w:val="99"/>
    <w:semiHidden/>
    <w:rsid w:val="00F94DC0"/>
    <w:rPr>
      <w:color w:val="800080"/>
      <w:u w:val="single"/>
    </w:rPr>
  </w:style>
  <w:style w:type="paragraph" w:styleId="Liste2">
    <w:name w:val="List 2"/>
    <w:basedOn w:val="Standard"/>
    <w:unhideWhenUsed/>
    <w:rsid w:val="00F94DC0"/>
    <w:pPr>
      <w:ind w:left="566" w:hanging="283"/>
      <w:contextualSpacing/>
    </w:pPr>
  </w:style>
  <w:style w:type="paragraph" w:styleId="Listenfortsetzung2">
    <w:name w:val="List Continue 2"/>
    <w:basedOn w:val="Standard"/>
    <w:semiHidden/>
    <w:unhideWhenUsed/>
    <w:rsid w:val="00F94DC0"/>
    <w:pPr>
      <w:ind w:left="566"/>
      <w:contextualSpacing/>
    </w:pPr>
  </w:style>
  <w:style w:type="paragraph" w:styleId="Textkrper-Erstzeileneinzug">
    <w:name w:val="Body Text First Indent"/>
    <w:basedOn w:val="Textkrper"/>
    <w:link w:val="Textkrper-ErstzeileneinzugZchn"/>
    <w:semiHidden/>
    <w:unhideWhenUsed/>
    <w:rsid w:val="00F94DC0"/>
    <w:pPr>
      <w:spacing w:after="60"/>
      <w:ind w:firstLine="360"/>
    </w:pPr>
    <w:rPr>
      <w:lang w:val="en-GB"/>
    </w:rPr>
  </w:style>
  <w:style w:type="character" w:customStyle="1" w:styleId="Textkrper-ErstzeileneinzugZchn">
    <w:name w:val="Textkörper-Erstzeileneinzug Zchn"/>
    <w:basedOn w:val="TextkrperZchn"/>
    <w:link w:val="Textkrper-Erstzeileneinzug"/>
    <w:semiHidden/>
    <w:rsid w:val="00F94DC0"/>
    <w:rPr>
      <w:lang w:val="x-none"/>
    </w:rPr>
  </w:style>
  <w:style w:type="paragraph" w:styleId="Textkrper-Zeileneinzug">
    <w:name w:val="Body Text Indent"/>
    <w:basedOn w:val="Standard"/>
    <w:link w:val="Textkrper-ZeileneinzugZchn"/>
    <w:unhideWhenUsed/>
    <w:rsid w:val="00F94DC0"/>
    <w:pPr>
      <w:ind w:left="283"/>
    </w:pPr>
  </w:style>
  <w:style w:type="character" w:customStyle="1" w:styleId="Textkrper-ZeileneinzugZchn">
    <w:name w:val="Textkörper-Zeileneinzug Zchn"/>
    <w:basedOn w:val="Absatz-Standardschriftart"/>
    <w:link w:val="Textkrper-Zeileneinzug"/>
    <w:rsid w:val="00F94DC0"/>
  </w:style>
  <w:style w:type="paragraph" w:styleId="Textkrper-Erstzeileneinzug2">
    <w:name w:val="Body Text First Indent 2"/>
    <w:basedOn w:val="Standard"/>
    <w:link w:val="Textkrper-Erstzeileneinzug2Zchn"/>
    <w:semiHidden/>
    <w:unhideWhenUsed/>
    <w:rsid w:val="00F94DC0"/>
    <w:pPr>
      <w:spacing w:after="60"/>
      <w:ind w:left="360" w:firstLine="360"/>
    </w:pPr>
  </w:style>
  <w:style w:type="character" w:customStyle="1" w:styleId="Textkrper-Erstzeileneinzug2Zchn">
    <w:name w:val="Textkörper-Erstzeileneinzug 2 Zchn"/>
    <w:basedOn w:val="Textkrper-ZeileneinzugZchn"/>
    <w:link w:val="Textkrper-Erstzeileneinzug2"/>
    <w:semiHidden/>
    <w:rsid w:val="00F94DC0"/>
  </w:style>
  <w:style w:type="character" w:customStyle="1" w:styleId="Listlevel1Zchn">
    <w:name w:val="List level 1 Zchn"/>
    <w:basedOn w:val="Absatz-Standardschriftart"/>
    <w:link w:val="Listlevel1"/>
    <w:rsid w:val="00FB26F8"/>
    <w:rPr>
      <w:lang w:val="en-US"/>
    </w:rPr>
  </w:style>
  <w:style w:type="character" w:styleId="NichtaufgelsteErwhnung">
    <w:name w:val="Unresolved Mention"/>
    <w:basedOn w:val="Absatz-Standardschriftart"/>
    <w:uiPriority w:val="99"/>
    <w:semiHidden/>
    <w:unhideWhenUsed/>
    <w:rsid w:val="00B0062A"/>
    <w:rPr>
      <w:color w:val="605E5C"/>
      <w:shd w:val="clear" w:color="auto" w:fill="E1DFDD"/>
    </w:rPr>
  </w:style>
  <w:style w:type="paragraph" w:customStyle="1" w:styleId="condition1">
    <w:name w:val="condition 1"/>
    <w:basedOn w:val="CellBody"/>
    <w:link w:val="condition1Zchn0"/>
    <w:qFormat/>
    <w:rsid w:val="00224DB3"/>
    <w:pPr>
      <w:numPr>
        <w:numId w:val="45"/>
      </w:numPr>
      <w:tabs>
        <w:tab w:val="left" w:pos="284"/>
      </w:tabs>
      <w:spacing w:after="40" w:line="240" w:lineRule="auto"/>
      <w:contextualSpacing/>
    </w:pPr>
  </w:style>
  <w:style w:type="character" w:customStyle="1" w:styleId="condition1Zchn0">
    <w:name w:val="condition 1 Zchn"/>
    <w:basedOn w:val="CellBodyZchn"/>
    <w:link w:val="condition1"/>
    <w:rsid w:val="00224DB3"/>
    <w:rPr>
      <w:sz w:val="16"/>
    </w:rPr>
  </w:style>
  <w:style w:type="paragraph" w:customStyle="1" w:styleId="condition2">
    <w:name w:val="condition 2"/>
    <w:basedOn w:val="condition1"/>
    <w:qFormat/>
    <w:rsid w:val="00224DB3"/>
    <w:pPr>
      <w:numPr>
        <w:ilvl w:val="1"/>
      </w:numPr>
      <w:tabs>
        <w:tab w:val="left" w:pos="567"/>
      </w:tabs>
      <w:ind w:left="568" w:hanging="284"/>
    </w:pPr>
  </w:style>
  <w:style w:type="paragraph" w:styleId="Liste">
    <w:name w:val="List"/>
    <w:basedOn w:val="Standard"/>
    <w:unhideWhenUsed/>
    <w:rsid w:val="00176CFB"/>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07968">
      <w:bodyDiv w:val="1"/>
      <w:marLeft w:val="0"/>
      <w:marRight w:val="0"/>
      <w:marTop w:val="0"/>
      <w:marBottom w:val="0"/>
      <w:divBdr>
        <w:top w:val="none" w:sz="0" w:space="0" w:color="auto"/>
        <w:left w:val="none" w:sz="0" w:space="0" w:color="auto"/>
        <w:bottom w:val="none" w:sz="0" w:space="0" w:color="auto"/>
        <w:right w:val="none" w:sz="0" w:space="0" w:color="auto"/>
      </w:divBdr>
    </w:div>
    <w:div w:id="117846222">
      <w:bodyDiv w:val="1"/>
      <w:marLeft w:val="0"/>
      <w:marRight w:val="0"/>
      <w:marTop w:val="0"/>
      <w:marBottom w:val="0"/>
      <w:divBdr>
        <w:top w:val="none" w:sz="0" w:space="0" w:color="auto"/>
        <w:left w:val="none" w:sz="0" w:space="0" w:color="auto"/>
        <w:bottom w:val="none" w:sz="0" w:space="0" w:color="auto"/>
        <w:right w:val="none" w:sz="0" w:space="0" w:color="auto"/>
      </w:divBdr>
    </w:div>
    <w:div w:id="133760537">
      <w:bodyDiv w:val="1"/>
      <w:marLeft w:val="0"/>
      <w:marRight w:val="0"/>
      <w:marTop w:val="0"/>
      <w:marBottom w:val="0"/>
      <w:divBdr>
        <w:top w:val="none" w:sz="0" w:space="0" w:color="auto"/>
        <w:left w:val="none" w:sz="0" w:space="0" w:color="auto"/>
        <w:bottom w:val="none" w:sz="0" w:space="0" w:color="auto"/>
        <w:right w:val="none" w:sz="0" w:space="0" w:color="auto"/>
      </w:divBdr>
    </w:div>
    <w:div w:id="206067198">
      <w:bodyDiv w:val="1"/>
      <w:marLeft w:val="0"/>
      <w:marRight w:val="0"/>
      <w:marTop w:val="0"/>
      <w:marBottom w:val="0"/>
      <w:divBdr>
        <w:top w:val="none" w:sz="0" w:space="0" w:color="auto"/>
        <w:left w:val="none" w:sz="0" w:space="0" w:color="auto"/>
        <w:bottom w:val="none" w:sz="0" w:space="0" w:color="auto"/>
        <w:right w:val="none" w:sz="0" w:space="0" w:color="auto"/>
      </w:divBdr>
    </w:div>
    <w:div w:id="261576350">
      <w:bodyDiv w:val="1"/>
      <w:marLeft w:val="0"/>
      <w:marRight w:val="0"/>
      <w:marTop w:val="0"/>
      <w:marBottom w:val="0"/>
      <w:divBdr>
        <w:top w:val="none" w:sz="0" w:space="0" w:color="auto"/>
        <w:left w:val="none" w:sz="0" w:space="0" w:color="auto"/>
        <w:bottom w:val="none" w:sz="0" w:space="0" w:color="auto"/>
        <w:right w:val="none" w:sz="0" w:space="0" w:color="auto"/>
      </w:divBdr>
      <w:divsChild>
        <w:div w:id="469245255">
          <w:marLeft w:val="1800"/>
          <w:marRight w:val="0"/>
          <w:marTop w:val="100"/>
          <w:marBottom w:val="0"/>
          <w:divBdr>
            <w:top w:val="none" w:sz="0" w:space="0" w:color="auto"/>
            <w:left w:val="none" w:sz="0" w:space="0" w:color="auto"/>
            <w:bottom w:val="none" w:sz="0" w:space="0" w:color="auto"/>
            <w:right w:val="none" w:sz="0" w:space="0" w:color="auto"/>
          </w:divBdr>
        </w:div>
        <w:div w:id="964116351">
          <w:marLeft w:val="1800"/>
          <w:marRight w:val="0"/>
          <w:marTop w:val="100"/>
          <w:marBottom w:val="0"/>
          <w:divBdr>
            <w:top w:val="none" w:sz="0" w:space="0" w:color="auto"/>
            <w:left w:val="none" w:sz="0" w:space="0" w:color="auto"/>
            <w:bottom w:val="none" w:sz="0" w:space="0" w:color="auto"/>
            <w:right w:val="none" w:sz="0" w:space="0" w:color="auto"/>
          </w:divBdr>
        </w:div>
        <w:div w:id="1430852945">
          <w:marLeft w:val="1080"/>
          <w:marRight w:val="0"/>
          <w:marTop w:val="100"/>
          <w:marBottom w:val="0"/>
          <w:divBdr>
            <w:top w:val="none" w:sz="0" w:space="0" w:color="auto"/>
            <w:left w:val="none" w:sz="0" w:space="0" w:color="auto"/>
            <w:bottom w:val="none" w:sz="0" w:space="0" w:color="auto"/>
            <w:right w:val="none" w:sz="0" w:space="0" w:color="auto"/>
          </w:divBdr>
        </w:div>
      </w:divsChild>
    </w:div>
    <w:div w:id="300963942">
      <w:bodyDiv w:val="1"/>
      <w:marLeft w:val="0"/>
      <w:marRight w:val="0"/>
      <w:marTop w:val="0"/>
      <w:marBottom w:val="0"/>
      <w:divBdr>
        <w:top w:val="none" w:sz="0" w:space="0" w:color="auto"/>
        <w:left w:val="none" w:sz="0" w:space="0" w:color="auto"/>
        <w:bottom w:val="none" w:sz="0" w:space="0" w:color="auto"/>
        <w:right w:val="none" w:sz="0" w:space="0" w:color="auto"/>
      </w:divBdr>
    </w:div>
    <w:div w:id="350187907">
      <w:bodyDiv w:val="1"/>
      <w:marLeft w:val="0"/>
      <w:marRight w:val="0"/>
      <w:marTop w:val="0"/>
      <w:marBottom w:val="0"/>
      <w:divBdr>
        <w:top w:val="none" w:sz="0" w:space="0" w:color="auto"/>
        <w:left w:val="none" w:sz="0" w:space="0" w:color="auto"/>
        <w:bottom w:val="none" w:sz="0" w:space="0" w:color="auto"/>
        <w:right w:val="none" w:sz="0" w:space="0" w:color="auto"/>
      </w:divBdr>
      <w:divsChild>
        <w:div w:id="539165967">
          <w:marLeft w:val="360"/>
          <w:marRight w:val="0"/>
          <w:marTop w:val="200"/>
          <w:marBottom w:val="0"/>
          <w:divBdr>
            <w:top w:val="none" w:sz="0" w:space="0" w:color="auto"/>
            <w:left w:val="none" w:sz="0" w:space="0" w:color="auto"/>
            <w:bottom w:val="none" w:sz="0" w:space="0" w:color="auto"/>
            <w:right w:val="none" w:sz="0" w:space="0" w:color="auto"/>
          </w:divBdr>
        </w:div>
      </w:divsChild>
    </w:div>
    <w:div w:id="416174610">
      <w:bodyDiv w:val="1"/>
      <w:marLeft w:val="0"/>
      <w:marRight w:val="0"/>
      <w:marTop w:val="0"/>
      <w:marBottom w:val="0"/>
      <w:divBdr>
        <w:top w:val="none" w:sz="0" w:space="0" w:color="auto"/>
        <w:left w:val="none" w:sz="0" w:space="0" w:color="auto"/>
        <w:bottom w:val="none" w:sz="0" w:space="0" w:color="auto"/>
        <w:right w:val="none" w:sz="0" w:space="0" w:color="auto"/>
      </w:divBdr>
    </w:div>
    <w:div w:id="476456537">
      <w:bodyDiv w:val="1"/>
      <w:marLeft w:val="0"/>
      <w:marRight w:val="0"/>
      <w:marTop w:val="0"/>
      <w:marBottom w:val="0"/>
      <w:divBdr>
        <w:top w:val="none" w:sz="0" w:space="0" w:color="auto"/>
        <w:left w:val="none" w:sz="0" w:space="0" w:color="auto"/>
        <w:bottom w:val="none" w:sz="0" w:space="0" w:color="auto"/>
        <w:right w:val="none" w:sz="0" w:space="0" w:color="auto"/>
      </w:divBdr>
    </w:div>
    <w:div w:id="476603750">
      <w:bodyDiv w:val="1"/>
      <w:marLeft w:val="0"/>
      <w:marRight w:val="0"/>
      <w:marTop w:val="0"/>
      <w:marBottom w:val="0"/>
      <w:divBdr>
        <w:top w:val="none" w:sz="0" w:space="0" w:color="auto"/>
        <w:left w:val="none" w:sz="0" w:space="0" w:color="auto"/>
        <w:bottom w:val="none" w:sz="0" w:space="0" w:color="auto"/>
        <w:right w:val="none" w:sz="0" w:space="0" w:color="auto"/>
      </w:divBdr>
      <w:divsChild>
        <w:div w:id="397898958">
          <w:marLeft w:val="0"/>
          <w:marRight w:val="0"/>
          <w:marTop w:val="0"/>
          <w:marBottom w:val="0"/>
          <w:divBdr>
            <w:top w:val="none" w:sz="0" w:space="0" w:color="auto"/>
            <w:left w:val="none" w:sz="0" w:space="0" w:color="auto"/>
            <w:bottom w:val="none" w:sz="0" w:space="0" w:color="auto"/>
            <w:right w:val="none" w:sz="0" w:space="0" w:color="auto"/>
          </w:divBdr>
        </w:div>
        <w:div w:id="804811097">
          <w:marLeft w:val="0"/>
          <w:marRight w:val="0"/>
          <w:marTop w:val="0"/>
          <w:marBottom w:val="0"/>
          <w:divBdr>
            <w:top w:val="none" w:sz="0" w:space="0" w:color="auto"/>
            <w:left w:val="none" w:sz="0" w:space="0" w:color="auto"/>
            <w:bottom w:val="none" w:sz="0" w:space="0" w:color="auto"/>
            <w:right w:val="none" w:sz="0" w:space="0" w:color="auto"/>
          </w:divBdr>
        </w:div>
        <w:div w:id="849369614">
          <w:marLeft w:val="0"/>
          <w:marRight w:val="0"/>
          <w:marTop w:val="0"/>
          <w:marBottom w:val="0"/>
          <w:divBdr>
            <w:top w:val="none" w:sz="0" w:space="0" w:color="auto"/>
            <w:left w:val="none" w:sz="0" w:space="0" w:color="auto"/>
            <w:bottom w:val="none" w:sz="0" w:space="0" w:color="auto"/>
            <w:right w:val="none" w:sz="0" w:space="0" w:color="auto"/>
          </w:divBdr>
        </w:div>
        <w:div w:id="1826118500">
          <w:marLeft w:val="0"/>
          <w:marRight w:val="0"/>
          <w:marTop w:val="0"/>
          <w:marBottom w:val="0"/>
          <w:divBdr>
            <w:top w:val="none" w:sz="0" w:space="0" w:color="auto"/>
            <w:left w:val="none" w:sz="0" w:space="0" w:color="auto"/>
            <w:bottom w:val="none" w:sz="0" w:space="0" w:color="auto"/>
            <w:right w:val="none" w:sz="0" w:space="0" w:color="auto"/>
          </w:divBdr>
        </w:div>
      </w:divsChild>
    </w:div>
    <w:div w:id="482817557">
      <w:bodyDiv w:val="1"/>
      <w:marLeft w:val="0"/>
      <w:marRight w:val="0"/>
      <w:marTop w:val="0"/>
      <w:marBottom w:val="0"/>
      <w:divBdr>
        <w:top w:val="none" w:sz="0" w:space="0" w:color="auto"/>
        <w:left w:val="none" w:sz="0" w:space="0" w:color="auto"/>
        <w:bottom w:val="none" w:sz="0" w:space="0" w:color="auto"/>
        <w:right w:val="none" w:sz="0" w:space="0" w:color="auto"/>
      </w:divBdr>
    </w:div>
    <w:div w:id="497887655">
      <w:bodyDiv w:val="1"/>
      <w:marLeft w:val="0"/>
      <w:marRight w:val="0"/>
      <w:marTop w:val="0"/>
      <w:marBottom w:val="0"/>
      <w:divBdr>
        <w:top w:val="none" w:sz="0" w:space="0" w:color="auto"/>
        <w:left w:val="none" w:sz="0" w:space="0" w:color="auto"/>
        <w:bottom w:val="none" w:sz="0" w:space="0" w:color="auto"/>
        <w:right w:val="none" w:sz="0" w:space="0" w:color="auto"/>
      </w:divBdr>
    </w:div>
    <w:div w:id="509949714">
      <w:bodyDiv w:val="1"/>
      <w:marLeft w:val="0"/>
      <w:marRight w:val="0"/>
      <w:marTop w:val="0"/>
      <w:marBottom w:val="0"/>
      <w:divBdr>
        <w:top w:val="none" w:sz="0" w:space="0" w:color="auto"/>
        <w:left w:val="none" w:sz="0" w:space="0" w:color="auto"/>
        <w:bottom w:val="none" w:sz="0" w:space="0" w:color="auto"/>
        <w:right w:val="none" w:sz="0" w:space="0" w:color="auto"/>
      </w:divBdr>
    </w:div>
    <w:div w:id="510947464">
      <w:bodyDiv w:val="1"/>
      <w:marLeft w:val="0"/>
      <w:marRight w:val="0"/>
      <w:marTop w:val="0"/>
      <w:marBottom w:val="0"/>
      <w:divBdr>
        <w:top w:val="none" w:sz="0" w:space="0" w:color="auto"/>
        <w:left w:val="none" w:sz="0" w:space="0" w:color="auto"/>
        <w:bottom w:val="none" w:sz="0" w:space="0" w:color="auto"/>
        <w:right w:val="none" w:sz="0" w:space="0" w:color="auto"/>
      </w:divBdr>
    </w:div>
    <w:div w:id="529075518">
      <w:bodyDiv w:val="1"/>
      <w:marLeft w:val="0"/>
      <w:marRight w:val="0"/>
      <w:marTop w:val="0"/>
      <w:marBottom w:val="0"/>
      <w:divBdr>
        <w:top w:val="none" w:sz="0" w:space="0" w:color="auto"/>
        <w:left w:val="none" w:sz="0" w:space="0" w:color="auto"/>
        <w:bottom w:val="none" w:sz="0" w:space="0" w:color="auto"/>
        <w:right w:val="none" w:sz="0" w:space="0" w:color="auto"/>
      </w:divBdr>
    </w:div>
    <w:div w:id="547766784">
      <w:bodyDiv w:val="1"/>
      <w:marLeft w:val="0"/>
      <w:marRight w:val="0"/>
      <w:marTop w:val="0"/>
      <w:marBottom w:val="0"/>
      <w:divBdr>
        <w:top w:val="none" w:sz="0" w:space="0" w:color="auto"/>
        <w:left w:val="none" w:sz="0" w:space="0" w:color="auto"/>
        <w:bottom w:val="none" w:sz="0" w:space="0" w:color="auto"/>
        <w:right w:val="none" w:sz="0" w:space="0" w:color="auto"/>
      </w:divBdr>
    </w:div>
    <w:div w:id="658384379">
      <w:bodyDiv w:val="1"/>
      <w:marLeft w:val="0"/>
      <w:marRight w:val="0"/>
      <w:marTop w:val="0"/>
      <w:marBottom w:val="0"/>
      <w:divBdr>
        <w:top w:val="none" w:sz="0" w:space="0" w:color="auto"/>
        <w:left w:val="none" w:sz="0" w:space="0" w:color="auto"/>
        <w:bottom w:val="none" w:sz="0" w:space="0" w:color="auto"/>
        <w:right w:val="none" w:sz="0" w:space="0" w:color="auto"/>
      </w:divBdr>
    </w:div>
    <w:div w:id="676814212">
      <w:bodyDiv w:val="1"/>
      <w:marLeft w:val="0"/>
      <w:marRight w:val="0"/>
      <w:marTop w:val="0"/>
      <w:marBottom w:val="0"/>
      <w:divBdr>
        <w:top w:val="none" w:sz="0" w:space="0" w:color="auto"/>
        <w:left w:val="none" w:sz="0" w:space="0" w:color="auto"/>
        <w:bottom w:val="none" w:sz="0" w:space="0" w:color="auto"/>
        <w:right w:val="none" w:sz="0" w:space="0" w:color="auto"/>
      </w:divBdr>
    </w:div>
    <w:div w:id="684940187">
      <w:bodyDiv w:val="1"/>
      <w:marLeft w:val="0"/>
      <w:marRight w:val="0"/>
      <w:marTop w:val="0"/>
      <w:marBottom w:val="0"/>
      <w:divBdr>
        <w:top w:val="none" w:sz="0" w:space="0" w:color="auto"/>
        <w:left w:val="none" w:sz="0" w:space="0" w:color="auto"/>
        <w:bottom w:val="none" w:sz="0" w:space="0" w:color="auto"/>
        <w:right w:val="none" w:sz="0" w:space="0" w:color="auto"/>
      </w:divBdr>
    </w:div>
    <w:div w:id="689449448">
      <w:bodyDiv w:val="1"/>
      <w:marLeft w:val="0"/>
      <w:marRight w:val="0"/>
      <w:marTop w:val="0"/>
      <w:marBottom w:val="0"/>
      <w:divBdr>
        <w:top w:val="none" w:sz="0" w:space="0" w:color="auto"/>
        <w:left w:val="none" w:sz="0" w:space="0" w:color="auto"/>
        <w:bottom w:val="none" w:sz="0" w:space="0" w:color="auto"/>
        <w:right w:val="none" w:sz="0" w:space="0" w:color="auto"/>
      </w:divBdr>
    </w:div>
    <w:div w:id="736362588">
      <w:bodyDiv w:val="1"/>
      <w:marLeft w:val="0"/>
      <w:marRight w:val="0"/>
      <w:marTop w:val="0"/>
      <w:marBottom w:val="0"/>
      <w:divBdr>
        <w:top w:val="none" w:sz="0" w:space="0" w:color="auto"/>
        <w:left w:val="none" w:sz="0" w:space="0" w:color="auto"/>
        <w:bottom w:val="none" w:sz="0" w:space="0" w:color="auto"/>
        <w:right w:val="none" w:sz="0" w:space="0" w:color="auto"/>
      </w:divBdr>
    </w:div>
    <w:div w:id="747730085">
      <w:bodyDiv w:val="1"/>
      <w:marLeft w:val="0"/>
      <w:marRight w:val="0"/>
      <w:marTop w:val="0"/>
      <w:marBottom w:val="0"/>
      <w:divBdr>
        <w:top w:val="none" w:sz="0" w:space="0" w:color="auto"/>
        <w:left w:val="none" w:sz="0" w:space="0" w:color="auto"/>
        <w:bottom w:val="none" w:sz="0" w:space="0" w:color="auto"/>
        <w:right w:val="none" w:sz="0" w:space="0" w:color="auto"/>
      </w:divBdr>
    </w:div>
    <w:div w:id="758989586">
      <w:bodyDiv w:val="1"/>
      <w:marLeft w:val="0"/>
      <w:marRight w:val="0"/>
      <w:marTop w:val="0"/>
      <w:marBottom w:val="0"/>
      <w:divBdr>
        <w:top w:val="none" w:sz="0" w:space="0" w:color="auto"/>
        <w:left w:val="none" w:sz="0" w:space="0" w:color="auto"/>
        <w:bottom w:val="none" w:sz="0" w:space="0" w:color="auto"/>
        <w:right w:val="none" w:sz="0" w:space="0" w:color="auto"/>
      </w:divBdr>
    </w:div>
    <w:div w:id="770666623">
      <w:bodyDiv w:val="1"/>
      <w:marLeft w:val="0"/>
      <w:marRight w:val="0"/>
      <w:marTop w:val="0"/>
      <w:marBottom w:val="0"/>
      <w:divBdr>
        <w:top w:val="none" w:sz="0" w:space="0" w:color="auto"/>
        <w:left w:val="none" w:sz="0" w:space="0" w:color="auto"/>
        <w:bottom w:val="none" w:sz="0" w:space="0" w:color="auto"/>
        <w:right w:val="none" w:sz="0" w:space="0" w:color="auto"/>
      </w:divBdr>
    </w:div>
    <w:div w:id="781270201">
      <w:bodyDiv w:val="1"/>
      <w:marLeft w:val="0"/>
      <w:marRight w:val="0"/>
      <w:marTop w:val="0"/>
      <w:marBottom w:val="0"/>
      <w:divBdr>
        <w:top w:val="none" w:sz="0" w:space="0" w:color="auto"/>
        <w:left w:val="none" w:sz="0" w:space="0" w:color="auto"/>
        <w:bottom w:val="none" w:sz="0" w:space="0" w:color="auto"/>
        <w:right w:val="none" w:sz="0" w:space="0" w:color="auto"/>
      </w:divBdr>
      <w:divsChild>
        <w:div w:id="400450762">
          <w:marLeft w:val="1800"/>
          <w:marRight w:val="0"/>
          <w:marTop w:val="72"/>
          <w:marBottom w:val="0"/>
          <w:divBdr>
            <w:top w:val="none" w:sz="0" w:space="0" w:color="auto"/>
            <w:left w:val="none" w:sz="0" w:space="0" w:color="auto"/>
            <w:bottom w:val="none" w:sz="0" w:space="0" w:color="auto"/>
            <w:right w:val="none" w:sz="0" w:space="0" w:color="auto"/>
          </w:divBdr>
        </w:div>
        <w:div w:id="1863208439">
          <w:marLeft w:val="1800"/>
          <w:marRight w:val="0"/>
          <w:marTop w:val="72"/>
          <w:marBottom w:val="0"/>
          <w:divBdr>
            <w:top w:val="none" w:sz="0" w:space="0" w:color="auto"/>
            <w:left w:val="none" w:sz="0" w:space="0" w:color="auto"/>
            <w:bottom w:val="none" w:sz="0" w:space="0" w:color="auto"/>
            <w:right w:val="none" w:sz="0" w:space="0" w:color="auto"/>
          </w:divBdr>
        </w:div>
      </w:divsChild>
    </w:div>
    <w:div w:id="791748566">
      <w:bodyDiv w:val="1"/>
      <w:marLeft w:val="0"/>
      <w:marRight w:val="0"/>
      <w:marTop w:val="0"/>
      <w:marBottom w:val="0"/>
      <w:divBdr>
        <w:top w:val="none" w:sz="0" w:space="0" w:color="auto"/>
        <w:left w:val="none" w:sz="0" w:space="0" w:color="auto"/>
        <w:bottom w:val="none" w:sz="0" w:space="0" w:color="auto"/>
        <w:right w:val="none" w:sz="0" w:space="0" w:color="auto"/>
      </w:divBdr>
    </w:div>
    <w:div w:id="814444170">
      <w:bodyDiv w:val="1"/>
      <w:marLeft w:val="0"/>
      <w:marRight w:val="0"/>
      <w:marTop w:val="0"/>
      <w:marBottom w:val="0"/>
      <w:divBdr>
        <w:top w:val="none" w:sz="0" w:space="0" w:color="auto"/>
        <w:left w:val="none" w:sz="0" w:space="0" w:color="auto"/>
        <w:bottom w:val="none" w:sz="0" w:space="0" w:color="auto"/>
        <w:right w:val="none" w:sz="0" w:space="0" w:color="auto"/>
      </w:divBdr>
    </w:div>
    <w:div w:id="837380578">
      <w:bodyDiv w:val="1"/>
      <w:marLeft w:val="0"/>
      <w:marRight w:val="0"/>
      <w:marTop w:val="0"/>
      <w:marBottom w:val="0"/>
      <w:divBdr>
        <w:top w:val="none" w:sz="0" w:space="0" w:color="auto"/>
        <w:left w:val="none" w:sz="0" w:space="0" w:color="auto"/>
        <w:bottom w:val="none" w:sz="0" w:space="0" w:color="auto"/>
        <w:right w:val="none" w:sz="0" w:space="0" w:color="auto"/>
      </w:divBdr>
    </w:div>
    <w:div w:id="894200119">
      <w:bodyDiv w:val="1"/>
      <w:marLeft w:val="0"/>
      <w:marRight w:val="0"/>
      <w:marTop w:val="0"/>
      <w:marBottom w:val="0"/>
      <w:divBdr>
        <w:top w:val="none" w:sz="0" w:space="0" w:color="auto"/>
        <w:left w:val="none" w:sz="0" w:space="0" w:color="auto"/>
        <w:bottom w:val="none" w:sz="0" w:space="0" w:color="auto"/>
        <w:right w:val="none" w:sz="0" w:space="0" w:color="auto"/>
      </w:divBdr>
    </w:div>
    <w:div w:id="965158036">
      <w:bodyDiv w:val="1"/>
      <w:marLeft w:val="0"/>
      <w:marRight w:val="0"/>
      <w:marTop w:val="0"/>
      <w:marBottom w:val="0"/>
      <w:divBdr>
        <w:top w:val="none" w:sz="0" w:space="0" w:color="auto"/>
        <w:left w:val="none" w:sz="0" w:space="0" w:color="auto"/>
        <w:bottom w:val="none" w:sz="0" w:space="0" w:color="auto"/>
        <w:right w:val="none" w:sz="0" w:space="0" w:color="auto"/>
      </w:divBdr>
    </w:div>
    <w:div w:id="972711497">
      <w:bodyDiv w:val="1"/>
      <w:marLeft w:val="0"/>
      <w:marRight w:val="0"/>
      <w:marTop w:val="0"/>
      <w:marBottom w:val="0"/>
      <w:divBdr>
        <w:top w:val="none" w:sz="0" w:space="0" w:color="auto"/>
        <w:left w:val="none" w:sz="0" w:space="0" w:color="auto"/>
        <w:bottom w:val="none" w:sz="0" w:space="0" w:color="auto"/>
        <w:right w:val="none" w:sz="0" w:space="0" w:color="auto"/>
      </w:divBdr>
    </w:div>
    <w:div w:id="973368140">
      <w:bodyDiv w:val="1"/>
      <w:marLeft w:val="0"/>
      <w:marRight w:val="0"/>
      <w:marTop w:val="0"/>
      <w:marBottom w:val="0"/>
      <w:divBdr>
        <w:top w:val="none" w:sz="0" w:space="0" w:color="auto"/>
        <w:left w:val="none" w:sz="0" w:space="0" w:color="auto"/>
        <w:bottom w:val="none" w:sz="0" w:space="0" w:color="auto"/>
        <w:right w:val="none" w:sz="0" w:space="0" w:color="auto"/>
      </w:divBdr>
    </w:div>
    <w:div w:id="990140033">
      <w:bodyDiv w:val="1"/>
      <w:marLeft w:val="0"/>
      <w:marRight w:val="0"/>
      <w:marTop w:val="0"/>
      <w:marBottom w:val="0"/>
      <w:divBdr>
        <w:top w:val="none" w:sz="0" w:space="0" w:color="auto"/>
        <w:left w:val="none" w:sz="0" w:space="0" w:color="auto"/>
        <w:bottom w:val="none" w:sz="0" w:space="0" w:color="auto"/>
        <w:right w:val="none" w:sz="0" w:space="0" w:color="auto"/>
      </w:divBdr>
      <w:divsChild>
        <w:div w:id="158352695">
          <w:marLeft w:val="2520"/>
          <w:marRight w:val="0"/>
          <w:marTop w:val="100"/>
          <w:marBottom w:val="0"/>
          <w:divBdr>
            <w:top w:val="none" w:sz="0" w:space="0" w:color="auto"/>
            <w:left w:val="none" w:sz="0" w:space="0" w:color="auto"/>
            <w:bottom w:val="none" w:sz="0" w:space="0" w:color="auto"/>
            <w:right w:val="none" w:sz="0" w:space="0" w:color="auto"/>
          </w:divBdr>
        </w:div>
        <w:div w:id="274405655">
          <w:marLeft w:val="2520"/>
          <w:marRight w:val="0"/>
          <w:marTop w:val="100"/>
          <w:marBottom w:val="0"/>
          <w:divBdr>
            <w:top w:val="none" w:sz="0" w:space="0" w:color="auto"/>
            <w:left w:val="none" w:sz="0" w:space="0" w:color="auto"/>
            <w:bottom w:val="none" w:sz="0" w:space="0" w:color="auto"/>
            <w:right w:val="none" w:sz="0" w:space="0" w:color="auto"/>
          </w:divBdr>
        </w:div>
        <w:div w:id="404306870">
          <w:marLeft w:val="2520"/>
          <w:marRight w:val="0"/>
          <w:marTop w:val="100"/>
          <w:marBottom w:val="0"/>
          <w:divBdr>
            <w:top w:val="none" w:sz="0" w:space="0" w:color="auto"/>
            <w:left w:val="none" w:sz="0" w:space="0" w:color="auto"/>
            <w:bottom w:val="none" w:sz="0" w:space="0" w:color="auto"/>
            <w:right w:val="none" w:sz="0" w:space="0" w:color="auto"/>
          </w:divBdr>
        </w:div>
        <w:div w:id="435445466">
          <w:marLeft w:val="2520"/>
          <w:marRight w:val="0"/>
          <w:marTop w:val="100"/>
          <w:marBottom w:val="0"/>
          <w:divBdr>
            <w:top w:val="none" w:sz="0" w:space="0" w:color="auto"/>
            <w:left w:val="none" w:sz="0" w:space="0" w:color="auto"/>
            <w:bottom w:val="none" w:sz="0" w:space="0" w:color="auto"/>
            <w:right w:val="none" w:sz="0" w:space="0" w:color="auto"/>
          </w:divBdr>
        </w:div>
        <w:div w:id="438453564">
          <w:marLeft w:val="2520"/>
          <w:marRight w:val="0"/>
          <w:marTop w:val="100"/>
          <w:marBottom w:val="0"/>
          <w:divBdr>
            <w:top w:val="none" w:sz="0" w:space="0" w:color="auto"/>
            <w:left w:val="none" w:sz="0" w:space="0" w:color="auto"/>
            <w:bottom w:val="none" w:sz="0" w:space="0" w:color="auto"/>
            <w:right w:val="none" w:sz="0" w:space="0" w:color="auto"/>
          </w:divBdr>
        </w:div>
        <w:div w:id="737826610">
          <w:marLeft w:val="2520"/>
          <w:marRight w:val="0"/>
          <w:marTop w:val="100"/>
          <w:marBottom w:val="0"/>
          <w:divBdr>
            <w:top w:val="none" w:sz="0" w:space="0" w:color="auto"/>
            <w:left w:val="none" w:sz="0" w:space="0" w:color="auto"/>
            <w:bottom w:val="none" w:sz="0" w:space="0" w:color="auto"/>
            <w:right w:val="none" w:sz="0" w:space="0" w:color="auto"/>
          </w:divBdr>
        </w:div>
        <w:div w:id="836462355">
          <w:marLeft w:val="2520"/>
          <w:marRight w:val="0"/>
          <w:marTop w:val="100"/>
          <w:marBottom w:val="0"/>
          <w:divBdr>
            <w:top w:val="none" w:sz="0" w:space="0" w:color="auto"/>
            <w:left w:val="none" w:sz="0" w:space="0" w:color="auto"/>
            <w:bottom w:val="none" w:sz="0" w:space="0" w:color="auto"/>
            <w:right w:val="none" w:sz="0" w:space="0" w:color="auto"/>
          </w:divBdr>
        </w:div>
        <w:div w:id="1045300251">
          <w:marLeft w:val="2520"/>
          <w:marRight w:val="0"/>
          <w:marTop w:val="100"/>
          <w:marBottom w:val="0"/>
          <w:divBdr>
            <w:top w:val="none" w:sz="0" w:space="0" w:color="auto"/>
            <w:left w:val="none" w:sz="0" w:space="0" w:color="auto"/>
            <w:bottom w:val="none" w:sz="0" w:space="0" w:color="auto"/>
            <w:right w:val="none" w:sz="0" w:space="0" w:color="auto"/>
          </w:divBdr>
        </w:div>
        <w:div w:id="1224681486">
          <w:marLeft w:val="2520"/>
          <w:marRight w:val="0"/>
          <w:marTop w:val="100"/>
          <w:marBottom w:val="0"/>
          <w:divBdr>
            <w:top w:val="none" w:sz="0" w:space="0" w:color="auto"/>
            <w:left w:val="none" w:sz="0" w:space="0" w:color="auto"/>
            <w:bottom w:val="none" w:sz="0" w:space="0" w:color="auto"/>
            <w:right w:val="none" w:sz="0" w:space="0" w:color="auto"/>
          </w:divBdr>
        </w:div>
        <w:div w:id="1379939712">
          <w:marLeft w:val="2520"/>
          <w:marRight w:val="0"/>
          <w:marTop w:val="100"/>
          <w:marBottom w:val="0"/>
          <w:divBdr>
            <w:top w:val="none" w:sz="0" w:space="0" w:color="auto"/>
            <w:left w:val="none" w:sz="0" w:space="0" w:color="auto"/>
            <w:bottom w:val="none" w:sz="0" w:space="0" w:color="auto"/>
            <w:right w:val="none" w:sz="0" w:space="0" w:color="auto"/>
          </w:divBdr>
        </w:div>
        <w:div w:id="1690713012">
          <w:marLeft w:val="2520"/>
          <w:marRight w:val="0"/>
          <w:marTop w:val="100"/>
          <w:marBottom w:val="0"/>
          <w:divBdr>
            <w:top w:val="none" w:sz="0" w:space="0" w:color="auto"/>
            <w:left w:val="none" w:sz="0" w:space="0" w:color="auto"/>
            <w:bottom w:val="none" w:sz="0" w:space="0" w:color="auto"/>
            <w:right w:val="none" w:sz="0" w:space="0" w:color="auto"/>
          </w:divBdr>
        </w:div>
      </w:divsChild>
    </w:div>
    <w:div w:id="1007751171">
      <w:bodyDiv w:val="1"/>
      <w:marLeft w:val="0"/>
      <w:marRight w:val="0"/>
      <w:marTop w:val="0"/>
      <w:marBottom w:val="0"/>
      <w:divBdr>
        <w:top w:val="none" w:sz="0" w:space="0" w:color="auto"/>
        <w:left w:val="none" w:sz="0" w:space="0" w:color="auto"/>
        <w:bottom w:val="none" w:sz="0" w:space="0" w:color="auto"/>
        <w:right w:val="none" w:sz="0" w:space="0" w:color="auto"/>
      </w:divBdr>
    </w:div>
    <w:div w:id="1050226864">
      <w:bodyDiv w:val="1"/>
      <w:marLeft w:val="0"/>
      <w:marRight w:val="0"/>
      <w:marTop w:val="0"/>
      <w:marBottom w:val="0"/>
      <w:divBdr>
        <w:top w:val="none" w:sz="0" w:space="0" w:color="auto"/>
        <w:left w:val="none" w:sz="0" w:space="0" w:color="auto"/>
        <w:bottom w:val="none" w:sz="0" w:space="0" w:color="auto"/>
        <w:right w:val="none" w:sz="0" w:space="0" w:color="auto"/>
      </w:divBdr>
    </w:div>
    <w:div w:id="1150629840">
      <w:bodyDiv w:val="1"/>
      <w:marLeft w:val="0"/>
      <w:marRight w:val="0"/>
      <w:marTop w:val="0"/>
      <w:marBottom w:val="0"/>
      <w:divBdr>
        <w:top w:val="none" w:sz="0" w:space="0" w:color="auto"/>
        <w:left w:val="none" w:sz="0" w:space="0" w:color="auto"/>
        <w:bottom w:val="none" w:sz="0" w:space="0" w:color="auto"/>
        <w:right w:val="none" w:sz="0" w:space="0" w:color="auto"/>
      </w:divBdr>
      <w:divsChild>
        <w:div w:id="683632128">
          <w:marLeft w:val="0"/>
          <w:marRight w:val="0"/>
          <w:marTop w:val="0"/>
          <w:marBottom w:val="0"/>
          <w:divBdr>
            <w:top w:val="none" w:sz="0" w:space="0" w:color="auto"/>
            <w:left w:val="none" w:sz="0" w:space="0" w:color="auto"/>
            <w:bottom w:val="none" w:sz="0" w:space="0" w:color="auto"/>
            <w:right w:val="single" w:sz="6" w:space="8" w:color="FFFFFF"/>
          </w:divBdr>
          <w:divsChild>
            <w:div w:id="1659919191">
              <w:marLeft w:val="0"/>
              <w:marRight w:val="0"/>
              <w:marTop w:val="0"/>
              <w:marBottom w:val="0"/>
              <w:divBdr>
                <w:top w:val="none" w:sz="0" w:space="0" w:color="auto"/>
                <w:left w:val="none" w:sz="0" w:space="0" w:color="auto"/>
                <w:bottom w:val="none" w:sz="0" w:space="0" w:color="auto"/>
                <w:right w:val="none" w:sz="0" w:space="0" w:color="auto"/>
              </w:divBdr>
              <w:divsChild>
                <w:div w:id="1782800750">
                  <w:marLeft w:val="0"/>
                  <w:marRight w:val="0"/>
                  <w:marTop w:val="167"/>
                  <w:marBottom w:val="0"/>
                  <w:divBdr>
                    <w:top w:val="none" w:sz="0" w:space="0" w:color="auto"/>
                    <w:left w:val="none" w:sz="0" w:space="0" w:color="auto"/>
                    <w:bottom w:val="none" w:sz="0" w:space="0" w:color="auto"/>
                    <w:right w:val="none" w:sz="0" w:space="0" w:color="auto"/>
                  </w:divBdr>
                  <w:divsChild>
                    <w:div w:id="779760469">
                      <w:marLeft w:val="0"/>
                      <w:marRight w:val="0"/>
                      <w:marTop w:val="0"/>
                      <w:marBottom w:val="0"/>
                      <w:divBdr>
                        <w:top w:val="single" w:sz="12" w:space="0" w:color="555555"/>
                        <w:left w:val="single" w:sz="12" w:space="0" w:color="555555"/>
                        <w:bottom w:val="single" w:sz="12" w:space="8" w:color="555555"/>
                        <w:right w:val="single" w:sz="12" w:space="0" w:color="555555"/>
                      </w:divBdr>
                      <w:divsChild>
                        <w:div w:id="809515329">
                          <w:marLeft w:val="0"/>
                          <w:marRight w:val="0"/>
                          <w:marTop w:val="0"/>
                          <w:marBottom w:val="0"/>
                          <w:divBdr>
                            <w:top w:val="none" w:sz="0" w:space="0" w:color="auto"/>
                            <w:left w:val="none" w:sz="0" w:space="0" w:color="auto"/>
                            <w:bottom w:val="none" w:sz="0" w:space="0" w:color="auto"/>
                            <w:right w:val="none" w:sz="0" w:space="0" w:color="auto"/>
                          </w:divBdr>
                          <w:divsChild>
                            <w:div w:id="1117719368">
                              <w:marLeft w:val="0"/>
                              <w:marRight w:val="0"/>
                              <w:marTop w:val="0"/>
                              <w:marBottom w:val="0"/>
                              <w:divBdr>
                                <w:top w:val="none" w:sz="0" w:space="0" w:color="auto"/>
                                <w:left w:val="none" w:sz="0" w:space="0" w:color="auto"/>
                                <w:bottom w:val="none" w:sz="0" w:space="0" w:color="auto"/>
                                <w:right w:val="none" w:sz="0" w:space="0" w:color="auto"/>
                              </w:divBdr>
                              <w:divsChild>
                                <w:div w:id="1354769442">
                                  <w:marLeft w:val="0"/>
                                  <w:marRight w:val="0"/>
                                  <w:marTop w:val="0"/>
                                  <w:marBottom w:val="0"/>
                                  <w:divBdr>
                                    <w:top w:val="none" w:sz="0" w:space="0" w:color="auto"/>
                                    <w:left w:val="none" w:sz="0" w:space="0" w:color="auto"/>
                                    <w:bottom w:val="none" w:sz="0" w:space="0" w:color="auto"/>
                                    <w:right w:val="none" w:sz="0" w:space="0" w:color="auto"/>
                                  </w:divBdr>
                                </w:div>
                              </w:divsChild>
                            </w:div>
                            <w:div w:id="1856722824">
                              <w:marLeft w:val="0"/>
                              <w:marRight w:val="0"/>
                              <w:marTop w:val="0"/>
                              <w:marBottom w:val="0"/>
                              <w:divBdr>
                                <w:top w:val="none" w:sz="0" w:space="0" w:color="auto"/>
                                <w:left w:val="none" w:sz="0" w:space="0" w:color="auto"/>
                                <w:bottom w:val="none" w:sz="0" w:space="0" w:color="auto"/>
                                <w:right w:val="none" w:sz="0" w:space="0" w:color="auto"/>
                              </w:divBdr>
                              <w:divsChild>
                                <w:div w:id="430585249">
                                  <w:marLeft w:val="0"/>
                                  <w:marRight w:val="0"/>
                                  <w:marTop w:val="0"/>
                                  <w:marBottom w:val="0"/>
                                  <w:divBdr>
                                    <w:top w:val="none" w:sz="0" w:space="0" w:color="auto"/>
                                    <w:left w:val="none" w:sz="0" w:space="0" w:color="auto"/>
                                    <w:bottom w:val="none" w:sz="0" w:space="0" w:color="auto"/>
                                    <w:right w:val="none" w:sz="0" w:space="0" w:color="auto"/>
                                  </w:divBdr>
                                </w:div>
                                <w:div w:id="11537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92115">
                          <w:marLeft w:val="0"/>
                          <w:marRight w:val="0"/>
                          <w:marTop w:val="0"/>
                          <w:marBottom w:val="0"/>
                          <w:divBdr>
                            <w:top w:val="none" w:sz="0" w:space="0" w:color="auto"/>
                            <w:left w:val="none" w:sz="0" w:space="0" w:color="auto"/>
                            <w:bottom w:val="none" w:sz="0" w:space="0" w:color="auto"/>
                            <w:right w:val="none" w:sz="0" w:space="0" w:color="auto"/>
                          </w:divBdr>
                          <w:divsChild>
                            <w:div w:id="1364284310">
                              <w:marLeft w:val="0"/>
                              <w:marRight w:val="0"/>
                              <w:marTop w:val="0"/>
                              <w:marBottom w:val="0"/>
                              <w:divBdr>
                                <w:top w:val="none" w:sz="0" w:space="0" w:color="auto"/>
                                <w:left w:val="none" w:sz="0" w:space="0" w:color="auto"/>
                                <w:bottom w:val="none" w:sz="0" w:space="0" w:color="auto"/>
                                <w:right w:val="none" w:sz="0" w:space="0" w:color="auto"/>
                              </w:divBdr>
                              <w:divsChild>
                                <w:div w:id="706032129">
                                  <w:marLeft w:val="0"/>
                                  <w:marRight w:val="0"/>
                                  <w:marTop w:val="0"/>
                                  <w:marBottom w:val="0"/>
                                  <w:divBdr>
                                    <w:top w:val="none" w:sz="0" w:space="0" w:color="auto"/>
                                    <w:left w:val="none" w:sz="0" w:space="0" w:color="auto"/>
                                    <w:bottom w:val="none" w:sz="0" w:space="0" w:color="auto"/>
                                    <w:right w:val="none" w:sz="0" w:space="0" w:color="auto"/>
                                  </w:divBdr>
                                </w:div>
                                <w:div w:id="1620912640">
                                  <w:marLeft w:val="0"/>
                                  <w:marRight w:val="0"/>
                                  <w:marTop w:val="0"/>
                                  <w:marBottom w:val="0"/>
                                  <w:divBdr>
                                    <w:top w:val="none" w:sz="0" w:space="0" w:color="auto"/>
                                    <w:left w:val="none" w:sz="0" w:space="0" w:color="auto"/>
                                    <w:bottom w:val="none" w:sz="0" w:space="0" w:color="auto"/>
                                    <w:right w:val="none" w:sz="0" w:space="0" w:color="auto"/>
                                  </w:divBdr>
                                </w:div>
                              </w:divsChild>
                            </w:div>
                            <w:div w:id="1592809529">
                              <w:marLeft w:val="0"/>
                              <w:marRight w:val="0"/>
                              <w:marTop w:val="0"/>
                              <w:marBottom w:val="0"/>
                              <w:divBdr>
                                <w:top w:val="none" w:sz="0" w:space="0" w:color="auto"/>
                                <w:left w:val="none" w:sz="0" w:space="0" w:color="auto"/>
                                <w:bottom w:val="none" w:sz="0" w:space="0" w:color="auto"/>
                                <w:right w:val="none" w:sz="0" w:space="0" w:color="auto"/>
                              </w:divBdr>
                              <w:divsChild>
                                <w:div w:id="3501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181746">
      <w:bodyDiv w:val="1"/>
      <w:marLeft w:val="0"/>
      <w:marRight w:val="0"/>
      <w:marTop w:val="0"/>
      <w:marBottom w:val="0"/>
      <w:divBdr>
        <w:top w:val="none" w:sz="0" w:space="0" w:color="auto"/>
        <w:left w:val="none" w:sz="0" w:space="0" w:color="auto"/>
        <w:bottom w:val="none" w:sz="0" w:space="0" w:color="auto"/>
        <w:right w:val="none" w:sz="0" w:space="0" w:color="auto"/>
      </w:divBdr>
    </w:div>
    <w:div w:id="1245577423">
      <w:bodyDiv w:val="1"/>
      <w:marLeft w:val="0"/>
      <w:marRight w:val="0"/>
      <w:marTop w:val="0"/>
      <w:marBottom w:val="0"/>
      <w:divBdr>
        <w:top w:val="none" w:sz="0" w:space="0" w:color="auto"/>
        <w:left w:val="none" w:sz="0" w:space="0" w:color="auto"/>
        <w:bottom w:val="none" w:sz="0" w:space="0" w:color="auto"/>
        <w:right w:val="none" w:sz="0" w:space="0" w:color="auto"/>
      </w:divBdr>
    </w:div>
    <w:div w:id="1372849672">
      <w:bodyDiv w:val="1"/>
      <w:marLeft w:val="0"/>
      <w:marRight w:val="0"/>
      <w:marTop w:val="0"/>
      <w:marBottom w:val="0"/>
      <w:divBdr>
        <w:top w:val="none" w:sz="0" w:space="0" w:color="auto"/>
        <w:left w:val="none" w:sz="0" w:space="0" w:color="auto"/>
        <w:bottom w:val="none" w:sz="0" w:space="0" w:color="auto"/>
        <w:right w:val="none" w:sz="0" w:space="0" w:color="auto"/>
      </w:divBdr>
    </w:div>
    <w:div w:id="1460612402">
      <w:bodyDiv w:val="1"/>
      <w:marLeft w:val="0"/>
      <w:marRight w:val="0"/>
      <w:marTop w:val="0"/>
      <w:marBottom w:val="0"/>
      <w:divBdr>
        <w:top w:val="none" w:sz="0" w:space="0" w:color="auto"/>
        <w:left w:val="none" w:sz="0" w:space="0" w:color="auto"/>
        <w:bottom w:val="none" w:sz="0" w:space="0" w:color="auto"/>
        <w:right w:val="none" w:sz="0" w:space="0" w:color="auto"/>
      </w:divBdr>
    </w:div>
    <w:div w:id="1464883699">
      <w:bodyDiv w:val="1"/>
      <w:marLeft w:val="0"/>
      <w:marRight w:val="0"/>
      <w:marTop w:val="0"/>
      <w:marBottom w:val="0"/>
      <w:divBdr>
        <w:top w:val="none" w:sz="0" w:space="0" w:color="auto"/>
        <w:left w:val="none" w:sz="0" w:space="0" w:color="auto"/>
        <w:bottom w:val="none" w:sz="0" w:space="0" w:color="auto"/>
        <w:right w:val="none" w:sz="0" w:space="0" w:color="auto"/>
      </w:divBdr>
    </w:div>
    <w:div w:id="1471246504">
      <w:bodyDiv w:val="1"/>
      <w:marLeft w:val="0"/>
      <w:marRight w:val="0"/>
      <w:marTop w:val="0"/>
      <w:marBottom w:val="0"/>
      <w:divBdr>
        <w:top w:val="none" w:sz="0" w:space="0" w:color="auto"/>
        <w:left w:val="none" w:sz="0" w:space="0" w:color="auto"/>
        <w:bottom w:val="none" w:sz="0" w:space="0" w:color="auto"/>
        <w:right w:val="none" w:sz="0" w:space="0" w:color="auto"/>
      </w:divBdr>
      <w:divsChild>
        <w:div w:id="1984233671">
          <w:marLeft w:val="1800"/>
          <w:marRight w:val="0"/>
          <w:marTop w:val="100"/>
          <w:marBottom w:val="0"/>
          <w:divBdr>
            <w:top w:val="none" w:sz="0" w:space="0" w:color="auto"/>
            <w:left w:val="none" w:sz="0" w:space="0" w:color="auto"/>
            <w:bottom w:val="none" w:sz="0" w:space="0" w:color="auto"/>
            <w:right w:val="none" w:sz="0" w:space="0" w:color="auto"/>
          </w:divBdr>
        </w:div>
      </w:divsChild>
    </w:div>
    <w:div w:id="1478767360">
      <w:bodyDiv w:val="1"/>
      <w:marLeft w:val="0"/>
      <w:marRight w:val="0"/>
      <w:marTop w:val="0"/>
      <w:marBottom w:val="0"/>
      <w:divBdr>
        <w:top w:val="none" w:sz="0" w:space="0" w:color="auto"/>
        <w:left w:val="none" w:sz="0" w:space="0" w:color="auto"/>
        <w:bottom w:val="none" w:sz="0" w:space="0" w:color="auto"/>
        <w:right w:val="none" w:sz="0" w:space="0" w:color="auto"/>
      </w:divBdr>
    </w:div>
    <w:div w:id="1522158132">
      <w:bodyDiv w:val="1"/>
      <w:marLeft w:val="0"/>
      <w:marRight w:val="0"/>
      <w:marTop w:val="0"/>
      <w:marBottom w:val="0"/>
      <w:divBdr>
        <w:top w:val="none" w:sz="0" w:space="0" w:color="auto"/>
        <w:left w:val="none" w:sz="0" w:space="0" w:color="auto"/>
        <w:bottom w:val="none" w:sz="0" w:space="0" w:color="auto"/>
        <w:right w:val="none" w:sz="0" w:space="0" w:color="auto"/>
      </w:divBdr>
    </w:div>
    <w:div w:id="1525246030">
      <w:bodyDiv w:val="1"/>
      <w:marLeft w:val="0"/>
      <w:marRight w:val="0"/>
      <w:marTop w:val="0"/>
      <w:marBottom w:val="0"/>
      <w:divBdr>
        <w:top w:val="none" w:sz="0" w:space="0" w:color="auto"/>
        <w:left w:val="none" w:sz="0" w:space="0" w:color="auto"/>
        <w:bottom w:val="none" w:sz="0" w:space="0" w:color="auto"/>
        <w:right w:val="none" w:sz="0" w:space="0" w:color="auto"/>
      </w:divBdr>
    </w:div>
    <w:div w:id="1663001449">
      <w:bodyDiv w:val="1"/>
      <w:marLeft w:val="0"/>
      <w:marRight w:val="0"/>
      <w:marTop w:val="0"/>
      <w:marBottom w:val="0"/>
      <w:divBdr>
        <w:top w:val="none" w:sz="0" w:space="0" w:color="auto"/>
        <w:left w:val="none" w:sz="0" w:space="0" w:color="auto"/>
        <w:bottom w:val="none" w:sz="0" w:space="0" w:color="auto"/>
        <w:right w:val="none" w:sz="0" w:space="0" w:color="auto"/>
      </w:divBdr>
    </w:div>
    <w:div w:id="1671323741">
      <w:bodyDiv w:val="1"/>
      <w:marLeft w:val="0"/>
      <w:marRight w:val="0"/>
      <w:marTop w:val="0"/>
      <w:marBottom w:val="0"/>
      <w:divBdr>
        <w:top w:val="none" w:sz="0" w:space="0" w:color="auto"/>
        <w:left w:val="none" w:sz="0" w:space="0" w:color="auto"/>
        <w:bottom w:val="none" w:sz="0" w:space="0" w:color="auto"/>
        <w:right w:val="none" w:sz="0" w:space="0" w:color="auto"/>
      </w:divBdr>
    </w:div>
    <w:div w:id="1782339752">
      <w:bodyDiv w:val="1"/>
      <w:marLeft w:val="0"/>
      <w:marRight w:val="0"/>
      <w:marTop w:val="0"/>
      <w:marBottom w:val="0"/>
      <w:divBdr>
        <w:top w:val="none" w:sz="0" w:space="0" w:color="auto"/>
        <w:left w:val="none" w:sz="0" w:space="0" w:color="auto"/>
        <w:bottom w:val="none" w:sz="0" w:space="0" w:color="auto"/>
        <w:right w:val="none" w:sz="0" w:space="0" w:color="auto"/>
      </w:divBdr>
    </w:div>
    <w:div w:id="1805467091">
      <w:bodyDiv w:val="1"/>
      <w:marLeft w:val="0"/>
      <w:marRight w:val="0"/>
      <w:marTop w:val="0"/>
      <w:marBottom w:val="0"/>
      <w:divBdr>
        <w:top w:val="none" w:sz="0" w:space="0" w:color="auto"/>
        <w:left w:val="none" w:sz="0" w:space="0" w:color="auto"/>
        <w:bottom w:val="none" w:sz="0" w:space="0" w:color="auto"/>
        <w:right w:val="none" w:sz="0" w:space="0" w:color="auto"/>
      </w:divBdr>
    </w:div>
    <w:div w:id="1830441619">
      <w:bodyDiv w:val="1"/>
      <w:marLeft w:val="0"/>
      <w:marRight w:val="0"/>
      <w:marTop w:val="0"/>
      <w:marBottom w:val="0"/>
      <w:divBdr>
        <w:top w:val="none" w:sz="0" w:space="0" w:color="auto"/>
        <w:left w:val="none" w:sz="0" w:space="0" w:color="auto"/>
        <w:bottom w:val="none" w:sz="0" w:space="0" w:color="auto"/>
        <w:right w:val="none" w:sz="0" w:space="0" w:color="auto"/>
      </w:divBdr>
    </w:div>
    <w:div w:id="1942757286">
      <w:bodyDiv w:val="1"/>
      <w:marLeft w:val="0"/>
      <w:marRight w:val="0"/>
      <w:marTop w:val="0"/>
      <w:marBottom w:val="0"/>
      <w:divBdr>
        <w:top w:val="none" w:sz="0" w:space="0" w:color="auto"/>
        <w:left w:val="none" w:sz="0" w:space="0" w:color="auto"/>
        <w:bottom w:val="none" w:sz="0" w:space="0" w:color="auto"/>
        <w:right w:val="none" w:sz="0" w:space="0" w:color="auto"/>
      </w:divBdr>
    </w:div>
    <w:div w:id="1969581284">
      <w:bodyDiv w:val="1"/>
      <w:marLeft w:val="0"/>
      <w:marRight w:val="0"/>
      <w:marTop w:val="0"/>
      <w:marBottom w:val="0"/>
      <w:divBdr>
        <w:top w:val="none" w:sz="0" w:space="0" w:color="auto"/>
        <w:left w:val="none" w:sz="0" w:space="0" w:color="auto"/>
        <w:bottom w:val="none" w:sz="0" w:space="0" w:color="auto"/>
        <w:right w:val="none" w:sz="0" w:space="0" w:color="auto"/>
      </w:divBdr>
    </w:div>
    <w:div w:id="1991715935">
      <w:bodyDiv w:val="1"/>
      <w:marLeft w:val="0"/>
      <w:marRight w:val="0"/>
      <w:marTop w:val="0"/>
      <w:marBottom w:val="0"/>
      <w:divBdr>
        <w:top w:val="none" w:sz="0" w:space="0" w:color="auto"/>
        <w:left w:val="none" w:sz="0" w:space="0" w:color="auto"/>
        <w:bottom w:val="none" w:sz="0" w:space="0" w:color="auto"/>
        <w:right w:val="none" w:sz="0" w:space="0" w:color="auto"/>
      </w:divBdr>
    </w:div>
    <w:div w:id="2044091423">
      <w:bodyDiv w:val="1"/>
      <w:marLeft w:val="0"/>
      <w:marRight w:val="0"/>
      <w:marTop w:val="0"/>
      <w:marBottom w:val="0"/>
      <w:divBdr>
        <w:top w:val="none" w:sz="0" w:space="0" w:color="auto"/>
        <w:left w:val="none" w:sz="0" w:space="0" w:color="auto"/>
        <w:bottom w:val="none" w:sz="0" w:space="0" w:color="auto"/>
        <w:right w:val="none" w:sz="0" w:space="0" w:color="auto"/>
      </w:divBdr>
    </w:div>
    <w:div w:id="2077391006">
      <w:bodyDiv w:val="1"/>
      <w:marLeft w:val="0"/>
      <w:marRight w:val="0"/>
      <w:marTop w:val="0"/>
      <w:marBottom w:val="0"/>
      <w:divBdr>
        <w:top w:val="none" w:sz="0" w:space="0" w:color="auto"/>
        <w:left w:val="none" w:sz="0" w:space="0" w:color="auto"/>
        <w:bottom w:val="none" w:sz="0" w:space="0" w:color="auto"/>
        <w:right w:val="none" w:sz="0" w:space="0" w:color="auto"/>
      </w:divBdr>
    </w:div>
    <w:div w:id="2089419040">
      <w:bodyDiv w:val="1"/>
      <w:marLeft w:val="0"/>
      <w:marRight w:val="0"/>
      <w:marTop w:val="0"/>
      <w:marBottom w:val="0"/>
      <w:divBdr>
        <w:top w:val="none" w:sz="0" w:space="0" w:color="auto"/>
        <w:left w:val="none" w:sz="0" w:space="0" w:color="auto"/>
        <w:bottom w:val="none" w:sz="0" w:space="0" w:color="auto"/>
        <w:right w:val="none" w:sz="0" w:space="0" w:color="auto"/>
      </w:divBdr>
      <w:divsChild>
        <w:div w:id="395127296">
          <w:marLeft w:val="0"/>
          <w:marRight w:val="0"/>
          <w:marTop w:val="0"/>
          <w:marBottom w:val="0"/>
          <w:divBdr>
            <w:top w:val="none" w:sz="0" w:space="0" w:color="auto"/>
            <w:left w:val="none" w:sz="0" w:space="0" w:color="auto"/>
            <w:bottom w:val="none" w:sz="0" w:space="0" w:color="auto"/>
            <w:right w:val="none" w:sz="0" w:space="0" w:color="auto"/>
          </w:divBdr>
        </w:div>
        <w:div w:id="963392425">
          <w:marLeft w:val="0"/>
          <w:marRight w:val="0"/>
          <w:marTop w:val="0"/>
          <w:marBottom w:val="0"/>
          <w:divBdr>
            <w:top w:val="none" w:sz="0" w:space="0" w:color="auto"/>
            <w:left w:val="none" w:sz="0" w:space="0" w:color="auto"/>
            <w:bottom w:val="none" w:sz="0" w:space="0" w:color="auto"/>
            <w:right w:val="none" w:sz="0" w:space="0" w:color="auto"/>
          </w:divBdr>
        </w:div>
        <w:div w:id="1300650304">
          <w:marLeft w:val="0"/>
          <w:marRight w:val="0"/>
          <w:marTop w:val="0"/>
          <w:marBottom w:val="0"/>
          <w:divBdr>
            <w:top w:val="none" w:sz="0" w:space="0" w:color="auto"/>
            <w:left w:val="none" w:sz="0" w:space="0" w:color="auto"/>
            <w:bottom w:val="none" w:sz="0" w:space="0" w:color="auto"/>
            <w:right w:val="none" w:sz="0" w:space="0" w:color="auto"/>
          </w:divBdr>
        </w:div>
        <w:div w:id="1689327940">
          <w:marLeft w:val="0"/>
          <w:marRight w:val="0"/>
          <w:marTop w:val="0"/>
          <w:marBottom w:val="0"/>
          <w:divBdr>
            <w:top w:val="none" w:sz="0" w:space="0" w:color="auto"/>
            <w:left w:val="none" w:sz="0" w:space="0" w:color="auto"/>
            <w:bottom w:val="none" w:sz="0" w:space="0" w:color="auto"/>
            <w:right w:val="none" w:sz="0" w:space="0" w:color="auto"/>
          </w:divBdr>
        </w:div>
        <w:div w:id="2116289037">
          <w:marLeft w:val="0"/>
          <w:marRight w:val="0"/>
          <w:marTop w:val="0"/>
          <w:marBottom w:val="0"/>
          <w:divBdr>
            <w:top w:val="none" w:sz="0" w:space="0" w:color="auto"/>
            <w:left w:val="none" w:sz="0" w:space="0" w:color="auto"/>
            <w:bottom w:val="none" w:sz="0" w:space="0" w:color="auto"/>
            <w:right w:val="none" w:sz="0" w:space="0" w:color="auto"/>
          </w:divBdr>
        </w:div>
      </w:divsChild>
    </w:div>
    <w:div w:id="21328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2.xml"/><Relationship Id="rId18" Type="http://schemas.openxmlformats.org/officeDocument/2006/relationships/customXml" Target="../customXml/item17.xml"/><Relationship Id="rId26" Type="http://schemas.openxmlformats.org/officeDocument/2006/relationships/footnotes" Target="footnotes.xml"/><Relationship Id="rId39" Type="http://schemas.openxmlformats.org/officeDocument/2006/relationships/hyperlink" Target="file:///C:\Users\h.b\Documents\EFET\Standards\eCM\4_2\Document\PHYS_INX%20Products\CNF_BOB_v1.xml" TargetMode="External"/><Relationship Id="rId21" Type="http://schemas.openxmlformats.org/officeDocument/2006/relationships/customXml" Target="../customXml/item20.xml"/><Relationship Id="rId34" Type="http://schemas.openxmlformats.org/officeDocument/2006/relationships/hyperlink" Target="https://www.acer-remit.eu/portal/public-documentation" TargetMode="External"/><Relationship Id="rId42" Type="http://schemas.openxmlformats.org/officeDocument/2006/relationships/header" Target="header3.xml"/><Relationship Id="rId47" Type="http://schemas.openxmlformats.org/officeDocument/2006/relationships/hyperlink" Target="https://www.ofgem.gov.uk/licences-codes-and-standards/codes/electricity-codes/balancing-and-settlement-code-bsc" TargetMode="External"/><Relationship Id="rId50" Type="http://schemas.openxmlformats.org/officeDocument/2006/relationships/theme" Target="theme/theme1.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customXml" Target="../customXml/item15.xml"/><Relationship Id="rId29" Type="http://schemas.openxmlformats.org/officeDocument/2006/relationships/footer" Target="footer1.xml"/><Relationship Id="rId11" Type="http://schemas.openxmlformats.org/officeDocument/2006/relationships/customXml" Target="../customXml/item10.xml"/><Relationship Id="rId24" Type="http://schemas.openxmlformats.org/officeDocument/2006/relationships/settings" Target="settings.xml"/><Relationship Id="rId32" Type="http://schemas.openxmlformats.org/officeDocument/2006/relationships/hyperlink" Target="http://www.fpml.org" TargetMode="External"/><Relationship Id="rId37" Type="http://schemas.openxmlformats.org/officeDocument/2006/relationships/hyperlink" Target="http://by" TargetMode="External"/><Relationship Id="rId40" Type="http://schemas.openxmlformats.org/officeDocument/2006/relationships/hyperlink" Target="file:///C:\Users\h.b\Documents\EFET\Standards\eCM\4_2\Document\PHYS_INX%20Products\CNF_BOB_v1.xml" TargetMode="External"/><Relationship Id="rId45" Type="http://schemas.openxmlformats.org/officeDocument/2006/relationships/hyperlink" Target="http://www.fpml.org/coding-scheme/floating-rate-index" TargetMode="External"/><Relationship Id="rId5" Type="http://schemas.openxmlformats.org/officeDocument/2006/relationships/customXml" Target="../customXml/item4.xml"/><Relationship Id="rId15" Type="http://schemas.openxmlformats.org/officeDocument/2006/relationships/customXml" Target="../customXml/item14.xml"/><Relationship Id="rId23" Type="http://schemas.openxmlformats.org/officeDocument/2006/relationships/styles" Target="styles.xml"/><Relationship Id="rId28" Type="http://schemas.openxmlformats.org/officeDocument/2006/relationships/header" Target="header1.xml"/><Relationship Id="rId36" Type="http://schemas.openxmlformats.org/officeDocument/2006/relationships/hyperlink" Target="http://by" TargetMode="External"/><Relationship Id="rId49" Type="http://schemas.openxmlformats.org/officeDocument/2006/relationships/fontTable" Target="fontTable.xml"/><Relationship Id="rId10" Type="http://schemas.openxmlformats.org/officeDocument/2006/relationships/customXml" Target="../customXml/item9.xml"/><Relationship Id="rId19" Type="http://schemas.openxmlformats.org/officeDocument/2006/relationships/customXml" Target="../customXml/item18.xml"/><Relationship Id="rId31" Type="http://schemas.openxmlformats.org/officeDocument/2006/relationships/hyperlink" Target="https://www.elexon.co.uk/bsc-related-documents/bsc-signatories-qualified-persons" TargetMode="External"/><Relationship Id="rId44" Type="http://schemas.openxmlformats.org/officeDocument/2006/relationships/hyperlink" Target="http://www.iccwbo.org/incoterms/id3040/index.html" TargetMode="Externa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customXml" Target="../customXml/item13.xml"/><Relationship Id="rId22" Type="http://schemas.openxmlformats.org/officeDocument/2006/relationships/numbering" Target="numbering.xml"/><Relationship Id="rId27" Type="http://schemas.openxmlformats.org/officeDocument/2006/relationships/endnotes" Target="endnotes.xml"/><Relationship Id="rId30" Type="http://schemas.openxmlformats.org/officeDocument/2006/relationships/image" Target="media/image1.jpeg"/><Relationship Id="rId35" Type="http://schemas.openxmlformats.org/officeDocument/2006/relationships/header" Target="header2.xml"/><Relationship Id="rId43" Type="http://schemas.openxmlformats.org/officeDocument/2006/relationships/hyperlink" Target="http://www.fpml.org/coding-scheme/day-count-fraction" TargetMode="External"/><Relationship Id="rId48" Type="http://schemas.openxmlformats.org/officeDocument/2006/relationships/header" Target="header5.xml"/><Relationship Id="rId8" Type="http://schemas.openxmlformats.org/officeDocument/2006/relationships/customXml" Target="../customXml/item7.xml"/><Relationship Id="rId3" Type="http://schemas.openxmlformats.org/officeDocument/2006/relationships/customXml" Target="../customXml/item2.xml"/><Relationship Id="rId12" Type="http://schemas.openxmlformats.org/officeDocument/2006/relationships/customXml" Target="../customXml/item11.xml"/><Relationship Id="rId17" Type="http://schemas.openxmlformats.org/officeDocument/2006/relationships/customXml" Target="../customXml/item16.xml"/><Relationship Id="rId25" Type="http://schemas.openxmlformats.org/officeDocument/2006/relationships/webSettings" Target="webSettings.xml"/><Relationship Id="rId33" Type="http://schemas.openxmlformats.org/officeDocument/2006/relationships/hyperlink" Target="https://www.entsoe.eu/data/energy-identification-codes-eic/eic-documentation/Pages/default.aspx" TargetMode="External"/><Relationship Id="rId38" Type="http://schemas.openxmlformats.org/officeDocument/2006/relationships/hyperlink" Target="file:///C:\Users\h.b\Documents\EFET\Standards\eCM\4_2\Document\PHYS_INX%20Products\CNF_BOB_v1.xml" TargetMode="External"/><Relationship Id="rId46" Type="http://schemas.openxmlformats.org/officeDocument/2006/relationships/header" Target="header4.xml"/><Relationship Id="rId20" Type="http://schemas.openxmlformats.org/officeDocument/2006/relationships/customXml" Target="../customXml/item19.xml"/><Relationship Id="rId41" Type="http://schemas.openxmlformats.org/officeDocument/2006/relationships/hyperlink" Target="file:///C:\Users\h.b\Documents\EFET\Standards\eCM\4_2\Document\PHYS_INX%20Products\CNF_BOB_v1.xml" TargetMode="External"/><Relationship Id="rId1" Type="http://schemas.microsoft.com/office/2006/relationships/keyMapCustomizations" Target="customizations.xml"/><Relationship Id="rId6"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F695B-EF94-4DB5-AA1A-1027C14CA151}">
  <ds:schemaRefs>
    <ds:schemaRef ds:uri="http://schemas.openxmlformats.org/officeDocument/2006/bibliography"/>
  </ds:schemaRefs>
</ds:datastoreItem>
</file>

<file path=customXml/itemProps10.xml><?xml version="1.0" encoding="utf-8"?>
<ds:datastoreItem xmlns:ds="http://schemas.openxmlformats.org/officeDocument/2006/customXml" ds:itemID="{2B6EE832-9A64-4009-A548-C75D16A8A3D6}">
  <ds:schemaRefs>
    <ds:schemaRef ds:uri="http://schemas.openxmlformats.org/officeDocument/2006/bibliography"/>
  </ds:schemaRefs>
</ds:datastoreItem>
</file>

<file path=customXml/itemProps11.xml><?xml version="1.0" encoding="utf-8"?>
<ds:datastoreItem xmlns:ds="http://schemas.openxmlformats.org/officeDocument/2006/customXml" ds:itemID="{8F0C5B83-3861-4699-9436-E2749A62DF56}">
  <ds:schemaRefs>
    <ds:schemaRef ds:uri="http://schemas.openxmlformats.org/officeDocument/2006/bibliography"/>
  </ds:schemaRefs>
</ds:datastoreItem>
</file>

<file path=customXml/itemProps12.xml><?xml version="1.0" encoding="utf-8"?>
<ds:datastoreItem xmlns:ds="http://schemas.openxmlformats.org/officeDocument/2006/customXml" ds:itemID="{605BEA80-89BB-4C11-BF5B-862818C61CB7}">
  <ds:schemaRefs>
    <ds:schemaRef ds:uri="http://schemas.openxmlformats.org/officeDocument/2006/bibliography"/>
  </ds:schemaRefs>
</ds:datastoreItem>
</file>

<file path=customXml/itemProps13.xml><?xml version="1.0" encoding="utf-8"?>
<ds:datastoreItem xmlns:ds="http://schemas.openxmlformats.org/officeDocument/2006/customXml" ds:itemID="{EABB8ADD-A831-4CB4-8600-7F50C4D1D52B}">
  <ds:schemaRefs>
    <ds:schemaRef ds:uri="http://schemas.openxmlformats.org/officeDocument/2006/bibliography"/>
  </ds:schemaRefs>
</ds:datastoreItem>
</file>

<file path=customXml/itemProps14.xml><?xml version="1.0" encoding="utf-8"?>
<ds:datastoreItem xmlns:ds="http://schemas.openxmlformats.org/officeDocument/2006/customXml" ds:itemID="{2958546C-7FD4-45A0-A1C4-EBF956302A3F}">
  <ds:schemaRefs>
    <ds:schemaRef ds:uri="http://schemas.openxmlformats.org/officeDocument/2006/bibliography"/>
  </ds:schemaRefs>
</ds:datastoreItem>
</file>

<file path=customXml/itemProps15.xml><?xml version="1.0" encoding="utf-8"?>
<ds:datastoreItem xmlns:ds="http://schemas.openxmlformats.org/officeDocument/2006/customXml" ds:itemID="{DCFAD283-FC14-40EB-A993-7A483CEA8DB1}">
  <ds:schemaRefs>
    <ds:schemaRef ds:uri="http://schemas.openxmlformats.org/officeDocument/2006/bibliography"/>
  </ds:schemaRefs>
</ds:datastoreItem>
</file>

<file path=customXml/itemProps16.xml><?xml version="1.0" encoding="utf-8"?>
<ds:datastoreItem xmlns:ds="http://schemas.openxmlformats.org/officeDocument/2006/customXml" ds:itemID="{348B6B73-2576-4F41-BC20-BE0389310C50}">
  <ds:schemaRefs>
    <ds:schemaRef ds:uri="http://schemas.openxmlformats.org/officeDocument/2006/bibliography"/>
  </ds:schemaRefs>
</ds:datastoreItem>
</file>

<file path=customXml/itemProps17.xml><?xml version="1.0" encoding="utf-8"?>
<ds:datastoreItem xmlns:ds="http://schemas.openxmlformats.org/officeDocument/2006/customXml" ds:itemID="{3BD6854A-5213-4759-AF34-E0590BE82F50}">
  <ds:schemaRefs>
    <ds:schemaRef ds:uri="http://schemas.openxmlformats.org/officeDocument/2006/bibliography"/>
  </ds:schemaRefs>
</ds:datastoreItem>
</file>

<file path=customXml/itemProps18.xml><?xml version="1.0" encoding="utf-8"?>
<ds:datastoreItem xmlns:ds="http://schemas.openxmlformats.org/officeDocument/2006/customXml" ds:itemID="{3D500422-FA56-458C-B2D6-A215CA033FA4}">
  <ds:schemaRefs>
    <ds:schemaRef ds:uri="http://schemas.openxmlformats.org/officeDocument/2006/bibliography"/>
  </ds:schemaRefs>
</ds:datastoreItem>
</file>

<file path=customXml/itemProps19.xml><?xml version="1.0" encoding="utf-8"?>
<ds:datastoreItem xmlns:ds="http://schemas.openxmlformats.org/officeDocument/2006/customXml" ds:itemID="{3C3BCAE6-B056-4D27-A176-2762A951950C}">
  <ds:schemaRefs>
    <ds:schemaRef ds:uri="http://schemas.openxmlformats.org/officeDocument/2006/bibliography"/>
  </ds:schemaRefs>
</ds:datastoreItem>
</file>

<file path=customXml/itemProps2.xml><?xml version="1.0" encoding="utf-8"?>
<ds:datastoreItem xmlns:ds="http://schemas.openxmlformats.org/officeDocument/2006/customXml" ds:itemID="{8DBBFEC9-BB5F-48C6-A8B2-6DF2A40C7167}">
  <ds:schemaRefs>
    <ds:schemaRef ds:uri="http://schemas.openxmlformats.org/officeDocument/2006/bibliography"/>
  </ds:schemaRefs>
</ds:datastoreItem>
</file>

<file path=customXml/itemProps20.xml><?xml version="1.0" encoding="utf-8"?>
<ds:datastoreItem xmlns:ds="http://schemas.openxmlformats.org/officeDocument/2006/customXml" ds:itemID="{0DD3CE85-07F9-4AB0-8E8F-747AD0731A9A}">
  <ds:schemaRefs>
    <ds:schemaRef ds:uri="http://schemas.openxmlformats.org/officeDocument/2006/bibliography"/>
  </ds:schemaRefs>
</ds:datastoreItem>
</file>

<file path=customXml/itemProps3.xml><?xml version="1.0" encoding="utf-8"?>
<ds:datastoreItem xmlns:ds="http://schemas.openxmlformats.org/officeDocument/2006/customXml" ds:itemID="{E5CE35DF-1D78-40B2-B16E-B2E4A3C665C0}">
  <ds:schemaRefs>
    <ds:schemaRef ds:uri="http://schemas.openxmlformats.org/officeDocument/2006/bibliography"/>
  </ds:schemaRefs>
</ds:datastoreItem>
</file>

<file path=customXml/itemProps4.xml><?xml version="1.0" encoding="utf-8"?>
<ds:datastoreItem xmlns:ds="http://schemas.openxmlformats.org/officeDocument/2006/customXml" ds:itemID="{752CD9C9-0BE4-4A04-B433-A68C6A9547EF}">
  <ds:schemaRefs>
    <ds:schemaRef ds:uri="http://schemas.openxmlformats.org/officeDocument/2006/bibliography"/>
  </ds:schemaRefs>
</ds:datastoreItem>
</file>

<file path=customXml/itemProps5.xml><?xml version="1.0" encoding="utf-8"?>
<ds:datastoreItem xmlns:ds="http://schemas.openxmlformats.org/officeDocument/2006/customXml" ds:itemID="{4380ADE3-2BB2-4887-82A5-B3A4D802F8EA}">
  <ds:schemaRefs>
    <ds:schemaRef ds:uri="http://schemas.openxmlformats.org/officeDocument/2006/bibliography"/>
  </ds:schemaRefs>
</ds:datastoreItem>
</file>

<file path=customXml/itemProps6.xml><?xml version="1.0" encoding="utf-8"?>
<ds:datastoreItem xmlns:ds="http://schemas.openxmlformats.org/officeDocument/2006/customXml" ds:itemID="{5DA3D19A-FD66-4805-8F8B-D07F055AEE7C}">
  <ds:schemaRefs>
    <ds:schemaRef ds:uri="http://schemas.openxmlformats.org/officeDocument/2006/bibliography"/>
  </ds:schemaRefs>
</ds:datastoreItem>
</file>

<file path=customXml/itemProps7.xml><?xml version="1.0" encoding="utf-8"?>
<ds:datastoreItem xmlns:ds="http://schemas.openxmlformats.org/officeDocument/2006/customXml" ds:itemID="{3923D02C-6721-4AB0-BC05-F43527576E4C}">
  <ds:schemaRefs>
    <ds:schemaRef ds:uri="http://schemas.openxmlformats.org/officeDocument/2006/bibliography"/>
  </ds:schemaRefs>
</ds:datastoreItem>
</file>

<file path=customXml/itemProps8.xml><?xml version="1.0" encoding="utf-8"?>
<ds:datastoreItem xmlns:ds="http://schemas.openxmlformats.org/officeDocument/2006/customXml" ds:itemID="{711AFDAF-93B6-469F-8664-70059C8499EA}">
  <ds:schemaRefs>
    <ds:schemaRef ds:uri="http://schemas.openxmlformats.org/officeDocument/2006/bibliography"/>
  </ds:schemaRefs>
</ds:datastoreItem>
</file>

<file path=customXml/itemProps9.xml><?xml version="1.0" encoding="utf-8"?>
<ds:datastoreItem xmlns:ds="http://schemas.openxmlformats.org/officeDocument/2006/customXml" ds:itemID="{7060F1A3-1E15-4B77-B91A-BDAF6142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47287</Words>
  <Characters>297911</Characters>
  <Application>Microsoft Office Word</Application>
  <DocSecurity>0</DocSecurity>
  <Lines>2482</Lines>
  <Paragraphs>689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344509</CharactersWithSpaces>
  <SharedDoc>false</SharedDoc>
  <HLinks>
    <vt:vector size="792" baseType="variant">
      <vt:variant>
        <vt:i4>6225932</vt:i4>
      </vt:variant>
      <vt:variant>
        <vt:i4>808</vt:i4>
      </vt:variant>
      <vt:variant>
        <vt:i4>0</vt:i4>
      </vt:variant>
      <vt:variant>
        <vt:i4>5</vt:i4>
      </vt:variant>
      <vt:variant>
        <vt:lpwstr>http://www.elexon.co.uk/</vt:lpwstr>
      </vt:variant>
      <vt:variant>
        <vt:lpwstr/>
      </vt:variant>
      <vt:variant>
        <vt:i4>76</vt:i4>
      </vt:variant>
      <vt:variant>
        <vt:i4>805</vt:i4>
      </vt:variant>
      <vt:variant>
        <vt:i4>0</vt:i4>
      </vt:variant>
      <vt:variant>
        <vt:i4>5</vt:i4>
      </vt:variant>
      <vt:variant>
        <vt:lpwstr>http://www.iccwbo.org/incoterms/id3042/index.html</vt:lpwstr>
      </vt:variant>
      <vt:variant>
        <vt:lpwstr/>
      </vt:variant>
      <vt:variant>
        <vt:i4>6225932</vt:i4>
      </vt:variant>
      <vt:variant>
        <vt:i4>802</vt:i4>
      </vt:variant>
      <vt:variant>
        <vt:i4>0</vt:i4>
      </vt:variant>
      <vt:variant>
        <vt:i4>5</vt:i4>
      </vt:variant>
      <vt:variant>
        <vt:lpwstr>http://www.elexon.co.uk/</vt:lpwstr>
      </vt:variant>
      <vt:variant>
        <vt:lpwstr/>
      </vt:variant>
      <vt:variant>
        <vt:i4>5767242</vt:i4>
      </vt:variant>
      <vt:variant>
        <vt:i4>796</vt:i4>
      </vt:variant>
      <vt:variant>
        <vt:i4>0</vt:i4>
      </vt:variant>
      <vt:variant>
        <vt:i4>5</vt:i4>
      </vt:variant>
      <vt:variant>
        <vt:lpwstr>http://www.efet.org/</vt:lpwstr>
      </vt:variant>
      <vt:variant>
        <vt:lpwstr/>
      </vt:variant>
      <vt:variant>
        <vt:i4>5767242</vt:i4>
      </vt:variant>
      <vt:variant>
        <vt:i4>787</vt:i4>
      </vt:variant>
      <vt:variant>
        <vt:i4>0</vt:i4>
      </vt:variant>
      <vt:variant>
        <vt:i4>5</vt:i4>
      </vt:variant>
      <vt:variant>
        <vt:lpwstr>http://www.efet.org/</vt:lpwstr>
      </vt:variant>
      <vt:variant>
        <vt:lpwstr/>
      </vt:variant>
      <vt:variant>
        <vt:i4>5767242</vt:i4>
      </vt:variant>
      <vt:variant>
        <vt:i4>784</vt:i4>
      </vt:variant>
      <vt:variant>
        <vt:i4>0</vt:i4>
      </vt:variant>
      <vt:variant>
        <vt:i4>5</vt:i4>
      </vt:variant>
      <vt:variant>
        <vt:lpwstr>http://www.efet.org/</vt:lpwstr>
      </vt:variant>
      <vt:variant>
        <vt:lpwstr/>
      </vt:variant>
      <vt:variant>
        <vt:i4>5767242</vt:i4>
      </vt:variant>
      <vt:variant>
        <vt:i4>781</vt:i4>
      </vt:variant>
      <vt:variant>
        <vt:i4>0</vt:i4>
      </vt:variant>
      <vt:variant>
        <vt:i4>5</vt:i4>
      </vt:variant>
      <vt:variant>
        <vt:lpwstr>http://www.efet.org/</vt:lpwstr>
      </vt:variant>
      <vt:variant>
        <vt:lpwstr/>
      </vt:variant>
      <vt:variant>
        <vt:i4>5767242</vt:i4>
      </vt:variant>
      <vt:variant>
        <vt:i4>778</vt:i4>
      </vt:variant>
      <vt:variant>
        <vt:i4>0</vt:i4>
      </vt:variant>
      <vt:variant>
        <vt:i4>5</vt:i4>
      </vt:variant>
      <vt:variant>
        <vt:lpwstr>http://www.efet.org/</vt:lpwstr>
      </vt:variant>
      <vt:variant>
        <vt:lpwstr/>
      </vt:variant>
      <vt:variant>
        <vt:i4>6946916</vt:i4>
      </vt:variant>
      <vt:variant>
        <vt:i4>775</vt:i4>
      </vt:variant>
      <vt:variant>
        <vt:i4>0</vt:i4>
      </vt:variant>
      <vt:variant>
        <vt:i4>5</vt:i4>
      </vt:variant>
      <vt:variant>
        <vt:lpwstr>http://www.globalcoal.com/scota/scotaSpecs.cfm</vt:lpwstr>
      </vt:variant>
      <vt:variant>
        <vt:lpwstr/>
      </vt:variant>
      <vt:variant>
        <vt:i4>5767242</vt:i4>
      </vt:variant>
      <vt:variant>
        <vt:i4>772</vt:i4>
      </vt:variant>
      <vt:variant>
        <vt:i4>0</vt:i4>
      </vt:variant>
      <vt:variant>
        <vt:i4>5</vt:i4>
      </vt:variant>
      <vt:variant>
        <vt:lpwstr>http://www.efet.org/</vt:lpwstr>
      </vt:variant>
      <vt:variant>
        <vt:lpwstr/>
      </vt:variant>
      <vt:variant>
        <vt:i4>5439556</vt:i4>
      </vt:variant>
      <vt:variant>
        <vt:i4>769</vt:i4>
      </vt:variant>
      <vt:variant>
        <vt:i4>0</vt:i4>
      </vt:variant>
      <vt:variant>
        <vt:i4>5</vt:i4>
      </vt:variant>
      <vt:variant>
        <vt:lpwstr>http://www.fpml.org/</vt:lpwstr>
      </vt:variant>
      <vt:variant>
        <vt:lpwstr/>
      </vt:variant>
      <vt:variant>
        <vt:i4>5439556</vt:i4>
      </vt:variant>
      <vt:variant>
        <vt:i4>766</vt:i4>
      </vt:variant>
      <vt:variant>
        <vt:i4>0</vt:i4>
      </vt:variant>
      <vt:variant>
        <vt:i4>5</vt:i4>
      </vt:variant>
      <vt:variant>
        <vt:lpwstr>http://www.fpml.org/</vt:lpwstr>
      </vt:variant>
      <vt:variant>
        <vt:lpwstr/>
      </vt:variant>
      <vt:variant>
        <vt:i4>5767242</vt:i4>
      </vt:variant>
      <vt:variant>
        <vt:i4>763</vt:i4>
      </vt:variant>
      <vt:variant>
        <vt:i4>0</vt:i4>
      </vt:variant>
      <vt:variant>
        <vt:i4>5</vt:i4>
      </vt:variant>
      <vt:variant>
        <vt:lpwstr>http://www.efet.org/</vt:lpwstr>
      </vt:variant>
      <vt:variant>
        <vt:lpwstr/>
      </vt:variant>
      <vt:variant>
        <vt:i4>4718676</vt:i4>
      </vt:variant>
      <vt:variant>
        <vt:i4>760</vt:i4>
      </vt:variant>
      <vt:variant>
        <vt:i4>0</vt:i4>
      </vt:variant>
      <vt:variant>
        <vt:i4>5</vt:i4>
      </vt:variant>
      <vt:variant>
        <vt:lpwstr>http://www.fpml.org/coding-scheme/floating-rate-index</vt:lpwstr>
      </vt:variant>
      <vt:variant>
        <vt:lpwstr/>
      </vt:variant>
      <vt:variant>
        <vt:i4>5767242</vt:i4>
      </vt:variant>
      <vt:variant>
        <vt:i4>757</vt:i4>
      </vt:variant>
      <vt:variant>
        <vt:i4>0</vt:i4>
      </vt:variant>
      <vt:variant>
        <vt:i4>5</vt:i4>
      </vt:variant>
      <vt:variant>
        <vt:lpwstr>http://www.efet.org/</vt:lpwstr>
      </vt:variant>
      <vt:variant>
        <vt:lpwstr/>
      </vt:variant>
      <vt:variant>
        <vt:i4>5767242</vt:i4>
      </vt:variant>
      <vt:variant>
        <vt:i4>754</vt:i4>
      </vt:variant>
      <vt:variant>
        <vt:i4>0</vt:i4>
      </vt:variant>
      <vt:variant>
        <vt:i4>5</vt:i4>
      </vt:variant>
      <vt:variant>
        <vt:lpwstr>http://www.efet.org/</vt:lpwstr>
      </vt:variant>
      <vt:variant>
        <vt:lpwstr/>
      </vt:variant>
      <vt:variant>
        <vt:i4>5767242</vt:i4>
      </vt:variant>
      <vt:variant>
        <vt:i4>751</vt:i4>
      </vt:variant>
      <vt:variant>
        <vt:i4>0</vt:i4>
      </vt:variant>
      <vt:variant>
        <vt:i4>5</vt:i4>
      </vt:variant>
      <vt:variant>
        <vt:lpwstr>http://www.efet.org/</vt:lpwstr>
      </vt:variant>
      <vt:variant>
        <vt:lpwstr/>
      </vt:variant>
      <vt:variant>
        <vt:i4>5439556</vt:i4>
      </vt:variant>
      <vt:variant>
        <vt:i4>748</vt:i4>
      </vt:variant>
      <vt:variant>
        <vt:i4>0</vt:i4>
      </vt:variant>
      <vt:variant>
        <vt:i4>5</vt:i4>
      </vt:variant>
      <vt:variant>
        <vt:lpwstr>http://www.fpml.org/</vt:lpwstr>
      </vt:variant>
      <vt:variant>
        <vt:lpwstr/>
      </vt:variant>
      <vt:variant>
        <vt:i4>5439556</vt:i4>
      </vt:variant>
      <vt:variant>
        <vt:i4>745</vt:i4>
      </vt:variant>
      <vt:variant>
        <vt:i4>0</vt:i4>
      </vt:variant>
      <vt:variant>
        <vt:i4>5</vt:i4>
      </vt:variant>
      <vt:variant>
        <vt:lpwstr>http://www.fpml.org/</vt:lpwstr>
      </vt:variant>
      <vt:variant>
        <vt:lpwstr/>
      </vt:variant>
      <vt:variant>
        <vt:i4>5767242</vt:i4>
      </vt:variant>
      <vt:variant>
        <vt:i4>742</vt:i4>
      </vt:variant>
      <vt:variant>
        <vt:i4>0</vt:i4>
      </vt:variant>
      <vt:variant>
        <vt:i4>5</vt:i4>
      </vt:variant>
      <vt:variant>
        <vt:lpwstr>http://www.efet.org/</vt:lpwstr>
      </vt:variant>
      <vt:variant>
        <vt:lpwstr/>
      </vt:variant>
      <vt:variant>
        <vt:i4>5767242</vt:i4>
      </vt:variant>
      <vt:variant>
        <vt:i4>739</vt:i4>
      </vt:variant>
      <vt:variant>
        <vt:i4>0</vt:i4>
      </vt:variant>
      <vt:variant>
        <vt:i4>5</vt:i4>
      </vt:variant>
      <vt:variant>
        <vt:lpwstr>http://www.efet.org/</vt:lpwstr>
      </vt:variant>
      <vt:variant>
        <vt:lpwstr/>
      </vt:variant>
      <vt:variant>
        <vt:i4>5767242</vt:i4>
      </vt:variant>
      <vt:variant>
        <vt:i4>736</vt:i4>
      </vt:variant>
      <vt:variant>
        <vt:i4>0</vt:i4>
      </vt:variant>
      <vt:variant>
        <vt:i4>5</vt:i4>
      </vt:variant>
      <vt:variant>
        <vt:lpwstr>http://www.efet.org/</vt:lpwstr>
      </vt:variant>
      <vt:variant>
        <vt:lpwstr/>
      </vt:variant>
      <vt:variant>
        <vt:i4>131148</vt:i4>
      </vt:variant>
      <vt:variant>
        <vt:i4>733</vt:i4>
      </vt:variant>
      <vt:variant>
        <vt:i4>0</vt:i4>
      </vt:variant>
      <vt:variant>
        <vt:i4>5</vt:i4>
      </vt:variant>
      <vt:variant>
        <vt:lpwstr>http://www.iccwbo.org/incoterms/id3040/index.html</vt:lpwstr>
      </vt:variant>
      <vt:variant>
        <vt:lpwstr/>
      </vt:variant>
      <vt:variant>
        <vt:i4>5767242</vt:i4>
      </vt:variant>
      <vt:variant>
        <vt:i4>730</vt:i4>
      </vt:variant>
      <vt:variant>
        <vt:i4>0</vt:i4>
      </vt:variant>
      <vt:variant>
        <vt:i4>5</vt:i4>
      </vt:variant>
      <vt:variant>
        <vt:lpwstr>http://www.efet.org/</vt:lpwstr>
      </vt:variant>
      <vt:variant>
        <vt:lpwstr/>
      </vt:variant>
      <vt:variant>
        <vt:i4>5767242</vt:i4>
      </vt:variant>
      <vt:variant>
        <vt:i4>727</vt:i4>
      </vt:variant>
      <vt:variant>
        <vt:i4>0</vt:i4>
      </vt:variant>
      <vt:variant>
        <vt:i4>5</vt:i4>
      </vt:variant>
      <vt:variant>
        <vt:lpwstr>http://www.efet.org/</vt:lpwstr>
      </vt:variant>
      <vt:variant>
        <vt:lpwstr/>
      </vt:variant>
      <vt:variant>
        <vt:i4>1900544</vt:i4>
      </vt:variant>
      <vt:variant>
        <vt:i4>724</vt:i4>
      </vt:variant>
      <vt:variant>
        <vt:i4>0</vt:i4>
      </vt:variant>
      <vt:variant>
        <vt:i4>5</vt:i4>
      </vt:variant>
      <vt:variant>
        <vt:lpwstr>http://www.fpml.org/coding-scheme/day-count-fraction</vt:lpwstr>
      </vt:variant>
      <vt:variant>
        <vt:lpwstr/>
      </vt:variant>
      <vt:variant>
        <vt:i4>5767242</vt:i4>
      </vt:variant>
      <vt:variant>
        <vt:i4>721</vt:i4>
      </vt:variant>
      <vt:variant>
        <vt:i4>0</vt:i4>
      </vt:variant>
      <vt:variant>
        <vt:i4>5</vt:i4>
      </vt:variant>
      <vt:variant>
        <vt:lpwstr>http://www.efet.org/</vt:lpwstr>
      </vt:variant>
      <vt:variant>
        <vt:lpwstr/>
      </vt:variant>
      <vt:variant>
        <vt:i4>5767242</vt:i4>
      </vt:variant>
      <vt:variant>
        <vt:i4>718</vt:i4>
      </vt:variant>
      <vt:variant>
        <vt:i4>0</vt:i4>
      </vt:variant>
      <vt:variant>
        <vt:i4>5</vt:i4>
      </vt:variant>
      <vt:variant>
        <vt:lpwstr>http://www.efet.org/</vt:lpwstr>
      </vt:variant>
      <vt:variant>
        <vt:lpwstr/>
      </vt:variant>
      <vt:variant>
        <vt:i4>5767242</vt:i4>
      </vt:variant>
      <vt:variant>
        <vt:i4>715</vt:i4>
      </vt:variant>
      <vt:variant>
        <vt:i4>0</vt:i4>
      </vt:variant>
      <vt:variant>
        <vt:i4>5</vt:i4>
      </vt:variant>
      <vt:variant>
        <vt:lpwstr>http://www.efet.org/</vt:lpwstr>
      </vt:variant>
      <vt:variant>
        <vt:lpwstr/>
      </vt:variant>
      <vt:variant>
        <vt:i4>6684784</vt:i4>
      </vt:variant>
      <vt:variant>
        <vt:i4>672</vt:i4>
      </vt:variant>
      <vt:variant>
        <vt:i4>0</vt:i4>
      </vt:variant>
      <vt:variant>
        <vt:i4>5</vt:i4>
      </vt:variant>
      <vt:variant>
        <vt:lpwstr>http://by/</vt:lpwstr>
      </vt:variant>
      <vt:variant>
        <vt:lpwstr/>
      </vt:variant>
      <vt:variant>
        <vt:i4>5767242</vt:i4>
      </vt:variant>
      <vt:variant>
        <vt:i4>648</vt:i4>
      </vt:variant>
      <vt:variant>
        <vt:i4>0</vt:i4>
      </vt:variant>
      <vt:variant>
        <vt:i4>5</vt:i4>
      </vt:variant>
      <vt:variant>
        <vt:lpwstr>http://www.efet.org/</vt:lpwstr>
      </vt:variant>
      <vt:variant>
        <vt:lpwstr/>
      </vt:variant>
      <vt:variant>
        <vt:i4>6684784</vt:i4>
      </vt:variant>
      <vt:variant>
        <vt:i4>645</vt:i4>
      </vt:variant>
      <vt:variant>
        <vt:i4>0</vt:i4>
      </vt:variant>
      <vt:variant>
        <vt:i4>5</vt:i4>
      </vt:variant>
      <vt:variant>
        <vt:lpwstr>http://by/</vt:lpwstr>
      </vt:variant>
      <vt:variant>
        <vt:lpwstr/>
      </vt:variant>
      <vt:variant>
        <vt:i4>1441850</vt:i4>
      </vt:variant>
      <vt:variant>
        <vt:i4>599</vt:i4>
      </vt:variant>
      <vt:variant>
        <vt:i4>0</vt:i4>
      </vt:variant>
      <vt:variant>
        <vt:i4>5</vt:i4>
      </vt:variant>
      <vt:variant>
        <vt:lpwstr/>
      </vt:variant>
      <vt:variant>
        <vt:lpwstr>_Toc377562810</vt:lpwstr>
      </vt:variant>
      <vt:variant>
        <vt:i4>1507386</vt:i4>
      </vt:variant>
      <vt:variant>
        <vt:i4>593</vt:i4>
      </vt:variant>
      <vt:variant>
        <vt:i4>0</vt:i4>
      </vt:variant>
      <vt:variant>
        <vt:i4>5</vt:i4>
      </vt:variant>
      <vt:variant>
        <vt:lpwstr/>
      </vt:variant>
      <vt:variant>
        <vt:lpwstr>_Toc377562809</vt:lpwstr>
      </vt:variant>
      <vt:variant>
        <vt:i4>1507386</vt:i4>
      </vt:variant>
      <vt:variant>
        <vt:i4>587</vt:i4>
      </vt:variant>
      <vt:variant>
        <vt:i4>0</vt:i4>
      </vt:variant>
      <vt:variant>
        <vt:i4>5</vt:i4>
      </vt:variant>
      <vt:variant>
        <vt:lpwstr/>
      </vt:variant>
      <vt:variant>
        <vt:lpwstr>_Toc377562808</vt:lpwstr>
      </vt:variant>
      <vt:variant>
        <vt:i4>1507386</vt:i4>
      </vt:variant>
      <vt:variant>
        <vt:i4>581</vt:i4>
      </vt:variant>
      <vt:variant>
        <vt:i4>0</vt:i4>
      </vt:variant>
      <vt:variant>
        <vt:i4>5</vt:i4>
      </vt:variant>
      <vt:variant>
        <vt:lpwstr/>
      </vt:variant>
      <vt:variant>
        <vt:lpwstr>_Toc377562807</vt:lpwstr>
      </vt:variant>
      <vt:variant>
        <vt:i4>1507386</vt:i4>
      </vt:variant>
      <vt:variant>
        <vt:i4>575</vt:i4>
      </vt:variant>
      <vt:variant>
        <vt:i4>0</vt:i4>
      </vt:variant>
      <vt:variant>
        <vt:i4>5</vt:i4>
      </vt:variant>
      <vt:variant>
        <vt:lpwstr/>
      </vt:variant>
      <vt:variant>
        <vt:lpwstr>_Toc377562806</vt:lpwstr>
      </vt:variant>
      <vt:variant>
        <vt:i4>1507386</vt:i4>
      </vt:variant>
      <vt:variant>
        <vt:i4>569</vt:i4>
      </vt:variant>
      <vt:variant>
        <vt:i4>0</vt:i4>
      </vt:variant>
      <vt:variant>
        <vt:i4>5</vt:i4>
      </vt:variant>
      <vt:variant>
        <vt:lpwstr/>
      </vt:variant>
      <vt:variant>
        <vt:lpwstr>_Toc377562805</vt:lpwstr>
      </vt:variant>
      <vt:variant>
        <vt:i4>1507386</vt:i4>
      </vt:variant>
      <vt:variant>
        <vt:i4>563</vt:i4>
      </vt:variant>
      <vt:variant>
        <vt:i4>0</vt:i4>
      </vt:variant>
      <vt:variant>
        <vt:i4>5</vt:i4>
      </vt:variant>
      <vt:variant>
        <vt:lpwstr/>
      </vt:variant>
      <vt:variant>
        <vt:lpwstr>_Toc377562804</vt:lpwstr>
      </vt:variant>
      <vt:variant>
        <vt:i4>1507386</vt:i4>
      </vt:variant>
      <vt:variant>
        <vt:i4>557</vt:i4>
      </vt:variant>
      <vt:variant>
        <vt:i4>0</vt:i4>
      </vt:variant>
      <vt:variant>
        <vt:i4>5</vt:i4>
      </vt:variant>
      <vt:variant>
        <vt:lpwstr/>
      </vt:variant>
      <vt:variant>
        <vt:lpwstr>_Toc377562803</vt:lpwstr>
      </vt:variant>
      <vt:variant>
        <vt:i4>1507386</vt:i4>
      </vt:variant>
      <vt:variant>
        <vt:i4>551</vt:i4>
      </vt:variant>
      <vt:variant>
        <vt:i4>0</vt:i4>
      </vt:variant>
      <vt:variant>
        <vt:i4>5</vt:i4>
      </vt:variant>
      <vt:variant>
        <vt:lpwstr/>
      </vt:variant>
      <vt:variant>
        <vt:lpwstr>_Toc377562802</vt:lpwstr>
      </vt:variant>
      <vt:variant>
        <vt:i4>1507386</vt:i4>
      </vt:variant>
      <vt:variant>
        <vt:i4>545</vt:i4>
      </vt:variant>
      <vt:variant>
        <vt:i4>0</vt:i4>
      </vt:variant>
      <vt:variant>
        <vt:i4>5</vt:i4>
      </vt:variant>
      <vt:variant>
        <vt:lpwstr/>
      </vt:variant>
      <vt:variant>
        <vt:lpwstr>_Toc377562801</vt:lpwstr>
      </vt:variant>
      <vt:variant>
        <vt:i4>1507386</vt:i4>
      </vt:variant>
      <vt:variant>
        <vt:i4>539</vt:i4>
      </vt:variant>
      <vt:variant>
        <vt:i4>0</vt:i4>
      </vt:variant>
      <vt:variant>
        <vt:i4>5</vt:i4>
      </vt:variant>
      <vt:variant>
        <vt:lpwstr/>
      </vt:variant>
      <vt:variant>
        <vt:lpwstr>_Toc377562800</vt:lpwstr>
      </vt:variant>
      <vt:variant>
        <vt:i4>1966133</vt:i4>
      </vt:variant>
      <vt:variant>
        <vt:i4>533</vt:i4>
      </vt:variant>
      <vt:variant>
        <vt:i4>0</vt:i4>
      </vt:variant>
      <vt:variant>
        <vt:i4>5</vt:i4>
      </vt:variant>
      <vt:variant>
        <vt:lpwstr/>
      </vt:variant>
      <vt:variant>
        <vt:lpwstr>_Toc377562799</vt:lpwstr>
      </vt:variant>
      <vt:variant>
        <vt:i4>1966133</vt:i4>
      </vt:variant>
      <vt:variant>
        <vt:i4>527</vt:i4>
      </vt:variant>
      <vt:variant>
        <vt:i4>0</vt:i4>
      </vt:variant>
      <vt:variant>
        <vt:i4>5</vt:i4>
      </vt:variant>
      <vt:variant>
        <vt:lpwstr/>
      </vt:variant>
      <vt:variant>
        <vt:lpwstr>_Toc377562798</vt:lpwstr>
      </vt:variant>
      <vt:variant>
        <vt:i4>1966133</vt:i4>
      </vt:variant>
      <vt:variant>
        <vt:i4>521</vt:i4>
      </vt:variant>
      <vt:variant>
        <vt:i4>0</vt:i4>
      </vt:variant>
      <vt:variant>
        <vt:i4>5</vt:i4>
      </vt:variant>
      <vt:variant>
        <vt:lpwstr/>
      </vt:variant>
      <vt:variant>
        <vt:lpwstr>_Toc377562797</vt:lpwstr>
      </vt:variant>
      <vt:variant>
        <vt:i4>1966133</vt:i4>
      </vt:variant>
      <vt:variant>
        <vt:i4>515</vt:i4>
      </vt:variant>
      <vt:variant>
        <vt:i4>0</vt:i4>
      </vt:variant>
      <vt:variant>
        <vt:i4>5</vt:i4>
      </vt:variant>
      <vt:variant>
        <vt:lpwstr/>
      </vt:variant>
      <vt:variant>
        <vt:lpwstr>_Toc377562796</vt:lpwstr>
      </vt:variant>
      <vt:variant>
        <vt:i4>1966133</vt:i4>
      </vt:variant>
      <vt:variant>
        <vt:i4>509</vt:i4>
      </vt:variant>
      <vt:variant>
        <vt:i4>0</vt:i4>
      </vt:variant>
      <vt:variant>
        <vt:i4>5</vt:i4>
      </vt:variant>
      <vt:variant>
        <vt:lpwstr/>
      </vt:variant>
      <vt:variant>
        <vt:lpwstr>_Toc377562795</vt:lpwstr>
      </vt:variant>
      <vt:variant>
        <vt:i4>1966133</vt:i4>
      </vt:variant>
      <vt:variant>
        <vt:i4>503</vt:i4>
      </vt:variant>
      <vt:variant>
        <vt:i4>0</vt:i4>
      </vt:variant>
      <vt:variant>
        <vt:i4>5</vt:i4>
      </vt:variant>
      <vt:variant>
        <vt:lpwstr/>
      </vt:variant>
      <vt:variant>
        <vt:lpwstr>_Toc377562794</vt:lpwstr>
      </vt:variant>
      <vt:variant>
        <vt:i4>1966133</vt:i4>
      </vt:variant>
      <vt:variant>
        <vt:i4>494</vt:i4>
      </vt:variant>
      <vt:variant>
        <vt:i4>0</vt:i4>
      </vt:variant>
      <vt:variant>
        <vt:i4>5</vt:i4>
      </vt:variant>
      <vt:variant>
        <vt:lpwstr/>
      </vt:variant>
      <vt:variant>
        <vt:lpwstr>_Toc377562793</vt:lpwstr>
      </vt:variant>
      <vt:variant>
        <vt:i4>1966133</vt:i4>
      </vt:variant>
      <vt:variant>
        <vt:i4>488</vt:i4>
      </vt:variant>
      <vt:variant>
        <vt:i4>0</vt:i4>
      </vt:variant>
      <vt:variant>
        <vt:i4>5</vt:i4>
      </vt:variant>
      <vt:variant>
        <vt:lpwstr/>
      </vt:variant>
      <vt:variant>
        <vt:lpwstr>_Toc377562792</vt:lpwstr>
      </vt:variant>
      <vt:variant>
        <vt:i4>1966133</vt:i4>
      </vt:variant>
      <vt:variant>
        <vt:i4>482</vt:i4>
      </vt:variant>
      <vt:variant>
        <vt:i4>0</vt:i4>
      </vt:variant>
      <vt:variant>
        <vt:i4>5</vt:i4>
      </vt:variant>
      <vt:variant>
        <vt:lpwstr/>
      </vt:variant>
      <vt:variant>
        <vt:lpwstr>_Toc377562791</vt:lpwstr>
      </vt:variant>
      <vt:variant>
        <vt:i4>1966133</vt:i4>
      </vt:variant>
      <vt:variant>
        <vt:i4>476</vt:i4>
      </vt:variant>
      <vt:variant>
        <vt:i4>0</vt:i4>
      </vt:variant>
      <vt:variant>
        <vt:i4>5</vt:i4>
      </vt:variant>
      <vt:variant>
        <vt:lpwstr/>
      </vt:variant>
      <vt:variant>
        <vt:lpwstr>_Toc377562790</vt:lpwstr>
      </vt:variant>
      <vt:variant>
        <vt:i4>2031669</vt:i4>
      </vt:variant>
      <vt:variant>
        <vt:i4>470</vt:i4>
      </vt:variant>
      <vt:variant>
        <vt:i4>0</vt:i4>
      </vt:variant>
      <vt:variant>
        <vt:i4>5</vt:i4>
      </vt:variant>
      <vt:variant>
        <vt:lpwstr/>
      </vt:variant>
      <vt:variant>
        <vt:lpwstr>_Toc377562789</vt:lpwstr>
      </vt:variant>
      <vt:variant>
        <vt:i4>2031669</vt:i4>
      </vt:variant>
      <vt:variant>
        <vt:i4>464</vt:i4>
      </vt:variant>
      <vt:variant>
        <vt:i4>0</vt:i4>
      </vt:variant>
      <vt:variant>
        <vt:i4>5</vt:i4>
      </vt:variant>
      <vt:variant>
        <vt:lpwstr/>
      </vt:variant>
      <vt:variant>
        <vt:lpwstr>_Toc377562788</vt:lpwstr>
      </vt:variant>
      <vt:variant>
        <vt:i4>2031669</vt:i4>
      </vt:variant>
      <vt:variant>
        <vt:i4>458</vt:i4>
      </vt:variant>
      <vt:variant>
        <vt:i4>0</vt:i4>
      </vt:variant>
      <vt:variant>
        <vt:i4>5</vt:i4>
      </vt:variant>
      <vt:variant>
        <vt:lpwstr/>
      </vt:variant>
      <vt:variant>
        <vt:lpwstr>_Toc377562787</vt:lpwstr>
      </vt:variant>
      <vt:variant>
        <vt:i4>2031669</vt:i4>
      </vt:variant>
      <vt:variant>
        <vt:i4>452</vt:i4>
      </vt:variant>
      <vt:variant>
        <vt:i4>0</vt:i4>
      </vt:variant>
      <vt:variant>
        <vt:i4>5</vt:i4>
      </vt:variant>
      <vt:variant>
        <vt:lpwstr/>
      </vt:variant>
      <vt:variant>
        <vt:lpwstr>_Toc377562786</vt:lpwstr>
      </vt:variant>
      <vt:variant>
        <vt:i4>2031669</vt:i4>
      </vt:variant>
      <vt:variant>
        <vt:i4>446</vt:i4>
      </vt:variant>
      <vt:variant>
        <vt:i4>0</vt:i4>
      </vt:variant>
      <vt:variant>
        <vt:i4>5</vt:i4>
      </vt:variant>
      <vt:variant>
        <vt:lpwstr/>
      </vt:variant>
      <vt:variant>
        <vt:lpwstr>_Toc377562785</vt:lpwstr>
      </vt:variant>
      <vt:variant>
        <vt:i4>2031669</vt:i4>
      </vt:variant>
      <vt:variant>
        <vt:i4>440</vt:i4>
      </vt:variant>
      <vt:variant>
        <vt:i4>0</vt:i4>
      </vt:variant>
      <vt:variant>
        <vt:i4>5</vt:i4>
      </vt:variant>
      <vt:variant>
        <vt:lpwstr/>
      </vt:variant>
      <vt:variant>
        <vt:lpwstr>_Toc377562784</vt:lpwstr>
      </vt:variant>
      <vt:variant>
        <vt:i4>2031669</vt:i4>
      </vt:variant>
      <vt:variant>
        <vt:i4>434</vt:i4>
      </vt:variant>
      <vt:variant>
        <vt:i4>0</vt:i4>
      </vt:variant>
      <vt:variant>
        <vt:i4>5</vt:i4>
      </vt:variant>
      <vt:variant>
        <vt:lpwstr/>
      </vt:variant>
      <vt:variant>
        <vt:lpwstr>_Toc377562783</vt:lpwstr>
      </vt:variant>
      <vt:variant>
        <vt:i4>2031669</vt:i4>
      </vt:variant>
      <vt:variant>
        <vt:i4>428</vt:i4>
      </vt:variant>
      <vt:variant>
        <vt:i4>0</vt:i4>
      </vt:variant>
      <vt:variant>
        <vt:i4>5</vt:i4>
      </vt:variant>
      <vt:variant>
        <vt:lpwstr/>
      </vt:variant>
      <vt:variant>
        <vt:lpwstr>_Toc377562782</vt:lpwstr>
      </vt:variant>
      <vt:variant>
        <vt:i4>2031669</vt:i4>
      </vt:variant>
      <vt:variant>
        <vt:i4>422</vt:i4>
      </vt:variant>
      <vt:variant>
        <vt:i4>0</vt:i4>
      </vt:variant>
      <vt:variant>
        <vt:i4>5</vt:i4>
      </vt:variant>
      <vt:variant>
        <vt:lpwstr/>
      </vt:variant>
      <vt:variant>
        <vt:lpwstr>_Toc377562781</vt:lpwstr>
      </vt:variant>
      <vt:variant>
        <vt:i4>2031669</vt:i4>
      </vt:variant>
      <vt:variant>
        <vt:i4>416</vt:i4>
      </vt:variant>
      <vt:variant>
        <vt:i4>0</vt:i4>
      </vt:variant>
      <vt:variant>
        <vt:i4>5</vt:i4>
      </vt:variant>
      <vt:variant>
        <vt:lpwstr/>
      </vt:variant>
      <vt:variant>
        <vt:lpwstr>_Toc377562780</vt:lpwstr>
      </vt:variant>
      <vt:variant>
        <vt:i4>1048629</vt:i4>
      </vt:variant>
      <vt:variant>
        <vt:i4>410</vt:i4>
      </vt:variant>
      <vt:variant>
        <vt:i4>0</vt:i4>
      </vt:variant>
      <vt:variant>
        <vt:i4>5</vt:i4>
      </vt:variant>
      <vt:variant>
        <vt:lpwstr/>
      </vt:variant>
      <vt:variant>
        <vt:lpwstr>_Toc377562779</vt:lpwstr>
      </vt:variant>
      <vt:variant>
        <vt:i4>1048629</vt:i4>
      </vt:variant>
      <vt:variant>
        <vt:i4>404</vt:i4>
      </vt:variant>
      <vt:variant>
        <vt:i4>0</vt:i4>
      </vt:variant>
      <vt:variant>
        <vt:i4>5</vt:i4>
      </vt:variant>
      <vt:variant>
        <vt:lpwstr/>
      </vt:variant>
      <vt:variant>
        <vt:lpwstr>_Toc377562778</vt:lpwstr>
      </vt:variant>
      <vt:variant>
        <vt:i4>1048629</vt:i4>
      </vt:variant>
      <vt:variant>
        <vt:i4>398</vt:i4>
      </vt:variant>
      <vt:variant>
        <vt:i4>0</vt:i4>
      </vt:variant>
      <vt:variant>
        <vt:i4>5</vt:i4>
      </vt:variant>
      <vt:variant>
        <vt:lpwstr/>
      </vt:variant>
      <vt:variant>
        <vt:lpwstr>_Toc377562777</vt:lpwstr>
      </vt:variant>
      <vt:variant>
        <vt:i4>1048629</vt:i4>
      </vt:variant>
      <vt:variant>
        <vt:i4>392</vt:i4>
      </vt:variant>
      <vt:variant>
        <vt:i4>0</vt:i4>
      </vt:variant>
      <vt:variant>
        <vt:i4>5</vt:i4>
      </vt:variant>
      <vt:variant>
        <vt:lpwstr/>
      </vt:variant>
      <vt:variant>
        <vt:lpwstr>_Toc377562776</vt:lpwstr>
      </vt:variant>
      <vt:variant>
        <vt:i4>1048629</vt:i4>
      </vt:variant>
      <vt:variant>
        <vt:i4>386</vt:i4>
      </vt:variant>
      <vt:variant>
        <vt:i4>0</vt:i4>
      </vt:variant>
      <vt:variant>
        <vt:i4>5</vt:i4>
      </vt:variant>
      <vt:variant>
        <vt:lpwstr/>
      </vt:variant>
      <vt:variant>
        <vt:lpwstr>_Toc377562775</vt:lpwstr>
      </vt:variant>
      <vt:variant>
        <vt:i4>1048629</vt:i4>
      </vt:variant>
      <vt:variant>
        <vt:i4>380</vt:i4>
      </vt:variant>
      <vt:variant>
        <vt:i4>0</vt:i4>
      </vt:variant>
      <vt:variant>
        <vt:i4>5</vt:i4>
      </vt:variant>
      <vt:variant>
        <vt:lpwstr/>
      </vt:variant>
      <vt:variant>
        <vt:lpwstr>_Toc377562774</vt:lpwstr>
      </vt:variant>
      <vt:variant>
        <vt:i4>1048629</vt:i4>
      </vt:variant>
      <vt:variant>
        <vt:i4>374</vt:i4>
      </vt:variant>
      <vt:variant>
        <vt:i4>0</vt:i4>
      </vt:variant>
      <vt:variant>
        <vt:i4>5</vt:i4>
      </vt:variant>
      <vt:variant>
        <vt:lpwstr/>
      </vt:variant>
      <vt:variant>
        <vt:lpwstr>_Toc377562773</vt:lpwstr>
      </vt:variant>
      <vt:variant>
        <vt:i4>1048629</vt:i4>
      </vt:variant>
      <vt:variant>
        <vt:i4>368</vt:i4>
      </vt:variant>
      <vt:variant>
        <vt:i4>0</vt:i4>
      </vt:variant>
      <vt:variant>
        <vt:i4>5</vt:i4>
      </vt:variant>
      <vt:variant>
        <vt:lpwstr/>
      </vt:variant>
      <vt:variant>
        <vt:lpwstr>_Toc377562772</vt:lpwstr>
      </vt:variant>
      <vt:variant>
        <vt:i4>1048629</vt:i4>
      </vt:variant>
      <vt:variant>
        <vt:i4>362</vt:i4>
      </vt:variant>
      <vt:variant>
        <vt:i4>0</vt:i4>
      </vt:variant>
      <vt:variant>
        <vt:i4>5</vt:i4>
      </vt:variant>
      <vt:variant>
        <vt:lpwstr/>
      </vt:variant>
      <vt:variant>
        <vt:lpwstr>_Toc377562771</vt:lpwstr>
      </vt:variant>
      <vt:variant>
        <vt:i4>1048629</vt:i4>
      </vt:variant>
      <vt:variant>
        <vt:i4>356</vt:i4>
      </vt:variant>
      <vt:variant>
        <vt:i4>0</vt:i4>
      </vt:variant>
      <vt:variant>
        <vt:i4>5</vt:i4>
      </vt:variant>
      <vt:variant>
        <vt:lpwstr/>
      </vt:variant>
      <vt:variant>
        <vt:lpwstr>_Toc377562770</vt:lpwstr>
      </vt:variant>
      <vt:variant>
        <vt:i4>1114165</vt:i4>
      </vt:variant>
      <vt:variant>
        <vt:i4>350</vt:i4>
      </vt:variant>
      <vt:variant>
        <vt:i4>0</vt:i4>
      </vt:variant>
      <vt:variant>
        <vt:i4>5</vt:i4>
      </vt:variant>
      <vt:variant>
        <vt:lpwstr/>
      </vt:variant>
      <vt:variant>
        <vt:lpwstr>_Toc377562769</vt:lpwstr>
      </vt:variant>
      <vt:variant>
        <vt:i4>1114165</vt:i4>
      </vt:variant>
      <vt:variant>
        <vt:i4>344</vt:i4>
      </vt:variant>
      <vt:variant>
        <vt:i4>0</vt:i4>
      </vt:variant>
      <vt:variant>
        <vt:i4>5</vt:i4>
      </vt:variant>
      <vt:variant>
        <vt:lpwstr/>
      </vt:variant>
      <vt:variant>
        <vt:lpwstr>_Toc377562768</vt:lpwstr>
      </vt:variant>
      <vt:variant>
        <vt:i4>1114165</vt:i4>
      </vt:variant>
      <vt:variant>
        <vt:i4>338</vt:i4>
      </vt:variant>
      <vt:variant>
        <vt:i4>0</vt:i4>
      </vt:variant>
      <vt:variant>
        <vt:i4>5</vt:i4>
      </vt:variant>
      <vt:variant>
        <vt:lpwstr/>
      </vt:variant>
      <vt:variant>
        <vt:lpwstr>_Toc377562767</vt:lpwstr>
      </vt:variant>
      <vt:variant>
        <vt:i4>1114165</vt:i4>
      </vt:variant>
      <vt:variant>
        <vt:i4>332</vt:i4>
      </vt:variant>
      <vt:variant>
        <vt:i4>0</vt:i4>
      </vt:variant>
      <vt:variant>
        <vt:i4>5</vt:i4>
      </vt:variant>
      <vt:variant>
        <vt:lpwstr/>
      </vt:variant>
      <vt:variant>
        <vt:lpwstr>_Toc377562766</vt:lpwstr>
      </vt:variant>
      <vt:variant>
        <vt:i4>1114165</vt:i4>
      </vt:variant>
      <vt:variant>
        <vt:i4>326</vt:i4>
      </vt:variant>
      <vt:variant>
        <vt:i4>0</vt:i4>
      </vt:variant>
      <vt:variant>
        <vt:i4>5</vt:i4>
      </vt:variant>
      <vt:variant>
        <vt:lpwstr/>
      </vt:variant>
      <vt:variant>
        <vt:lpwstr>_Toc377562765</vt:lpwstr>
      </vt:variant>
      <vt:variant>
        <vt:i4>1114165</vt:i4>
      </vt:variant>
      <vt:variant>
        <vt:i4>320</vt:i4>
      </vt:variant>
      <vt:variant>
        <vt:i4>0</vt:i4>
      </vt:variant>
      <vt:variant>
        <vt:i4>5</vt:i4>
      </vt:variant>
      <vt:variant>
        <vt:lpwstr/>
      </vt:variant>
      <vt:variant>
        <vt:lpwstr>_Toc377562764</vt:lpwstr>
      </vt:variant>
      <vt:variant>
        <vt:i4>1114165</vt:i4>
      </vt:variant>
      <vt:variant>
        <vt:i4>314</vt:i4>
      </vt:variant>
      <vt:variant>
        <vt:i4>0</vt:i4>
      </vt:variant>
      <vt:variant>
        <vt:i4>5</vt:i4>
      </vt:variant>
      <vt:variant>
        <vt:lpwstr/>
      </vt:variant>
      <vt:variant>
        <vt:lpwstr>_Toc377562763</vt:lpwstr>
      </vt:variant>
      <vt:variant>
        <vt:i4>1114165</vt:i4>
      </vt:variant>
      <vt:variant>
        <vt:i4>308</vt:i4>
      </vt:variant>
      <vt:variant>
        <vt:i4>0</vt:i4>
      </vt:variant>
      <vt:variant>
        <vt:i4>5</vt:i4>
      </vt:variant>
      <vt:variant>
        <vt:lpwstr/>
      </vt:variant>
      <vt:variant>
        <vt:lpwstr>_Toc377562762</vt:lpwstr>
      </vt:variant>
      <vt:variant>
        <vt:i4>1114165</vt:i4>
      </vt:variant>
      <vt:variant>
        <vt:i4>302</vt:i4>
      </vt:variant>
      <vt:variant>
        <vt:i4>0</vt:i4>
      </vt:variant>
      <vt:variant>
        <vt:i4>5</vt:i4>
      </vt:variant>
      <vt:variant>
        <vt:lpwstr/>
      </vt:variant>
      <vt:variant>
        <vt:lpwstr>_Toc377562761</vt:lpwstr>
      </vt:variant>
      <vt:variant>
        <vt:i4>1114165</vt:i4>
      </vt:variant>
      <vt:variant>
        <vt:i4>296</vt:i4>
      </vt:variant>
      <vt:variant>
        <vt:i4>0</vt:i4>
      </vt:variant>
      <vt:variant>
        <vt:i4>5</vt:i4>
      </vt:variant>
      <vt:variant>
        <vt:lpwstr/>
      </vt:variant>
      <vt:variant>
        <vt:lpwstr>_Toc377562760</vt:lpwstr>
      </vt:variant>
      <vt:variant>
        <vt:i4>1179701</vt:i4>
      </vt:variant>
      <vt:variant>
        <vt:i4>290</vt:i4>
      </vt:variant>
      <vt:variant>
        <vt:i4>0</vt:i4>
      </vt:variant>
      <vt:variant>
        <vt:i4>5</vt:i4>
      </vt:variant>
      <vt:variant>
        <vt:lpwstr/>
      </vt:variant>
      <vt:variant>
        <vt:lpwstr>_Toc377562759</vt:lpwstr>
      </vt:variant>
      <vt:variant>
        <vt:i4>1179701</vt:i4>
      </vt:variant>
      <vt:variant>
        <vt:i4>284</vt:i4>
      </vt:variant>
      <vt:variant>
        <vt:i4>0</vt:i4>
      </vt:variant>
      <vt:variant>
        <vt:i4>5</vt:i4>
      </vt:variant>
      <vt:variant>
        <vt:lpwstr/>
      </vt:variant>
      <vt:variant>
        <vt:lpwstr>_Toc377562758</vt:lpwstr>
      </vt:variant>
      <vt:variant>
        <vt:i4>1179701</vt:i4>
      </vt:variant>
      <vt:variant>
        <vt:i4>278</vt:i4>
      </vt:variant>
      <vt:variant>
        <vt:i4>0</vt:i4>
      </vt:variant>
      <vt:variant>
        <vt:i4>5</vt:i4>
      </vt:variant>
      <vt:variant>
        <vt:lpwstr/>
      </vt:variant>
      <vt:variant>
        <vt:lpwstr>_Toc377562757</vt:lpwstr>
      </vt:variant>
      <vt:variant>
        <vt:i4>1179701</vt:i4>
      </vt:variant>
      <vt:variant>
        <vt:i4>272</vt:i4>
      </vt:variant>
      <vt:variant>
        <vt:i4>0</vt:i4>
      </vt:variant>
      <vt:variant>
        <vt:i4>5</vt:i4>
      </vt:variant>
      <vt:variant>
        <vt:lpwstr/>
      </vt:variant>
      <vt:variant>
        <vt:lpwstr>_Toc377562756</vt:lpwstr>
      </vt:variant>
      <vt:variant>
        <vt:i4>1179701</vt:i4>
      </vt:variant>
      <vt:variant>
        <vt:i4>266</vt:i4>
      </vt:variant>
      <vt:variant>
        <vt:i4>0</vt:i4>
      </vt:variant>
      <vt:variant>
        <vt:i4>5</vt:i4>
      </vt:variant>
      <vt:variant>
        <vt:lpwstr/>
      </vt:variant>
      <vt:variant>
        <vt:lpwstr>_Toc377562755</vt:lpwstr>
      </vt:variant>
      <vt:variant>
        <vt:i4>1179701</vt:i4>
      </vt:variant>
      <vt:variant>
        <vt:i4>260</vt:i4>
      </vt:variant>
      <vt:variant>
        <vt:i4>0</vt:i4>
      </vt:variant>
      <vt:variant>
        <vt:i4>5</vt:i4>
      </vt:variant>
      <vt:variant>
        <vt:lpwstr/>
      </vt:variant>
      <vt:variant>
        <vt:lpwstr>_Toc377562754</vt:lpwstr>
      </vt:variant>
      <vt:variant>
        <vt:i4>1179701</vt:i4>
      </vt:variant>
      <vt:variant>
        <vt:i4>254</vt:i4>
      </vt:variant>
      <vt:variant>
        <vt:i4>0</vt:i4>
      </vt:variant>
      <vt:variant>
        <vt:i4>5</vt:i4>
      </vt:variant>
      <vt:variant>
        <vt:lpwstr/>
      </vt:variant>
      <vt:variant>
        <vt:lpwstr>_Toc377562752</vt:lpwstr>
      </vt:variant>
      <vt:variant>
        <vt:i4>1179701</vt:i4>
      </vt:variant>
      <vt:variant>
        <vt:i4>248</vt:i4>
      </vt:variant>
      <vt:variant>
        <vt:i4>0</vt:i4>
      </vt:variant>
      <vt:variant>
        <vt:i4>5</vt:i4>
      </vt:variant>
      <vt:variant>
        <vt:lpwstr/>
      </vt:variant>
      <vt:variant>
        <vt:lpwstr>_Toc377562751</vt:lpwstr>
      </vt:variant>
      <vt:variant>
        <vt:i4>1179701</vt:i4>
      </vt:variant>
      <vt:variant>
        <vt:i4>242</vt:i4>
      </vt:variant>
      <vt:variant>
        <vt:i4>0</vt:i4>
      </vt:variant>
      <vt:variant>
        <vt:i4>5</vt:i4>
      </vt:variant>
      <vt:variant>
        <vt:lpwstr/>
      </vt:variant>
      <vt:variant>
        <vt:lpwstr>_Toc377562750</vt:lpwstr>
      </vt:variant>
      <vt:variant>
        <vt:i4>1245237</vt:i4>
      </vt:variant>
      <vt:variant>
        <vt:i4>236</vt:i4>
      </vt:variant>
      <vt:variant>
        <vt:i4>0</vt:i4>
      </vt:variant>
      <vt:variant>
        <vt:i4>5</vt:i4>
      </vt:variant>
      <vt:variant>
        <vt:lpwstr/>
      </vt:variant>
      <vt:variant>
        <vt:lpwstr>_Toc377562749</vt:lpwstr>
      </vt:variant>
      <vt:variant>
        <vt:i4>1245237</vt:i4>
      </vt:variant>
      <vt:variant>
        <vt:i4>230</vt:i4>
      </vt:variant>
      <vt:variant>
        <vt:i4>0</vt:i4>
      </vt:variant>
      <vt:variant>
        <vt:i4>5</vt:i4>
      </vt:variant>
      <vt:variant>
        <vt:lpwstr/>
      </vt:variant>
      <vt:variant>
        <vt:lpwstr>_Toc377562748</vt:lpwstr>
      </vt:variant>
      <vt:variant>
        <vt:i4>1245237</vt:i4>
      </vt:variant>
      <vt:variant>
        <vt:i4>224</vt:i4>
      </vt:variant>
      <vt:variant>
        <vt:i4>0</vt:i4>
      </vt:variant>
      <vt:variant>
        <vt:i4>5</vt:i4>
      </vt:variant>
      <vt:variant>
        <vt:lpwstr/>
      </vt:variant>
      <vt:variant>
        <vt:lpwstr>_Toc377562747</vt:lpwstr>
      </vt:variant>
      <vt:variant>
        <vt:i4>1245237</vt:i4>
      </vt:variant>
      <vt:variant>
        <vt:i4>218</vt:i4>
      </vt:variant>
      <vt:variant>
        <vt:i4>0</vt:i4>
      </vt:variant>
      <vt:variant>
        <vt:i4>5</vt:i4>
      </vt:variant>
      <vt:variant>
        <vt:lpwstr/>
      </vt:variant>
      <vt:variant>
        <vt:lpwstr>_Toc377562746</vt:lpwstr>
      </vt:variant>
      <vt:variant>
        <vt:i4>1245237</vt:i4>
      </vt:variant>
      <vt:variant>
        <vt:i4>212</vt:i4>
      </vt:variant>
      <vt:variant>
        <vt:i4>0</vt:i4>
      </vt:variant>
      <vt:variant>
        <vt:i4>5</vt:i4>
      </vt:variant>
      <vt:variant>
        <vt:lpwstr/>
      </vt:variant>
      <vt:variant>
        <vt:lpwstr>_Toc377562745</vt:lpwstr>
      </vt:variant>
      <vt:variant>
        <vt:i4>1245237</vt:i4>
      </vt:variant>
      <vt:variant>
        <vt:i4>206</vt:i4>
      </vt:variant>
      <vt:variant>
        <vt:i4>0</vt:i4>
      </vt:variant>
      <vt:variant>
        <vt:i4>5</vt:i4>
      </vt:variant>
      <vt:variant>
        <vt:lpwstr/>
      </vt:variant>
      <vt:variant>
        <vt:lpwstr>_Toc377562744</vt:lpwstr>
      </vt:variant>
      <vt:variant>
        <vt:i4>1245237</vt:i4>
      </vt:variant>
      <vt:variant>
        <vt:i4>200</vt:i4>
      </vt:variant>
      <vt:variant>
        <vt:i4>0</vt:i4>
      </vt:variant>
      <vt:variant>
        <vt:i4>5</vt:i4>
      </vt:variant>
      <vt:variant>
        <vt:lpwstr/>
      </vt:variant>
      <vt:variant>
        <vt:lpwstr>_Toc377562743</vt:lpwstr>
      </vt:variant>
      <vt:variant>
        <vt:i4>1245237</vt:i4>
      </vt:variant>
      <vt:variant>
        <vt:i4>194</vt:i4>
      </vt:variant>
      <vt:variant>
        <vt:i4>0</vt:i4>
      </vt:variant>
      <vt:variant>
        <vt:i4>5</vt:i4>
      </vt:variant>
      <vt:variant>
        <vt:lpwstr/>
      </vt:variant>
      <vt:variant>
        <vt:lpwstr>_Toc377562742</vt:lpwstr>
      </vt:variant>
      <vt:variant>
        <vt:i4>1245237</vt:i4>
      </vt:variant>
      <vt:variant>
        <vt:i4>188</vt:i4>
      </vt:variant>
      <vt:variant>
        <vt:i4>0</vt:i4>
      </vt:variant>
      <vt:variant>
        <vt:i4>5</vt:i4>
      </vt:variant>
      <vt:variant>
        <vt:lpwstr/>
      </vt:variant>
      <vt:variant>
        <vt:lpwstr>_Toc377562741</vt:lpwstr>
      </vt:variant>
      <vt:variant>
        <vt:i4>1245237</vt:i4>
      </vt:variant>
      <vt:variant>
        <vt:i4>182</vt:i4>
      </vt:variant>
      <vt:variant>
        <vt:i4>0</vt:i4>
      </vt:variant>
      <vt:variant>
        <vt:i4>5</vt:i4>
      </vt:variant>
      <vt:variant>
        <vt:lpwstr/>
      </vt:variant>
      <vt:variant>
        <vt:lpwstr>_Toc377562740</vt:lpwstr>
      </vt:variant>
      <vt:variant>
        <vt:i4>1310773</vt:i4>
      </vt:variant>
      <vt:variant>
        <vt:i4>176</vt:i4>
      </vt:variant>
      <vt:variant>
        <vt:i4>0</vt:i4>
      </vt:variant>
      <vt:variant>
        <vt:i4>5</vt:i4>
      </vt:variant>
      <vt:variant>
        <vt:lpwstr/>
      </vt:variant>
      <vt:variant>
        <vt:lpwstr>_Toc377562739</vt:lpwstr>
      </vt:variant>
      <vt:variant>
        <vt:i4>1310773</vt:i4>
      </vt:variant>
      <vt:variant>
        <vt:i4>170</vt:i4>
      </vt:variant>
      <vt:variant>
        <vt:i4>0</vt:i4>
      </vt:variant>
      <vt:variant>
        <vt:i4>5</vt:i4>
      </vt:variant>
      <vt:variant>
        <vt:lpwstr/>
      </vt:variant>
      <vt:variant>
        <vt:lpwstr>_Toc377562737</vt:lpwstr>
      </vt:variant>
      <vt:variant>
        <vt:i4>1310773</vt:i4>
      </vt:variant>
      <vt:variant>
        <vt:i4>164</vt:i4>
      </vt:variant>
      <vt:variant>
        <vt:i4>0</vt:i4>
      </vt:variant>
      <vt:variant>
        <vt:i4>5</vt:i4>
      </vt:variant>
      <vt:variant>
        <vt:lpwstr/>
      </vt:variant>
      <vt:variant>
        <vt:lpwstr>_Toc377562736</vt:lpwstr>
      </vt:variant>
      <vt:variant>
        <vt:i4>1310773</vt:i4>
      </vt:variant>
      <vt:variant>
        <vt:i4>158</vt:i4>
      </vt:variant>
      <vt:variant>
        <vt:i4>0</vt:i4>
      </vt:variant>
      <vt:variant>
        <vt:i4>5</vt:i4>
      </vt:variant>
      <vt:variant>
        <vt:lpwstr/>
      </vt:variant>
      <vt:variant>
        <vt:lpwstr>_Toc377562735</vt:lpwstr>
      </vt:variant>
      <vt:variant>
        <vt:i4>1310773</vt:i4>
      </vt:variant>
      <vt:variant>
        <vt:i4>152</vt:i4>
      </vt:variant>
      <vt:variant>
        <vt:i4>0</vt:i4>
      </vt:variant>
      <vt:variant>
        <vt:i4>5</vt:i4>
      </vt:variant>
      <vt:variant>
        <vt:lpwstr/>
      </vt:variant>
      <vt:variant>
        <vt:lpwstr>_Toc377562734</vt:lpwstr>
      </vt:variant>
      <vt:variant>
        <vt:i4>1310773</vt:i4>
      </vt:variant>
      <vt:variant>
        <vt:i4>146</vt:i4>
      </vt:variant>
      <vt:variant>
        <vt:i4>0</vt:i4>
      </vt:variant>
      <vt:variant>
        <vt:i4>5</vt:i4>
      </vt:variant>
      <vt:variant>
        <vt:lpwstr/>
      </vt:variant>
      <vt:variant>
        <vt:lpwstr>_Toc377562733</vt:lpwstr>
      </vt:variant>
      <vt:variant>
        <vt:i4>1310773</vt:i4>
      </vt:variant>
      <vt:variant>
        <vt:i4>140</vt:i4>
      </vt:variant>
      <vt:variant>
        <vt:i4>0</vt:i4>
      </vt:variant>
      <vt:variant>
        <vt:i4>5</vt:i4>
      </vt:variant>
      <vt:variant>
        <vt:lpwstr/>
      </vt:variant>
      <vt:variant>
        <vt:lpwstr>_Toc377562732</vt:lpwstr>
      </vt:variant>
      <vt:variant>
        <vt:i4>1310773</vt:i4>
      </vt:variant>
      <vt:variant>
        <vt:i4>134</vt:i4>
      </vt:variant>
      <vt:variant>
        <vt:i4>0</vt:i4>
      </vt:variant>
      <vt:variant>
        <vt:i4>5</vt:i4>
      </vt:variant>
      <vt:variant>
        <vt:lpwstr/>
      </vt:variant>
      <vt:variant>
        <vt:lpwstr>_Toc377562731</vt:lpwstr>
      </vt:variant>
      <vt:variant>
        <vt:i4>1310773</vt:i4>
      </vt:variant>
      <vt:variant>
        <vt:i4>128</vt:i4>
      </vt:variant>
      <vt:variant>
        <vt:i4>0</vt:i4>
      </vt:variant>
      <vt:variant>
        <vt:i4>5</vt:i4>
      </vt:variant>
      <vt:variant>
        <vt:lpwstr/>
      </vt:variant>
      <vt:variant>
        <vt:lpwstr>_Toc377562730</vt:lpwstr>
      </vt:variant>
      <vt:variant>
        <vt:i4>1376309</vt:i4>
      </vt:variant>
      <vt:variant>
        <vt:i4>122</vt:i4>
      </vt:variant>
      <vt:variant>
        <vt:i4>0</vt:i4>
      </vt:variant>
      <vt:variant>
        <vt:i4>5</vt:i4>
      </vt:variant>
      <vt:variant>
        <vt:lpwstr/>
      </vt:variant>
      <vt:variant>
        <vt:lpwstr>_Toc377562729</vt:lpwstr>
      </vt:variant>
      <vt:variant>
        <vt:i4>1376309</vt:i4>
      </vt:variant>
      <vt:variant>
        <vt:i4>116</vt:i4>
      </vt:variant>
      <vt:variant>
        <vt:i4>0</vt:i4>
      </vt:variant>
      <vt:variant>
        <vt:i4>5</vt:i4>
      </vt:variant>
      <vt:variant>
        <vt:lpwstr/>
      </vt:variant>
      <vt:variant>
        <vt:lpwstr>_Toc377562728</vt:lpwstr>
      </vt:variant>
      <vt:variant>
        <vt:i4>1376309</vt:i4>
      </vt:variant>
      <vt:variant>
        <vt:i4>110</vt:i4>
      </vt:variant>
      <vt:variant>
        <vt:i4>0</vt:i4>
      </vt:variant>
      <vt:variant>
        <vt:i4>5</vt:i4>
      </vt:variant>
      <vt:variant>
        <vt:lpwstr/>
      </vt:variant>
      <vt:variant>
        <vt:lpwstr>_Toc377562727</vt:lpwstr>
      </vt:variant>
      <vt:variant>
        <vt:i4>1376309</vt:i4>
      </vt:variant>
      <vt:variant>
        <vt:i4>104</vt:i4>
      </vt:variant>
      <vt:variant>
        <vt:i4>0</vt:i4>
      </vt:variant>
      <vt:variant>
        <vt:i4>5</vt:i4>
      </vt:variant>
      <vt:variant>
        <vt:lpwstr/>
      </vt:variant>
      <vt:variant>
        <vt:lpwstr>_Toc377562726</vt:lpwstr>
      </vt:variant>
      <vt:variant>
        <vt:i4>1376309</vt:i4>
      </vt:variant>
      <vt:variant>
        <vt:i4>98</vt:i4>
      </vt:variant>
      <vt:variant>
        <vt:i4>0</vt:i4>
      </vt:variant>
      <vt:variant>
        <vt:i4>5</vt:i4>
      </vt:variant>
      <vt:variant>
        <vt:lpwstr/>
      </vt:variant>
      <vt:variant>
        <vt:lpwstr>_Toc377562725</vt:lpwstr>
      </vt:variant>
      <vt:variant>
        <vt:i4>1376309</vt:i4>
      </vt:variant>
      <vt:variant>
        <vt:i4>92</vt:i4>
      </vt:variant>
      <vt:variant>
        <vt:i4>0</vt:i4>
      </vt:variant>
      <vt:variant>
        <vt:i4>5</vt:i4>
      </vt:variant>
      <vt:variant>
        <vt:lpwstr/>
      </vt:variant>
      <vt:variant>
        <vt:lpwstr>_Toc377562724</vt:lpwstr>
      </vt:variant>
      <vt:variant>
        <vt:i4>1376309</vt:i4>
      </vt:variant>
      <vt:variant>
        <vt:i4>86</vt:i4>
      </vt:variant>
      <vt:variant>
        <vt:i4>0</vt:i4>
      </vt:variant>
      <vt:variant>
        <vt:i4>5</vt:i4>
      </vt:variant>
      <vt:variant>
        <vt:lpwstr/>
      </vt:variant>
      <vt:variant>
        <vt:lpwstr>_Toc377562723</vt:lpwstr>
      </vt:variant>
      <vt:variant>
        <vt:i4>1376309</vt:i4>
      </vt:variant>
      <vt:variant>
        <vt:i4>80</vt:i4>
      </vt:variant>
      <vt:variant>
        <vt:i4>0</vt:i4>
      </vt:variant>
      <vt:variant>
        <vt:i4>5</vt:i4>
      </vt:variant>
      <vt:variant>
        <vt:lpwstr/>
      </vt:variant>
      <vt:variant>
        <vt:lpwstr>_Toc377562722</vt:lpwstr>
      </vt:variant>
      <vt:variant>
        <vt:i4>1376309</vt:i4>
      </vt:variant>
      <vt:variant>
        <vt:i4>74</vt:i4>
      </vt:variant>
      <vt:variant>
        <vt:i4>0</vt:i4>
      </vt:variant>
      <vt:variant>
        <vt:i4>5</vt:i4>
      </vt:variant>
      <vt:variant>
        <vt:lpwstr/>
      </vt:variant>
      <vt:variant>
        <vt:lpwstr>_Toc377562721</vt:lpwstr>
      </vt:variant>
      <vt:variant>
        <vt:i4>1376309</vt:i4>
      </vt:variant>
      <vt:variant>
        <vt:i4>68</vt:i4>
      </vt:variant>
      <vt:variant>
        <vt:i4>0</vt:i4>
      </vt:variant>
      <vt:variant>
        <vt:i4>5</vt:i4>
      </vt:variant>
      <vt:variant>
        <vt:lpwstr/>
      </vt:variant>
      <vt:variant>
        <vt:lpwstr>_Toc377562720</vt:lpwstr>
      </vt:variant>
      <vt:variant>
        <vt:i4>1441845</vt:i4>
      </vt:variant>
      <vt:variant>
        <vt:i4>62</vt:i4>
      </vt:variant>
      <vt:variant>
        <vt:i4>0</vt:i4>
      </vt:variant>
      <vt:variant>
        <vt:i4>5</vt:i4>
      </vt:variant>
      <vt:variant>
        <vt:lpwstr/>
      </vt:variant>
      <vt:variant>
        <vt:lpwstr>_Toc377562718</vt:lpwstr>
      </vt:variant>
      <vt:variant>
        <vt:i4>1441845</vt:i4>
      </vt:variant>
      <vt:variant>
        <vt:i4>56</vt:i4>
      </vt:variant>
      <vt:variant>
        <vt:i4>0</vt:i4>
      </vt:variant>
      <vt:variant>
        <vt:i4>5</vt:i4>
      </vt:variant>
      <vt:variant>
        <vt:lpwstr/>
      </vt:variant>
      <vt:variant>
        <vt:lpwstr>_Toc377562717</vt:lpwstr>
      </vt:variant>
      <vt:variant>
        <vt:i4>1441845</vt:i4>
      </vt:variant>
      <vt:variant>
        <vt:i4>50</vt:i4>
      </vt:variant>
      <vt:variant>
        <vt:i4>0</vt:i4>
      </vt:variant>
      <vt:variant>
        <vt:i4>5</vt:i4>
      </vt:variant>
      <vt:variant>
        <vt:lpwstr/>
      </vt:variant>
      <vt:variant>
        <vt:lpwstr>_Toc377562716</vt:lpwstr>
      </vt:variant>
      <vt:variant>
        <vt:i4>1441845</vt:i4>
      </vt:variant>
      <vt:variant>
        <vt:i4>44</vt:i4>
      </vt:variant>
      <vt:variant>
        <vt:i4>0</vt:i4>
      </vt:variant>
      <vt:variant>
        <vt:i4>5</vt:i4>
      </vt:variant>
      <vt:variant>
        <vt:lpwstr/>
      </vt:variant>
      <vt:variant>
        <vt:lpwstr>_Toc377562715</vt:lpwstr>
      </vt:variant>
      <vt:variant>
        <vt:i4>1441845</vt:i4>
      </vt:variant>
      <vt:variant>
        <vt:i4>38</vt:i4>
      </vt:variant>
      <vt:variant>
        <vt:i4>0</vt:i4>
      </vt:variant>
      <vt:variant>
        <vt:i4>5</vt:i4>
      </vt:variant>
      <vt:variant>
        <vt:lpwstr/>
      </vt:variant>
      <vt:variant>
        <vt:lpwstr>_Toc377562714</vt:lpwstr>
      </vt:variant>
      <vt:variant>
        <vt:i4>1441845</vt:i4>
      </vt:variant>
      <vt:variant>
        <vt:i4>32</vt:i4>
      </vt:variant>
      <vt:variant>
        <vt:i4>0</vt:i4>
      </vt:variant>
      <vt:variant>
        <vt:i4>5</vt:i4>
      </vt:variant>
      <vt:variant>
        <vt:lpwstr/>
      </vt:variant>
      <vt:variant>
        <vt:lpwstr>_Toc377562713</vt:lpwstr>
      </vt:variant>
      <vt:variant>
        <vt:i4>1441845</vt:i4>
      </vt:variant>
      <vt:variant>
        <vt:i4>26</vt:i4>
      </vt:variant>
      <vt:variant>
        <vt:i4>0</vt:i4>
      </vt:variant>
      <vt:variant>
        <vt:i4>5</vt:i4>
      </vt:variant>
      <vt:variant>
        <vt:lpwstr/>
      </vt:variant>
      <vt:variant>
        <vt:lpwstr>_Toc377562712</vt:lpwstr>
      </vt:variant>
      <vt:variant>
        <vt:i4>1441845</vt:i4>
      </vt:variant>
      <vt:variant>
        <vt:i4>20</vt:i4>
      </vt:variant>
      <vt:variant>
        <vt:i4>0</vt:i4>
      </vt:variant>
      <vt:variant>
        <vt:i4>5</vt:i4>
      </vt:variant>
      <vt:variant>
        <vt:lpwstr/>
      </vt:variant>
      <vt:variant>
        <vt:lpwstr>_Toc377562711</vt:lpwstr>
      </vt:variant>
      <vt:variant>
        <vt:i4>1441845</vt:i4>
      </vt:variant>
      <vt:variant>
        <vt:i4>14</vt:i4>
      </vt:variant>
      <vt:variant>
        <vt:i4>0</vt:i4>
      </vt:variant>
      <vt:variant>
        <vt:i4>5</vt:i4>
      </vt:variant>
      <vt:variant>
        <vt:lpwstr/>
      </vt:variant>
      <vt:variant>
        <vt:lpwstr>_Toc377562710</vt:lpwstr>
      </vt:variant>
      <vt:variant>
        <vt:i4>1507381</vt:i4>
      </vt:variant>
      <vt:variant>
        <vt:i4>8</vt:i4>
      </vt:variant>
      <vt:variant>
        <vt:i4>0</vt:i4>
      </vt:variant>
      <vt:variant>
        <vt:i4>5</vt:i4>
      </vt:variant>
      <vt:variant>
        <vt:lpwstr/>
      </vt:variant>
      <vt:variant>
        <vt:lpwstr>_Toc377562709</vt:lpwstr>
      </vt:variant>
      <vt:variant>
        <vt:i4>1507381</vt:i4>
      </vt:variant>
      <vt:variant>
        <vt:i4>2</vt:i4>
      </vt:variant>
      <vt:variant>
        <vt:i4>0</vt:i4>
      </vt:variant>
      <vt:variant>
        <vt:i4>5</vt:i4>
      </vt:variant>
      <vt:variant>
        <vt:lpwstr/>
      </vt:variant>
      <vt:variant>
        <vt:lpwstr>_Toc377562708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2023-06-27T08:11:00Z</dcterms:created>
  <dcterms:modified xsi:type="dcterms:W3CDTF">2023-06-27T12:08:00Z</dcterms:modified>
</cp:coreProperties>
</file>