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67AD30EE" w:rsidR="00B57B94" w:rsidRPr="004C1ADE" w:rsidRDefault="00852974" w:rsidP="004C1ADE">
      <w:pPr>
        <w:rPr>
          <w:lang w:val="en-US"/>
        </w:rPr>
      </w:pPr>
      <w:r>
        <w:rPr>
          <w:lang w:val="en-US"/>
        </w:rPr>
        <w:t xml:space="preserve"> </w:t>
      </w:r>
    </w:p>
    <w:p w14:paraId="5740976A" w14:textId="77777777" w:rsidR="00B57B94" w:rsidRPr="006159E6" w:rsidRDefault="00B57B94" w:rsidP="00B57B94">
      <w:pPr>
        <w:rPr>
          <w:lang w:val="en-US"/>
        </w:rPr>
      </w:pPr>
    </w:p>
    <w:p w14:paraId="63FDADD3" w14:textId="2000B31B"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1C556EBF" w:rsidR="00B57B94" w:rsidRPr="006159E6" w:rsidRDefault="00BF3484" w:rsidP="00B57B94">
      <w:pPr>
        <w:pStyle w:val="Titel"/>
        <w:rPr>
          <w:lang w:val="en-US"/>
        </w:rPr>
      </w:pPr>
      <w:r>
        <w:rPr>
          <w:lang w:val="en-US"/>
        </w:rPr>
        <w:t>CpML for eSM</w:t>
      </w:r>
      <w:r w:rsidR="00B57B94" w:rsidRPr="006159E6">
        <w:rPr>
          <w:lang w:val="en-US"/>
        </w:rPr>
        <w:t xml:space="preserv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521B2B49" w:rsidR="00B57B94" w:rsidRPr="000829EB" w:rsidRDefault="00B57B94" w:rsidP="00456242">
      <w:pPr>
        <w:pStyle w:val="Untertitel"/>
        <w:rPr>
          <w:lang w:val="en-US"/>
        </w:rPr>
      </w:pPr>
      <w:r w:rsidRPr="000829EB">
        <w:rPr>
          <w:lang w:val="en-US"/>
        </w:rPr>
        <w:t xml:space="preserve">Version </w:t>
      </w:r>
      <w:r w:rsidR="00BA43E0" w:rsidRPr="000829EB">
        <w:rPr>
          <w:lang w:val="en-US"/>
        </w:rPr>
        <w:t xml:space="preserve">3 </w:t>
      </w:r>
      <w:r w:rsidRPr="000829EB">
        <w:rPr>
          <w:lang w:val="en-US"/>
        </w:rPr>
        <w:t>(</w:t>
      </w:r>
      <w:del w:id="0" w:author="Autor">
        <w:r w:rsidR="00B80D8E" w:rsidRPr="000829EB" w:rsidDel="00B80D8E">
          <w:rPr>
            <w:lang w:val="en-US"/>
          </w:rPr>
          <w:delText>3.3</w:delText>
        </w:r>
      </w:del>
      <w:ins w:id="1" w:author="Autor">
        <w:r w:rsidR="00B80D8E" w:rsidRPr="000829EB">
          <w:rPr>
            <w:lang w:val="en-US"/>
          </w:rPr>
          <w:t>3.4</w:t>
        </w:r>
      </w:ins>
      <w:r w:rsidRPr="000829EB">
        <w:rPr>
          <w:lang w:val="en-US"/>
        </w:rPr>
        <w:t xml:space="preserve">) </w:t>
      </w:r>
    </w:p>
    <w:p w14:paraId="40584A44" w14:textId="77777777" w:rsidR="00B57B94" w:rsidRPr="000829EB" w:rsidRDefault="00B57B94" w:rsidP="00B57B94">
      <w:pPr>
        <w:rPr>
          <w:lang w:val="en-US"/>
        </w:rPr>
      </w:pPr>
    </w:p>
    <w:p w14:paraId="1625E44E" w14:textId="77777777" w:rsidR="00B57B94" w:rsidRPr="000829EB" w:rsidRDefault="00B57B94" w:rsidP="00B57B94">
      <w:pPr>
        <w:rPr>
          <w:lang w:val="en-US"/>
        </w:rPr>
      </w:pPr>
    </w:p>
    <w:p w14:paraId="46B43065" w14:textId="77777777" w:rsidR="00B57B94" w:rsidRPr="000829EB" w:rsidRDefault="00B57B94" w:rsidP="00B57B94">
      <w:pPr>
        <w:rPr>
          <w:lang w:val="en-US"/>
        </w:rPr>
      </w:pPr>
    </w:p>
    <w:p w14:paraId="09B1650B" w14:textId="77777777" w:rsidR="00B57B94" w:rsidRDefault="00B57B94" w:rsidP="00B57B94">
      <w:pPr>
        <w:jc w:val="center"/>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2" w:name="_Ref447175168"/>
      <w:r w:rsidRPr="00A7731E">
        <w:lastRenderedPageBreak/>
        <w:t>Copyright Notice</w:t>
      </w:r>
      <w:bookmarkEnd w:id="2"/>
    </w:p>
    <w:p w14:paraId="6B0760C6" w14:textId="0BFAF79C" w:rsidR="00B57B94" w:rsidRPr="006159E6" w:rsidRDefault="00B57B94" w:rsidP="00B57B94">
      <w:pPr>
        <w:rPr>
          <w:lang w:val="en-US"/>
        </w:rPr>
      </w:pPr>
      <w:r w:rsidRPr="006159E6">
        <w:rPr>
          <w:lang w:val="en-US"/>
        </w:rPr>
        <w:t xml:space="preserve">Copyright © EFET </w:t>
      </w:r>
      <w:r w:rsidR="00292150" w:rsidRPr="006159E6">
        <w:rPr>
          <w:lang w:val="en-US"/>
        </w:rPr>
        <w:t>20</w:t>
      </w:r>
      <w:r w:rsidR="00292150">
        <w:rPr>
          <w:lang w:val="en-US"/>
        </w:rPr>
        <w:t>2</w:t>
      </w:r>
      <w:r w:rsidR="00AB7E5F">
        <w:rPr>
          <w:lang w:val="en-US"/>
        </w:rPr>
        <w:t>3</w:t>
      </w:r>
      <w:r w:rsidRPr="006159E6">
        <w:rPr>
          <w:lang w:val="en-US"/>
        </w:rPr>
        <w:t xml:space="preserve">. All Rights Reserved. </w:t>
      </w:r>
    </w:p>
    <w:p w14:paraId="15187608" w14:textId="77777777" w:rsidR="00B57B94" w:rsidRPr="006159E6" w:rsidRDefault="00B57B94" w:rsidP="00B57B94">
      <w:pPr>
        <w:rPr>
          <w:lang w:val="en-US"/>
        </w:rPr>
      </w:pPr>
      <w:r w:rsidRPr="006159E6">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6674CC2C" w14:textId="77777777" w:rsidR="00B57B94" w:rsidRPr="006159E6" w:rsidRDefault="00B57B94" w:rsidP="00B57B94">
      <w:pPr>
        <w:rPr>
          <w:lang w:val="en-US"/>
        </w:rPr>
      </w:pPr>
      <w:r w:rsidRPr="006159E6">
        <w:rPr>
          <w:lang w:val="en-US"/>
        </w:rPr>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38381C73" w14:textId="77777777" w:rsidR="00B57B94" w:rsidRPr="006159E6" w:rsidRDefault="00B57B94" w:rsidP="00B57B94">
      <w:pPr>
        <w:rPr>
          <w:lang w:val="en-US"/>
        </w:rPr>
      </w:pPr>
      <w:r w:rsidRPr="006159E6">
        <w:rPr>
          <w:lang w:val="en-US"/>
        </w:rPr>
        <w:t>This document and the information contained herein are provided on an “as is” basis.</w:t>
      </w:r>
    </w:p>
    <w:p w14:paraId="5BA8369A" w14:textId="77777777" w:rsidR="00B57B94" w:rsidRPr="006159E6" w:rsidRDefault="00B57B94" w:rsidP="00B57B94">
      <w:pPr>
        <w:rPr>
          <w:lang w:val="en-US"/>
        </w:rPr>
      </w:pPr>
      <w:r w:rsidRPr="006159E6">
        <w:rPr>
          <w:lang w:val="en-US"/>
        </w:rPr>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5F438F14" w14:textId="77777777" w:rsidR="00B57B94" w:rsidRPr="006159E6" w:rsidRDefault="00B57B94" w:rsidP="00B57B94">
      <w:pPr>
        <w:rPr>
          <w:lang w:val="en-US"/>
        </w:rPr>
      </w:pPr>
      <w:r w:rsidRPr="006159E6">
        <w:rPr>
          <w:lang w:val="en-US"/>
        </w:rPr>
        <w:t>EFET 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483627C1" w14:textId="3D4D9C26" w:rsidR="00B82DA0" w:rsidRDefault="00265C3C">
      <w:pPr>
        <w:pStyle w:val="Verzeichnis1"/>
        <w:rPr>
          <w:rFonts w:asciiTheme="minorHAnsi" w:eastAsiaTheme="minorEastAsia" w:hAnsiTheme="minorHAnsi" w:cstheme="minorBidi"/>
          <w:b w:val="0"/>
          <w:caps w:val="0"/>
          <w:sz w:val="22"/>
          <w:szCs w:val="22"/>
          <w:lang w:val="de-DE" w:eastAsia="de-DE"/>
        </w:rPr>
      </w:pPr>
      <w:r>
        <w:fldChar w:fldCharType="begin"/>
      </w:r>
      <w:r>
        <w:instrText xml:space="preserve"> TOC \h \z \t "Überschrift 1;1;Überschrift 2;2;H1 Appendix;1;H2 Appendix;2" </w:instrText>
      </w:r>
      <w:r>
        <w:fldChar w:fldCharType="separate"/>
      </w:r>
      <w:hyperlink w:anchor="_Toc80025177" w:history="1">
        <w:r w:rsidR="00B82DA0" w:rsidRPr="00F30696">
          <w:rPr>
            <w:rStyle w:val="Hyperlink"/>
          </w:rPr>
          <w:t>1</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Introduction to eSM</w:t>
        </w:r>
        <w:r w:rsidR="00B82DA0">
          <w:rPr>
            <w:webHidden/>
          </w:rPr>
          <w:tab/>
        </w:r>
        <w:r w:rsidR="00B82DA0">
          <w:rPr>
            <w:webHidden/>
          </w:rPr>
          <w:fldChar w:fldCharType="begin"/>
        </w:r>
        <w:r w:rsidR="00B82DA0">
          <w:rPr>
            <w:webHidden/>
          </w:rPr>
          <w:instrText xml:space="preserve"> PAGEREF _Toc80025177 \h </w:instrText>
        </w:r>
        <w:r w:rsidR="00B82DA0">
          <w:rPr>
            <w:webHidden/>
          </w:rPr>
        </w:r>
        <w:r w:rsidR="00B82DA0">
          <w:rPr>
            <w:webHidden/>
          </w:rPr>
          <w:fldChar w:fldCharType="separate"/>
        </w:r>
        <w:r w:rsidR="00507274">
          <w:rPr>
            <w:webHidden/>
          </w:rPr>
          <w:t>4</w:t>
        </w:r>
        <w:r w:rsidR="00B82DA0">
          <w:rPr>
            <w:webHidden/>
          </w:rPr>
          <w:fldChar w:fldCharType="end"/>
        </w:r>
      </w:hyperlink>
    </w:p>
    <w:p w14:paraId="60A00003" w14:textId="6017B0E2" w:rsidR="00B82DA0" w:rsidRDefault="009333D1">
      <w:pPr>
        <w:pStyle w:val="Verzeichnis2"/>
        <w:rPr>
          <w:rFonts w:asciiTheme="minorHAnsi" w:eastAsiaTheme="minorEastAsia" w:hAnsiTheme="minorHAnsi" w:cstheme="minorBidi"/>
          <w:sz w:val="22"/>
          <w:szCs w:val="22"/>
          <w:lang w:val="de-DE" w:eastAsia="de-DE"/>
        </w:rPr>
      </w:pPr>
      <w:hyperlink w:anchor="_Toc80025178" w:history="1">
        <w:r w:rsidR="00B82DA0" w:rsidRPr="00F30696">
          <w:rPr>
            <w:rStyle w:val="Hyperlink"/>
          </w:rPr>
          <w:t>1.1</w:t>
        </w:r>
        <w:r w:rsidR="00B82DA0">
          <w:rPr>
            <w:rFonts w:asciiTheme="minorHAnsi" w:eastAsiaTheme="minorEastAsia" w:hAnsiTheme="minorHAnsi" w:cstheme="minorBidi"/>
            <w:sz w:val="22"/>
            <w:szCs w:val="22"/>
            <w:lang w:val="de-DE" w:eastAsia="de-DE"/>
          </w:rPr>
          <w:tab/>
        </w:r>
        <w:r w:rsidR="00B82DA0" w:rsidRPr="00F30696">
          <w:rPr>
            <w:rStyle w:val="Hyperlink"/>
          </w:rPr>
          <w:t>Standardization in the EFET Organization</w:t>
        </w:r>
        <w:r w:rsidR="00B82DA0">
          <w:rPr>
            <w:webHidden/>
          </w:rPr>
          <w:tab/>
        </w:r>
        <w:r w:rsidR="00B82DA0">
          <w:rPr>
            <w:webHidden/>
          </w:rPr>
          <w:fldChar w:fldCharType="begin"/>
        </w:r>
        <w:r w:rsidR="00B82DA0">
          <w:rPr>
            <w:webHidden/>
          </w:rPr>
          <w:instrText xml:space="preserve"> PAGEREF _Toc80025178 \h </w:instrText>
        </w:r>
        <w:r w:rsidR="00B82DA0">
          <w:rPr>
            <w:webHidden/>
          </w:rPr>
        </w:r>
        <w:r w:rsidR="00B82DA0">
          <w:rPr>
            <w:webHidden/>
          </w:rPr>
          <w:fldChar w:fldCharType="separate"/>
        </w:r>
        <w:r w:rsidR="00507274">
          <w:rPr>
            <w:webHidden/>
          </w:rPr>
          <w:t>4</w:t>
        </w:r>
        <w:r w:rsidR="00B82DA0">
          <w:rPr>
            <w:webHidden/>
          </w:rPr>
          <w:fldChar w:fldCharType="end"/>
        </w:r>
      </w:hyperlink>
    </w:p>
    <w:p w14:paraId="752D5851" w14:textId="3478C1A6" w:rsidR="00B82DA0" w:rsidRDefault="009333D1">
      <w:pPr>
        <w:pStyle w:val="Verzeichnis1"/>
        <w:rPr>
          <w:rFonts w:asciiTheme="minorHAnsi" w:eastAsiaTheme="minorEastAsia" w:hAnsiTheme="minorHAnsi" w:cstheme="minorBidi"/>
          <w:b w:val="0"/>
          <w:caps w:val="0"/>
          <w:sz w:val="22"/>
          <w:szCs w:val="22"/>
          <w:lang w:val="de-DE" w:eastAsia="de-DE"/>
        </w:rPr>
      </w:pPr>
      <w:hyperlink w:anchor="_Toc80025179" w:history="1">
        <w:r w:rsidR="00B82DA0" w:rsidRPr="00F30696">
          <w:rPr>
            <w:rStyle w:val="Hyperlink"/>
          </w:rPr>
          <w:t>2</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About this Document</w:t>
        </w:r>
        <w:r w:rsidR="00B82DA0">
          <w:rPr>
            <w:webHidden/>
          </w:rPr>
          <w:tab/>
        </w:r>
        <w:r w:rsidR="00B82DA0">
          <w:rPr>
            <w:webHidden/>
          </w:rPr>
          <w:fldChar w:fldCharType="begin"/>
        </w:r>
        <w:r w:rsidR="00B82DA0">
          <w:rPr>
            <w:webHidden/>
          </w:rPr>
          <w:instrText xml:space="preserve"> PAGEREF _Toc80025179 \h </w:instrText>
        </w:r>
        <w:r w:rsidR="00B82DA0">
          <w:rPr>
            <w:webHidden/>
          </w:rPr>
        </w:r>
        <w:r w:rsidR="00B82DA0">
          <w:rPr>
            <w:webHidden/>
          </w:rPr>
          <w:fldChar w:fldCharType="separate"/>
        </w:r>
        <w:r w:rsidR="00507274">
          <w:rPr>
            <w:webHidden/>
          </w:rPr>
          <w:t>5</w:t>
        </w:r>
        <w:r w:rsidR="00B82DA0">
          <w:rPr>
            <w:webHidden/>
          </w:rPr>
          <w:fldChar w:fldCharType="end"/>
        </w:r>
      </w:hyperlink>
    </w:p>
    <w:p w14:paraId="67A20479" w14:textId="600FD8D2" w:rsidR="00B82DA0" w:rsidRDefault="009333D1">
      <w:pPr>
        <w:pStyle w:val="Verzeichnis2"/>
        <w:rPr>
          <w:rFonts w:asciiTheme="minorHAnsi" w:eastAsiaTheme="minorEastAsia" w:hAnsiTheme="minorHAnsi" w:cstheme="minorBidi"/>
          <w:sz w:val="22"/>
          <w:szCs w:val="22"/>
          <w:lang w:val="de-DE" w:eastAsia="de-DE"/>
        </w:rPr>
      </w:pPr>
      <w:hyperlink w:anchor="_Toc80025180" w:history="1">
        <w:r w:rsidR="00B82DA0" w:rsidRPr="00F30696">
          <w:rPr>
            <w:rStyle w:val="Hyperlink"/>
          </w:rPr>
          <w:t>2.1</w:t>
        </w:r>
        <w:r w:rsidR="00B82DA0">
          <w:rPr>
            <w:rFonts w:asciiTheme="minorHAnsi" w:eastAsiaTheme="minorEastAsia" w:hAnsiTheme="minorHAnsi" w:cstheme="minorBidi"/>
            <w:sz w:val="22"/>
            <w:szCs w:val="22"/>
            <w:lang w:val="de-DE" w:eastAsia="de-DE"/>
          </w:rPr>
          <w:tab/>
        </w:r>
        <w:r w:rsidR="00B82DA0" w:rsidRPr="00F30696">
          <w:rPr>
            <w:rStyle w:val="Hyperlink"/>
          </w:rPr>
          <w:t>Revision History</w:t>
        </w:r>
        <w:r w:rsidR="00B82DA0">
          <w:rPr>
            <w:webHidden/>
          </w:rPr>
          <w:tab/>
        </w:r>
        <w:r w:rsidR="00B82DA0">
          <w:rPr>
            <w:webHidden/>
          </w:rPr>
          <w:fldChar w:fldCharType="begin"/>
        </w:r>
        <w:r w:rsidR="00B82DA0">
          <w:rPr>
            <w:webHidden/>
          </w:rPr>
          <w:instrText xml:space="preserve"> PAGEREF _Toc80025180 \h </w:instrText>
        </w:r>
        <w:r w:rsidR="00B82DA0">
          <w:rPr>
            <w:webHidden/>
          </w:rPr>
        </w:r>
        <w:r w:rsidR="00B82DA0">
          <w:rPr>
            <w:webHidden/>
          </w:rPr>
          <w:fldChar w:fldCharType="separate"/>
        </w:r>
        <w:r w:rsidR="00507274">
          <w:rPr>
            <w:webHidden/>
          </w:rPr>
          <w:t>5</w:t>
        </w:r>
        <w:r w:rsidR="00B82DA0">
          <w:rPr>
            <w:webHidden/>
          </w:rPr>
          <w:fldChar w:fldCharType="end"/>
        </w:r>
      </w:hyperlink>
    </w:p>
    <w:p w14:paraId="4D928945" w14:textId="3B985103" w:rsidR="00B82DA0" w:rsidRDefault="009333D1">
      <w:pPr>
        <w:pStyle w:val="Verzeichnis2"/>
        <w:rPr>
          <w:rFonts w:asciiTheme="minorHAnsi" w:eastAsiaTheme="minorEastAsia" w:hAnsiTheme="minorHAnsi" w:cstheme="minorBidi"/>
          <w:sz w:val="22"/>
          <w:szCs w:val="22"/>
          <w:lang w:val="de-DE" w:eastAsia="de-DE"/>
        </w:rPr>
      </w:pPr>
      <w:hyperlink w:anchor="_Toc80025181" w:history="1">
        <w:r w:rsidR="00B82DA0" w:rsidRPr="00F30696">
          <w:rPr>
            <w:rStyle w:val="Hyperlink"/>
          </w:rPr>
          <w:t>2.2</w:t>
        </w:r>
        <w:r w:rsidR="00B82DA0">
          <w:rPr>
            <w:rFonts w:asciiTheme="minorHAnsi" w:eastAsiaTheme="minorEastAsia" w:hAnsiTheme="minorHAnsi" w:cstheme="minorBidi"/>
            <w:sz w:val="22"/>
            <w:szCs w:val="22"/>
            <w:lang w:val="de-DE" w:eastAsia="de-DE"/>
          </w:rPr>
          <w:tab/>
        </w:r>
        <w:r w:rsidR="00B82DA0" w:rsidRPr="00F30696">
          <w:rPr>
            <w:rStyle w:val="Hyperlink"/>
          </w:rPr>
          <w:t>Purpose and Scope</w:t>
        </w:r>
        <w:r w:rsidR="00B82DA0">
          <w:rPr>
            <w:webHidden/>
          </w:rPr>
          <w:tab/>
        </w:r>
        <w:r w:rsidR="00B82DA0">
          <w:rPr>
            <w:webHidden/>
          </w:rPr>
          <w:fldChar w:fldCharType="begin"/>
        </w:r>
        <w:r w:rsidR="00B82DA0">
          <w:rPr>
            <w:webHidden/>
          </w:rPr>
          <w:instrText xml:space="preserve"> PAGEREF _Toc80025181 \h </w:instrText>
        </w:r>
        <w:r w:rsidR="00B82DA0">
          <w:rPr>
            <w:webHidden/>
          </w:rPr>
        </w:r>
        <w:r w:rsidR="00B82DA0">
          <w:rPr>
            <w:webHidden/>
          </w:rPr>
          <w:fldChar w:fldCharType="separate"/>
        </w:r>
        <w:r w:rsidR="00507274">
          <w:rPr>
            <w:webHidden/>
          </w:rPr>
          <w:t>7</w:t>
        </w:r>
        <w:r w:rsidR="00B82DA0">
          <w:rPr>
            <w:webHidden/>
          </w:rPr>
          <w:fldChar w:fldCharType="end"/>
        </w:r>
      </w:hyperlink>
    </w:p>
    <w:p w14:paraId="09A90AD0" w14:textId="2FB71AF7" w:rsidR="00B82DA0" w:rsidRDefault="009333D1">
      <w:pPr>
        <w:pStyle w:val="Verzeichnis2"/>
        <w:rPr>
          <w:rFonts w:asciiTheme="minorHAnsi" w:eastAsiaTheme="minorEastAsia" w:hAnsiTheme="minorHAnsi" w:cstheme="minorBidi"/>
          <w:sz w:val="22"/>
          <w:szCs w:val="22"/>
          <w:lang w:val="de-DE" w:eastAsia="de-DE"/>
        </w:rPr>
      </w:pPr>
      <w:hyperlink w:anchor="_Toc80025182" w:history="1">
        <w:r w:rsidR="00B82DA0" w:rsidRPr="00F30696">
          <w:rPr>
            <w:rStyle w:val="Hyperlink"/>
          </w:rPr>
          <w:t>2.3</w:t>
        </w:r>
        <w:r w:rsidR="00B82DA0">
          <w:rPr>
            <w:rFonts w:asciiTheme="minorHAnsi" w:eastAsiaTheme="minorEastAsia" w:hAnsiTheme="minorHAnsi" w:cstheme="minorBidi"/>
            <w:sz w:val="22"/>
            <w:szCs w:val="22"/>
            <w:lang w:val="de-DE" w:eastAsia="de-DE"/>
          </w:rPr>
          <w:tab/>
        </w:r>
        <w:r w:rsidR="00B82DA0" w:rsidRPr="00F30696">
          <w:rPr>
            <w:rStyle w:val="Hyperlink"/>
          </w:rPr>
          <w:t>Target Audience</w:t>
        </w:r>
        <w:r w:rsidR="00B82DA0">
          <w:rPr>
            <w:webHidden/>
          </w:rPr>
          <w:tab/>
        </w:r>
        <w:r w:rsidR="00B82DA0">
          <w:rPr>
            <w:webHidden/>
          </w:rPr>
          <w:fldChar w:fldCharType="begin"/>
        </w:r>
        <w:r w:rsidR="00B82DA0">
          <w:rPr>
            <w:webHidden/>
          </w:rPr>
          <w:instrText xml:space="preserve"> PAGEREF _Toc80025182 \h </w:instrText>
        </w:r>
        <w:r w:rsidR="00B82DA0">
          <w:rPr>
            <w:webHidden/>
          </w:rPr>
        </w:r>
        <w:r w:rsidR="00B82DA0">
          <w:rPr>
            <w:webHidden/>
          </w:rPr>
          <w:fldChar w:fldCharType="separate"/>
        </w:r>
        <w:r w:rsidR="00507274">
          <w:rPr>
            <w:webHidden/>
          </w:rPr>
          <w:t>7</w:t>
        </w:r>
        <w:r w:rsidR="00B82DA0">
          <w:rPr>
            <w:webHidden/>
          </w:rPr>
          <w:fldChar w:fldCharType="end"/>
        </w:r>
      </w:hyperlink>
    </w:p>
    <w:p w14:paraId="351092DF" w14:textId="32B85B00" w:rsidR="00B82DA0" w:rsidRDefault="009333D1">
      <w:pPr>
        <w:pStyle w:val="Verzeichnis2"/>
        <w:rPr>
          <w:rFonts w:asciiTheme="minorHAnsi" w:eastAsiaTheme="minorEastAsia" w:hAnsiTheme="minorHAnsi" w:cstheme="minorBidi"/>
          <w:sz w:val="22"/>
          <w:szCs w:val="22"/>
          <w:lang w:val="de-DE" w:eastAsia="de-DE"/>
        </w:rPr>
      </w:pPr>
      <w:hyperlink w:anchor="_Toc80025183" w:history="1">
        <w:r w:rsidR="00B82DA0" w:rsidRPr="00F30696">
          <w:rPr>
            <w:rStyle w:val="Hyperlink"/>
          </w:rPr>
          <w:t>2.4</w:t>
        </w:r>
        <w:r w:rsidR="00B82DA0">
          <w:rPr>
            <w:rFonts w:asciiTheme="minorHAnsi" w:eastAsiaTheme="minorEastAsia" w:hAnsiTheme="minorHAnsi" w:cstheme="minorBidi"/>
            <w:sz w:val="22"/>
            <w:szCs w:val="22"/>
            <w:lang w:val="de-DE" w:eastAsia="de-DE"/>
          </w:rPr>
          <w:tab/>
        </w:r>
        <w:r w:rsidR="00B82DA0" w:rsidRPr="00F30696">
          <w:rPr>
            <w:rStyle w:val="Hyperlink"/>
          </w:rPr>
          <w:t>Additional Information</w:t>
        </w:r>
        <w:r w:rsidR="00B82DA0">
          <w:rPr>
            <w:webHidden/>
          </w:rPr>
          <w:tab/>
        </w:r>
        <w:r w:rsidR="00B82DA0">
          <w:rPr>
            <w:webHidden/>
          </w:rPr>
          <w:fldChar w:fldCharType="begin"/>
        </w:r>
        <w:r w:rsidR="00B82DA0">
          <w:rPr>
            <w:webHidden/>
          </w:rPr>
          <w:instrText xml:space="preserve"> PAGEREF _Toc80025183 \h </w:instrText>
        </w:r>
        <w:r w:rsidR="00B82DA0">
          <w:rPr>
            <w:webHidden/>
          </w:rPr>
        </w:r>
        <w:r w:rsidR="00B82DA0">
          <w:rPr>
            <w:webHidden/>
          </w:rPr>
          <w:fldChar w:fldCharType="separate"/>
        </w:r>
        <w:r w:rsidR="00507274">
          <w:rPr>
            <w:webHidden/>
          </w:rPr>
          <w:t>8</w:t>
        </w:r>
        <w:r w:rsidR="00B82DA0">
          <w:rPr>
            <w:webHidden/>
          </w:rPr>
          <w:fldChar w:fldCharType="end"/>
        </w:r>
      </w:hyperlink>
    </w:p>
    <w:p w14:paraId="57DF4F86" w14:textId="5EA2B611" w:rsidR="00B82DA0" w:rsidRDefault="009333D1">
      <w:pPr>
        <w:pStyle w:val="Verzeichnis2"/>
        <w:rPr>
          <w:rFonts w:asciiTheme="minorHAnsi" w:eastAsiaTheme="minorEastAsia" w:hAnsiTheme="minorHAnsi" w:cstheme="minorBidi"/>
          <w:sz w:val="22"/>
          <w:szCs w:val="22"/>
          <w:lang w:val="de-DE" w:eastAsia="de-DE"/>
        </w:rPr>
      </w:pPr>
      <w:hyperlink w:anchor="_Toc80025184" w:history="1">
        <w:r w:rsidR="00B82DA0" w:rsidRPr="00F30696">
          <w:rPr>
            <w:rStyle w:val="Hyperlink"/>
          </w:rPr>
          <w:t>2.5</w:t>
        </w:r>
        <w:r w:rsidR="00B82DA0">
          <w:rPr>
            <w:rFonts w:asciiTheme="minorHAnsi" w:eastAsiaTheme="minorEastAsia" w:hAnsiTheme="minorHAnsi" w:cstheme="minorBidi"/>
            <w:sz w:val="22"/>
            <w:szCs w:val="22"/>
            <w:lang w:val="de-DE" w:eastAsia="de-DE"/>
          </w:rPr>
          <w:tab/>
        </w:r>
        <w:r w:rsidR="00B82DA0" w:rsidRPr="00F30696">
          <w:rPr>
            <w:rStyle w:val="Hyperlink"/>
          </w:rPr>
          <w:t>Conventions</w:t>
        </w:r>
        <w:r w:rsidR="00B82DA0">
          <w:rPr>
            <w:webHidden/>
          </w:rPr>
          <w:tab/>
        </w:r>
        <w:r w:rsidR="00B82DA0">
          <w:rPr>
            <w:webHidden/>
          </w:rPr>
          <w:fldChar w:fldCharType="begin"/>
        </w:r>
        <w:r w:rsidR="00B82DA0">
          <w:rPr>
            <w:webHidden/>
          </w:rPr>
          <w:instrText xml:space="preserve"> PAGEREF _Toc80025184 \h </w:instrText>
        </w:r>
        <w:r w:rsidR="00B82DA0">
          <w:rPr>
            <w:webHidden/>
          </w:rPr>
        </w:r>
        <w:r w:rsidR="00B82DA0">
          <w:rPr>
            <w:webHidden/>
          </w:rPr>
          <w:fldChar w:fldCharType="separate"/>
        </w:r>
        <w:r w:rsidR="00507274">
          <w:rPr>
            <w:webHidden/>
          </w:rPr>
          <w:t>8</w:t>
        </w:r>
        <w:r w:rsidR="00B82DA0">
          <w:rPr>
            <w:webHidden/>
          </w:rPr>
          <w:fldChar w:fldCharType="end"/>
        </w:r>
      </w:hyperlink>
    </w:p>
    <w:p w14:paraId="2CFAB1B4" w14:textId="668033CE" w:rsidR="00B82DA0" w:rsidRDefault="009333D1">
      <w:pPr>
        <w:pStyle w:val="Verzeichnis2"/>
        <w:rPr>
          <w:rFonts w:asciiTheme="minorHAnsi" w:eastAsiaTheme="minorEastAsia" w:hAnsiTheme="minorHAnsi" w:cstheme="minorBidi"/>
          <w:sz w:val="22"/>
          <w:szCs w:val="22"/>
          <w:lang w:val="de-DE" w:eastAsia="de-DE"/>
        </w:rPr>
      </w:pPr>
      <w:hyperlink w:anchor="_Toc80025185" w:history="1">
        <w:r w:rsidR="00B82DA0" w:rsidRPr="00F30696">
          <w:rPr>
            <w:rStyle w:val="Hyperlink"/>
          </w:rPr>
          <w:t>2.6</w:t>
        </w:r>
        <w:r w:rsidR="00B82DA0">
          <w:rPr>
            <w:rFonts w:asciiTheme="minorHAnsi" w:eastAsiaTheme="minorEastAsia" w:hAnsiTheme="minorHAnsi" w:cstheme="minorBidi"/>
            <w:sz w:val="22"/>
            <w:szCs w:val="22"/>
            <w:lang w:val="de-DE" w:eastAsia="de-DE"/>
          </w:rPr>
          <w:tab/>
        </w:r>
        <w:r w:rsidR="00B82DA0" w:rsidRPr="00F30696">
          <w:rPr>
            <w:rStyle w:val="Hyperlink"/>
          </w:rPr>
          <w:t>ESMDocument IDs</w:t>
        </w:r>
        <w:r w:rsidR="00B82DA0">
          <w:rPr>
            <w:webHidden/>
          </w:rPr>
          <w:tab/>
        </w:r>
        <w:r w:rsidR="00B82DA0">
          <w:rPr>
            <w:webHidden/>
          </w:rPr>
          <w:fldChar w:fldCharType="begin"/>
        </w:r>
        <w:r w:rsidR="00B82DA0">
          <w:rPr>
            <w:webHidden/>
          </w:rPr>
          <w:instrText xml:space="preserve"> PAGEREF _Toc80025185 \h </w:instrText>
        </w:r>
        <w:r w:rsidR="00B82DA0">
          <w:rPr>
            <w:webHidden/>
          </w:rPr>
        </w:r>
        <w:r w:rsidR="00B82DA0">
          <w:rPr>
            <w:webHidden/>
          </w:rPr>
          <w:fldChar w:fldCharType="separate"/>
        </w:r>
        <w:r w:rsidR="00507274">
          <w:rPr>
            <w:webHidden/>
          </w:rPr>
          <w:t>10</w:t>
        </w:r>
        <w:r w:rsidR="00B82DA0">
          <w:rPr>
            <w:webHidden/>
          </w:rPr>
          <w:fldChar w:fldCharType="end"/>
        </w:r>
      </w:hyperlink>
    </w:p>
    <w:p w14:paraId="2880210E" w14:textId="706D9790" w:rsidR="00B82DA0" w:rsidRDefault="009333D1">
      <w:pPr>
        <w:pStyle w:val="Verzeichnis1"/>
        <w:rPr>
          <w:rFonts w:asciiTheme="minorHAnsi" w:eastAsiaTheme="minorEastAsia" w:hAnsiTheme="minorHAnsi" w:cstheme="minorBidi"/>
          <w:b w:val="0"/>
          <w:caps w:val="0"/>
          <w:sz w:val="22"/>
          <w:szCs w:val="22"/>
          <w:lang w:val="de-DE" w:eastAsia="de-DE"/>
        </w:rPr>
      </w:pPr>
      <w:hyperlink w:anchor="_Toc80025186" w:history="1">
        <w:r w:rsidR="00B82DA0" w:rsidRPr="00F30696">
          <w:rPr>
            <w:rStyle w:val="Hyperlink"/>
          </w:rPr>
          <w:t>3</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CpML for eSM Schema Reference</w:t>
        </w:r>
        <w:r w:rsidR="00B82DA0">
          <w:rPr>
            <w:webHidden/>
          </w:rPr>
          <w:tab/>
        </w:r>
        <w:r w:rsidR="00B82DA0">
          <w:rPr>
            <w:webHidden/>
          </w:rPr>
          <w:fldChar w:fldCharType="begin"/>
        </w:r>
        <w:r w:rsidR="00B82DA0">
          <w:rPr>
            <w:webHidden/>
          </w:rPr>
          <w:instrText xml:space="preserve"> PAGEREF _Toc80025186 \h </w:instrText>
        </w:r>
        <w:r w:rsidR="00B82DA0">
          <w:rPr>
            <w:webHidden/>
          </w:rPr>
        </w:r>
        <w:r w:rsidR="00B82DA0">
          <w:rPr>
            <w:webHidden/>
          </w:rPr>
          <w:fldChar w:fldCharType="separate"/>
        </w:r>
        <w:r w:rsidR="00507274">
          <w:rPr>
            <w:webHidden/>
          </w:rPr>
          <w:t>11</w:t>
        </w:r>
        <w:r w:rsidR="00B82DA0">
          <w:rPr>
            <w:webHidden/>
          </w:rPr>
          <w:fldChar w:fldCharType="end"/>
        </w:r>
      </w:hyperlink>
    </w:p>
    <w:p w14:paraId="5680E7AF" w14:textId="60593438" w:rsidR="00B82DA0" w:rsidRDefault="009333D1">
      <w:pPr>
        <w:pStyle w:val="Verzeichnis2"/>
        <w:rPr>
          <w:rFonts w:asciiTheme="minorHAnsi" w:eastAsiaTheme="minorEastAsia" w:hAnsiTheme="minorHAnsi" w:cstheme="minorBidi"/>
          <w:sz w:val="22"/>
          <w:szCs w:val="22"/>
          <w:lang w:val="de-DE" w:eastAsia="de-DE"/>
        </w:rPr>
      </w:pPr>
      <w:hyperlink w:anchor="_Toc80025187" w:history="1">
        <w:r w:rsidR="00B82DA0" w:rsidRPr="00F30696">
          <w:rPr>
            <w:rStyle w:val="Hyperlink"/>
          </w:rPr>
          <w:t>3.1</w:t>
        </w:r>
        <w:r w:rsidR="00B82DA0">
          <w:rPr>
            <w:rFonts w:asciiTheme="minorHAnsi" w:eastAsiaTheme="minorEastAsia" w:hAnsiTheme="minorHAnsi" w:cstheme="minorBidi"/>
            <w:sz w:val="22"/>
            <w:szCs w:val="22"/>
            <w:lang w:val="de-DE" w:eastAsia="de-DE"/>
          </w:rPr>
          <w:tab/>
        </w:r>
        <w:r w:rsidR="00B82DA0" w:rsidRPr="00F30696">
          <w:rPr>
            <w:rStyle w:val="Hyperlink"/>
          </w:rPr>
          <w:t>ESMDocument Root</w:t>
        </w:r>
        <w:r w:rsidR="00B82DA0">
          <w:rPr>
            <w:webHidden/>
          </w:rPr>
          <w:tab/>
        </w:r>
        <w:r w:rsidR="00B82DA0">
          <w:rPr>
            <w:webHidden/>
          </w:rPr>
          <w:fldChar w:fldCharType="begin"/>
        </w:r>
        <w:r w:rsidR="00B82DA0">
          <w:rPr>
            <w:webHidden/>
          </w:rPr>
          <w:instrText xml:space="preserve"> PAGEREF _Toc80025187 \h </w:instrText>
        </w:r>
        <w:r w:rsidR="00B82DA0">
          <w:rPr>
            <w:webHidden/>
          </w:rPr>
        </w:r>
        <w:r w:rsidR="00B82DA0">
          <w:rPr>
            <w:webHidden/>
          </w:rPr>
          <w:fldChar w:fldCharType="separate"/>
        </w:r>
        <w:r w:rsidR="00507274">
          <w:rPr>
            <w:webHidden/>
          </w:rPr>
          <w:t>11</w:t>
        </w:r>
        <w:r w:rsidR="00B82DA0">
          <w:rPr>
            <w:webHidden/>
          </w:rPr>
          <w:fldChar w:fldCharType="end"/>
        </w:r>
      </w:hyperlink>
    </w:p>
    <w:p w14:paraId="2A44F6FF" w14:textId="39487153" w:rsidR="00B82DA0" w:rsidRDefault="009333D1">
      <w:pPr>
        <w:pStyle w:val="Verzeichnis2"/>
        <w:rPr>
          <w:rFonts w:asciiTheme="minorHAnsi" w:eastAsiaTheme="minorEastAsia" w:hAnsiTheme="minorHAnsi" w:cstheme="minorBidi"/>
          <w:sz w:val="22"/>
          <w:szCs w:val="22"/>
          <w:lang w:val="de-DE" w:eastAsia="de-DE"/>
        </w:rPr>
      </w:pPr>
      <w:hyperlink w:anchor="_Toc80025188" w:history="1">
        <w:r w:rsidR="00B82DA0" w:rsidRPr="00F30696">
          <w:rPr>
            <w:rStyle w:val="Hyperlink"/>
          </w:rPr>
          <w:t>3.2</w:t>
        </w:r>
        <w:r w:rsidR="00B82DA0">
          <w:rPr>
            <w:rFonts w:asciiTheme="minorHAnsi" w:eastAsiaTheme="minorEastAsia" w:hAnsiTheme="minorHAnsi" w:cstheme="minorBidi"/>
            <w:sz w:val="22"/>
            <w:szCs w:val="22"/>
            <w:lang w:val="de-DE" w:eastAsia="de-DE"/>
          </w:rPr>
          <w:tab/>
        </w:r>
        <w:r w:rsidR="00B82DA0" w:rsidRPr="00F30696">
          <w:rPr>
            <w:rStyle w:val="Hyperlink"/>
          </w:rPr>
          <w:t>ProcessInformation</w:t>
        </w:r>
        <w:r w:rsidR="00B82DA0">
          <w:rPr>
            <w:webHidden/>
          </w:rPr>
          <w:tab/>
        </w:r>
        <w:r w:rsidR="00B82DA0">
          <w:rPr>
            <w:webHidden/>
          </w:rPr>
          <w:fldChar w:fldCharType="begin"/>
        </w:r>
        <w:r w:rsidR="00B82DA0">
          <w:rPr>
            <w:webHidden/>
          </w:rPr>
          <w:instrText xml:space="preserve"> PAGEREF _Toc80025188 \h </w:instrText>
        </w:r>
        <w:r w:rsidR="00B82DA0">
          <w:rPr>
            <w:webHidden/>
          </w:rPr>
        </w:r>
        <w:r w:rsidR="00B82DA0">
          <w:rPr>
            <w:webHidden/>
          </w:rPr>
          <w:fldChar w:fldCharType="separate"/>
        </w:r>
        <w:r w:rsidR="00507274">
          <w:rPr>
            <w:webHidden/>
          </w:rPr>
          <w:t>11</w:t>
        </w:r>
        <w:r w:rsidR="00B82DA0">
          <w:rPr>
            <w:webHidden/>
          </w:rPr>
          <w:fldChar w:fldCharType="end"/>
        </w:r>
      </w:hyperlink>
    </w:p>
    <w:p w14:paraId="32C466FC" w14:textId="56F4EC68" w:rsidR="00B82DA0" w:rsidRDefault="009333D1">
      <w:pPr>
        <w:pStyle w:val="Verzeichnis2"/>
        <w:rPr>
          <w:rFonts w:asciiTheme="minorHAnsi" w:eastAsiaTheme="minorEastAsia" w:hAnsiTheme="minorHAnsi" w:cstheme="minorBidi"/>
          <w:sz w:val="22"/>
          <w:szCs w:val="22"/>
          <w:lang w:val="de-DE" w:eastAsia="de-DE"/>
        </w:rPr>
      </w:pPr>
      <w:hyperlink w:anchor="_Toc80025189" w:history="1">
        <w:r w:rsidR="00B82DA0" w:rsidRPr="00F30696">
          <w:rPr>
            <w:rStyle w:val="Hyperlink"/>
          </w:rPr>
          <w:t>3.3</w:t>
        </w:r>
        <w:r w:rsidR="00B82DA0">
          <w:rPr>
            <w:rFonts w:asciiTheme="minorHAnsi" w:eastAsiaTheme="minorEastAsia" w:hAnsiTheme="minorHAnsi" w:cstheme="minorBidi"/>
            <w:sz w:val="22"/>
            <w:szCs w:val="22"/>
            <w:lang w:val="de-DE" w:eastAsia="de-DE"/>
          </w:rPr>
          <w:tab/>
        </w:r>
        <w:r w:rsidR="00B82DA0" w:rsidRPr="00F30696">
          <w:rPr>
            <w:rStyle w:val="Hyperlink"/>
          </w:rPr>
          <w:t>AggregationKeys</w:t>
        </w:r>
        <w:r w:rsidR="00B82DA0">
          <w:rPr>
            <w:webHidden/>
          </w:rPr>
          <w:tab/>
        </w:r>
        <w:r w:rsidR="00B82DA0">
          <w:rPr>
            <w:webHidden/>
          </w:rPr>
          <w:fldChar w:fldCharType="begin"/>
        </w:r>
        <w:r w:rsidR="00B82DA0">
          <w:rPr>
            <w:webHidden/>
          </w:rPr>
          <w:instrText xml:space="preserve"> PAGEREF _Toc80025189 \h </w:instrText>
        </w:r>
        <w:r w:rsidR="00B82DA0">
          <w:rPr>
            <w:webHidden/>
          </w:rPr>
        </w:r>
        <w:r w:rsidR="00B82DA0">
          <w:rPr>
            <w:webHidden/>
          </w:rPr>
          <w:fldChar w:fldCharType="separate"/>
        </w:r>
        <w:r w:rsidR="00507274">
          <w:rPr>
            <w:webHidden/>
          </w:rPr>
          <w:t>13</w:t>
        </w:r>
        <w:r w:rsidR="00B82DA0">
          <w:rPr>
            <w:webHidden/>
          </w:rPr>
          <w:fldChar w:fldCharType="end"/>
        </w:r>
      </w:hyperlink>
    </w:p>
    <w:p w14:paraId="33AF9CED" w14:textId="2C47CF54" w:rsidR="00B82DA0" w:rsidRDefault="009333D1">
      <w:pPr>
        <w:pStyle w:val="Verzeichnis2"/>
        <w:rPr>
          <w:rFonts w:asciiTheme="minorHAnsi" w:eastAsiaTheme="minorEastAsia" w:hAnsiTheme="minorHAnsi" w:cstheme="minorBidi"/>
          <w:sz w:val="22"/>
          <w:szCs w:val="22"/>
          <w:lang w:val="de-DE" w:eastAsia="de-DE"/>
        </w:rPr>
      </w:pPr>
      <w:hyperlink w:anchor="_Toc80025190" w:history="1">
        <w:r w:rsidR="00B82DA0" w:rsidRPr="00F30696">
          <w:rPr>
            <w:rStyle w:val="Hyperlink"/>
          </w:rPr>
          <w:t>3.4</w:t>
        </w:r>
        <w:r w:rsidR="00B82DA0">
          <w:rPr>
            <w:rFonts w:asciiTheme="minorHAnsi" w:eastAsiaTheme="minorEastAsia" w:hAnsiTheme="minorHAnsi" w:cstheme="minorBidi"/>
            <w:sz w:val="22"/>
            <w:szCs w:val="22"/>
            <w:lang w:val="de-DE" w:eastAsia="de-DE"/>
          </w:rPr>
          <w:tab/>
        </w:r>
        <w:r w:rsidR="00B82DA0" w:rsidRPr="00F30696">
          <w:rPr>
            <w:rStyle w:val="Hyperlink"/>
          </w:rPr>
          <w:t>InvoiceData</w:t>
        </w:r>
        <w:r w:rsidR="00B82DA0">
          <w:rPr>
            <w:webHidden/>
          </w:rPr>
          <w:tab/>
        </w:r>
        <w:r w:rsidR="00B82DA0">
          <w:rPr>
            <w:webHidden/>
          </w:rPr>
          <w:fldChar w:fldCharType="begin"/>
        </w:r>
        <w:r w:rsidR="00B82DA0">
          <w:rPr>
            <w:webHidden/>
          </w:rPr>
          <w:instrText xml:space="preserve"> PAGEREF _Toc80025190 \h </w:instrText>
        </w:r>
        <w:r w:rsidR="00B82DA0">
          <w:rPr>
            <w:webHidden/>
          </w:rPr>
        </w:r>
        <w:r w:rsidR="00B82DA0">
          <w:rPr>
            <w:webHidden/>
          </w:rPr>
          <w:fldChar w:fldCharType="separate"/>
        </w:r>
        <w:r w:rsidR="00507274">
          <w:rPr>
            <w:webHidden/>
          </w:rPr>
          <w:t>16</w:t>
        </w:r>
        <w:r w:rsidR="00B82DA0">
          <w:rPr>
            <w:webHidden/>
          </w:rPr>
          <w:fldChar w:fldCharType="end"/>
        </w:r>
      </w:hyperlink>
    </w:p>
    <w:p w14:paraId="7323FF98" w14:textId="7B14481D" w:rsidR="00B82DA0" w:rsidRDefault="009333D1">
      <w:pPr>
        <w:pStyle w:val="Verzeichnis2"/>
        <w:rPr>
          <w:rFonts w:asciiTheme="minorHAnsi" w:eastAsiaTheme="minorEastAsia" w:hAnsiTheme="minorHAnsi" w:cstheme="minorBidi"/>
          <w:sz w:val="22"/>
          <w:szCs w:val="22"/>
          <w:lang w:val="de-DE" w:eastAsia="de-DE"/>
        </w:rPr>
      </w:pPr>
      <w:hyperlink w:anchor="_Toc80025191" w:history="1">
        <w:r w:rsidR="00B82DA0" w:rsidRPr="00F30696">
          <w:rPr>
            <w:rStyle w:val="Hyperlink"/>
          </w:rPr>
          <w:t>3.5</w:t>
        </w:r>
        <w:r w:rsidR="00B82DA0">
          <w:rPr>
            <w:rFonts w:asciiTheme="minorHAnsi" w:eastAsiaTheme="minorEastAsia" w:hAnsiTheme="minorHAnsi" w:cstheme="minorBidi"/>
            <w:sz w:val="22"/>
            <w:szCs w:val="22"/>
            <w:lang w:val="de-DE" w:eastAsia="de-DE"/>
          </w:rPr>
          <w:tab/>
        </w:r>
        <w:r w:rsidR="00B82DA0" w:rsidRPr="00F30696">
          <w:rPr>
            <w:rStyle w:val="Hyperlink"/>
          </w:rPr>
          <w:t>LineItems</w:t>
        </w:r>
        <w:r w:rsidR="00B82DA0">
          <w:rPr>
            <w:webHidden/>
          </w:rPr>
          <w:tab/>
        </w:r>
        <w:r w:rsidR="00B82DA0">
          <w:rPr>
            <w:webHidden/>
          </w:rPr>
          <w:fldChar w:fldCharType="begin"/>
        </w:r>
        <w:r w:rsidR="00B82DA0">
          <w:rPr>
            <w:webHidden/>
          </w:rPr>
          <w:instrText xml:space="preserve"> PAGEREF _Toc80025191 \h </w:instrText>
        </w:r>
        <w:r w:rsidR="00B82DA0">
          <w:rPr>
            <w:webHidden/>
          </w:rPr>
        </w:r>
        <w:r w:rsidR="00B82DA0">
          <w:rPr>
            <w:webHidden/>
          </w:rPr>
          <w:fldChar w:fldCharType="separate"/>
        </w:r>
        <w:r w:rsidR="00507274">
          <w:rPr>
            <w:webHidden/>
          </w:rPr>
          <w:t>23</w:t>
        </w:r>
        <w:r w:rsidR="00B82DA0">
          <w:rPr>
            <w:webHidden/>
          </w:rPr>
          <w:fldChar w:fldCharType="end"/>
        </w:r>
      </w:hyperlink>
    </w:p>
    <w:p w14:paraId="47115FB5" w14:textId="5A1F72E8" w:rsidR="00B82DA0" w:rsidRDefault="009333D1">
      <w:pPr>
        <w:pStyle w:val="Verzeichnis2"/>
        <w:rPr>
          <w:rFonts w:asciiTheme="minorHAnsi" w:eastAsiaTheme="minorEastAsia" w:hAnsiTheme="minorHAnsi" w:cstheme="minorBidi"/>
          <w:sz w:val="22"/>
          <w:szCs w:val="22"/>
          <w:lang w:val="de-DE" w:eastAsia="de-DE"/>
        </w:rPr>
      </w:pPr>
      <w:hyperlink w:anchor="_Toc80025192" w:history="1">
        <w:r w:rsidR="00B82DA0" w:rsidRPr="00F30696">
          <w:rPr>
            <w:rStyle w:val="Hyperlink"/>
          </w:rPr>
          <w:t>3.6</w:t>
        </w:r>
        <w:r w:rsidR="00B82DA0">
          <w:rPr>
            <w:rFonts w:asciiTheme="minorHAnsi" w:eastAsiaTheme="minorEastAsia" w:hAnsiTheme="minorHAnsi" w:cstheme="minorBidi"/>
            <w:sz w:val="22"/>
            <w:szCs w:val="22"/>
            <w:lang w:val="de-DE" w:eastAsia="de-DE"/>
          </w:rPr>
          <w:tab/>
        </w:r>
        <w:r w:rsidR="00B82DA0" w:rsidRPr="00F30696">
          <w:rPr>
            <w:rStyle w:val="Hyperlink"/>
          </w:rPr>
          <w:t>NettingStatement</w:t>
        </w:r>
        <w:r w:rsidR="00B82DA0">
          <w:rPr>
            <w:webHidden/>
          </w:rPr>
          <w:tab/>
        </w:r>
        <w:r w:rsidR="00B82DA0">
          <w:rPr>
            <w:webHidden/>
          </w:rPr>
          <w:fldChar w:fldCharType="begin"/>
        </w:r>
        <w:r w:rsidR="00B82DA0">
          <w:rPr>
            <w:webHidden/>
          </w:rPr>
          <w:instrText xml:space="preserve"> PAGEREF _Toc80025192 \h </w:instrText>
        </w:r>
        <w:r w:rsidR="00B82DA0">
          <w:rPr>
            <w:webHidden/>
          </w:rPr>
        </w:r>
        <w:r w:rsidR="00B82DA0">
          <w:rPr>
            <w:webHidden/>
          </w:rPr>
          <w:fldChar w:fldCharType="separate"/>
        </w:r>
        <w:r w:rsidR="00507274">
          <w:rPr>
            <w:webHidden/>
          </w:rPr>
          <w:t>27</w:t>
        </w:r>
        <w:r w:rsidR="00B82DA0">
          <w:rPr>
            <w:webHidden/>
          </w:rPr>
          <w:fldChar w:fldCharType="end"/>
        </w:r>
      </w:hyperlink>
    </w:p>
    <w:p w14:paraId="00917567" w14:textId="5AF37485" w:rsidR="00B82DA0" w:rsidRDefault="009333D1">
      <w:pPr>
        <w:pStyle w:val="Verzeichnis2"/>
        <w:rPr>
          <w:rFonts w:asciiTheme="minorHAnsi" w:eastAsiaTheme="minorEastAsia" w:hAnsiTheme="minorHAnsi" w:cstheme="minorBidi"/>
          <w:sz w:val="22"/>
          <w:szCs w:val="22"/>
          <w:lang w:val="de-DE" w:eastAsia="de-DE"/>
        </w:rPr>
      </w:pPr>
      <w:hyperlink w:anchor="_Toc80025193" w:history="1">
        <w:r w:rsidR="00B82DA0" w:rsidRPr="00F30696">
          <w:rPr>
            <w:rStyle w:val="Hyperlink"/>
          </w:rPr>
          <w:t>3.7</w:t>
        </w:r>
        <w:r w:rsidR="00B82DA0">
          <w:rPr>
            <w:rFonts w:asciiTheme="minorHAnsi" w:eastAsiaTheme="minorEastAsia" w:hAnsiTheme="minorHAnsi" w:cstheme="minorBidi"/>
            <w:sz w:val="22"/>
            <w:szCs w:val="22"/>
            <w:lang w:val="de-DE" w:eastAsia="de-DE"/>
          </w:rPr>
          <w:tab/>
        </w:r>
        <w:r w:rsidR="00B82DA0" w:rsidRPr="00F30696">
          <w:rPr>
            <w:rStyle w:val="Hyperlink"/>
          </w:rPr>
          <w:t>NettingStatementLineItems</w:t>
        </w:r>
        <w:r w:rsidR="00B82DA0">
          <w:rPr>
            <w:webHidden/>
          </w:rPr>
          <w:tab/>
        </w:r>
        <w:r w:rsidR="00B82DA0">
          <w:rPr>
            <w:webHidden/>
          </w:rPr>
          <w:fldChar w:fldCharType="begin"/>
        </w:r>
        <w:r w:rsidR="00B82DA0">
          <w:rPr>
            <w:webHidden/>
          </w:rPr>
          <w:instrText xml:space="preserve"> PAGEREF _Toc80025193 \h </w:instrText>
        </w:r>
        <w:r w:rsidR="00B82DA0">
          <w:rPr>
            <w:webHidden/>
          </w:rPr>
        </w:r>
        <w:r w:rsidR="00B82DA0">
          <w:rPr>
            <w:webHidden/>
          </w:rPr>
          <w:fldChar w:fldCharType="separate"/>
        </w:r>
        <w:r w:rsidR="00507274">
          <w:rPr>
            <w:webHidden/>
          </w:rPr>
          <w:t>31</w:t>
        </w:r>
        <w:r w:rsidR="00B82DA0">
          <w:rPr>
            <w:webHidden/>
          </w:rPr>
          <w:fldChar w:fldCharType="end"/>
        </w:r>
      </w:hyperlink>
    </w:p>
    <w:p w14:paraId="6751B14E" w14:textId="2A9D1ACC" w:rsidR="00B82DA0" w:rsidRDefault="009333D1">
      <w:pPr>
        <w:pStyle w:val="Verzeichnis1"/>
        <w:rPr>
          <w:rFonts w:asciiTheme="minorHAnsi" w:eastAsiaTheme="minorEastAsia" w:hAnsiTheme="minorHAnsi" w:cstheme="minorBidi"/>
          <w:b w:val="0"/>
          <w:caps w:val="0"/>
          <w:sz w:val="22"/>
          <w:szCs w:val="22"/>
          <w:lang w:val="de-DE" w:eastAsia="de-DE"/>
        </w:rPr>
      </w:pPr>
      <w:hyperlink w:anchor="_Toc80025194" w:history="1">
        <w:r w:rsidR="00B82DA0" w:rsidRPr="00F30696">
          <w:rPr>
            <w:rStyle w:val="Hyperlink"/>
          </w:rPr>
          <w:t>4</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Names</w:t>
        </w:r>
        <w:r w:rsidR="00B82DA0">
          <w:rPr>
            <w:webHidden/>
          </w:rPr>
          <w:tab/>
        </w:r>
        <w:r w:rsidR="00B82DA0">
          <w:rPr>
            <w:webHidden/>
          </w:rPr>
          <w:fldChar w:fldCharType="begin"/>
        </w:r>
        <w:r w:rsidR="00B82DA0">
          <w:rPr>
            <w:webHidden/>
          </w:rPr>
          <w:instrText xml:space="preserve"> PAGEREF _Toc80025194 \h </w:instrText>
        </w:r>
        <w:r w:rsidR="00B82DA0">
          <w:rPr>
            <w:webHidden/>
          </w:rPr>
        </w:r>
        <w:r w:rsidR="00B82DA0">
          <w:rPr>
            <w:webHidden/>
          </w:rPr>
          <w:fldChar w:fldCharType="separate"/>
        </w:r>
        <w:r w:rsidR="00507274">
          <w:rPr>
            <w:webHidden/>
          </w:rPr>
          <w:t>33</w:t>
        </w:r>
        <w:r w:rsidR="00B82DA0">
          <w:rPr>
            <w:webHidden/>
          </w:rPr>
          <w:fldChar w:fldCharType="end"/>
        </w:r>
      </w:hyperlink>
    </w:p>
    <w:p w14:paraId="440BE2B7" w14:textId="7946A2D6" w:rsidR="00B82DA0" w:rsidRDefault="009333D1">
      <w:pPr>
        <w:pStyle w:val="Verzeichnis2"/>
        <w:rPr>
          <w:rFonts w:asciiTheme="minorHAnsi" w:eastAsiaTheme="minorEastAsia" w:hAnsiTheme="minorHAnsi" w:cstheme="minorBidi"/>
          <w:sz w:val="22"/>
          <w:szCs w:val="22"/>
          <w:lang w:val="de-DE" w:eastAsia="de-DE"/>
        </w:rPr>
      </w:pPr>
      <w:hyperlink w:anchor="_Toc80025195" w:history="1">
        <w:r w:rsidR="00B82DA0" w:rsidRPr="00F30696">
          <w:rPr>
            <w:rStyle w:val="Hyperlink"/>
          </w:rPr>
          <w:t>4.1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_Toc80025195 \h </w:instrText>
        </w:r>
        <w:r w:rsidR="00B82DA0">
          <w:rPr>
            <w:webHidden/>
          </w:rPr>
        </w:r>
        <w:r w:rsidR="00B82DA0">
          <w:rPr>
            <w:webHidden/>
          </w:rPr>
          <w:fldChar w:fldCharType="separate"/>
        </w:r>
        <w:r w:rsidR="00507274">
          <w:rPr>
            <w:webHidden/>
          </w:rPr>
          <w:t>33</w:t>
        </w:r>
        <w:r w:rsidR="00B82DA0">
          <w:rPr>
            <w:webHidden/>
          </w:rPr>
          <w:fldChar w:fldCharType="end"/>
        </w:r>
      </w:hyperlink>
    </w:p>
    <w:p w14:paraId="17056292" w14:textId="384164E0" w:rsidR="00B82DA0" w:rsidRDefault="009333D1">
      <w:pPr>
        <w:pStyle w:val="Verzeichnis2"/>
        <w:rPr>
          <w:rFonts w:asciiTheme="minorHAnsi" w:eastAsiaTheme="minorEastAsia" w:hAnsiTheme="minorHAnsi" w:cstheme="minorBidi"/>
          <w:sz w:val="22"/>
          <w:szCs w:val="22"/>
          <w:lang w:val="de-DE" w:eastAsia="de-DE"/>
        </w:rPr>
      </w:pPr>
      <w:hyperlink w:anchor="_Toc80025196" w:history="1">
        <w:r w:rsidR="00B82DA0" w:rsidRPr="00F30696">
          <w:rPr>
            <w:rStyle w:val="Hyperlink"/>
          </w:rPr>
          <w:t>4.2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_Toc80025196 \h </w:instrText>
        </w:r>
        <w:r w:rsidR="00B82DA0">
          <w:rPr>
            <w:webHidden/>
          </w:rPr>
        </w:r>
        <w:r w:rsidR="00B82DA0">
          <w:rPr>
            <w:webHidden/>
          </w:rPr>
          <w:fldChar w:fldCharType="separate"/>
        </w:r>
        <w:r w:rsidR="00507274">
          <w:rPr>
            <w:webHidden/>
          </w:rPr>
          <w:t>33</w:t>
        </w:r>
        <w:r w:rsidR="00B82DA0">
          <w:rPr>
            <w:webHidden/>
          </w:rPr>
          <w:fldChar w:fldCharType="end"/>
        </w:r>
      </w:hyperlink>
    </w:p>
    <w:p w14:paraId="44A33795" w14:textId="3D020E88" w:rsidR="00B82DA0" w:rsidRDefault="009333D1">
      <w:pPr>
        <w:pStyle w:val="Verzeichnis2"/>
        <w:rPr>
          <w:rFonts w:asciiTheme="minorHAnsi" w:eastAsiaTheme="minorEastAsia" w:hAnsiTheme="minorHAnsi" w:cstheme="minorBidi"/>
          <w:sz w:val="22"/>
          <w:szCs w:val="22"/>
          <w:lang w:val="de-DE" w:eastAsia="de-DE"/>
        </w:rPr>
      </w:pPr>
      <w:hyperlink w:anchor="_Toc80025197" w:history="1">
        <w:r w:rsidR="00B82DA0" w:rsidRPr="00F30696">
          <w:rPr>
            <w:rStyle w:val="Hyperlink"/>
          </w:rPr>
          <w:t>4.3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_Toc80025197 \h </w:instrText>
        </w:r>
        <w:r w:rsidR="00B82DA0">
          <w:rPr>
            <w:webHidden/>
          </w:rPr>
        </w:r>
        <w:r w:rsidR="00B82DA0">
          <w:rPr>
            <w:webHidden/>
          </w:rPr>
          <w:fldChar w:fldCharType="separate"/>
        </w:r>
        <w:r w:rsidR="00507274">
          <w:rPr>
            <w:webHidden/>
          </w:rPr>
          <w:t>34</w:t>
        </w:r>
        <w:r w:rsidR="00B82DA0">
          <w:rPr>
            <w:webHidden/>
          </w:rPr>
          <w:fldChar w:fldCharType="end"/>
        </w:r>
      </w:hyperlink>
    </w:p>
    <w:p w14:paraId="44981FFA" w14:textId="68179FBF" w:rsidR="00B82DA0" w:rsidRDefault="009333D1">
      <w:pPr>
        <w:pStyle w:val="Verzeichnis2"/>
        <w:rPr>
          <w:rFonts w:asciiTheme="minorHAnsi" w:eastAsiaTheme="minorEastAsia" w:hAnsiTheme="minorHAnsi" w:cstheme="minorBidi"/>
          <w:sz w:val="22"/>
          <w:szCs w:val="22"/>
          <w:lang w:val="de-DE" w:eastAsia="de-DE"/>
        </w:rPr>
      </w:pPr>
      <w:hyperlink w:anchor="_Toc80025198" w:history="1">
        <w:r w:rsidR="00B82DA0" w:rsidRPr="00F30696">
          <w:rPr>
            <w:rStyle w:val="Hyperlink"/>
          </w:rPr>
          <w:t>4.4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_Toc80025198 \h </w:instrText>
        </w:r>
        <w:r w:rsidR="00B82DA0">
          <w:rPr>
            <w:webHidden/>
          </w:rPr>
        </w:r>
        <w:r w:rsidR="00B82DA0">
          <w:rPr>
            <w:webHidden/>
          </w:rPr>
          <w:fldChar w:fldCharType="separate"/>
        </w:r>
        <w:r w:rsidR="00507274">
          <w:rPr>
            <w:webHidden/>
          </w:rPr>
          <w:t>35</w:t>
        </w:r>
        <w:r w:rsidR="00B82DA0">
          <w:rPr>
            <w:webHidden/>
          </w:rPr>
          <w:fldChar w:fldCharType="end"/>
        </w:r>
      </w:hyperlink>
    </w:p>
    <w:p w14:paraId="1B0F934A" w14:textId="5B52A936" w:rsidR="00B82DA0" w:rsidRDefault="009333D1">
      <w:pPr>
        <w:pStyle w:val="Verzeichnis1"/>
        <w:rPr>
          <w:rFonts w:asciiTheme="minorHAnsi" w:eastAsiaTheme="minorEastAsia" w:hAnsiTheme="minorHAnsi" w:cstheme="minorBidi"/>
          <w:b w:val="0"/>
          <w:caps w:val="0"/>
          <w:sz w:val="22"/>
          <w:szCs w:val="22"/>
          <w:lang w:val="de-DE" w:eastAsia="de-DE"/>
        </w:rPr>
      </w:pPr>
      <w:hyperlink w:anchor="_Toc80025199" w:history="1">
        <w:r w:rsidR="00B82DA0" w:rsidRPr="00F30696">
          <w:rPr>
            <w:rStyle w:val="Hyperlink"/>
          </w:rPr>
          <w:t>5</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Types</w:t>
        </w:r>
        <w:r w:rsidR="00B82DA0">
          <w:rPr>
            <w:webHidden/>
          </w:rPr>
          <w:tab/>
        </w:r>
        <w:r w:rsidR="00B82DA0">
          <w:rPr>
            <w:webHidden/>
          </w:rPr>
          <w:fldChar w:fldCharType="begin"/>
        </w:r>
        <w:r w:rsidR="00B82DA0">
          <w:rPr>
            <w:webHidden/>
          </w:rPr>
          <w:instrText xml:space="preserve"> PAGEREF _Toc80025199 \h </w:instrText>
        </w:r>
        <w:r w:rsidR="00B82DA0">
          <w:rPr>
            <w:webHidden/>
          </w:rPr>
        </w:r>
        <w:r w:rsidR="00B82DA0">
          <w:rPr>
            <w:webHidden/>
          </w:rPr>
          <w:fldChar w:fldCharType="separate"/>
        </w:r>
        <w:r w:rsidR="00507274">
          <w:rPr>
            <w:webHidden/>
          </w:rPr>
          <w:t>36</w:t>
        </w:r>
        <w:r w:rsidR="00B82DA0">
          <w:rPr>
            <w:webHidden/>
          </w:rPr>
          <w:fldChar w:fldCharType="end"/>
        </w:r>
      </w:hyperlink>
    </w:p>
    <w:p w14:paraId="3F922CB7" w14:textId="69E27EE3" w:rsidR="00B82DA0" w:rsidRDefault="009333D1">
      <w:pPr>
        <w:pStyle w:val="Verzeichnis2"/>
        <w:rPr>
          <w:rFonts w:asciiTheme="minorHAnsi" w:eastAsiaTheme="minorEastAsia" w:hAnsiTheme="minorHAnsi" w:cstheme="minorBidi"/>
          <w:sz w:val="22"/>
          <w:szCs w:val="22"/>
          <w:lang w:val="de-DE" w:eastAsia="de-DE"/>
        </w:rPr>
      </w:pPr>
      <w:hyperlink w:anchor="_Toc80025200" w:history="1">
        <w:r w:rsidR="00B82DA0" w:rsidRPr="00F30696">
          <w:rPr>
            <w:rStyle w:val="Hyperlink"/>
          </w:rPr>
          <w:t>5.1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_Toc80025200 \h </w:instrText>
        </w:r>
        <w:r w:rsidR="00B82DA0">
          <w:rPr>
            <w:webHidden/>
          </w:rPr>
        </w:r>
        <w:r w:rsidR="00B82DA0">
          <w:rPr>
            <w:webHidden/>
          </w:rPr>
          <w:fldChar w:fldCharType="separate"/>
        </w:r>
        <w:r w:rsidR="00507274">
          <w:rPr>
            <w:webHidden/>
          </w:rPr>
          <w:t>36</w:t>
        </w:r>
        <w:r w:rsidR="00B82DA0">
          <w:rPr>
            <w:webHidden/>
          </w:rPr>
          <w:fldChar w:fldCharType="end"/>
        </w:r>
      </w:hyperlink>
    </w:p>
    <w:p w14:paraId="65CA301C" w14:textId="2A2639E6" w:rsidR="00B82DA0" w:rsidRDefault="009333D1">
      <w:pPr>
        <w:pStyle w:val="Verzeichnis2"/>
        <w:rPr>
          <w:rFonts w:asciiTheme="minorHAnsi" w:eastAsiaTheme="minorEastAsia" w:hAnsiTheme="minorHAnsi" w:cstheme="minorBidi"/>
          <w:sz w:val="22"/>
          <w:szCs w:val="22"/>
          <w:lang w:val="de-DE" w:eastAsia="de-DE"/>
        </w:rPr>
      </w:pPr>
      <w:hyperlink w:anchor="_Toc80025201" w:history="1">
        <w:r w:rsidR="00B82DA0" w:rsidRPr="00F30696">
          <w:rPr>
            <w:rStyle w:val="Hyperlink"/>
          </w:rPr>
          <w:t>5.2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_Toc80025201 \h </w:instrText>
        </w:r>
        <w:r w:rsidR="00B82DA0">
          <w:rPr>
            <w:webHidden/>
          </w:rPr>
        </w:r>
        <w:r w:rsidR="00B82DA0">
          <w:rPr>
            <w:webHidden/>
          </w:rPr>
          <w:fldChar w:fldCharType="separate"/>
        </w:r>
        <w:r w:rsidR="00507274">
          <w:rPr>
            <w:webHidden/>
          </w:rPr>
          <w:t>36</w:t>
        </w:r>
        <w:r w:rsidR="00B82DA0">
          <w:rPr>
            <w:webHidden/>
          </w:rPr>
          <w:fldChar w:fldCharType="end"/>
        </w:r>
      </w:hyperlink>
    </w:p>
    <w:p w14:paraId="18A494E4" w14:textId="5961B837" w:rsidR="00B82DA0" w:rsidRDefault="009333D1">
      <w:pPr>
        <w:pStyle w:val="Verzeichnis2"/>
        <w:rPr>
          <w:rFonts w:asciiTheme="minorHAnsi" w:eastAsiaTheme="minorEastAsia" w:hAnsiTheme="minorHAnsi" w:cstheme="minorBidi"/>
          <w:sz w:val="22"/>
          <w:szCs w:val="22"/>
          <w:lang w:val="de-DE" w:eastAsia="de-DE"/>
        </w:rPr>
      </w:pPr>
      <w:hyperlink w:anchor="_Toc80025202" w:history="1">
        <w:r w:rsidR="00B82DA0" w:rsidRPr="00F30696">
          <w:rPr>
            <w:rStyle w:val="Hyperlink"/>
          </w:rPr>
          <w:t>5.3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_Toc80025202 \h </w:instrText>
        </w:r>
        <w:r w:rsidR="00B82DA0">
          <w:rPr>
            <w:webHidden/>
          </w:rPr>
        </w:r>
        <w:r w:rsidR="00B82DA0">
          <w:rPr>
            <w:webHidden/>
          </w:rPr>
          <w:fldChar w:fldCharType="separate"/>
        </w:r>
        <w:r w:rsidR="00507274">
          <w:rPr>
            <w:webHidden/>
          </w:rPr>
          <w:t>38</w:t>
        </w:r>
        <w:r w:rsidR="00B82DA0">
          <w:rPr>
            <w:webHidden/>
          </w:rPr>
          <w:fldChar w:fldCharType="end"/>
        </w:r>
      </w:hyperlink>
    </w:p>
    <w:p w14:paraId="7CF0A5D2" w14:textId="36240B00" w:rsidR="00B82DA0" w:rsidRDefault="009333D1">
      <w:pPr>
        <w:pStyle w:val="Verzeichnis2"/>
        <w:rPr>
          <w:rFonts w:asciiTheme="minorHAnsi" w:eastAsiaTheme="minorEastAsia" w:hAnsiTheme="minorHAnsi" w:cstheme="minorBidi"/>
          <w:sz w:val="22"/>
          <w:szCs w:val="22"/>
          <w:lang w:val="de-DE" w:eastAsia="de-DE"/>
        </w:rPr>
      </w:pPr>
      <w:hyperlink w:anchor="_Toc80025203" w:history="1">
        <w:r w:rsidR="00B82DA0" w:rsidRPr="00F30696">
          <w:rPr>
            <w:rStyle w:val="Hyperlink"/>
          </w:rPr>
          <w:t>5.4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_Toc80025203 \h </w:instrText>
        </w:r>
        <w:r w:rsidR="00B82DA0">
          <w:rPr>
            <w:webHidden/>
          </w:rPr>
        </w:r>
        <w:r w:rsidR="00B82DA0">
          <w:rPr>
            <w:webHidden/>
          </w:rPr>
          <w:fldChar w:fldCharType="separate"/>
        </w:r>
        <w:r w:rsidR="00507274">
          <w:rPr>
            <w:webHidden/>
          </w:rPr>
          <w:t>38</w:t>
        </w:r>
        <w:r w:rsidR="00B82DA0">
          <w:rPr>
            <w:webHidden/>
          </w:rPr>
          <w:fldChar w:fldCharType="end"/>
        </w:r>
      </w:hyperlink>
    </w:p>
    <w:p w14:paraId="371675EE" w14:textId="5DF9252E" w:rsidR="00B82DA0" w:rsidRDefault="009333D1">
      <w:pPr>
        <w:pStyle w:val="Verzeichnis1"/>
        <w:rPr>
          <w:rFonts w:asciiTheme="minorHAnsi" w:eastAsiaTheme="minorEastAsia" w:hAnsiTheme="minorHAnsi" w:cstheme="minorBidi"/>
          <w:b w:val="0"/>
          <w:caps w:val="0"/>
          <w:sz w:val="22"/>
          <w:szCs w:val="22"/>
          <w:lang w:val="de-DE" w:eastAsia="de-DE"/>
        </w:rPr>
      </w:pPr>
      <w:hyperlink w:anchor="_Toc80025204" w:history="1">
        <w:r w:rsidR="00B82DA0" w:rsidRPr="00F30696">
          <w:rPr>
            <w:rStyle w:val="Hyperlink"/>
          </w:rPr>
          <w:t>Appendix A.</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Glossary of Terms</w:t>
        </w:r>
        <w:r w:rsidR="00B82DA0">
          <w:rPr>
            <w:webHidden/>
          </w:rPr>
          <w:tab/>
        </w:r>
        <w:r w:rsidR="00B82DA0">
          <w:rPr>
            <w:webHidden/>
          </w:rPr>
          <w:fldChar w:fldCharType="begin"/>
        </w:r>
        <w:r w:rsidR="00B82DA0">
          <w:rPr>
            <w:webHidden/>
          </w:rPr>
          <w:instrText xml:space="preserve"> PAGEREF _Toc80025204 \h </w:instrText>
        </w:r>
        <w:r w:rsidR="00B82DA0">
          <w:rPr>
            <w:webHidden/>
          </w:rPr>
        </w:r>
        <w:r w:rsidR="00B82DA0">
          <w:rPr>
            <w:webHidden/>
          </w:rPr>
          <w:fldChar w:fldCharType="separate"/>
        </w:r>
        <w:r w:rsidR="00507274">
          <w:rPr>
            <w:webHidden/>
          </w:rPr>
          <w:t>40</w:t>
        </w:r>
        <w:r w:rsidR="00B82DA0">
          <w:rPr>
            <w:webHidden/>
          </w:rPr>
          <w:fldChar w:fldCharType="end"/>
        </w:r>
      </w:hyperlink>
    </w:p>
    <w:p w14:paraId="1BE1F300" w14:textId="73B7030D" w:rsidR="00B57B94" w:rsidRDefault="00265C3C" w:rsidP="00B57B94">
      <w:pPr>
        <w:rPr>
          <w:noProof/>
          <w:sz w:val="18"/>
        </w:rPr>
      </w:pPr>
      <w:r>
        <w:rPr>
          <w:noProof/>
          <w:sz w:val="18"/>
        </w:rPr>
        <w:fldChar w:fldCharType="end"/>
      </w:r>
    </w:p>
    <w:p w14:paraId="69118CAA" w14:textId="77777777" w:rsidR="00037726" w:rsidRPr="00037726" w:rsidRDefault="00037726" w:rsidP="00037726">
      <w:pPr>
        <w:rPr>
          <w:lang w:val="en-US"/>
        </w:rPr>
      </w:pPr>
    </w:p>
    <w:p w14:paraId="10314A7F" w14:textId="77777777" w:rsidR="00037726" w:rsidRPr="00037726" w:rsidRDefault="00037726" w:rsidP="00037726">
      <w:pPr>
        <w:rPr>
          <w:lang w:val="en-US"/>
        </w:rPr>
      </w:pPr>
    </w:p>
    <w:p w14:paraId="7EE17DC0" w14:textId="77777777" w:rsidR="00037726" w:rsidRPr="00037726" w:rsidRDefault="00037726" w:rsidP="00037726">
      <w:pPr>
        <w:rPr>
          <w:lang w:val="en-US"/>
        </w:rPr>
      </w:pPr>
    </w:p>
    <w:p w14:paraId="08A8101D" w14:textId="77777777" w:rsidR="00037726" w:rsidRPr="00037726" w:rsidRDefault="00037726" w:rsidP="00037726">
      <w:pPr>
        <w:rPr>
          <w:lang w:val="en-US"/>
        </w:rPr>
      </w:pPr>
    </w:p>
    <w:p w14:paraId="497D3D3C" w14:textId="77777777" w:rsidR="00037726" w:rsidRPr="00037726" w:rsidRDefault="00037726" w:rsidP="00037726">
      <w:pPr>
        <w:rPr>
          <w:lang w:val="en-US"/>
        </w:rPr>
      </w:pPr>
    </w:p>
    <w:p w14:paraId="5B062E46" w14:textId="77777777" w:rsidR="00037726" w:rsidRPr="00037726" w:rsidRDefault="00037726" w:rsidP="00037726">
      <w:pPr>
        <w:rPr>
          <w:lang w:val="en-US"/>
        </w:rPr>
      </w:pPr>
    </w:p>
    <w:p w14:paraId="47BB4EA8" w14:textId="77777777" w:rsidR="00037726" w:rsidRPr="00037726" w:rsidRDefault="00037726" w:rsidP="00037726">
      <w:pPr>
        <w:rPr>
          <w:lang w:val="en-US"/>
        </w:rPr>
      </w:pPr>
    </w:p>
    <w:p w14:paraId="70BB05CC" w14:textId="77777777" w:rsidR="00037726" w:rsidRDefault="00037726" w:rsidP="00037726">
      <w:pPr>
        <w:rPr>
          <w:noProof/>
          <w:sz w:val="18"/>
        </w:rPr>
      </w:pPr>
    </w:p>
    <w:p w14:paraId="63D135D0" w14:textId="77777777" w:rsidR="00037726" w:rsidRDefault="00037726" w:rsidP="00037726">
      <w:pPr>
        <w:rPr>
          <w:noProof/>
          <w:sz w:val="18"/>
        </w:rPr>
      </w:pPr>
    </w:p>
    <w:p w14:paraId="751B2A87" w14:textId="4C862194" w:rsidR="00037726" w:rsidRDefault="00037726" w:rsidP="00037726">
      <w:pPr>
        <w:tabs>
          <w:tab w:val="left" w:pos="2816"/>
        </w:tabs>
        <w:rPr>
          <w:noProof/>
          <w:sz w:val="18"/>
        </w:rPr>
      </w:pPr>
      <w:r>
        <w:rPr>
          <w:noProof/>
          <w:sz w:val="18"/>
        </w:rPr>
        <w:tab/>
      </w:r>
    </w:p>
    <w:p w14:paraId="21A2732E" w14:textId="425EDE62" w:rsidR="00037726" w:rsidRPr="00037726" w:rsidRDefault="00037726" w:rsidP="00037726">
      <w:pPr>
        <w:tabs>
          <w:tab w:val="left" w:pos="2816"/>
        </w:tabs>
        <w:rPr>
          <w:lang w:val="en-US"/>
        </w:rPr>
        <w:sectPr w:rsidR="00037726" w:rsidRPr="00037726" w:rsidSect="00712ED9">
          <w:headerReference w:type="default" r:id="rId28"/>
          <w:footerReference w:type="default" r:id="rId29"/>
          <w:pgSz w:w="11906" w:h="16838" w:code="9"/>
          <w:pgMar w:top="1701" w:right="1134" w:bottom="1134" w:left="1418" w:header="567" w:footer="454" w:gutter="0"/>
          <w:cols w:space="708"/>
          <w:titlePg/>
          <w:docGrid w:linePitch="360"/>
        </w:sectPr>
      </w:pPr>
      <w:r>
        <w:rPr>
          <w:lang w:val="en-US"/>
        </w:rPr>
        <w:tab/>
      </w:r>
    </w:p>
    <w:p w14:paraId="70297D75" w14:textId="710FAAD1" w:rsidR="00B57B94" w:rsidRDefault="00B57B94" w:rsidP="00B57B94">
      <w:pPr>
        <w:pStyle w:val="berschrift1"/>
      </w:pPr>
      <w:bookmarkStart w:id="8" w:name="_Toc80025177"/>
      <w:r w:rsidRPr="00A7731E">
        <w:lastRenderedPageBreak/>
        <w:t xml:space="preserve">Introduction to </w:t>
      </w:r>
      <w:r w:rsidR="00EC1867">
        <w:t>eSM</w:t>
      </w:r>
      <w:bookmarkEnd w:id="8"/>
    </w:p>
    <w:p w14:paraId="6EB72C24" w14:textId="77777777" w:rsidR="00AA576D" w:rsidRPr="00076A5D" w:rsidRDefault="00AA576D" w:rsidP="00AA576D">
      <w:r w:rsidRPr="00076A5D">
        <w:t>eSM</w:t>
      </w:r>
      <w:r>
        <w:t xml:space="preserve"> </w:t>
      </w:r>
      <w:r w:rsidRPr="00076A5D">
        <w:t>stands for “</w:t>
      </w:r>
      <w:r>
        <w:t>e</w:t>
      </w:r>
      <w:r w:rsidRPr="00076A5D">
        <w:t>lectronic Settlement Matching”.</w:t>
      </w:r>
      <w:r>
        <w:t xml:space="preserve"> The eSM </w:t>
      </w:r>
      <w:r w:rsidRPr="00076A5D">
        <w:t xml:space="preserve">business process </w:t>
      </w:r>
      <w:r>
        <w:t xml:space="preserve">concerns the </w:t>
      </w:r>
      <w:r w:rsidRPr="00076A5D">
        <w:t>exchange and comparison</w:t>
      </w:r>
      <w:r>
        <w:t xml:space="preserve"> (matching)</w:t>
      </w:r>
      <w:r w:rsidRPr="00076A5D">
        <w:t xml:space="preserve"> of electronic documents that describe counterparty </w:t>
      </w:r>
      <w:r>
        <w:t>s</w:t>
      </w:r>
      <w:r w:rsidRPr="00076A5D">
        <w:t>ettlement data</w:t>
      </w:r>
      <w:r>
        <w:t>.</w:t>
      </w:r>
    </w:p>
    <w:p w14:paraId="0425590B" w14:textId="77777777" w:rsidR="00AA576D" w:rsidRDefault="00AA576D" w:rsidP="00AA576D">
      <w:r>
        <w:t>T</w:t>
      </w:r>
      <w:r w:rsidRPr="00713FE3">
        <w:t xml:space="preserve">he </w:t>
      </w:r>
      <w:r>
        <w:t xml:space="preserve">EFET </w:t>
      </w:r>
      <w:r w:rsidRPr="00713FE3">
        <w:t xml:space="preserve">eSM process has been clearly defined and agreed. A workflow </w:t>
      </w:r>
      <w:r>
        <w:t xml:space="preserve">was </w:t>
      </w:r>
      <w:r w:rsidRPr="00713FE3">
        <w:t xml:space="preserve">established that defines how two trading parties interact to compare their settlement data. </w:t>
      </w:r>
      <w:r>
        <w:t xml:space="preserve">In total, the </w:t>
      </w:r>
      <w:r w:rsidRPr="00713FE3">
        <w:t xml:space="preserve">EFET eSM standards consist of </w:t>
      </w:r>
      <w:r>
        <w:t>the following:</w:t>
      </w:r>
    </w:p>
    <w:p w14:paraId="27D5A721" w14:textId="77777777" w:rsidR="00AA576D" w:rsidRDefault="00AA576D" w:rsidP="00AA576D">
      <w:pPr>
        <w:pStyle w:val="Listlevel1"/>
      </w:pPr>
      <w:r>
        <w:t>D</w:t>
      </w:r>
      <w:r w:rsidRPr="00713FE3">
        <w:t>efinition</w:t>
      </w:r>
      <w:r>
        <w:t>s</w:t>
      </w:r>
      <w:r w:rsidRPr="00713FE3">
        <w:t xml:space="preserve"> of the exact message flow, message content and message structure</w:t>
      </w:r>
    </w:p>
    <w:p w14:paraId="4A79764D" w14:textId="77777777" w:rsidR="00AA576D" w:rsidRPr="00713FE3" w:rsidRDefault="00AA576D" w:rsidP="00AA576D">
      <w:pPr>
        <w:pStyle w:val="Listlevel1"/>
      </w:pPr>
      <w:r>
        <w:t>M</w:t>
      </w:r>
      <w:r w:rsidRPr="00713FE3">
        <w:t xml:space="preserve">atching criteria and rules for the information exchanged </w:t>
      </w:r>
      <w:r>
        <w:t>in the</w:t>
      </w:r>
      <w:r w:rsidRPr="00713FE3">
        <w:t xml:space="preserve"> eSM process</w:t>
      </w:r>
    </w:p>
    <w:p w14:paraId="30BC5598" w14:textId="77777777" w:rsidR="00AA576D" w:rsidRPr="00713FE3" w:rsidRDefault="00AA576D" w:rsidP="00AA576D">
      <w:r w:rsidRPr="00713FE3">
        <w:t xml:space="preserve">The eSM Project Workgroup has structured the eSM process on a bilateral or peer-to-peer style of interaction building on the approach developed for electronic Confirmation Matching (eCM). The style of interaction involves a buyer and a seller as participants in the </w:t>
      </w:r>
      <w:r>
        <w:t>settlement</w:t>
      </w:r>
      <w:r w:rsidRPr="00713FE3">
        <w:t xml:space="preserve"> process, regardless </w:t>
      </w:r>
      <w:r>
        <w:t xml:space="preserve">of whether </w:t>
      </w:r>
      <w:r w:rsidRPr="00713FE3">
        <w:t xml:space="preserve">the process </w:t>
      </w:r>
      <w:r>
        <w:t xml:space="preserve">runs </w:t>
      </w:r>
      <w:r w:rsidRPr="00713FE3">
        <w:t xml:space="preserve">in </w:t>
      </w:r>
      <w:r>
        <w:t xml:space="preserve">a </w:t>
      </w:r>
      <w:r w:rsidRPr="00713FE3">
        <w:t>peer-to-peer</w:t>
      </w:r>
      <w:r>
        <w:t xml:space="preserve"> environment</w:t>
      </w:r>
      <w:r w:rsidRPr="00713FE3">
        <w:t xml:space="preserve">, </w:t>
      </w:r>
      <w:r>
        <w:t xml:space="preserve">a </w:t>
      </w:r>
      <w:r w:rsidRPr="00713FE3">
        <w:t xml:space="preserve">centralised </w:t>
      </w:r>
      <w:r>
        <w:t xml:space="preserve">environment </w:t>
      </w:r>
      <w:r w:rsidRPr="00713FE3">
        <w:t xml:space="preserve">or </w:t>
      </w:r>
      <w:r>
        <w:t xml:space="preserve">a </w:t>
      </w:r>
      <w:r w:rsidRPr="00713FE3">
        <w:t xml:space="preserve">distributed ledger environment. The eSM process description is agnostic of the technical implementation layer so that future implementations can be built on various technologies </w:t>
      </w:r>
      <w:r>
        <w:t xml:space="preserve">that </w:t>
      </w:r>
      <w:r w:rsidRPr="00713FE3">
        <w:t>respect the eSM standard</w:t>
      </w:r>
      <w:r>
        <w:t xml:space="preserve">. This way, </w:t>
      </w:r>
      <w:r w:rsidRPr="00713FE3">
        <w:t>interoperability between implementations</w:t>
      </w:r>
      <w:r>
        <w:t xml:space="preserve"> is guaranteed</w:t>
      </w:r>
      <w:r w:rsidRPr="00713FE3">
        <w:t xml:space="preserve">. </w:t>
      </w:r>
    </w:p>
    <w:p w14:paraId="442C7818" w14:textId="77777777" w:rsidR="00AA576D" w:rsidRDefault="00AA576D" w:rsidP="00AA576D">
      <w:r w:rsidRPr="00076A5D">
        <w:t xml:space="preserve">The structure of the eSM messages, and </w:t>
      </w:r>
      <w:r>
        <w:t xml:space="preserve">— </w:t>
      </w:r>
      <w:r w:rsidRPr="00076A5D">
        <w:t>to some extent</w:t>
      </w:r>
      <w:r>
        <w:t xml:space="preserve"> —</w:t>
      </w:r>
      <w:r w:rsidRPr="00076A5D">
        <w:t xml:space="preserve"> the content of the messages, </w:t>
      </w:r>
      <w:r>
        <w:t xml:space="preserve">reuse </w:t>
      </w:r>
      <w:r w:rsidRPr="00C16822">
        <w:t xml:space="preserve">elements </w:t>
      </w:r>
      <w:r>
        <w:t xml:space="preserve">that were </w:t>
      </w:r>
      <w:r w:rsidRPr="00C16822">
        <w:t xml:space="preserve">developed </w:t>
      </w:r>
      <w:r>
        <w:t xml:space="preserve">by EFET </w:t>
      </w:r>
      <w:r w:rsidRPr="00C16822">
        <w:t xml:space="preserve">for other </w:t>
      </w:r>
      <w:r>
        <w:t xml:space="preserve">standards, such as electronic Confirmation Matching or electronic Regulatory Reporting (eRR). The corresponding </w:t>
      </w:r>
      <w:r w:rsidRPr="00C16822">
        <w:t>data definitions and technical specifications</w:t>
      </w:r>
      <w:r>
        <w:t xml:space="preserve"> are defined as an extension to the EFET XML standard called Commodity Product Markup Language, or </w:t>
      </w:r>
      <w:r w:rsidRPr="00C16822">
        <w:t xml:space="preserve">CpML® </w:t>
      </w:r>
      <w:r>
        <w:t xml:space="preserve">for short. Wherever possible, existing elements and data types are </w:t>
      </w:r>
      <w:r w:rsidRPr="00C16822">
        <w:t xml:space="preserve">reused. </w:t>
      </w:r>
    </w:p>
    <w:p w14:paraId="3135543B" w14:textId="5B09A467" w:rsidR="00B662CA" w:rsidRDefault="00B662CA" w:rsidP="00B662CA">
      <w:pPr>
        <w:pStyle w:val="berschrift2"/>
      </w:pPr>
      <w:bookmarkStart w:id="9" w:name="_Toc80025178"/>
      <w:r>
        <w:t>Standardization in the EFET Organization</w:t>
      </w:r>
      <w:bookmarkEnd w:id="9"/>
    </w:p>
    <w:p w14:paraId="01D48AB8" w14:textId="77777777" w:rsidR="00AA576D" w:rsidRDefault="00AA576D" w:rsidP="00AA576D">
      <w:r w:rsidRPr="00076A5D">
        <w:t>EFET has decided on a prioriti</w:t>
      </w:r>
      <w:r>
        <w:t>s</w:t>
      </w:r>
      <w:r w:rsidRPr="00076A5D">
        <w:t xml:space="preserve">ed approach to </w:t>
      </w:r>
      <w:r>
        <w:t xml:space="preserve">develop </w:t>
      </w:r>
      <w:r w:rsidRPr="00076A5D">
        <w:t xml:space="preserve">standards covering the various business processes </w:t>
      </w:r>
      <w:r>
        <w:t xml:space="preserve">in the commodity trading industry to </w:t>
      </w:r>
      <w:r w:rsidRPr="00076A5D">
        <w:t xml:space="preserve">facilitate </w:t>
      </w:r>
      <w:r>
        <w:t xml:space="preserve">the </w:t>
      </w:r>
      <w:r w:rsidRPr="00076A5D">
        <w:t>rapid deployment of the systems and infrastructure required to implement working services. The eSM Project Workgroup has been tasked with focusing on one part of the overall information exchange, building on the standardisation work for</w:t>
      </w:r>
      <w:r>
        <w:t xml:space="preserve"> centralised and</w:t>
      </w:r>
      <w:r w:rsidRPr="00076A5D">
        <w:t xml:space="preserve"> peer-to-peer communication </w:t>
      </w:r>
      <w:r>
        <w:t xml:space="preserve">developed first </w:t>
      </w:r>
      <w:r w:rsidRPr="00076A5D">
        <w:t xml:space="preserve">by the </w:t>
      </w:r>
      <w:r>
        <w:t>e</w:t>
      </w:r>
      <w:r w:rsidRPr="00076A5D">
        <w:t>lectronic Confirmation Matching</w:t>
      </w:r>
      <w:r>
        <w:t xml:space="preserve"> (eCM)</w:t>
      </w:r>
      <w:r w:rsidRPr="00076A5D">
        <w:t xml:space="preserve"> project workgroup.  Developing standards for a specific business process</w:t>
      </w:r>
      <w:r>
        <w:t>es</w:t>
      </w:r>
      <w:r w:rsidRPr="00076A5D">
        <w:t xml:space="preserve"> rather than attempting to cover all process</w:t>
      </w:r>
      <w:r>
        <w:t>es</w:t>
      </w:r>
      <w:r w:rsidRPr="00076A5D">
        <w:t xml:space="preserve"> simultaneously will enable the production of measurable benefits throughout the overall standardisation process.</w:t>
      </w:r>
      <w:r>
        <w:t xml:space="preserve"> The settlement process has grown substantially over time whilst still relying on a non-standardised process. Therefore, it was logical decision to for the standardisation bodies within EFET to focus on eSM. </w:t>
      </w:r>
    </w:p>
    <w:p w14:paraId="51DA7429" w14:textId="77777777" w:rsidR="00AA576D" w:rsidRPr="008F3F7E" w:rsidRDefault="00AA576D" w:rsidP="00AA576D">
      <w:r>
        <w:t xml:space="preserve">The EFET standards </w:t>
      </w:r>
      <w:r w:rsidRPr="00C16822">
        <w:t>eCM and eRR</w:t>
      </w:r>
      <w:r>
        <w:t xml:space="preserve">, as well as the </w:t>
      </w:r>
      <w:r w:rsidRPr="00C16822">
        <w:t>CpML® reference documentation</w:t>
      </w:r>
      <w:r>
        <w:t xml:space="preserve"> </w:t>
      </w:r>
      <w:r w:rsidRPr="00C16822">
        <w:t xml:space="preserve">act as an important foundation </w:t>
      </w:r>
      <w:r>
        <w:t xml:space="preserve">for the eSM standards, which </w:t>
      </w:r>
      <w:r w:rsidRPr="00C16822">
        <w:t>continue to demonstrate EFET’s strategic aim of developing global standards covering the complete business</w:t>
      </w:r>
      <w:r w:rsidRPr="00076A5D">
        <w:t xml:space="preserve"> requirements of traders.</w:t>
      </w:r>
    </w:p>
    <w:p w14:paraId="421AAD49" w14:textId="77777777" w:rsidR="00B57B94" w:rsidRPr="006159E6" w:rsidRDefault="00B57B94" w:rsidP="00B57B94">
      <w:pPr>
        <w:pStyle w:val="berschrift1"/>
      </w:pPr>
      <w:bookmarkStart w:id="10" w:name="_Toc501096581"/>
      <w:bookmarkStart w:id="11" w:name="_Toc80025179"/>
      <w:bookmarkEnd w:id="10"/>
      <w:r w:rsidRPr="006159E6">
        <w:lastRenderedPageBreak/>
        <w:t>About this Document</w:t>
      </w:r>
      <w:bookmarkEnd w:id="11"/>
    </w:p>
    <w:p w14:paraId="1476AB4E" w14:textId="77777777" w:rsidR="00B57B94" w:rsidRPr="006159E6" w:rsidRDefault="00B57B94" w:rsidP="00AB4A7D">
      <w:pPr>
        <w:pStyle w:val="berschrift2"/>
      </w:pPr>
      <w:bookmarkStart w:id="12" w:name="_Toc80025180"/>
      <w:r w:rsidRPr="006159E6">
        <w:t>Revision History</w:t>
      </w:r>
      <w:bookmarkEnd w:id="12"/>
    </w:p>
    <w:tbl>
      <w:tblPr>
        <w:tblStyle w:val="EFETtable"/>
        <w:tblW w:w="5000" w:type="pct"/>
        <w:tblLayout w:type="fixed"/>
        <w:tblLook w:val="0620" w:firstRow="1" w:lastRow="0" w:firstColumn="0" w:lastColumn="0" w:noHBand="1" w:noVBand="1"/>
      </w:tblPr>
      <w:tblGrid>
        <w:gridCol w:w="999"/>
        <w:gridCol w:w="1690"/>
        <w:gridCol w:w="6655"/>
      </w:tblGrid>
      <w:tr w:rsidR="00BF3484" w:rsidRPr="00F578C7" w14:paraId="4E087542" w14:textId="77777777" w:rsidTr="00CE5484">
        <w:trPr>
          <w:cnfStyle w:val="100000000000" w:firstRow="1" w:lastRow="0" w:firstColumn="0" w:lastColumn="0" w:oddVBand="0" w:evenVBand="0" w:oddHBand="0" w:evenHBand="0" w:firstRowFirstColumn="0" w:firstRowLastColumn="0" w:lastRowFirstColumn="0" w:lastRowLastColumn="0"/>
        </w:trPr>
        <w:tc>
          <w:tcPr>
            <w:tcW w:w="999" w:type="dxa"/>
          </w:tcPr>
          <w:p w14:paraId="27968463" w14:textId="77777777" w:rsidR="00BF3484" w:rsidRPr="00F578C7" w:rsidRDefault="00BF3484" w:rsidP="00F578C7">
            <w:pPr>
              <w:pStyle w:val="CellBody"/>
            </w:pPr>
            <w:r w:rsidRPr="00F578C7">
              <w:t>Version</w:t>
            </w:r>
          </w:p>
        </w:tc>
        <w:tc>
          <w:tcPr>
            <w:tcW w:w="1690" w:type="dxa"/>
          </w:tcPr>
          <w:p w14:paraId="54619484" w14:textId="77777777" w:rsidR="00BF3484" w:rsidRPr="00F578C7" w:rsidRDefault="00BF3484" w:rsidP="00F578C7">
            <w:pPr>
              <w:pStyle w:val="CellBody"/>
            </w:pPr>
            <w:r w:rsidRPr="00F578C7">
              <w:t>Date</w:t>
            </w:r>
          </w:p>
        </w:tc>
        <w:tc>
          <w:tcPr>
            <w:tcW w:w="6655" w:type="dxa"/>
          </w:tcPr>
          <w:p w14:paraId="3E8B81E4" w14:textId="77777777" w:rsidR="00BF3484" w:rsidRPr="00F578C7" w:rsidRDefault="00BF3484" w:rsidP="00F578C7">
            <w:pPr>
              <w:pStyle w:val="CellBody"/>
            </w:pPr>
            <w:r w:rsidRPr="00F578C7">
              <w:t>Changes</w:t>
            </w:r>
          </w:p>
        </w:tc>
      </w:tr>
      <w:tr w:rsidR="00BF3484" w:rsidRPr="00F578C7" w:rsidDel="00FB326C" w14:paraId="6E93F6F2" w14:textId="77777777" w:rsidTr="00CE5484">
        <w:tc>
          <w:tcPr>
            <w:tcW w:w="999" w:type="dxa"/>
          </w:tcPr>
          <w:p w14:paraId="35874C9A" w14:textId="043444E0" w:rsidR="00BF3484" w:rsidRPr="00F578C7" w:rsidRDefault="00BF3484" w:rsidP="00F578C7">
            <w:pPr>
              <w:pStyle w:val="CellBody"/>
            </w:pPr>
            <w:r w:rsidRPr="00F578C7">
              <w:t>1.0</w:t>
            </w:r>
          </w:p>
        </w:tc>
        <w:tc>
          <w:tcPr>
            <w:tcW w:w="1690" w:type="dxa"/>
          </w:tcPr>
          <w:p w14:paraId="229291CE" w14:textId="723D85CD" w:rsidR="00BF3484" w:rsidRPr="00F578C7" w:rsidRDefault="00F56713" w:rsidP="00F578C7">
            <w:pPr>
              <w:pStyle w:val="CellBody"/>
            </w:pPr>
            <w:r>
              <w:t>22</w:t>
            </w:r>
            <w:r w:rsidR="00A45198">
              <w:t xml:space="preserve"> March </w:t>
            </w:r>
            <w:r>
              <w:t>2019</w:t>
            </w:r>
          </w:p>
        </w:tc>
        <w:tc>
          <w:tcPr>
            <w:tcW w:w="6655" w:type="dxa"/>
          </w:tcPr>
          <w:p w14:paraId="5C3F7A38" w14:textId="0FA32914" w:rsidR="00BF3484" w:rsidRPr="00F578C7" w:rsidRDefault="00BF3484" w:rsidP="00F578C7">
            <w:pPr>
              <w:pStyle w:val="CellBody"/>
            </w:pPr>
            <w:r w:rsidRPr="00F578C7">
              <w:t>First version published</w:t>
            </w:r>
          </w:p>
        </w:tc>
      </w:tr>
      <w:tr w:rsidR="00BF3484" w:rsidRPr="00F578C7" w:rsidDel="00FB326C" w14:paraId="3C5459A4" w14:textId="77777777" w:rsidTr="00CE5484">
        <w:tc>
          <w:tcPr>
            <w:tcW w:w="999" w:type="dxa"/>
          </w:tcPr>
          <w:p w14:paraId="3D75874B" w14:textId="371A30D5" w:rsidR="00BF3484" w:rsidRPr="00F578C7" w:rsidRDefault="008F3F7E" w:rsidP="00F578C7">
            <w:pPr>
              <w:pStyle w:val="CellBody"/>
            </w:pPr>
            <w:r>
              <w:t>2.0</w:t>
            </w:r>
          </w:p>
        </w:tc>
        <w:tc>
          <w:tcPr>
            <w:tcW w:w="1690" w:type="dxa"/>
          </w:tcPr>
          <w:p w14:paraId="60D418F1" w14:textId="2C53725B" w:rsidR="00BF3484" w:rsidRPr="00F578C7" w:rsidRDefault="00A45198" w:rsidP="00F578C7">
            <w:pPr>
              <w:pStyle w:val="CellBody"/>
            </w:pPr>
            <w:r>
              <w:t>11 October 2019</w:t>
            </w:r>
          </w:p>
        </w:tc>
        <w:tc>
          <w:tcPr>
            <w:tcW w:w="6655" w:type="dxa"/>
          </w:tcPr>
          <w:p w14:paraId="083395F9" w14:textId="77777777" w:rsidR="005A3813" w:rsidRDefault="008F3F7E" w:rsidP="00F578C7">
            <w:pPr>
              <w:pStyle w:val="CellBody"/>
            </w:pPr>
            <w:r>
              <w:t>Update for Phase 2</w:t>
            </w:r>
            <w:r w:rsidR="005A3813">
              <w:t>:</w:t>
            </w:r>
          </w:p>
          <w:p w14:paraId="2A56E0EC" w14:textId="0421012E" w:rsidR="005A3813" w:rsidRDefault="005A3813" w:rsidP="005A3813">
            <w:pPr>
              <w:pStyle w:val="CellBody"/>
              <w:numPr>
                <w:ilvl w:val="0"/>
                <w:numId w:val="21"/>
              </w:numPr>
            </w:pPr>
            <w:r>
              <w:t>A</w:t>
            </w:r>
            <w:r w:rsidR="008F3F7E">
              <w:t xml:space="preserve">ddition of </w:t>
            </w:r>
            <w:r w:rsidR="007C3B64">
              <w:t>n</w:t>
            </w:r>
            <w:r w:rsidR="008F3F7E">
              <w:t xml:space="preserve">etting </w:t>
            </w:r>
            <w:r w:rsidR="007C3B64">
              <w:t>s</w:t>
            </w:r>
            <w:r w:rsidR="008F3F7E">
              <w:t>tatements</w:t>
            </w:r>
            <w:r w:rsidR="007C3B64">
              <w:t>:</w:t>
            </w:r>
          </w:p>
          <w:p w14:paraId="39F9A755" w14:textId="0989C0E5" w:rsidR="007C3B64" w:rsidRDefault="007C3B64" w:rsidP="007C3B64">
            <w:pPr>
              <w:pStyle w:val="CellBody"/>
              <w:numPr>
                <w:ilvl w:val="1"/>
                <w:numId w:val="21"/>
              </w:numPr>
            </w:pPr>
            <w:r>
              <w:t>New sections added.</w:t>
            </w:r>
          </w:p>
          <w:p w14:paraId="47FCF842" w14:textId="3AD5236F" w:rsidR="007C3B64" w:rsidRDefault="007C3B64" w:rsidP="007C3B64">
            <w:pPr>
              <w:pStyle w:val="CellBody"/>
              <w:numPr>
                <w:ilvl w:val="1"/>
                <w:numId w:val="21"/>
              </w:numPr>
            </w:pPr>
            <w:r>
              <w:t>Business rules changed for existing fields.</w:t>
            </w:r>
          </w:p>
          <w:p w14:paraId="3C133A87" w14:textId="55993EE6" w:rsidR="007C3B64" w:rsidRDefault="007C3B64" w:rsidP="007C3B64">
            <w:pPr>
              <w:pStyle w:val="CellBody"/>
              <w:numPr>
                <w:ilvl w:val="1"/>
                <w:numId w:val="21"/>
              </w:numPr>
            </w:pPr>
            <w:r>
              <w:t>Aggregation key fields made repeatable.</w:t>
            </w:r>
          </w:p>
          <w:p w14:paraId="5B8C4C49" w14:textId="27A5E4A0" w:rsidR="007C3B64" w:rsidRDefault="007C3B64" w:rsidP="005A3813">
            <w:pPr>
              <w:pStyle w:val="CellBody"/>
              <w:numPr>
                <w:ilvl w:val="0"/>
                <w:numId w:val="21"/>
              </w:numPr>
            </w:pPr>
            <w:r>
              <w:t>New process fields added:</w:t>
            </w:r>
          </w:p>
          <w:p w14:paraId="214EBA49" w14:textId="4010642E" w:rsidR="007C3B64" w:rsidRDefault="007C3B64" w:rsidP="007C3B64">
            <w:pPr>
              <w:pStyle w:val="CellBody"/>
              <w:numPr>
                <w:ilvl w:val="1"/>
                <w:numId w:val="21"/>
              </w:numPr>
            </w:pPr>
            <w:r>
              <w:t>‘</w:t>
            </w:r>
            <w:proofErr w:type="spellStart"/>
            <w:r>
              <w:t>DocumentID</w:t>
            </w:r>
            <w:proofErr w:type="spellEnd"/>
            <w:r>
              <w:t>’, ‘DocumentVersion’, ‘SenderID’, ‘ReceiverID’, DocumentUsage</w:t>
            </w:r>
          </w:p>
          <w:p w14:paraId="28D7CEDB" w14:textId="272C66E1" w:rsidR="007C3B64" w:rsidRDefault="005A3813" w:rsidP="005A3813">
            <w:pPr>
              <w:pStyle w:val="CellBody"/>
              <w:numPr>
                <w:ilvl w:val="0"/>
                <w:numId w:val="21"/>
              </w:numPr>
            </w:pPr>
            <w:r>
              <w:t xml:space="preserve">New </w:t>
            </w:r>
            <w:r w:rsidR="00456660">
              <w:t xml:space="preserve">invoice data </w:t>
            </w:r>
            <w:r>
              <w:t>fields</w:t>
            </w:r>
            <w:r w:rsidR="007C3B64">
              <w:t xml:space="preserve"> </w:t>
            </w:r>
            <w:r w:rsidR="00A45198">
              <w:t xml:space="preserve">and sections </w:t>
            </w:r>
            <w:r w:rsidR="007C3B64">
              <w:t>added</w:t>
            </w:r>
            <w:r>
              <w:t xml:space="preserve">: </w:t>
            </w:r>
          </w:p>
          <w:p w14:paraId="61C28AAE" w14:textId="03541F1D" w:rsidR="00A45198" w:rsidRDefault="00A45198" w:rsidP="004337DB">
            <w:pPr>
              <w:pStyle w:val="CellBody"/>
              <w:numPr>
                <w:ilvl w:val="1"/>
                <w:numId w:val="21"/>
              </w:numPr>
            </w:pPr>
            <w:r>
              <w:t>‘PurchaseOrderNumber’, ‘ServiceProvider’, ‘OtherAddressDetails’</w:t>
            </w:r>
          </w:p>
          <w:p w14:paraId="48875C35" w14:textId="64822598" w:rsidR="00A45198" w:rsidRDefault="00A45198" w:rsidP="00A45198">
            <w:pPr>
              <w:pStyle w:val="CellBody"/>
              <w:numPr>
                <w:ilvl w:val="0"/>
                <w:numId w:val="21"/>
              </w:numPr>
            </w:pPr>
            <w:r>
              <w:t xml:space="preserve">New invoice line item fields and sections added: </w:t>
            </w:r>
          </w:p>
          <w:p w14:paraId="4D3A50F5" w14:textId="4CA1A7ED" w:rsidR="00A45198" w:rsidRPr="00A45198" w:rsidRDefault="00A45198" w:rsidP="004337DB">
            <w:pPr>
              <w:pStyle w:val="CellBody"/>
              <w:numPr>
                <w:ilvl w:val="1"/>
                <w:numId w:val="21"/>
              </w:numPr>
            </w:pPr>
            <w:r>
              <w:t>‘TransactionType’, ‘IndexName’, ‘LineItemDetails’ (modified to allow entering of le</w:t>
            </w:r>
            <w:r w:rsidRPr="00A45198">
              <w:t xml:space="preserve">g 1 and 2), ‘NetAmount’ (aggregated value of legs 1 and 2), </w:t>
            </w:r>
          </w:p>
          <w:p w14:paraId="7E82DA99" w14:textId="03BB3E1C" w:rsidR="00BF3484" w:rsidRDefault="007C3B64" w:rsidP="005A3813">
            <w:pPr>
              <w:pStyle w:val="CellBody"/>
              <w:numPr>
                <w:ilvl w:val="0"/>
                <w:numId w:val="21"/>
              </w:numPr>
            </w:pPr>
            <w:r w:rsidRPr="00A45198">
              <w:t>More commodities su</w:t>
            </w:r>
            <w:r>
              <w:t>pported</w:t>
            </w:r>
            <w:r w:rsidR="00A45198">
              <w:t>.</w:t>
            </w:r>
          </w:p>
          <w:p w14:paraId="1DF0474F" w14:textId="1607EFD7" w:rsidR="005A3813" w:rsidRDefault="00A45198" w:rsidP="005A3813">
            <w:pPr>
              <w:pStyle w:val="CellBody"/>
              <w:numPr>
                <w:ilvl w:val="0"/>
                <w:numId w:val="21"/>
              </w:numPr>
            </w:pPr>
            <w:r>
              <w:t>Some fields moved.</w:t>
            </w:r>
          </w:p>
          <w:p w14:paraId="3AE05A4F" w14:textId="79BF7F09" w:rsidR="007C3B64" w:rsidRDefault="007C3B64" w:rsidP="007C3B64">
            <w:pPr>
              <w:pStyle w:val="CellBody"/>
              <w:numPr>
                <w:ilvl w:val="0"/>
                <w:numId w:val="21"/>
              </w:numPr>
            </w:pPr>
            <w:r>
              <w:t>Information about matching fields added.</w:t>
            </w:r>
          </w:p>
          <w:p w14:paraId="6764EBE4" w14:textId="687DB140" w:rsidR="007C3B64" w:rsidRDefault="007C3B64" w:rsidP="007C3B64">
            <w:pPr>
              <w:pStyle w:val="CellBody"/>
              <w:numPr>
                <w:ilvl w:val="0"/>
                <w:numId w:val="21"/>
              </w:numPr>
            </w:pPr>
            <w:r>
              <w:t>Introductory sections added</w:t>
            </w:r>
            <w:r w:rsidR="00A45198">
              <w:t>.</w:t>
            </w:r>
          </w:p>
          <w:p w14:paraId="4869177C" w14:textId="76AB39BD" w:rsidR="007C3B64" w:rsidRPr="00F578C7" w:rsidRDefault="00A45198" w:rsidP="005A3813">
            <w:pPr>
              <w:pStyle w:val="CellBody"/>
              <w:numPr>
                <w:ilvl w:val="0"/>
                <w:numId w:val="21"/>
              </w:numPr>
            </w:pPr>
            <w:r>
              <w:t>Typos fixed and other c</w:t>
            </w:r>
            <w:r w:rsidR="007C3B64">
              <w:t>orrections.</w:t>
            </w:r>
          </w:p>
        </w:tc>
      </w:tr>
      <w:tr w:rsidR="00295C3A" w:rsidRPr="00F578C7" w:rsidDel="00FB326C" w14:paraId="2075A245" w14:textId="77777777" w:rsidTr="00CE5484">
        <w:tc>
          <w:tcPr>
            <w:tcW w:w="999" w:type="dxa"/>
          </w:tcPr>
          <w:p w14:paraId="6F9851B1" w14:textId="3335DDD1" w:rsidR="00295C3A" w:rsidRDefault="00295C3A" w:rsidP="00F578C7">
            <w:pPr>
              <w:pStyle w:val="CellBody"/>
            </w:pPr>
            <w:r>
              <w:t>2.0.1</w:t>
            </w:r>
          </w:p>
        </w:tc>
        <w:tc>
          <w:tcPr>
            <w:tcW w:w="1690" w:type="dxa"/>
          </w:tcPr>
          <w:p w14:paraId="4182D7EE" w14:textId="18AD8A0E" w:rsidR="00295C3A" w:rsidRDefault="00295C3A" w:rsidP="00F578C7">
            <w:pPr>
              <w:pStyle w:val="CellBody"/>
            </w:pPr>
            <w:r>
              <w:t>09 January 2020</w:t>
            </w:r>
          </w:p>
        </w:tc>
        <w:tc>
          <w:tcPr>
            <w:tcW w:w="6655" w:type="dxa"/>
          </w:tcPr>
          <w:p w14:paraId="53A29D33" w14:textId="09C317ED" w:rsidR="00295C3A" w:rsidRDefault="00295C3A" w:rsidP="00F578C7">
            <w:pPr>
              <w:pStyle w:val="CellBody"/>
            </w:pPr>
            <w:r>
              <w:t xml:space="preserve">Description of ‘OtherAddressDetails’ added. </w:t>
            </w:r>
          </w:p>
        </w:tc>
      </w:tr>
      <w:tr w:rsidR="00CE5484" w:rsidRPr="00F578C7" w:rsidDel="00FB326C" w14:paraId="6EE9DF33" w14:textId="77777777" w:rsidTr="00CE5484">
        <w:tc>
          <w:tcPr>
            <w:tcW w:w="999" w:type="dxa"/>
          </w:tcPr>
          <w:p w14:paraId="0238167F" w14:textId="04D6252A" w:rsidR="00CE5484" w:rsidRDefault="00CE5484" w:rsidP="00F578C7">
            <w:pPr>
              <w:pStyle w:val="CellBody"/>
            </w:pPr>
            <w:r>
              <w:t>2.0.2</w:t>
            </w:r>
          </w:p>
        </w:tc>
        <w:tc>
          <w:tcPr>
            <w:tcW w:w="1690" w:type="dxa"/>
          </w:tcPr>
          <w:p w14:paraId="3CC3CA06" w14:textId="2B22C9B8" w:rsidR="00CE5484" w:rsidRDefault="00CE5484" w:rsidP="00F578C7">
            <w:pPr>
              <w:pStyle w:val="CellBody"/>
            </w:pPr>
            <w:r>
              <w:t>07 February 2020</w:t>
            </w:r>
          </w:p>
        </w:tc>
        <w:tc>
          <w:tcPr>
            <w:tcW w:w="6655" w:type="dxa"/>
          </w:tcPr>
          <w:p w14:paraId="61F919DF" w14:textId="77777777" w:rsidR="00CE5484" w:rsidRDefault="007E2A10" w:rsidP="007E2A10">
            <w:pPr>
              <w:pStyle w:val="CellBody"/>
              <w:numPr>
                <w:ilvl w:val="0"/>
                <w:numId w:val="28"/>
              </w:numPr>
            </w:pPr>
            <w:r>
              <w:t>Repeatable fields in aggregation keys have unique values.</w:t>
            </w:r>
          </w:p>
          <w:p w14:paraId="3E2A1163" w14:textId="41795222" w:rsidR="007E2A10" w:rsidRDefault="007E2A10" w:rsidP="007E2A10">
            <w:pPr>
              <w:pStyle w:val="CellBody"/>
              <w:numPr>
                <w:ilvl w:val="0"/>
                <w:numId w:val="28"/>
              </w:numPr>
            </w:pPr>
            <w:r>
              <w:t>Ordering of legs for float/float swaps determined.</w:t>
            </w:r>
          </w:p>
        </w:tc>
      </w:tr>
      <w:tr w:rsidR="006407DB" w:rsidRPr="00F578C7" w:rsidDel="00FB326C" w14:paraId="3250CB43" w14:textId="77777777" w:rsidTr="00CE5484">
        <w:tc>
          <w:tcPr>
            <w:tcW w:w="999" w:type="dxa"/>
          </w:tcPr>
          <w:p w14:paraId="76304AB1" w14:textId="37F003FF" w:rsidR="006407DB" w:rsidRDefault="006407DB" w:rsidP="00F578C7">
            <w:pPr>
              <w:pStyle w:val="CellBody"/>
            </w:pPr>
            <w:r>
              <w:t>2.0.3</w:t>
            </w:r>
          </w:p>
        </w:tc>
        <w:tc>
          <w:tcPr>
            <w:tcW w:w="1690" w:type="dxa"/>
          </w:tcPr>
          <w:p w14:paraId="35AE69A1" w14:textId="5FD63301" w:rsidR="006407DB" w:rsidRDefault="006407DB" w:rsidP="00F578C7">
            <w:pPr>
              <w:pStyle w:val="CellBody"/>
            </w:pPr>
            <w:r>
              <w:t>1</w:t>
            </w:r>
            <w:r w:rsidR="009D3878">
              <w:t>2</w:t>
            </w:r>
            <w:r>
              <w:t xml:space="preserve"> February 2020</w:t>
            </w:r>
          </w:p>
        </w:tc>
        <w:tc>
          <w:tcPr>
            <w:tcW w:w="6655" w:type="dxa"/>
          </w:tcPr>
          <w:p w14:paraId="417C6B32" w14:textId="69660A1B" w:rsidR="00566A40" w:rsidRDefault="00566A40" w:rsidP="007E2A10">
            <w:pPr>
              <w:pStyle w:val="CellBody"/>
              <w:numPr>
                <w:ilvl w:val="0"/>
                <w:numId w:val="28"/>
              </w:numPr>
            </w:pPr>
            <w:r>
              <w:t xml:space="preserve">Business rules changed for the following fields to </w:t>
            </w:r>
            <w:r w:rsidR="005854CD">
              <w:t xml:space="preserve">clarify </w:t>
            </w:r>
            <w:r>
              <w:t>who suppl</w:t>
            </w:r>
            <w:r w:rsidR="005854CD">
              <w:t>ies</w:t>
            </w:r>
            <w:r>
              <w:t xml:space="preserve"> invoice </w:t>
            </w:r>
            <w:r w:rsidR="005854CD">
              <w:t xml:space="preserve">ID </w:t>
            </w:r>
            <w:r>
              <w:t>or purchase order number, as well as supplier and customer trade ID:</w:t>
            </w:r>
          </w:p>
          <w:p w14:paraId="57A4A819" w14:textId="485C4858" w:rsidR="00566A40" w:rsidRDefault="00566A40" w:rsidP="00566A40">
            <w:pPr>
              <w:pStyle w:val="CellBody"/>
              <w:numPr>
                <w:ilvl w:val="1"/>
                <w:numId w:val="28"/>
              </w:numPr>
            </w:pPr>
            <w:r>
              <w:t>‘InvoiceD</w:t>
            </w:r>
            <w:r w:rsidR="009D3878">
              <w:t>a</w:t>
            </w:r>
            <w:r>
              <w:t>ta’: ‘</w:t>
            </w:r>
            <w:r w:rsidR="00A31C22">
              <w:t>InvoiceID</w:t>
            </w:r>
            <w:r>
              <w:t>’</w:t>
            </w:r>
            <w:r w:rsidR="00A31C22">
              <w:t xml:space="preserve">, </w:t>
            </w:r>
            <w:r>
              <w:t>‘</w:t>
            </w:r>
            <w:r w:rsidR="00A31C22">
              <w:t>InvoiceDate</w:t>
            </w:r>
            <w:r>
              <w:t>’</w:t>
            </w:r>
            <w:r w:rsidR="00A31C22">
              <w:t xml:space="preserve"> </w:t>
            </w:r>
            <w:r>
              <w:t>and ‘</w:t>
            </w:r>
            <w:r w:rsidR="00A31C22">
              <w:t>PurchaseOrderNumber</w:t>
            </w:r>
            <w:r>
              <w:t>’</w:t>
            </w:r>
          </w:p>
          <w:p w14:paraId="7F170CBE" w14:textId="4095D657" w:rsidR="006407DB" w:rsidRDefault="00566A40" w:rsidP="00566A40">
            <w:pPr>
              <w:pStyle w:val="CellBody"/>
              <w:numPr>
                <w:ilvl w:val="1"/>
                <w:numId w:val="28"/>
              </w:numPr>
            </w:pPr>
            <w:r>
              <w:t>‘LineItems/LineItem’: ‘</w:t>
            </w:r>
            <w:r w:rsidRPr="00566A40">
              <w:t>SupplierTradeID</w:t>
            </w:r>
            <w:r>
              <w:t>’ and ‘CustomerTradeID’</w:t>
            </w:r>
          </w:p>
        </w:tc>
      </w:tr>
      <w:tr w:rsidR="00F918D1" w:rsidRPr="00BD1799" w:rsidDel="00FB326C" w14:paraId="2427C99C" w14:textId="77777777" w:rsidTr="00CE5484">
        <w:tc>
          <w:tcPr>
            <w:tcW w:w="999" w:type="dxa"/>
          </w:tcPr>
          <w:p w14:paraId="1D3E44C5" w14:textId="09796BB0" w:rsidR="00F918D1" w:rsidRDefault="00F918D1" w:rsidP="00F578C7">
            <w:pPr>
              <w:pStyle w:val="CellBody"/>
            </w:pPr>
            <w:r>
              <w:t>2.0.4</w:t>
            </w:r>
          </w:p>
        </w:tc>
        <w:tc>
          <w:tcPr>
            <w:tcW w:w="1690" w:type="dxa"/>
          </w:tcPr>
          <w:p w14:paraId="78E0FD86" w14:textId="0F09C6A3" w:rsidR="00F918D1" w:rsidRDefault="00A2572A" w:rsidP="00F578C7">
            <w:pPr>
              <w:pStyle w:val="CellBody"/>
            </w:pPr>
            <w:r>
              <w:t>16</w:t>
            </w:r>
            <w:r w:rsidR="00F918D1">
              <w:t xml:space="preserve"> </w:t>
            </w:r>
            <w:r>
              <w:t xml:space="preserve">April </w:t>
            </w:r>
            <w:r w:rsidR="00F918D1">
              <w:t>2020</w:t>
            </w:r>
          </w:p>
        </w:tc>
        <w:tc>
          <w:tcPr>
            <w:tcW w:w="6655" w:type="dxa"/>
          </w:tcPr>
          <w:p w14:paraId="2E3F6534" w14:textId="09D2C690" w:rsidR="00F918D1" w:rsidRDefault="00A2572A" w:rsidP="007E2A10">
            <w:pPr>
              <w:pStyle w:val="CellBody"/>
              <w:numPr>
                <w:ilvl w:val="0"/>
                <w:numId w:val="28"/>
              </w:numPr>
            </w:pPr>
            <w:r>
              <w:t>Patterns for ‘VATIDType’ and ‘SSDSIDType’ adjusted in schema to allow for Swiss VAT IDs.</w:t>
            </w:r>
          </w:p>
          <w:p w14:paraId="489C2445" w14:textId="77777777" w:rsidR="00A2572A" w:rsidRDefault="00A2572A" w:rsidP="007E2A10">
            <w:pPr>
              <w:pStyle w:val="CellBody"/>
              <w:numPr>
                <w:ilvl w:val="0"/>
                <w:numId w:val="28"/>
              </w:numPr>
            </w:pPr>
            <w:r>
              <w:t>Pattern for IBANType adjusted in schema</w:t>
            </w:r>
          </w:p>
          <w:p w14:paraId="2842BC99" w14:textId="77777777" w:rsidR="00C73A78" w:rsidRDefault="00C73A78" w:rsidP="00C73A78">
            <w:pPr>
              <w:pStyle w:val="Listenabsatz"/>
              <w:numPr>
                <w:ilvl w:val="0"/>
                <w:numId w:val="28"/>
              </w:numPr>
              <w:rPr>
                <w:rFonts w:ascii="Verdana" w:eastAsia="Times New Roman" w:hAnsi="Verdana"/>
                <w:sz w:val="16"/>
                <w:szCs w:val="20"/>
              </w:rPr>
            </w:pPr>
            <w:r>
              <w:rPr>
                <w:rFonts w:ascii="Verdana" w:eastAsia="Times New Roman" w:hAnsi="Verdana"/>
                <w:sz w:val="16"/>
                <w:szCs w:val="20"/>
              </w:rPr>
              <w:t>Selfbilling:</w:t>
            </w:r>
          </w:p>
          <w:p w14:paraId="2953C7A6" w14:textId="77777777" w:rsidR="00C73A78" w:rsidRPr="00C73A78" w:rsidRDefault="00C73A78" w:rsidP="00C73A78">
            <w:pPr>
              <w:pStyle w:val="Listenabsatz"/>
              <w:numPr>
                <w:ilvl w:val="1"/>
                <w:numId w:val="28"/>
              </w:numPr>
            </w:pPr>
            <w:r w:rsidRPr="00CA3C81">
              <w:rPr>
                <w:rFonts w:ascii="Verdana" w:eastAsia="Times New Roman" w:hAnsi="Verdana"/>
                <w:sz w:val="16"/>
                <w:szCs w:val="20"/>
              </w:rPr>
              <w:t xml:space="preserve">Business rules for ‘InvoiceId’, ‘SupplierTradeId’ and ‘CustomerTradeId’ changed. </w:t>
            </w:r>
          </w:p>
          <w:p w14:paraId="6A6AF437" w14:textId="4080D40D" w:rsidR="00A2572A" w:rsidRDefault="00C73A78" w:rsidP="00C73A78">
            <w:pPr>
              <w:pStyle w:val="Listenabsatz"/>
              <w:numPr>
                <w:ilvl w:val="1"/>
                <w:numId w:val="28"/>
              </w:numPr>
            </w:pPr>
            <w:r w:rsidRPr="00CA3C81">
              <w:rPr>
                <w:rFonts w:ascii="Verdana" w:eastAsia="Times New Roman" w:hAnsi="Verdana"/>
                <w:sz w:val="16"/>
                <w:szCs w:val="20"/>
              </w:rPr>
              <w:t>‘PurchaseOrderNumber’ renamed to ‘PurchaseOrSalesOrderNumber’ and rules changed.</w:t>
            </w:r>
          </w:p>
        </w:tc>
      </w:tr>
      <w:tr w:rsidR="00B157CE" w:rsidRPr="00BD1799" w:rsidDel="00FB326C" w14:paraId="1D3812E9" w14:textId="77777777" w:rsidTr="00CE5484">
        <w:tc>
          <w:tcPr>
            <w:tcW w:w="999" w:type="dxa"/>
          </w:tcPr>
          <w:p w14:paraId="4AEB5D58" w14:textId="0324941A" w:rsidR="00B157CE" w:rsidRDefault="00B157CE" w:rsidP="00F578C7">
            <w:pPr>
              <w:pStyle w:val="CellBody"/>
            </w:pPr>
            <w:r>
              <w:t>2.0.5</w:t>
            </w:r>
          </w:p>
        </w:tc>
        <w:tc>
          <w:tcPr>
            <w:tcW w:w="1690" w:type="dxa"/>
          </w:tcPr>
          <w:p w14:paraId="4268DECC" w14:textId="5F41CDBD" w:rsidR="00B157CE" w:rsidRDefault="00784F5E" w:rsidP="00F578C7">
            <w:pPr>
              <w:pStyle w:val="CellBody"/>
            </w:pPr>
            <w:r>
              <w:t>30</w:t>
            </w:r>
            <w:r w:rsidR="00B157CE">
              <w:t xml:space="preserve"> </w:t>
            </w:r>
            <w:r w:rsidR="007D069C">
              <w:t xml:space="preserve">June 2020 </w:t>
            </w:r>
          </w:p>
        </w:tc>
        <w:tc>
          <w:tcPr>
            <w:tcW w:w="6655" w:type="dxa"/>
          </w:tcPr>
          <w:p w14:paraId="6217AFA8" w14:textId="3CE742D2" w:rsidR="00B157CE" w:rsidRDefault="00D46D51" w:rsidP="007E2A10">
            <w:pPr>
              <w:pStyle w:val="CellBody"/>
              <w:numPr>
                <w:ilvl w:val="0"/>
                <w:numId w:val="28"/>
              </w:numPr>
            </w:pPr>
            <w:r>
              <w:t xml:space="preserve">‘StreetNumber’ is </w:t>
            </w:r>
            <w:r w:rsidR="00AE4970">
              <w:t>optional</w:t>
            </w:r>
            <w:r>
              <w:t>.</w:t>
            </w:r>
          </w:p>
          <w:p w14:paraId="356B1AB8" w14:textId="77777777" w:rsidR="00D46D51" w:rsidRDefault="00D46D51" w:rsidP="007E2A10">
            <w:pPr>
              <w:pStyle w:val="CellBody"/>
              <w:numPr>
                <w:ilvl w:val="0"/>
                <w:numId w:val="28"/>
              </w:numPr>
            </w:pPr>
            <w:r>
              <w:t>‘Regulatory</w:t>
            </w:r>
            <w:r>
              <w:softHyphen/>
              <w:t>Wording’ is optional.</w:t>
            </w:r>
          </w:p>
          <w:p w14:paraId="4C380C2E" w14:textId="13B87FA3" w:rsidR="00F059C5" w:rsidRDefault="00F059C5" w:rsidP="007E2A10">
            <w:pPr>
              <w:pStyle w:val="CellBody"/>
              <w:numPr>
                <w:ilvl w:val="0"/>
                <w:numId w:val="28"/>
              </w:numPr>
            </w:pPr>
            <w:r>
              <w:t>Description of ‘MasterAgreementVersion’ updated.</w:t>
            </w:r>
          </w:p>
        </w:tc>
      </w:tr>
      <w:tr w:rsidR="007D069C" w:rsidRPr="00BD1799" w:rsidDel="00FB326C" w14:paraId="59A8E9A8" w14:textId="77777777" w:rsidTr="00CE5484">
        <w:tc>
          <w:tcPr>
            <w:tcW w:w="999" w:type="dxa"/>
          </w:tcPr>
          <w:p w14:paraId="2DA9605C" w14:textId="7901BE08" w:rsidR="007D069C" w:rsidRDefault="007D069C" w:rsidP="007D069C">
            <w:pPr>
              <w:pStyle w:val="CellBody"/>
            </w:pPr>
            <w:r>
              <w:lastRenderedPageBreak/>
              <w:t>2.0.6</w:t>
            </w:r>
          </w:p>
        </w:tc>
        <w:tc>
          <w:tcPr>
            <w:tcW w:w="1690" w:type="dxa"/>
          </w:tcPr>
          <w:p w14:paraId="55E26E94" w14:textId="7B7883C2" w:rsidR="007D069C" w:rsidRDefault="00E118E6" w:rsidP="00D9372A">
            <w:pPr>
              <w:pStyle w:val="CellBody"/>
            </w:pPr>
            <w:r>
              <w:t>15</w:t>
            </w:r>
            <w:r w:rsidR="00D9372A">
              <w:t xml:space="preserve"> December </w:t>
            </w:r>
            <w:r w:rsidR="007D069C">
              <w:t>2020</w:t>
            </w:r>
          </w:p>
        </w:tc>
        <w:tc>
          <w:tcPr>
            <w:tcW w:w="6655" w:type="dxa"/>
          </w:tcPr>
          <w:p w14:paraId="0E2A11CA" w14:textId="77777777" w:rsidR="007D069C" w:rsidRDefault="007D069C" w:rsidP="007D069C">
            <w:pPr>
              <w:pStyle w:val="CellBody"/>
              <w:numPr>
                <w:ilvl w:val="0"/>
                <w:numId w:val="28"/>
              </w:numPr>
            </w:pPr>
            <w:r>
              <w:t>Description of ‘MasterAgreementVersion’ refined.</w:t>
            </w:r>
          </w:p>
          <w:p w14:paraId="18D4B6B2" w14:textId="5A7D60DE" w:rsidR="00543080" w:rsidRPr="00DE42CB" w:rsidRDefault="009C3039" w:rsidP="009C3039">
            <w:pPr>
              <w:pStyle w:val="CellBody"/>
              <w:numPr>
                <w:ilvl w:val="0"/>
                <w:numId w:val="28"/>
              </w:numPr>
            </w:pPr>
            <w:bookmarkStart w:id="13" w:name="_Hlk52357549"/>
            <w:r>
              <w:t>‘</w:t>
            </w:r>
            <w:proofErr w:type="spellStart"/>
            <w:r w:rsidRPr="009C3039">
              <w:rPr>
                <w:lang w:val="en-GB"/>
              </w:rPr>
              <w:t>VATJuris</w:t>
            </w:r>
            <w:r>
              <w:rPr>
                <w:lang w:val="en-GB"/>
              </w:rPr>
              <w:softHyphen/>
            </w:r>
            <w:r w:rsidRPr="009C3039">
              <w:rPr>
                <w:lang w:val="en-GB"/>
              </w:rPr>
              <w:t>dict</w:t>
            </w:r>
            <w:r>
              <w:rPr>
                <w:lang w:val="en-GB"/>
              </w:rPr>
              <w:softHyphen/>
            </w:r>
            <w:r w:rsidRPr="009C3039">
              <w:rPr>
                <w:lang w:val="en-GB"/>
              </w:rPr>
              <w:t>ionCurrency</w:t>
            </w:r>
            <w:proofErr w:type="spellEnd"/>
            <w:r>
              <w:rPr>
                <w:lang w:val="en-GB"/>
              </w:rPr>
              <w:t>’, ‘</w:t>
            </w:r>
            <w:proofErr w:type="spellStart"/>
            <w:r w:rsidRPr="009C3039">
              <w:rPr>
                <w:lang w:val="en-GB"/>
              </w:rPr>
              <w:t>Company</w:t>
            </w:r>
            <w:r>
              <w:rPr>
                <w:lang w:val="en-GB"/>
              </w:rPr>
              <w:softHyphen/>
            </w:r>
            <w:r w:rsidRPr="009C3039">
              <w:rPr>
                <w:lang w:val="en-GB"/>
              </w:rPr>
              <w:t>Registry</w:t>
            </w:r>
            <w:r>
              <w:rPr>
                <w:lang w:val="en-GB"/>
              </w:rPr>
              <w:softHyphen/>
            </w:r>
            <w:r w:rsidRPr="009C3039">
              <w:rPr>
                <w:lang w:val="en-GB"/>
              </w:rPr>
              <w:t>Number</w:t>
            </w:r>
            <w:proofErr w:type="spellEnd"/>
            <w:r>
              <w:rPr>
                <w:lang w:val="en-GB"/>
              </w:rPr>
              <w:t>’, ‘</w:t>
            </w:r>
            <w:proofErr w:type="spellStart"/>
            <w:r w:rsidRPr="009C3039">
              <w:rPr>
                <w:lang w:val="en-GB"/>
              </w:rPr>
              <w:t>Company</w:t>
            </w:r>
            <w:r>
              <w:rPr>
                <w:lang w:val="en-GB"/>
              </w:rPr>
              <w:softHyphen/>
            </w:r>
            <w:r w:rsidRPr="009C3039">
              <w:rPr>
                <w:lang w:val="en-GB"/>
              </w:rPr>
              <w:t>Registry</w:t>
            </w:r>
            <w:r>
              <w:rPr>
                <w:lang w:val="en-GB"/>
              </w:rPr>
              <w:softHyphen/>
            </w:r>
            <w:r w:rsidRPr="009C3039">
              <w:rPr>
                <w:lang w:val="en-GB"/>
              </w:rPr>
              <w:t>Name</w:t>
            </w:r>
            <w:proofErr w:type="spellEnd"/>
            <w:r>
              <w:rPr>
                <w:lang w:val="en-GB"/>
              </w:rPr>
              <w:t>’, ‘</w:t>
            </w:r>
            <w:proofErr w:type="spellStart"/>
            <w:r w:rsidRPr="009C3039">
              <w:rPr>
                <w:lang w:val="en-GB"/>
              </w:rPr>
              <w:t>CompanyRegistryCity</w:t>
            </w:r>
            <w:proofErr w:type="spellEnd"/>
            <w:r>
              <w:rPr>
                <w:lang w:val="en-GB"/>
              </w:rPr>
              <w:t>’, ‘</w:t>
            </w:r>
            <w:proofErr w:type="spellStart"/>
            <w:r w:rsidRPr="009C3039">
              <w:rPr>
                <w:lang w:val="en-GB"/>
              </w:rPr>
              <w:t>Company</w:t>
            </w:r>
            <w:r>
              <w:rPr>
                <w:lang w:val="en-GB"/>
              </w:rPr>
              <w:softHyphen/>
            </w:r>
            <w:r w:rsidRPr="009C3039">
              <w:rPr>
                <w:lang w:val="en-GB"/>
              </w:rPr>
              <w:t>RegistryCountry</w:t>
            </w:r>
            <w:proofErr w:type="spellEnd"/>
            <w:r>
              <w:rPr>
                <w:lang w:val="en-GB"/>
              </w:rPr>
              <w:t>’</w:t>
            </w:r>
            <w:r w:rsidR="00C84067">
              <w:rPr>
                <w:lang w:val="en-GB"/>
              </w:rPr>
              <w:t xml:space="preserve">: </w:t>
            </w:r>
            <w:bookmarkEnd w:id="13"/>
            <w:r w:rsidR="00C84067">
              <w:t>Fields are optional for shadow document issuers.</w:t>
            </w:r>
          </w:p>
          <w:p w14:paraId="04C2964D" w14:textId="77777777" w:rsidR="00DE42CB" w:rsidRDefault="00DE42CB" w:rsidP="009C3039">
            <w:pPr>
              <w:pStyle w:val="CellBody"/>
              <w:numPr>
                <w:ilvl w:val="0"/>
                <w:numId w:val="28"/>
              </w:numPr>
            </w:pPr>
            <w:r>
              <w:t>‘</w:t>
            </w:r>
            <w:r w:rsidRPr="00650D5C">
              <w:t>Delivery</w:t>
            </w:r>
            <w:r w:rsidRPr="00650D5C">
              <w:softHyphen/>
              <w:t>PointOr</w:t>
            </w:r>
            <w:r w:rsidRPr="00650D5C">
              <w:softHyphen/>
              <w:t>Zone</w:t>
            </w:r>
            <w:r>
              <w:t>’: Emissions Commodities excluded.</w:t>
            </w:r>
          </w:p>
          <w:p w14:paraId="79CABA46" w14:textId="7B88250D" w:rsidR="00C055E1" w:rsidRDefault="00C055E1" w:rsidP="00C055E1">
            <w:pPr>
              <w:pStyle w:val="CellBody"/>
              <w:numPr>
                <w:ilvl w:val="0"/>
                <w:numId w:val="28"/>
              </w:numPr>
            </w:pPr>
            <w:r>
              <w:t>‘SupplierInvoiceID’ and ‘CustomerInvoiceID’ only to be filled by payor or payee, respectively.</w:t>
            </w:r>
          </w:p>
          <w:p w14:paraId="31026068" w14:textId="75928C9D" w:rsidR="00D40C91" w:rsidRDefault="00D40C91" w:rsidP="00C055E1">
            <w:pPr>
              <w:pStyle w:val="CellBody"/>
              <w:numPr>
                <w:ilvl w:val="0"/>
                <w:numId w:val="28"/>
              </w:numPr>
            </w:pPr>
            <w:r>
              <w:t>Add new value “FixedAndFloating” to ‘FixedOrFloating’ field</w:t>
            </w:r>
            <w:r w:rsidR="00911A4D">
              <w:t>.</w:t>
            </w:r>
          </w:p>
          <w:p w14:paraId="182E8C71" w14:textId="693B6CE0" w:rsidR="002017DF" w:rsidRDefault="008A7DFA" w:rsidP="002017DF">
            <w:pPr>
              <w:pStyle w:val="CellBody"/>
              <w:numPr>
                <w:ilvl w:val="0"/>
                <w:numId w:val="28"/>
              </w:numPr>
            </w:pPr>
            <w:r>
              <w:t xml:space="preserve">Allow only unsigned prices, use type “UnsignedPriceType” for the following fields: </w:t>
            </w:r>
            <w:r w:rsidR="002017DF">
              <w:t>‘</w:t>
            </w:r>
            <w:r w:rsidR="002017DF" w:rsidRPr="002017DF">
              <w:t>TotalAmount</w:t>
            </w:r>
            <w:r w:rsidR="002017DF">
              <w:t>’, ‘VATAmount’, ‘VATAmountDomestic’, ‘Price’</w:t>
            </w:r>
          </w:p>
          <w:p w14:paraId="45396531" w14:textId="1733A9B2" w:rsidR="00D9372A" w:rsidRPr="00D9372A" w:rsidRDefault="00D9372A" w:rsidP="00D9372A">
            <w:pPr>
              <w:pStyle w:val="CellBody"/>
              <w:numPr>
                <w:ilvl w:val="0"/>
                <w:numId w:val="28"/>
              </w:numPr>
            </w:pPr>
            <w:r>
              <w:t>Change type of ‘VATRate’ and ‘FXRate’ from “QuantityType” to “Unsigned</w:t>
            </w:r>
            <w:r>
              <w:softHyphen/>
              <w:t>Pr</w:t>
            </w:r>
            <w:r w:rsidRPr="00D9372A">
              <w:t>ice</w:t>
            </w:r>
            <w:r>
              <w:softHyphen/>
            </w:r>
            <w:r w:rsidRPr="00D9372A">
              <w:t>Type</w:t>
            </w:r>
            <w:r>
              <w:t>”</w:t>
            </w:r>
            <w:r w:rsidRPr="00D9372A">
              <w:t>.</w:t>
            </w:r>
          </w:p>
          <w:p w14:paraId="27CCBF31" w14:textId="1144DAC6" w:rsidR="00231942" w:rsidRDefault="00231942" w:rsidP="002017DF">
            <w:pPr>
              <w:pStyle w:val="CellBody"/>
              <w:numPr>
                <w:ilvl w:val="0"/>
                <w:numId w:val="28"/>
              </w:numPr>
            </w:pPr>
            <w:r>
              <w:t xml:space="preserve">Allow only unsigned quantities, use type “UnsignedQuantityType” for the following fields: </w:t>
            </w:r>
            <w:r w:rsidR="00AD44A4">
              <w:t>‘</w:t>
            </w:r>
            <w:r w:rsidR="00F243BC">
              <w:t>TotalVolume’</w:t>
            </w:r>
            <w:r w:rsidR="00D9372A">
              <w:t xml:space="preserve"> and</w:t>
            </w:r>
            <w:r w:rsidR="00F243BC">
              <w:t xml:space="preserve"> ‘</w:t>
            </w:r>
            <w:proofErr w:type="spellStart"/>
            <w:r w:rsidR="00F243BC">
              <w:t>SettlementVolume</w:t>
            </w:r>
            <w:proofErr w:type="spellEnd"/>
            <w:r w:rsidR="00F243BC">
              <w:t>’</w:t>
            </w:r>
          </w:p>
          <w:p w14:paraId="6AB916B4" w14:textId="648E8F78" w:rsidR="00AD5B39" w:rsidRDefault="00AD5B39" w:rsidP="002017DF">
            <w:pPr>
              <w:pStyle w:val="CellBody"/>
              <w:numPr>
                <w:ilvl w:val="0"/>
                <w:numId w:val="28"/>
              </w:numPr>
            </w:pPr>
            <w:r>
              <w:t>Business rules for ‘IndexName’ updated.</w:t>
            </w:r>
          </w:p>
        </w:tc>
      </w:tr>
      <w:tr w:rsidR="001C1701" w:rsidRPr="00BD1799" w:rsidDel="00FB326C" w14:paraId="5E0E9EC4" w14:textId="77777777" w:rsidTr="00CE5484">
        <w:tc>
          <w:tcPr>
            <w:tcW w:w="999" w:type="dxa"/>
          </w:tcPr>
          <w:p w14:paraId="15B3036C" w14:textId="6470232E" w:rsidR="001C1701" w:rsidRDefault="001C1701" w:rsidP="007D069C">
            <w:pPr>
              <w:pStyle w:val="CellBody"/>
            </w:pPr>
            <w:r>
              <w:t>2.0.7</w:t>
            </w:r>
          </w:p>
        </w:tc>
        <w:tc>
          <w:tcPr>
            <w:tcW w:w="1690" w:type="dxa"/>
          </w:tcPr>
          <w:p w14:paraId="0F971104" w14:textId="041C2AC8" w:rsidR="001C1701" w:rsidRDefault="00B85610" w:rsidP="00D9372A">
            <w:pPr>
              <w:pStyle w:val="CellBody"/>
            </w:pPr>
            <w:r>
              <w:t>22</w:t>
            </w:r>
            <w:r w:rsidR="001C1701">
              <w:t xml:space="preserve"> January 2021</w:t>
            </w:r>
          </w:p>
        </w:tc>
        <w:tc>
          <w:tcPr>
            <w:tcW w:w="6655" w:type="dxa"/>
          </w:tcPr>
          <w:p w14:paraId="31748492" w14:textId="0D7D07BF" w:rsidR="001C1701" w:rsidRDefault="001C1701" w:rsidP="007D069C">
            <w:pPr>
              <w:pStyle w:val="CellBody"/>
              <w:numPr>
                <w:ilvl w:val="0"/>
                <w:numId w:val="28"/>
              </w:numPr>
            </w:pPr>
            <w:r>
              <w:t>Added explanation to determine payor and payee for the fields ‘SupplierInvoiceID</w:t>
            </w:r>
            <w:r>
              <w:rPr>
                <w:lang w:val="en-GB"/>
              </w:rPr>
              <w:t>’ and ‘</w:t>
            </w:r>
            <w:r>
              <w:t>CustomerInvoiceID</w:t>
            </w:r>
            <w:r>
              <w:rPr>
                <w:lang w:val="en-GB"/>
              </w:rPr>
              <w:t>’ for</w:t>
            </w:r>
            <w:r>
              <w:t xml:space="preserve"> netting statement line items. </w:t>
            </w:r>
          </w:p>
        </w:tc>
      </w:tr>
      <w:tr w:rsidR="00BA43E0" w:rsidRPr="00BD1799" w:rsidDel="00FB326C" w14:paraId="6BDCEDA2" w14:textId="77777777" w:rsidTr="00312A12">
        <w:tc>
          <w:tcPr>
            <w:tcW w:w="999" w:type="dxa"/>
          </w:tcPr>
          <w:p w14:paraId="1629B65E" w14:textId="77777777" w:rsidR="00BA43E0" w:rsidRDefault="00BA43E0" w:rsidP="00312A12">
            <w:pPr>
              <w:pStyle w:val="CellBody"/>
            </w:pPr>
            <w:r>
              <w:t>2.0.8</w:t>
            </w:r>
          </w:p>
        </w:tc>
        <w:tc>
          <w:tcPr>
            <w:tcW w:w="1690" w:type="dxa"/>
          </w:tcPr>
          <w:p w14:paraId="594603A5" w14:textId="77777777" w:rsidR="00BA43E0" w:rsidRDefault="00BA43E0" w:rsidP="00312A12">
            <w:pPr>
              <w:pStyle w:val="CellBody"/>
            </w:pPr>
            <w:r>
              <w:t>19 May 2021</w:t>
            </w:r>
          </w:p>
        </w:tc>
        <w:tc>
          <w:tcPr>
            <w:tcW w:w="6655" w:type="dxa"/>
          </w:tcPr>
          <w:p w14:paraId="6E06C66D" w14:textId="77777777" w:rsidR="00BA43E0" w:rsidRDefault="00BA43E0" w:rsidP="00312A12">
            <w:pPr>
              <w:pStyle w:val="CellBody"/>
              <w:numPr>
                <w:ilvl w:val="0"/>
                <w:numId w:val="28"/>
              </w:numPr>
            </w:pPr>
            <w:r>
              <w:t xml:space="preserve">Added explanation for usage of value “FixedAndFloating”. </w:t>
            </w:r>
          </w:p>
          <w:p w14:paraId="14F73C9C" w14:textId="77777777" w:rsidR="00BA43E0" w:rsidRDefault="00BA43E0" w:rsidP="00312A12">
            <w:pPr>
              <w:pStyle w:val="CellBody"/>
              <w:numPr>
                <w:ilvl w:val="0"/>
                <w:numId w:val="28"/>
              </w:numPr>
            </w:pPr>
            <w:r>
              <w:t>Extend definition of ‘Agreement’ field to allow for 110 characters instead of 35.</w:t>
            </w:r>
          </w:p>
        </w:tc>
      </w:tr>
      <w:tr w:rsidR="0098432F" w14:paraId="3DAE78D5" w14:textId="77777777" w:rsidTr="00312A12">
        <w:tc>
          <w:tcPr>
            <w:tcW w:w="999" w:type="dxa"/>
          </w:tcPr>
          <w:p w14:paraId="40D181AC" w14:textId="77777777" w:rsidR="0098432F" w:rsidRDefault="0098432F" w:rsidP="00312A12">
            <w:pPr>
              <w:pStyle w:val="CellBody"/>
            </w:pPr>
            <w:r>
              <w:t>3.0.0</w:t>
            </w:r>
          </w:p>
        </w:tc>
        <w:tc>
          <w:tcPr>
            <w:tcW w:w="1690" w:type="dxa"/>
          </w:tcPr>
          <w:p w14:paraId="40688BDC" w14:textId="3344E817" w:rsidR="0098432F" w:rsidRDefault="009C676B" w:rsidP="00312A12">
            <w:pPr>
              <w:pStyle w:val="CellBody"/>
            </w:pPr>
            <w:r>
              <w:t>2</w:t>
            </w:r>
            <w:r w:rsidR="00E3330E">
              <w:t>4</w:t>
            </w:r>
            <w:r w:rsidR="00516190">
              <w:t xml:space="preserve"> </w:t>
            </w:r>
            <w:r w:rsidR="00DB0CFF">
              <w:t>Aug</w:t>
            </w:r>
            <w:r w:rsidR="00516190">
              <w:t xml:space="preserve"> </w:t>
            </w:r>
            <w:r w:rsidR="0098432F">
              <w:t>2021</w:t>
            </w:r>
          </w:p>
        </w:tc>
        <w:tc>
          <w:tcPr>
            <w:tcW w:w="6655" w:type="dxa"/>
          </w:tcPr>
          <w:p w14:paraId="461D733A" w14:textId="4D3E4D07" w:rsidR="002E282F" w:rsidRDefault="0098432F" w:rsidP="00312A12">
            <w:pPr>
              <w:pStyle w:val="CellBody"/>
              <w:numPr>
                <w:ilvl w:val="0"/>
                <w:numId w:val="28"/>
              </w:numPr>
            </w:pPr>
            <w:r>
              <w:t>Added treatment of fees and premiums (fee invoices) for physical and financial trades</w:t>
            </w:r>
            <w:r w:rsidR="002E282F">
              <w:t>:</w:t>
            </w:r>
            <w:r w:rsidR="002801B9">
              <w:t xml:space="preserve"> </w:t>
            </w:r>
          </w:p>
          <w:p w14:paraId="160EC4B3" w14:textId="77777777" w:rsidR="002E282F" w:rsidRDefault="002E282F" w:rsidP="002E282F">
            <w:pPr>
              <w:pStyle w:val="CellBody"/>
              <w:numPr>
                <w:ilvl w:val="1"/>
                <w:numId w:val="28"/>
              </w:numPr>
            </w:pPr>
            <w:r>
              <w:t>Generalization of data structures in ‘LineItems’ to cover all types of transactions as well as fees.</w:t>
            </w:r>
          </w:p>
          <w:p w14:paraId="6EFB3B6D" w14:textId="4C45724B" w:rsidR="002E282F" w:rsidRDefault="002801B9" w:rsidP="002E282F">
            <w:pPr>
              <w:pStyle w:val="CellBody"/>
              <w:numPr>
                <w:ilvl w:val="1"/>
                <w:numId w:val="28"/>
              </w:numPr>
            </w:pPr>
            <w:r>
              <w:t xml:space="preserve">Introduction of generic </w:t>
            </w:r>
            <w:r w:rsidR="002E282F">
              <w:t>e</w:t>
            </w:r>
            <w:r>
              <w:t xml:space="preserve">xplanatory and </w:t>
            </w:r>
            <w:r w:rsidR="002E282F">
              <w:t>d</w:t>
            </w:r>
            <w:r>
              <w:t xml:space="preserve">ocumentation </w:t>
            </w:r>
            <w:r w:rsidR="002E282F">
              <w:t>f</w:t>
            </w:r>
            <w:r>
              <w:t xml:space="preserve">ields at </w:t>
            </w:r>
            <w:r w:rsidR="002E282F">
              <w:t>line</w:t>
            </w:r>
            <w:r w:rsidR="00131B27">
              <w:t>-</w:t>
            </w:r>
            <w:r w:rsidR="002E282F">
              <w:t>item level</w:t>
            </w:r>
            <w:r w:rsidR="00A0056D">
              <w:t>.</w:t>
            </w:r>
          </w:p>
          <w:p w14:paraId="56593642" w14:textId="56284A71" w:rsidR="0098432F" w:rsidRDefault="002E282F" w:rsidP="002E282F">
            <w:pPr>
              <w:pStyle w:val="CellBody"/>
              <w:numPr>
                <w:ilvl w:val="0"/>
                <w:numId w:val="28"/>
              </w:numPr>
            </w:pPr>
            <w:r>
              <w:t>‘</w:t>
            </w:r>
            <w:r w:rsidR="00A0056D" w:rsidRPr="00A0056D">
              <w:t>PaymentDate</w:t>
            </w:r>
            <w:r>
              <w:t>’ moved to</w:t>
            </w:r>
            <w:r w:rsidR="00A0056D" w:rsidRPr="00A0056D">
              <w:t xml:space="preserve"> </w:t>
            </w:r>
            <w:r>
              <w:t>‘</w:t>
            </w:r>
            <w:r w:rsidR="00A0056D" w:rsidRPr="00A0056D">
              <w:t>AggregationKeys</w:t>
            </w:r>
            <w:r>
              <w:t xml:space="preserve">’ and removed from </w:t>
            </w:r>
            <w:r w:rsidR="00A36DD1">
              <w:t>‘InvoiceData’ and ‘NettingStatement’</w:t>
            </w:r>
            <w:r w:rsidR="00A0056D" w:rsidRPr="002E282F">
              <w:t>.</w:t>
            </w:r>
          </w:p>
          <w:p w14:paraId="6CB84F9A" w14:textId="77777777" w:rsidR="008C5546" w:rsidRDefault="00312A12" w:rsidP="008C5546">
            <w:pPr>
              <w:pStyle w:val="CellBody"/>
              <w:numPr>
                <w:ilvl w:val="0"/>
                <w:numId w:val="28"/>
              </w:numPr>
            </w:pPr>
            <w:r>
              <w:t>Changes to ‘LineItemsMatching’, now uses strict and non-strict matching.</w:t>
            </w:r>
          </w:p>
          <w:p w14:paraId="05CA51BD" w14:textId="056AC947" w:rsidR="00832B31" w:rsidRPr="00832B31" w:rsidRDefault="00E93EFE" w:rsidP="008C5546">
            <w:pPr>
              <w:pStyle w:val="CellBody"/>
              <w:numPr>
                <w:ilvl w:val="0"/>
                <w:numId w:val="28"/>
              </w:numPr>
            </w:pPr>
            <w:r>
              <w:t xml:space="preserve">Business rules of ‘SenderID’ and ‘ReceiverID’ corrected (supplier &gt; customer). </w:t>
            </w:r>
          </w:p>
        </w:tc>
      </w:tr>
      <w:tr w:rsidR="000825DA" w14:paraId="13893A54" w14:textId="77777777" w:rsidTr="00312A12">
        <w:tc>
          <w:tcPr>
            <w:tcW w:w="999" w:type="dxa"/>
          </w:tcPr>
          <w:p w14:paraId="6F9DB3C7" w14:textId="53957030" w:rsidR="000825DA" w:rsidRDefault="000825DA" w:rsidP="00312A12">
            <w:pPr>
              <w:pStyle w:val="CellBody"/>
            </w:pPr>
            <w:r>
              <w:t>3.1.0</w:t>
            </w:r>
          </w:p>
        </w:tc>
        <w:tc>
          <w:tcPr>
            <w:tcW w:w="1690" w:type="dxa"/>
          </w:tcPr>
          <w:p w14:paraId="1006CA83" w14:textId="24AA83CB" w:rsidR="000825DA" w:rsidRDefault="002745E2" w:rsidP="00312A12">
            <w:pPr>
              <w:pStyle w:val="CellBody"/>
            </w:pPr>
            <w:r>
              <w:t>21</w:t>
            </w:r>
            <w:r w:rsidR="000825DA">
              <w:t xml:space="preserve"> </w:t>
            </w:r>
            <w:r w:rsidR="00514434">
              <w:t>October</w:t>
            </w:r>
            <w:r w:rsidR="000825DA">
              <w:t xml:space="preserve"> 2022</w:t>
            </w:r>
          </w:p>
        </w:tc>
        <w:tc>
          <w:tcPr>
            <w:tcW w:w="6655" w:type="dxa"/>
          </w:tcPr>
          <w:p w14:paraId="032F3B69" w14:textId="37D4BD82" w:rsidR="00BB3EA8" w:rsidRDefault="00097014" w:rsidP="00312A12">
            <w:pPr>
              <w:pStyle w:val="CellBody"/>
              <w:numPr>
                <w:ilvl w:val="0"/>
                <w:numId w:val="28"/>
              </w:numPr>
            </w:pPr>
            <w:r>
              <w:t>‘NatureO</w:t>
            </w:r>
            <w:r w:rsidR="00BF5BCB">
              <w:t>f</w:t>
            </w:r>
            <w:r>
              <w:t xml:space="preserve">Price’: Price must be positive or zero for financial </w:t>
            </w:r>
            <w:r w:rsidR="00EB599C">
              <w:t>invoices because a differential has no negative unit price</w:t>
            </w:r>
            <w:r>
              <w:t>.</w:t>
            </w:r>
            <w:r w:rsidR="00BB3EA8">
              <w:t xml:space="preserve"> </w:t>
            </w:r>
          </w:p>
          <w:p w14:paraId="60974315" w14:textId="5F612E81" w:rsidR="008B1EAA" w:rsidRDefault="008B1EAA" w:rsidP="00312A12">
            <w:pPr>
              <w:pStyle w:val="CellBody"/>
              <w:numPr>
                <w:ilvl w:val="0"/>
                <w:numId w:val="28"/>
              </w:numPr>
            </w:pPr>
            <w:r>
              <w:t>‘Trans</w:t>
            </w:r>
            <w:r w:rsidR="00D02902">
              <w:t>a</w:t>
            </w:r>
            <w:r>
              <w:t>ctionType’ is optional.</w:t>
            </w:r>
          </w:p>
          <w:p w14:paraId="0CBC1D5A" w14:textId="77777777" w:rsidR="00AF1E7A" w:rsidRDefault="00AF1E7A" w:rsidP="00AF1E7A">
            <w:pPr>
              <w:pStyle w:val="CellBody"/>
              <w:numPr>
                <w:ilvl w:val="0"/>
                <w:numId w:val="28"/>
              </w:numPr>
            </w:pPr>
            <w:r>
              <w:t>Extended usage description of ‘</w:t>
            </w:r>
            <w:r w:rsidRPr="00650D5C">
              <w:t>FixedOrFloating</w:t>
            </w:r>
            <w:r>
              <w:t>’. Define order of legs for fixed swaps.</w:t>
            </w:r>
          </w:p>
          <w:p w14:paraId="5B85C795" w14:textId="52945CB4" w:rsidR="003028D2" w:rsidRDefault="003028D2" w:rsidP="003028D2">
            <w:pPr>
              <w:pStyle w:val="CellBody"/>
              <w:numPr>
                <w:ilvl w:val="0"/>
                <w:numId w:val="28"/>
              </w:numPr>
            </w:pPr>
            <w:r>
              <w:t>‘IndexName’: No index name for fees or premiums.</w:t>
            </w:r>
          </w:p>
          <w:p w14:paraId="20B53A70" w14:textId="60E0AD58" w:rsidR="00AF1E7A" w:rsidRDefault="00AF1E7A" w:rsidP="003028D2">
            <w:pPr>
              <w:pStyle w:val="CellBody"/>
              <w:numPr>
                <w:ilvl w:val="0"/>
                <w:numId w:val="28"/>
              </w:numPr>
            </w:pPr>
            <w:r>
              <w:t xml:space="preserve">Update business rules for ‘IndexName’ based on order of legs in ‘LineItemDetails’. </w:t>
            </w:r>
          </w:p>
          <w:p w14:paraId="1FCF6F8C" w14:textId="108D4818" w:rsidR="007F0BE2" w:rsidRDefault="007F0BE2" w:rsidP="007F0BE2">
            <w:pPr>
              <w:pStyle w:val="CellBody"/>
              <w:numPr>
                <w:ilvl w:val="0"/>
                <w:numId w:val="28"/>
              </w:numPr>
            </w:pPr>
            <w:r>
              <w:t xml:space="preserve">Remove </w:t>
            </w:r>
            <w:r w:rsidR="003168BF">
              <w:t>‘VATRate’</w:t>
            </w:r>
            <w:r>
              <w:t xml:space="preserve"> from line item details</w:t>
            </w:r>
            <w:r w:rsidR="00AF1E7A">
              <w:t xml:space="preserve"> for invoices</w:t>
            </w:r>
            <w:r>
              <w:t>.</w:t>
            </w:r>
          </w:p>
          <w:p w14:paraId="48B672B8" w14:textId="77777777" w:rsidR="008C5546" w:rsidRDefault="007F0BE2" w:rsidP="008C5546">
            <w:pPr>
              <w:pStyle w:val="CellBody"/>
              <w:numPr>
                <w:ilvl w:val="0"/>
                <w:numId w:val="28"/>
              </w:numPr>
            </w:pPr>
            <w:r>
              <w:t>Change type of ‘VATRate’ to ‘DecimalPercentageType’ to enforce an unsigned decimal value.</w:t>
            </w:r>
          </w:p>
          <w:p w14:paraId="6F93C8BF" w14:textId="4C969A9E" w:rsidR="00832B31" w:rsidRPr="00832B31" w:rsidRDefault="00D02902" w:rsidP="008C5546">
            <w:pPr>
              <w:pStyle w:val="CellBody"/>
              <w:numPr>
                <w:ilvl w:val="0"/>
                <w:numId w:val="28"/>
              </w:numPr>
            </w:pPr>
            <w:r>
              <w:t>Schema</w:t>
            </w:r>
            <w:r w:rsidR="002745E2">
              <w:t>-only</w:t>
            </w:r>
            <w:r>
              <w:t xml:space="preserve"> update:</w:t>
            </w:r>
            <w:r w:rsidR="00CB36BF">
              <w:t xml:space="preserve"> </w:t>
            </w:r>
            <w:r>
              <w:t>M</w:t>
            </w:r>
            <w:r w:rsidRPr="000825DA">
              <w:t>issing value 'PHYS_FEE' added to 'ESMTransactionType'</w:t>
            </w:r>
            <w:r w:rsidR="00F05940">
              <w:t>.</w:t>
            </w:r>
          </w:p>
        </w:tc>
      </w:tr>
      <w:tr w:rsidR="00AB7E5F" w14:paraId="3071AA89" w14:textId="77777777" w:rsidTr="00312A12">
        <w:tc>
          <w:tcPr>
            <w:tcW w:w="999" w:type="dxa"/>
          </w:tcPr>
          <w:p w14:paraId="11478D21" w14:textId="6C68D17B" w:rsidR="00AB7E5F" w:rsidRDefault="00AB7E5F" w:rsidP="00312A12">
            <w:pPr>
              <w:pStyle w:val="CellBody"/>
            </w:pPr>
            <w:r>
              <w:lastRenderedPageBreak/>
              <w:t>3.2.0</w:t>
            </w:r>
          </w:p>
        </w:tc>
        <w:tc>
          <w:tcPr>
            <w:tcW w:w="1690" w:type="dxa"/>
          </w:tcPr>
          <w:p w14:paraId="00FDECB4" w14:textId="28AD9652" w:rsidR="00AB7E5F" w:rsidRDefault="00E21538" w:rsidP="00312A12">
            <w:pPr>
              <w:pStyle w:val="CellBody"/>
            </w:pPr>
            <w:r>
              <w:t xml:space="preserve">04 April </w:t>
            </w:r>
            <w:r w:rsidR="00AB7E5F">
              <w:t>2023</w:t>
            </w:r>
          </w:p>
        </w:tc>
        <w:tc>
          <w:tcPr>
            <w:tcW w:w="6655" w:type="dxa"/>
          </w:tcPr>
          <w:p w14:paraId="3E753725" w14:textId="77777777" w:rsidR="00D40248" w:rsidRPr="00D40248" w:rsidRDefault="00BD0A7F" w:rsidP="00D40248">
            <w:pPr>
              <w:pStyle w:val="CellBody"/>
              <w:numPr>
                <w:ilvl w:val="0"/>
                <w:numId w:val="28"/>
              </w:numPr>
            </w:pPr>
            <w:r>
              <w:t>Undo non-backwards</w:t>
            </w:r>
            <w:r w:rsidR="00853394">
              <w:t>-</w:t>
            </w:r>
            <w:r>
              <w:t xml:space="preserve">compatible change from 3.1: </w:t>
            </w:r>
          </w:p>
          <w:p w14:paraId="2F871A10" w14:textId="05D65E73" w:rsidR="00D40248" w:rsidRPr="00D40248" w:rsidRDefault="00BD0A7F" w:rsidP="00D40248">
            <w:pPr>
              <w:pStyle w:val="CellBody"/>
              <w:numPr>
                <w:ilvl w:val="1"/>
                <w:numId w:val="28"/>
              </w:numPr>
            </w:pPr>
            <w:r>
              <w:t xml:space="preserve">Re-add </w:t>
            </w:r>
            <w:r w:rsidR="00D40248">
              <w:t>‘</w:t>
            </w:r>
            <w:r>
              <w:t>VATRate</w:t>
            </w:r>
            <w:r w:rsidR="00D40248">
              <w:t xml:space="preserve">’ </w:t>
            </w:r>
            <w:r>
              <w:t>to line item details for invoices.</w:t>
            </w:r>
            <w:r w:rsidR="00D40248">
              <w:t xml:space="preserve"> </w:t>
            </w:r>
          </w:p>
          <w:p w14:paraId="3A78E088" w14:textId="3AFF57F8" w:rsidR="00BD0A7F" w:rsidRDefault="00D40248" w:rsidP="00D40248">
            <w:pPr>
              <w:pStyle w:val="CellBody"/>
              <w:numPr>
                <w:ilvl w:val="1"/>
                <w:numId w:val="28"/>
              </w:numPr>
            </w:pPr>
            <w:r w:rsidRPr="00D40248">
              <w:t xml:space="preserve">All 'VATRate' fields use the type </w:t>
            </w:r>
            <w:r>
              <w:t>“</w:t>
            </w:r>
            <w:r w:rsidRPr="00D40248">
              <w:t>UnsignedPriceType</w:t>
            </w:r>
            <w:r>
              <w:t>”</w:t>
            </w:r>
            <w:r w:rsidRPr="00D40248">
              <w:t xml:space="preserve"> again instead of </w:t>
            </w:r>
            <w:r>
              <w:t>“</w:t>
            </w:r>
            <w:r w:rsidRPr="00D40248">
              <w:t>DecimalPercentageType</w:t>
            </w:r>
            <w:r>
              <w:t>”</w:t>
            </w:r>
            <w:r w:rsidRPr="00D40248">
              <w:t>.</w:t>
            </w:r>
            <w:r w:rsidR="008137AD">
              <w:t xml:space="preserve"> Add business rule for inputting VAT rates in </w:t>
            </w:r>
            <w:r w:rsidR="009B0B21">
              <w:t>All ‘VATRate’</w:t>
            </w:r>
            <w:r w:rsidR="008137AD">
              <w:t xml:space="preserve"> field</w:t>
            </w:r>
            <w:r w:rsidR="009B0B21">
              <w:t>s</w:t>
            </w:r>
            <w:r w:rsidR="008137AD">
              <w:t>.</w:t>
            </w:r>
          </w:p>
          <w:p w14:paraId="286E7455" w14:textId="0E9A8998" w:rsidR="00AB7E5F" w:rsidRDefault="00BD0A7F" w:rsidP="00312A12">
            <w:pPr>
              <w:pStyle w:val="CellBody"/>
              <w:numPr>
                <w:ilvl w:val="0"/>
                <w:numId w:val="28"/>
              </w:numPr>
            </w:pPr>
            <w:r>
              <w:t>Add field ‘</w:t>
            </w:r>
            <w:proofErr w:type="spellStart"/>
            <w:r>
              <w:t>BranchInformation</w:t>
            </w:r>
            <w:proofErr w:type="spellEnd"/>
            <w:r>
              <w:t>’ in ‘InvoiceData/Customer’</w:t>
            </w:r>
            <w:r w:rsidR="00E21538">
              <w:t xml:space="preserve"> and </w:t>
            </w:r>
            <w:r w:rsidR="00D964B0">
              <w:t>‘</w:t>
            </w:r>
            <w:r w:rsidR="00E21538">
              <w:t>Netting</w:t>
            </w:r>
            <w:r w:rsidR="00D964B0">
              <w:t>Statement/Customer’.</w:t>
            </w:r>
            <w:r w:rsidR="00E21538">
              <w:t xml:space="preserve"> </w:t>
            </w:r>
          </w:p>
        </w:tc>
      </w:tr>
      <w:tr w:rsidR="00832B31" w14:paraId="19AEF5D7" w14:textId="77777777" w:rsidTr="00312A12">
        <w:trPr>
          <w:ins w:id="14" w:author="Autor"/>
        </w:trPr>
        <w:tc>
          <w:tcPr>
            <w:tcW w:w="999" w:type="dxa"/>
          </w:tcPr>
          <w:p w14:paraId="652F43F7" w14:textId="7460D61D" w:rsidR="00832B31" w:rsidRDefault="00832B31" w:rsidP="00312A12">
            <w:pPr>
              <w:pStyle w:val="CellBody"/>
              <w:rPr>
                <w:ins w:id="15" w:author="Autor"/>
              </w:rPr>
            </w:pPr>
            <w:ins w:id="16" w:author="Autor">
              <w:r>
                <w:t>3.3.0</w:t>
              </w:r>
            </w:ins>
          </w:p>
        </w:tc>
        <w:tc>
          <w:tcPr>
            <w:tcW w:w="1690" w:type="dxa"/>
          </w:tcPr>
          <w:p w14:paraId="614F553D" w14:textId="3B03C573" w:rsidR="00832B31" w:rsidRDefault="0062255C" w:rsidP="00312A12">
            <w:pPr>
              <w:pStyle w:val="CellBody"/>
              <w:rPr>
                <w:ins w:id="17" w:author="Autor"/>
              </w:rPr>
            </w:pPr>
            <w:ins w:id="18" w:author="Autor">
              <w:r>
                <w:t>July 2023</w:t>
              </w:r>
            </w:ins>
          </w:p>
        </w:tc>
        <w:tc>
          <w:tcPr>
            <w:tcW w:w="6655" w:type="dxa"/>
          </w:tcPr>
          <w:p w14:paraId="3B85DE53" w14:textId="1BBEF1B8" w:rsidR="00832B31" w:rsidRDefault="0062255C" w:rsidP="00D40248">
            <w:pPr>
              <w:pStyle w:val="CellBody"/>
              <w:numPr>
                <w:ilvl w:val="0"/>
                <w:numId w:val="28"/>
              </w:numPr>
              <w:rPr>
                <w:ins w:id="19" w:author="Autor"/>
              </w:rPr>
            </w:pPr>
            <w:ins w:id="20" w:author="Autor">
              <w:r>
                <w:t>No changes to CpML specification, changes to eSM standard only.</w:t>
              </w:r>
            </w:ins>
          </w:p>
        </w:tc>
      </w:tr>
      <w:tr w:rsidR="00832B31" w14:paraId="150959D7" w14:textId="77777777" w:rsidTr="00312A12">
        <w:trPr>
          <w:ins w:id="21" w:author="Autor"/>
        </w:trPr>
        <w:tc>
          <w:tcPr>
            <w:tcW w:w="999" w:type="dxa"/>
          </w:tcPr>
          <w:p w14:paraId="23AF5CF4" w14:textId="66449DE7" w:rsidR="00832B31" w:rsidRDefault="00832B31" w:rsidP="00312A12">
            <w:pPr>
              <w:pStyle w:val="CellBody"/>
              <w:rPr>
                <w:ins w:id="22" w:author="Autor"/>
              </w:rPr>
            </w:pPr>
            <w:ins w:id="23" w:author="Autor">
              <w:r>
                <w:t>3.4.0</w:t>
              </w:r>
            </w:ins>
          </w:p>
        </w:tc>
        <w:tc>
          <w:tcPr>
            <w:tcW w:w="1690" w:type="dxa"/>
          </w:tcPr>
          <w:p w14:paraId="198DB344" w14:textId="024D24FD" w:rsidR="00832B31" w:rsidRDefault="000622D3" w:rsidP="00312A12">
            <w:pPr>
              <w:pStyle w:val="CellBody"/>
              <w:rPr>
                <w:ins w:id="24" w:author="Autor"/>
              </w:rPr>
            </w:pPr>
            <w:ins w:id="25" w:author="Autor">
              <w:r>
                <w:t>20</w:t>
              </w:r>
              <w:r w:rsidR="006A2A38">
                <w:t xml:space="preserve"> December</w:t>
              </w:r>
              <w:r w:rsidR="00832B31">
                <w:t xml:space="preserve"> 2023</w:t>
              </w:r>
            </w:ins>
          </w:p>
        </w:tc>
        <w:tc>
          <w:tcPr>
            <w:tcW w:w="6655" w:type="dxa"/>
          </w:tcPr>
          <w:p w14:paraId="5FFA1635" w14:textId="2FAF187D" w:rsidR="00832B31" w:rsidRDefault="00DD6059" w:rsidP="00D40248">
            <w:pPr>
              <w:pStyle w:val="CellBody"/>
              <w:numPr>
                <w:ilvl w:val="0"/>
                <w:numId w:val="28"/>
              </w:numPr>
              <w:rPr>
                <w:ins w:id="26" w:author="Autor"/>
              </w:rPr>
            </w:pPr>
            <w:ins w:id="27" w:author="Autor">
              <w:r>
                <w:t>For financial</w:t>
              </w:r>
              <w:r w:rsidR="00C2664B">
                <w:t xml:space="preserve"> invoices</w:t>
              </w:r>
              <w:r>
                <w:t>, a</w:t>
              </w:r>
              <w:r w:rsidR="00BF3386">
                <w:t>llow signed values in line items and line item details</w:t>
              </w:r>
              <w:r w:rsidR="004C6E08">
                <w:t xml:space="preserve"> so that multiple </w:t>
              </w:r>
              <w:r w:rsidR="00C2664B">
                <w:t>transactions</w:t>
              </w:r>
              <w:r w:rsidR="004C6E08">
                <w:t xml:space="preserve"> can be grouped in one </w:t>
              </w:r>
              <w:r w:rsidR="006A2A38">
                <w:t>invoice document</w:t>
              </w:r>
              <w:del w:id="28" w:author="Autor">
                <w:r w:rsidR="00C2664B" w:rsidDel="006A2A38">
                  <w:delText>line item</w:delText>
                </w:r>
              </w:del>
              <w:r w:rsidR="00C2664B">
                <w:t>.</w:t>
              </w:r>
              <w:del w:id="29" w:author="Autor">
                <w:r w:rsidR="00C2664B" w:rsidDel="00507274">
                  <w:delText xml:space="preserve"> For netting statements, </w:delText>
                </w:r>
                <w:r w:rsidR="006A2A38" w:rsidDel="00507274">
                  <w:delText>there is no change</w:delText>
                </w:r>
                <w:r w:rsidR="00BF3386" w:rsidDel="00507274">
                  <w:delText>.</w:delText>
                </w:r>
              </w:del>
            </w:ins>
          </w:p>
          <w:p w14:paraId="2705D73A" w14:textId="6F5967AA" w:rsidR="006A2A38" w:rsidRPr="006A2A38" w:rsidRDefault="006A2A38" w:rsidP="006A2A38">
            <w:pPr>
              <w:pStyle w:val="CellBody"/>
              <w:numPr>
                <w:ilvl w:val="0"/>
                <w:numId w:val="28"/>
              </w:numPr>
              <w:rPr>
                <w:ins w:id="30" w:author="Autor"/>
              </w:rPr>
            </w:pPr>
            <w:ins w:id="31" w:author="Autor">
              <w:r>
                <w:t>‘</w:t>
              </w:r>
              <w:r w:rsidRPr="006A2A38">
                <w:t>MarketInformation</w:t>
              </w:r>
              <w:r>
                <w:t>’</w:t>
              </w:r>
              <w:r w:rsidRPr="006A2A38">
                <w:t xml:space="preserve"> field</w:t>
              </w:r>
              <w:r>
                <w:t>:</w:t>
              </w:r>
              <w:r w:rsidRPr="006A2A38">
                <w:t xml:space="preserve"> Added additional value “</w:t>
              </w:r>
              <w:del w:id="32" w:author="Autor">
                <w:r w:rsidDel="00507274">
                  <w:delText>All</w:delText>
                </w:r>
              </w:del>
              <w:r w:rsidR="00507274">
                <w:t>ALL</w:t>
              </w:r>
              <w:r w:rsidRPr="006A2A38">
                <w:t xml:space="preserve">” and rule to determine </w:t>
              </w:r>
              <w:r>
                <w:t xml:space="preserve">which </w:t>
              </w:r>
              <w:r w:rsidRPr="006A2A38">
                <w:t>market comes first</w:t>
              </w:r>
              <w:r>
                <w:t>.</w:t>
              </w:r>
              <w:r w:rsidRPr="006A2A38">
                <w:t xml:space="preserve"> </w:t>
              </w:r>
            </w:ins>
          </w:p>
          <w:p w14:paraId="261E85C4" w14:textId="28110621" w:rsidR="006A2A38" w:rsidRPr="006A2A38" w:rsidRDefault="006A2A38" w:rsidP="006A2A38">
            <w:pPr>
              <w:pStyle w:val="CellBody"/>
              <w:numPr>
                <w:ilvl w:val="0"/>
                <w:numId w:val="28"/>
              </w:numPr>
              <w:rPr>
                <w:ins w:id="33" w:author="Autor"/>
              </w:rPr>
            </w:pPr>
            <w:ins w:id="34" w:author="Autor">
              <w:r>
                <w:t>‘</w:t>
              </w:r>
              <w:r w:rsidRPr="006A2A38">
                <w:t>Nature</w:t>
              </w:r>
              <w:r>
                <w:t>O</w:t>
              </w:r>
              <w:r w:rsidRPr="006A2A38">
                <w:t>fPrice</w:t>
              </w:r>
              <w:r>
                <w:t xml:space="preserve">’ field: </w:t>
              </w:r>
              <w:r w:rsidRPr="006A2A38">
                <w:t>Added additional value “</w:t>
              </w:r>
              <w:proofErr w:type="spellStart"/>
              <w:r w:rsidRPr="006A2A38">
                <w:t>Not</w:t>
              </w:r>
              <w:del w:id="35" w:author="Autor">
                <w:r w:rsidRPr="006A2A38" w:rsidDel="00745E0A">
                  <w:delText xml:space="preserve"> </w:delText>
                </w:r>
              </w:del>
              <w:r w:rsidRPr="006A2A38">
                <w:t>Applicable</w:t>
              </w:r>
              <w:proofErr w:type="spellEnd"/>
              <w:r w:rsidRPr="006A2A38">
                <w:t>”  for all financial invoices, except if split is chosen.</w:t>
              </w:r>
            </w:ins>
          </w:p>
          <w:p w14:paraId="49016613" w14:textId="77777777" w:rsidR="00C2664B" w:rsidRDefault="00C2664B" w:rsidP="00D40248">
            <w:pPr>
              <w:pStyle w:val="CellBody"/>
              <w:numPr>
                <w:ilvl w:val="0"/>
                <w:numId w:val="28"/>
              </w:numPr>
              <w:rPr>
                <w:ins w:id="36" w:author="Autor"/>
              </w:rPr>
            </w:pPr>
            <w:ins w:id="37" w:author="Autor">
              <w:r>
                <w:t>Clarification: Add type definition for ‘</w:t>
              </w:r>
              <w:proofErr w:type="spellStart"/>
              <w:r>
                <w:t>PriceType</w:t>
              </w:r>
              <w:proofErr w:type="spellEnd"/>
              <w:r>
                <w:t xml:space="preserve">’ to clarify that positive prices shall not have a plus sign. </w:t>
              </w:r>
            </w:ins>
          </w:p>
          <w:p w14:paraId="6C22FB23" w14:textId="17E27E4A" w:rsidR="00C2664B" w:rsidRDefault="00C2664B" w:rsidP="00D40248">
            <w:pPr>
              <w:pStyle w:val="CellBody"/>
              <w:numPr>
                <w:ilvl w:val="0"/>
                <w:numId w:val="28"/>
              </w:numPr>
              <w:rPr>
                <w:ins w:id="38" w:author="Autor"/>
              </w:rPr>
            </w:pPr>
            <w:ins w:id="39" w:author="Autor">
              <w:r>
                <w:t>Bug fix (schema only): Re-add t</w:t>
              </w:r>
              <w:r w:rsidRPr="00C2664B">
                <w:t xml:space="preserve">ype "AlphanumericType" </w:t>
              </w:r>
              <w:r>
                <w:t>for field ‘</w:t>
              </w:r>
              <w:r w:rsidRPr="00C2664B">
                <w:t>NettingStatement</w:t>
              </w:r>
              <w:r w:rsidR="007605D4">
                <w:t>/</w:t>
              </w:r>
              <w:r w:rsidRPr="00C2664B">
                <w:t>Supplier</w:t>
              </w:r>
              <w:r w:rsidR="007605D4">
                <w:t>/</w:t>
              </w:r>
              <w:proofErr w:type="spellStart"/>
              <w:r w:rsidR="007605D4" w:rsidRPr="00C2664B">
                <w:t>BranchInformation</w:t>
              </w:r>
              <w:proofErr w:type="spellEnd"/>
              <w:r w:rsidR="007605D4">
                <w:t>’</w:t>
              </w:r>
              <w:r w:rsidRPr="00C2664B">
                <w:t>.</w:t>
              </w:r>
            </w:ins>
          </w:p>
        </w:tc>
      </w:tr>
    </w:tbl>
    <w:p w14:paraId="00247BE9" w14:textId="77777777" w:rsidR="00B57B94" w:rsidRPr="006159E6" w:rsidRDefault="00B57B94" w:rsidP="00AB4A7D">
      <w:pPr>
        <w:pStyle w:val="berschrift2"/>
      </w:pPr>
      <w:bookmarkStart w:id="40" w:name="_Toc80025181"/>
      <w:bookmarkStart w:id="41" w:name="_Toc435719072"/>
      <w:r w:rsidRPr="006159E6">
        <w:t>Purpose and Scope</w:t>
      </w:r>
      <w:bookmarkEnd w:id="40"/>
    </w:p>
    <w:p w14:paraId="12B24209" w14:textId="08CBE964" w:rsidR="00B57B94" w:rsidRPr="006159E6" w:rsidRDefault="00B57B94" w:rsidP="00C73A78">
      <w:pPr>
        <w:keepNext/>
        <w:rPr>
          <w:lang w:val="en-US"/>
        </w:rPr>
      </w:pPr>
      <w:r w:rsidRPr="006159E6">
        <w:rPr>
          <w:lang w:val="en-US"/>
        </w:rPr>
        <w:t xml:space="preserve">This document </w:t>
      </w:r>
      <w:r w:rsidR="000064E5">
        <w:rPr>
          <w:lang w:val="en-US"/>
        </w:rPr>
        <w:t xml:space="preserve">is an extension of the </w:t>
      </w:r>
      <w:r w:rsidRPr="006159E6">
        <w:rPr>
          <w:lang w:val="en-US"/>
        </w:rPr>
        <w:t xml:space="preserve">specification of the CpML standard. </w:t>
      </w:r>
    </w:p>
    <w:p w14:paraId="0B5C95B0" w14:textId="39232A59" w:rsidR="00A63873" w:rsidRPr="006159E6" w:rsidRDefault="00A63873" w:rsidP="00A63873">
      <w:pPr>
        <w:rPr>
          <w:lang w:val="en-US"/>
        </w:rPr>
      </w:pPr>
      <w:bookmarkStart w:id="42" w:name="_Hlk18325501"/>
      <w:r w:rsidRPr="006159E6">
        <w:rPr>
          <w:lang w:val="en-US"/>
        </w:rPr>
        <w:t>The CpML standard defines the vocabulary for exchanging standardized messages for commodity trading and reporting processes</w:t>
      </w:r>
      <w:r>
        <w:rPr>
          <w:lang w:val="en-US"/>
        </w:rPr>
        <w:t xml:space="preserve"> and is growing according to increased coverage of post-trade services like eCM (electronic Confirmations Matching) and eRR (electronic Regulatory Reporting)</w:t>
      </w:r>
      <w:r w:rsidRPr="006159E6">
        <w:rPr>
          <w:lang w:val="en-US"/>
        </w:rPr>
        <w:t xml:space="preserve">. </w:t>
      </w:r>
      <w:r>
        <w:rPr>
          <w:lang w:val="en-US"/>
        </w:rPr>
        <w:t>The extension as covered by this document adds document structures to exchange and validate invoices and netting statements in the energy sector (electronic Settlement Matching).</w:t>
      </w:r>
    </w:p>
    <w:bookmarkEnd w:id="42"/>
    <w:p w14:paraId="5B9C0313" w14:textId="39477FB3" w:rsidR="00B57B94" w:rsidRPr="006159E6" w:rsidRDefault="00B57B94" w:rsidP="00B57B94">
      <w:pPr>
        <w:rPr>
          <w:lang w:val="en-US"/>
        </w:rPr>
      </w:pPr>
      <w:r w:rsidRPr="006159E6">
        <w:rPr>
          <w:lang w:val="en-US"/>
        </w:rPr>
        <w:t xml:space="preserve">The CpML specification corresponds to the underlying XML schemas, which implement this specification. The XML schemas </w:t>
      </w:r>
      <w:r w:rsidR="000064E5">
        <w:rPr>
          <w:lang w:val="en-US"/>
        </w:rPr>
        <w:t xml:space="preserve">corresponding to this extension of the CpML standard </w:t>
      </w:r>
      <w:r w:rsidRPr="006159E6">
        <w:rPr>
          <w:lang w:val="en-US"/>
        </w:rPr>
        <w:t>define the data structures and rules for the following document types:</w:t>
      </w:r>
    </w:p>
    <w:p w14:paraId="0B2ED3C4" w14:textId="45DE7267" w:rsidR="00B57B94" w:rsidRPr="006159E6" w:rsidRDefault="0021569D" w:rsidP="005521A9">
      <w:pPr>
        <w:pStyle w:val="Listlevel1"/>
      </w:pPr>
      <w:r>
        <w:t>ESMDocument</w:t>
      </w:r>
      <w:r w:rsidR="00B57B94" w:rsidRPr="006159E6">
        <w:t xml:space="preserve">: Market participants generate messages with </w:t>
      </w:r>
      <w:r w:rsidR="005521A9">
        <w:t xml:space="preserve">invoice </w:t>
      </w:r>
      <w:r w:rsidR="000064E5">
        <w:t>information</w:t>
      </w:r>
      <w:r w:rsidR="00B57B94" w:rsidRPr="006159E6">
        <w:t xml:space="preserve">. </w:t>
      </w:r>
    </w:p>
    <w:p w14:paraId="008EC3E7" w14:textId="6392EDF9" w:rsidR="00B57B94" w:rsidRPr="006159E6" w:rsidRDefault="00B57B94" w:rsidP="00B57B94">
      <w:pPr>
        <w:rPr>
          <w:lang w:val="en-US"/>
        </w:rPr>
      </w:pPr>
      <w:r w:rsidRPr="006159E6">
        <w:rPr>
          <w:lang w:val="en-US"/>
        </w:rPr>
        <w:t xml:space="preserve">The CpML specification defines a generic vocabulary that can be applied to different business processes. Process-relevant information is described in the corresponding process specifications, </w:t>
      </w:r>
      <w:r w:rsidR="000064E5">
        <w:rPr>
          <w:lang w:val="en-US"/>
        </w:rPr>
        <w:t xml:space="preserve">in this case, </w:t>
      </w:r>
      <w:r w:rsidRPr="006159E6">
        <w:rPr>
          <w:lang w:val="en-US"/>
        </w:rPr>
        <w:t>the e</w:t>
      </w:r>
      <w:r w:rsidR="000064E5">
        <w:rPr>
          <w:lang w:val="en-US"/>
        </w:rPr>
        <w:t>S</w:t>
      </w:r>
      <w:r w:rsidRPr="006159E6">
        <w:rPr>
          <w:lang w:val="en-US"/>
        </w:rPr>
        <w:t xml:space="preserve">M standard. </w:t>
      </w:r>
    </w:p>
    <w:p w14:paraId="7FFE1DE6" w14:textId="77777777" w:rsidR="00B57B94" w:rsidRPr="006159E6" w:rsidRDefault="00B57B94" w:rsidP="00AB4A7D">
      <w:pPr>
        <w:pStyle w:val="berschrift2"/>
      </w:pPr>
      <w:bookmarkStart w:id="43" w:name="_Toc80025182"/>
      <w:r w:rsidRPr="006159E6">
        <w:t>Target Audience</w:t>
      </w:r>
      <w:bookmarkEnd w:id="43"/>
    </w:p>
    <w:p w14:paraId="52CE0E78" w14:textId="45EC6118" w:rsidR="00B57B94" w:rsidRPr="006159E6" w:rsidRDefault="00B57B94" w:rsidP="00B57B94">
      <w:pPr>
        <w:rPr>
          <w:lang w:val="en-US"/>
        </w:rPr>
      </w:pPr>
      <w:r w:rsidRPr="006159E6">
        <w:rPr>
          <w:lang w:val="en-US"/>
        </w:rPr>
        <w:t>This document is for business analysts and IT professionals in the commodity trading business who want to provide standardized trade information in the CpML format for post-trade data processing</w:t>
      </w:r>
      <w:r w:rsidR="00A63873">
        <w:rPr>
          <w:lang w:val="en-US"/>
        </w:rPr>
        <w:t xml:space="preserve"> </w:t>
      </w:r>
      <w:r w:rsidR="00D135B1">
        <w:rPr>
          <w:lang w:val="en-US"/>
        </w:rPr>
        <w:t xml:space="preserve">in the </w:t>
      </w:r>
      <w:r w:rsidR="00A63873">
        <w:rPr>
          <w:lang w:val="en-US"/>
        </w:rPr>
        <w:t>electronic Settlement Matching process</w:t>
      </w:r>
      <w:r w:rsidRPr="006159E6">
        <w:rPr>
          <w:lang w:val="en-US"/>
        </w:rPr>
        <w:t xml:space="preserve">. </w:t>
      </w:r>
    </w:p>
    <w:p w14:paraId="460DF805" w14:textId="77777777" w:rsidR="00B57B94" w:rsidRPr="006159E6" w:rsidRDefault="00B57B94" w:rsidP="00913A44">
      <w:pPr>
        <w:keepNext/>
        <w:rPr>
          <w:lang w:val="en-US"/>
        </w:rPr>
      </w:pPr>
      <w:r w:rsidRPr="006159E6">
        <w:rPr>
          <w:lang w:val="en-US"/>
        </w:rPr>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4E99D7A8" w14:textId="77777777" w:rsidR="00B57B94" w:rsidRPr="006159E6" w:rsidRDefault="00B57B94" w:rsidP="00B57B94">
      <w:pPr>
        <w:pStyle w:val="Listlevel1"/>
      </w:pPr>
      <w:r w:rsidRPr="006159E6">
        <w:t>Business analysts who develop process interfaces</w:t>
      </w:r>
    </w:p>
    <w:p w14:paraId="7EF32ED4" w14:textId="77777777" w:rsidR="00B57B94" w:rsidRPr="006159E6" w:rsidRDefault="00B57B94" w:rsidP="00B57B94">
      <w:pPr>
        <w:keepNext/>
        <w:rPr>
          <w:lang w:val="en-US"/>
        </w:rPr>
      </w:pPr>
      <w:r w:rsidRPr="006159E6">
        <w:rPr>
          <w:lang w:val="en-US"/>
        </w:rPr>
        <w:lastRenderedPageBreak/>
        <w:t>The following knowledge is assumed:</w:t>
      </w:r>
    </w:p>
    <w:p w14:paraId="5258834F" w14:textId="77777777" w:rsidR="00B57B94" w:rsidRPr="006159E6" w:rsidRDefault="00B57B94" w:rsidP="00507274">
      <w:pPr>
        <w:pStyle w:val="Listlevel1"/>
        <w:keepNext/>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berschrift2"/>
      </w:pPr>
      <w:bookmarkStart w:id="44" w:name="_Toc80025183"/>
      <w:r w:rsidRPr="006159E6">
        <w:t>Additional Information</w:t>
      </w:r>
      <w:bookmarkEnd w:id="44"/>
    </w:p>
    <w:p w14:paraId="13CBA37D" w14:textId="77777777" w:rsidR="00B57B94" w:rsidRDefault="00B57B94" w:rsidP="00D22F2F">
      <w:pPr>
        <w:keepNext/>
        <w:rPr>
          <w:lang w:val="en-US" w:eastAsia="x-none"/>
        </w:rPr>
      </w:pPr>
      <w:r>
        <w:rPr>
          <w:lang w:val="en-US" w:eastAsia="x-none"/>
        </w:rPr>
        <w:t>This section lists web sites or documents with additional information related to the CpML standard.</w:t>
      </w:r>
    </w:p>
    <w:tbl>
      <w:tblPr>
        <w:tblStyle w:val="EFETtable"/>
        <w:tblW w:w="9570" w:type="dxa"/>
        <w:tblLayout w:type="fixed"/>
        <w:tblLook w:val="0620" w:firstRow="1" w:lastRow="0" w:firstColumn="0" w:lastColumn="0" w:noHBand="1" w:noVBand="1"/>
      </w:tblPr>
      <w:tblGrid>
        <w:gridCol w:w="562"/>
        <w:gridCol w:w="2948"/>
        <w:gridCol w:w="6060"/>
      </w:tblGrid>
      <w:tr w:rsidR="00B57B94" w:rsidRPr="00F578C7" w14:paraId="22EA44DA" w14:textId="77777777" w:rsidTr="00D22F2F">
        <w:trPr>
          <w:cnfStyle w:val="100000000000" w:firstRow="1" w:lastRow="0" w:firstColumn="0" w:lastColumn="0" w:oddVBand="0" w:evenVBand="0" w:oddHBand="0" w:evenHBand="0" w:firstRowFirstColumn="0" w:firstRowLastColumn="0" w:lastRowFirstColumn="0" w:lastRowLastColumn="0"/>
          <w:tblHeader/>
        </w:trPr>
        <w:tc>
          <w:tcPr>
            <w:tcW w:w="562" w:type="dxa"/>
          </w:tcPr>
          <w:p w14:paraId="064B9B7A" w14:textId="77777777" w:rsidR="00B57B94" w:rsidRPr="00F578C7" w:rsidRDefault="00B57B94" w:rsidP="00F578C7">
            <w:pPr>
              <w:pStyle w:val="CellBody"/>
            </w:pPr>
            <w:r w:rsidRPr="00F578C7">
              <w:t>Ref ID</w:t>
            </w:r>
          </w:p>
        </w:tc>
        <w:tc>
          <w:tcPr>
            <w:tcW w:w="2948" w:type="dxa"/>
          </w:tcPr>
          <w:p w14:paraId="1D98391E" w14:textId="77777777" w:rsidR="00B57B94" w:rsidRPr="00F578C7" w:rsidRDefault="00B57B94" w:rsidP="00F578C7">
            <w:pPr>
              <w:pStyle w:val="CellBody"/>
            </w:pPr>
            <w:r w:rsidRPr="00F578C7">
              <w:t>Description</w:t>
            </w:r>
          </w:p>
        </w:tc>
        <w:tc>
          <w:tcPr>
            <w:tcW w:w="6060" w:type="dxa"/>
          </w:tcPr>
          <w:p w14:paraId="73D3E44D" w14:textId="77777777" w:rsidR="00B57B94" w:rsidRPr="00F578C7" w:rsidRDefault="00B57B94" w:rsidP="00F578C7">
            <w:pPr>
              <w:pStyle w:val="CellBody"/>
            </w:pPr>
            <w:r w:rsidRPr="00F578C7">
              <w:t>Source</w:t>
            </w:r>
          </w:p>
        </w:tc>
      </w:tr>
      <w:tr w:rsidR="00B57B94" w14:paraId="449F41EB" w14:textId="77777777" w:rsidTr="00F578C7">
        <w:tc>
          <w:tcPr>
            <w:tcW w:w="562" w:type="dxa"/>
          </w:tcPr>
          <w:p w14:paraId="106021CF" w14:textId="77777777" w:rsidR="00B57B94" w:rsidRDefault="00B57B94" w:rsidP="00D22F2F">
            <w:pPr>
              <w:pStyle w:val="ReferenceID"/>
              <w:keepNext/>
            </w:pPr>
            <w:bookmarkStart w:id="45" w:name="_Ref454200837"/>
          </w:p>
        </w:tc>
        <w:bookmarkEnd w:id="45"/>
        <w:tc>
          <w:tcPr>
            <w:tcW w:w="2948" w:type="dxa"/>
          </w:tcPr>
          <w:p w14:paraId="52FDC808" w14:textId="4204651C" w:rsidR="00B57B94" w:rsidRDefault="00D34CA3" w:rsidP="00B57B94">
            <w:pPr>
              <w:pStyle w:val="CellBody"/>
            </w:pPr>
            <w:r>
              <w:t>eSM on EFET.org</w:t>
            </w:r>
          </w:p>
        </w:tc>
        <w:tc>
          <w:tcPr>
            <w:tcW w:w="6060" w:type="dxa"/>
          </w:tcPr>
          <w:p w14:paraId="6CEFBFD5" w14:textId="42FAEDD4" w:rsidR="00B57B94" w:rsidRDefault="00CA0B31" w:rsidP="00B57B94">
            <w:pPr>
              <w:pStyle w:val="CellBody"/>
            </w:pPr>
            <w:ins w:id="46" w:author="Autor">
              <w:r w:rsidRPr="00CA0B31">
                <w:t>https://efet.org/home/documents?id=51</w:t>
              </w:r>
            </w:ins>
            <w:del w:id="47" w:author="Autor">
              <w:r w:rsidR="00D34CA3" w:rsidRPr="00D34CA3" w:rsidDel="00CA0B31">
                <w:delText>https://efet.org/standardisation/it--electronic-data-exchange---standards-/esm---electronic-settlement-matching-/</w:delText>
              </w:r>
            </w:del>
          </w:p>
        </w:tc>
      </w:tr>
      <w:tr w:rsidR="00B57B94" w14:paraId="7A8BDC62" w14:textId="77777777" w:rsidTr="00F578C7">
        <w:tc>
          <w:tcPr>
            <w:tcW w:w="562" w:type="dxa"/>
          </w:tcPr>
          <w:p w14:paraId="2CB0B1CF" w14:textId="77777777" w:rsidR="00B57B94" w:rsidRDefault="00B57B94" w:rsidP="00E8076F">
            <w:pPr>
              <w:pStyle w:val="ReferenceID"/>
            </w:pPr>
            <w:bookmarkStart w:id="48" w:name="_Ref454200634"/>
          </w:p>
        </w:tc>
        <w:bookmarkEnd w:id="48"/>
        <w:tc>
          <w:tcPr>
            <w:tcW w:w="2948" w:type="dxa"/>
          </w:tcPr>
          <w:p w14:paraId="11A21916" w14:textId="33769B2A" w:rsidR="00B57B94" w:rsidRPr="00716C7C" w:rsidRDefault="00D34CA3" w:rsidP="00B57B94">
            <w:pPr>
              <w:pStyle w:val="CellBody"/>
            </w:pPr>
            <w:r>
              <w:t>Core CpML Standard</w:t>
            </w:r>
          </w:p>
        </w:tc>
        <w:tc>
          <w:tcPr>
            <w:tcW w:w="6060" w:type="dxa"/>
          </w:tcPr>
          <w:p w14:paraId="12A90E07" w14:textId="0978829E" w:rsidR="00B57B94" w:rsidRDefault="00D34CA3" w:rsidP="00B57B94">
            <w:pPr>
              <w:pStyle w:val="CellBody"/>
            </w:pPr>
            <w:r w:rsidRPr="00D34CA3">
              <w:t>https://cpml.org/</w:t>
            </w:r>
          </w:p>
        </w:tc>
      </w:tr>
      <w:tr w:rsidR="00B57B94" w14:paraId="4C67F809" w14:textId="77777777" w:rsidTr="00F578C7">
        <w:tc>
          <w:tcPr>
            <w:tcW w:w="562" w:type="dxa"/>
          </w:tcPr>
          <w:p w14:paraId="6292A47E" w14:textId="77777777" w:rsidR="00B57B94" w:rsidRDefault="00B57B94" w:rsidP="00E8076F">
            <w:pPr>
              <w:pStyle w:val="ReferenceID"/>
            </w:pPr>
            <w:bookmarkStart w:id="49" w:name="_Ref456779450"/>
          </w:p>
        </w:tc>
        <w:bookmarkEnd w:id="49"/>
        <w:tc>
          <w:tcPr>
            <w:tcW w:w="2948" w:type="dxa"/>
          </w:tcPr>
          <w:p w14:paraId="2EBD7095" w14:textId="5647E2B8" w:rsidR="00B57B94" w:rsidRDefault="00B57B94" w:rsidP="00B57B94">
            <w:pPr>
              <w:pStyle w:val="CellBody"/>
            </w:pPr>
          </w:p>
        </w:tc>
        <w:tc>
          <w:tcPr>
            <w:tcW w:w="6060" w:type="dxa"/>
          </w:tcPr>
          <w:p w14:paraId="3494D2CE" w14:textId="151B603E" w:rsidR="00B57B94" w:rsidRDefault="00B57B94" w:rsidP="00B57B94">
            <w:pPr>
              <w:pStyle w:val="CellBody"/>
            </w:pPr>
          </w:p>
        </w:tc>
      </w:tr>
      <w:tr w:rsidR="00B57B94" w14:paraId="113AA28B" w14:textId="77777777" w:rsidTr="00F578C7">
        <w:tc>
          <w:tcPr>
            <w:tcW w:w="562" w:type="dxa"/>
          </w:tcPr>
          <w:p w14:paraId="4BA34AE2" w14:textId="77777777" w:rsidR="00B57B94" w:rsidRDefault="00B57B94" w:rsidP="00E8076F">
            <w:pPr>
              <w:pStyle w:val="ReferenceID"/>
            </w:pPr>
            <w:bookmarkStart w:id="50" w:name="_Ref454200766"/>
          </w:p>
        </w:tc>
        <w:bookmarkEnd w:id="50"/>
        <w:tc>
          <w:tcPr>
            <w:tcW w:w="2948" w:type="dxa"/>
          </w:tcPr>
          <w:p w14:paraId="527CA33B" w14:textId="687BE9FC" w:rsidR="00B57B94" w:rsidRDefault="00B57B94" w:rsidP="00B57B94">
            <w:pPr>
              <w:pStyle w:val="CellBody"/>
            </w:pPr>
          </w:p>
        </w:tc>
        <w:tc>
          <w:tcPr>
            <w:tcW w:w="6060" w:type="dxa"/>
          </w:tcPr>
          <w:p w14:paraId="128EF430" w14:textId="1ED18F87" w:rsidR="00B57B94" w:rsidRDefault="00B57B94" w:rsidP="00B57B94">
            <w:pPr>
              <w:pStyle w:val="CellBody"/>
            </w:pPr>
          </w:p>
        </w:tc>
      </w:tr>
    </w:tbl>
    <w:p w14:paraId="1D066847" w14:textId="77777777" w:rsidR="00B57B94" w:rsidRPr="006159E6" w:rsidRDefault="00B57B94" w:rsidP="00AB4A7D">
      <w:pPr>
        <w:pStyle w:val="berschrift2"/>
      </w:pPr>
      <w:bookmarkStart w:id="51" w:name="_Toc80025184"/>
      <w:bookmarkEnd w:id="41"/>
      <w:r w:rsidRPr="006159E6">
        <w:t>Conventions</w:t>
      </w:r>
      <w:bookmarkEnd w:id="51"/>
    </w:p>
    <w:p w14:paraId="19DB3693" w14:textId="77777777" w:rsidR="00B57B94" w:rsidRPr="006159E6" w:rsidRDefault="00B57B94" w:rsidP="00AB4A7D">
      <w:pPr>
        <w:pStyle w:val="berschrift3"/>
      </w:pPr>
      <w:r w:rsidRPr="006159E6">
        <w:t>Use of Modal Verbs</w:t>
      </w:r>
    </w:p>
    <w:p w14:paraId="09C96386" w14:textId="77777777" w:rsidR="00B57B94" w:rsidRPr="006159E6" w:rsidRDefault="00B57B94" w:rsidP="00B57B94">
      <w:pPr>
        <w:rPr>
          <w:lang w:val="en-US"/>
        </w:rPr>
      </w:pPr>
      <w:r w:rsidRPr="006159E6">
        <w:rPr>
          <w:lang w:val="en-US"/>
        </w:rPr>
        <w:t>For compliance with the CPML standard, implementers need to be able to distinguish between mandatory requirements, recommendations and permissions, as well as possibilities and capabilities. This is supported by the following rules for using modal verbs.</w:t>
      </w:r>
    </w:p>
    <w:p w14:paraId="0DFBAF0D" w14:textId="77777777" w:rsidR="00B57B94" w:rsidRPr="006159E6" w:rsidRDefault="00B57B94" w:rsidP="007B57D2">
      <w:pPr>
        <w:keepNext/>
        <w:rPr>
          <w:lang w:val="en-US"/>
        </w:rPr>
      </w:pPr>
      <w:r w:rsidRPr="006159E6">
        <w:rPr>
          <w:lang w:val="en-US"/>
        </w:rPr>
        <w:t>The key words “must”, “must not”, “required”, “should”, “should not”, “recommended”,</w:t>
      </w:r>
      <w:r>
        <w:rPr>
          <w:lang w:val="en-US"/>
        </w:rPr>
        <w:t xml:space="preserve"> </w:t>
      </w:r>
      <w:r w:rsidRPr="006159E6">
        <w:rPr>
          <w:lang w:val="en-US"/>
        </w:rPr>
        <w:t>“may” and “optional” in this document are to be interpreted as follows:</w:t>
      </w:r>
    </w:p>
    <w:tbl>
      <w:tblPr>
        <w:tblStyle w:val="EFETtable"/>
        <w:tblW w:w="9497" w:type="dxa"/>
        <w:tblLook w:val="0420" w:firstRow="1" w:lastRow="0" w:firstColumn="0" w:lastColumn="0" w:noHBand="0" w:noVBand="1"/>
      </w:tblPr>
      <w:tblGrid>
        <w:gridCol w:w="2661"/>
        <w:gridCol w:w="6836"/>
      </w:tblGrid>
      <w:tr w:rsidR="00B57B94" w:rsidRPr="00F578C7" w14:paraId="724FDBC9" w14:textId="77777777" w:rsidTr="00613947">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F578C7" w:rsidRDefault="00B57B94" w:rsidP="00F578C7">
            <w:pPr>
              <w:pStyle w:val="CellBody"/>
            </w:pPr>
            <w:r w:rsidRPr="00F578C7">
              <w:t>Key word</w:t>
            </w:r>
          </w:p>
        </w:tc>
        <w:tc>
          <w:tcPr>
            <w:tcW w:w="6834" w:type="dxa"/>
          </w:tcPr>
          <w:p w14:paraId="76533CC9" w14:textId="77777777" w:rsidR="00B57B94" w:rsidRPr="00F578C7" w:rsidRDefault="00B57B94" w:rsidP="00F578C7">
            <w:pPr>
              <w:pStyle w:val="CellBody"/>
            </w:pPr>
            <w:r w:rsidRPr="00F578C7">
              <w:t>Description</w:t>
            </w:r>
          </w:p>
        </w:tc>
      </w:tr>
      <w:tr w:rsidR="00B57B94" w:rsidRPr="00F578C7" w14:paraId="12FF9343"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7CAF9617" w14:textId="5D4367E4" w:rsidR="00B57B94" w:rsidRPr="00F578C7" w:rsidRDefault="00B57B94" w:rsidP="00CD6505">
            <w:pPr>
              <w:pStyle w:val="CellBody"/>
              <w:keepNext/>
            </w:pPr>
            <w:r w:rsidRPr="00F578C7">
              <w:t>Must</w:t>
            </w:r>
          </w:p>
        </w:tc>
        <w:tc>
          <w:tcPr>
            <w:tcW w:w="6834" w:type="dxa"/>
          </w:tcPr>
          <w:p w14:paraId="771DFC18" w14:textId="77777777" w:rsidR="00B57B94" w:rsidRPr="00F578C7" w:rsidRDefault="00B57B94" w:rsidP="00F578C7">
            <w:pPr>
              <w:pStyle w:val="CellBody"/>
            </w:pPr>
            <w:r w:rsidRPr="00F578C7">
              <w:t>Indicates an absolute requirement. Requirements must be followed strictly in order to conform to the standard. Deviations are not allowed.</w:t>
            </w:r>
          </w:p>
          <w:p w14:paraId="545D1BC7" w14:textId="77777777" w:rsidR="00B57B94" w:rsidRPr="00F578C7" w:rsidRDefault="00B57B94" w:rsidP="00F578C7">
            <w:pPr>
              <w:pStyle w:val="CellBody"/>
            </w:pPr>
            <w:r w:rsidRPr="00F578C7">
              <w:t>Alternative expression: required, is mandatory</w:t>
            </w:r>
          </w:p>
        </w:tc>
      </w:tr>
      <w:tr w:rsidR="00B57B94" w:rsidRPr="00F578C7" w14:paraId="69044824" w14:textId="77777777" w:rsidTr="00F578C7">
        <w:tc>
          <w:tcPr>
            <w:tcW w:w="2660" w:type="dxa"/>
          </w:tcPr>
          <w:p w14:paraId="71C12F61" w14:textId="77777777" w:rsidR="00B57B94" w:rsidRPr="00F578C7" w:rsidRDefault="00B57B94" w:rsidP="00F578C7">
            <w:pPr>
              <w:pStyle w:val="CellBody"/>
            </w:pPr>
            <w:r w:rsidRPr="00F578C7">
              <w:t>Must not</w:t>
            </w:r>
          </w:p>
        </w:tc>
        <w:tc>
          <w:tcPr>
            <w:tcW w:w="6834" w:type="dxa"/>
          </w:tcPr>
          <w:p w14:paraId="1B43855E" w14:textId="77777777" w:rsidR="00B57B94" w:rsidRPr="00F578C7" w:rsidRDefault="00B57B94" w:rsidP="00F578C7">
            <w:pPr>
              <w:pStyle w:val="CellBody"/>
            </w:pPr>
            <w:r w:rsidRPr="00F578C7">
              <w:t>Indicates an absolute prohibition. This phrase means that the provision must not be used in any implementation of the CPML standard.</w:t>
            </w:r>
          </w:p>
          <w:p w14:paraId="086014A2" w14:textId="77777777" w:rsidR="00B57B94" w:rsidRPr="00F578C7" w:rsidRDefault="00B57B94" w:rsidP="00F578C7">
            <w:pPr>
              <w:pStyle w:val="CellBody"/>
            </w:pPr>
            <w:r w:rsidRPr="00F578C7">
              <w:t>Alternative expression: must be omitted</w:t>
            </w:r>
          </w:p>
        </w:tc>
      </w:tr>
      <w:tr w:rsidR="00B57B94" w:rsidRPr="00F578C7" w14:paraId="4AAD32B0"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64507D3E" w14:textId="77777777" w:rsidR="00B57B94" w:rsidRPr="00F578C7" w:rsidRDefault="00B57B94" w:rsidP="00F578C7">
            <w:pPr>
              <w:pStyle w:val="CellBody"/>
            </w:pPr>
            <w:r w:rsidRPr="00F578C7">
              <w:t>Should</w:t>
            </w:r>
          </w:p>
        </w:tc>
        <w:tc>
          <w:tcPr>
            <w:tcW w:w="6834" w:type="dxa"/>
          </w:tcPr>
          <w:p w14:paraId="7EE1B080" w14:textId="77777777" w:rsidR="00B57B94" w:rsidRPr="00F578C7" w:rsidRDefault="00B57B94" w:rsidP="00F578C7">
            <w:pPr>
              <w:pStyle w:val="CellBody"/>
            </w:pPr>
            <w:r w:rsidRPr="00F578C7">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F578C7" w:rsidRDefault="00B57B94" w:rsidP="00F578C7">
            <w:pPr>
              <w:pStyle w:val="CellBody"/>
            </w:pPr>
            <w:r w:rsidRPr="00F578C7">
              <w:t>Alternative expression: recommended</w:t>
            </w:r>
          </w:p>
        </w:tc>
      </w:tr>
      <w:tr w:rsidR="00B57B94" w:rsidRPr="00F578C7" w14:paraId="63AE2601" w14:textId="77777777" w:rsidTr="00F578C7">
        <w:tc>
          <w:tcPr>
            <w:tcW w:w="2660" w:type="dxa"/>
          </w:tcPr>
          <w:p w14:paraId="717E7562" w14:textId="77777777" w:rsidR="00B57B94" w:rsidRPr="00F578C7" w:rsidRDefault="00B57B94" w:rsidP="00F578C7">
            <w:pPr>
              <w:pStyle w:val="CellBody"/>
            </w:pPr>
            <w:r w:rsidRPr="00F578C7">
              <w:t>May</w:t>
            </w:r>
          </w:p>
        </w:tc>
        <w:tc>
          <w:tcPr>
            <w:tcW w:w="6834" w:type="dxa"/>
          </w:tcPr>
          <w:p w14:paraId="1B6A1C93" w14:textId="77777777" w:rsidR="00B57B94" w:rsidRPr="00F578C7" w:rsidRDefault="00B57B94" w:rsidP="00F578C7">
            <w:pPr>
              <w:pStyle w:val="CellBody"/>
            </w:pPr>
            <w:r w:rsidRPr="00F578C7">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F578C7" w:rsidRDefault="00B57B94" w:rsidP="00F578C7">
            <w:pPr>
              <w:pStyle w:val="CellBody"/>
            </w:pPr>
            <w:r w:rsidRPr="00F578C7">
              <w:t>Alternative expression: optional</w:t>
            </w:r>
          </w:p>
        </w:tc>
      </w:tr>
      <w:tr w:rsidR="00B57B94" w:rsidRPr="00F578C7" w14:paraId="1C62C591"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2AF4F2C5" w14:textId="77777777" w:rsidR="00B57B94" w:rsidRPr="00F578C7" w:rsidRDefault="00B57B94" w:rsidP="00F578C7">
            <w:pPr>
              <w:pStyle w:val="CellBody"/>
            </w:pPr>
            <w:r w:rsidRPr="00F578C7">
              <w:lastRenderedPageBreak/>
              <w:t>Should not</w:t>
            </w:r>
          </w:p>
        </w:tc>
        <w:tc>
          <w:tcPr>
            <w:tcW w:w="6834" w:type="dxa"/>
          </w:tcPr>
          <w:p w14:paraId="12123374" w14:textId="75197FA6" w:rsidR="00B57B94" w:rsidRPr="00F578C7" w:rsidRDefault="00B57B94" w:rsidP="00F578C7">
            <w:pPr>
              <w:pStyle w:val="CellBody"/>
            </w:pPr>
            <w:r w:rsidRPr="00F578C7">
              <w:t xml:space="preserve">This phrase means that there may exist valid reasons in particular circumstances when the particular </w:t>
            </w:r>
            <w:proofErr w:type="spellStart"/>
            <w:r w:rsidRPr="00F578C7">
              <w:t>behavio</w:t>
            </w:r>
            <w:r w:rsidR="008C2338">
              <w:t>u</w:t>
            </w:r>
            <w:r w:rsidRPr="00F578C7">
              <w:t>r</w:t>
            </w:r>
            <w:proofErr w:type="spellEnd"/>
            <w:r w:rsidRPr="00F578C7">
              <w:t xml:space="preserve"> is acceptable or even useful, but the full implications should be understood</w:t>
            </w:r>
            <w:r w:rsidR="00A33500">
              <w:t>,</w:t>
            </w:r>
            <w:r w:rsidRPr="00F578C7">
              <w:t xml:space="preserve"> and the case carefully weighed before implementing any </w:t>
            </w:r>
            <w:r w:rsidR="00A33500" w:rsidRPr="00F578C7">
              <w:t>behavio</w:t>
            </w:r>
            <w:r w:rsidR="00A33500">
              <w:t>r</w:t>
            </w:r>
            <w:r w:rsidRPr="00F578C7">
              <w:t xml:space="preserve"> described with this label.</w:t>
            </w:r>
          </w:p>
          <w:p w14:paraId="5F4CB258" w14:textId="77777777" w:rsidR="00B57B94" w:rsidRPr="00F578C7" w:rsidRDefault="00B57B94" w:rsidP="00F578C7">
            <w:pPr>
              <w:pStyle w:val="CellBody"/>
            </w:pPr>
            <w:r w:rsidRPr="00F578C7">
              <w:t>Alternative expression: “not recommended”</w:t>
            </w:r>
          </w:p>
        </w:tc>
      </w:tr>
    </w:tbl>
    <w:p w14:paraId="14421F39" w14:textId="77777777" w:rsidR="00B57B94" w:rsidRPr="006159E6" w:rsidRDefault="00B57B94" w:rsidP="00BF3484">
      <w:pPr>
        <w:pStyle w:val="berschrift3"/>
      </w:pPr>
      <w:r w:rsidRPr="006159E6">
        <w:t>Typographical Conventions</w:t>
      </w:r>
    </w:p>
    <w:p w14:paraId="47B4957D" w14:textId="77777777" w:rsidR="00B57B94" w:rsidRPr="006159E6" w:rsidRDefault="00B57B94" w:rsidP="00B57B94">
      <w:pPr>
        <w:rPr>
          <w:lang w:val="en-US" w:eastAsia="x-none"/>
        </w:rPr>
      </w:pPr>
      <w:r w:rsidRPr="006159E6">
        <w:rPr>
          <w:lang w:val="en-US" w:eastAsia="x-none"/>
        </w:rPr>
        <w:t>This documentation uses the following typographical conventions:</w:t>
      </w:r>
    </w:p>
    <w:p w14:paraId="75D7B6B2" w14:textId="13A05B06" w:rsidR="00B57B94" w:rsidRPr="006159E6" w:rsidRDefault="00B57B94" w:rsidP="00B57B94">
      <w:pPr>
        <w:pStyle w:val="Listlevel1"/>
      </w:pPr>
      <w:r w:rsidRPr="006159E6">
        <w:t>‘</w:t>
      </w:r>
      <w:proofErr w:type="spellStart"/>
      <w:r w:rsidRPr="006159E6">
        <w:t>AgentID</w:t>
      </w:r>
      <w:proofErr w:type="spellEnd"/>
      <w:r w:rsidRPr="006159E6">
        <w:t xml:space="preserve">’: </w:t>
      </w:r>
      <w:r w:rsidR="00A33500">
        <w:t>S</w:t>
      </w:r>
      <w:r w:rsidRPr="00607C54">
        <w:t>ingle</w:t>
      </w:r>
      <w:r w:rsidRPr="006159E6">
        <w:t xml:space="preserve"> quotation marks are used to indicate field names. </w:t>
      </w:r>
    </w:p>
    <w:p w14:paraId="6F88C625" w14:textId="3AAE2CCC" w:rsidR="00B57B94" w:rsidRPr="006159E6" w:rsidRDefault="00B57B94" w:rsidP="00B57B94">
      <w:pPr>
        <w:pStyle w:val="Listlevel1"/>
      </w:pPr>
      <w:r w:rsidRPr="006159E6">
        <w:t xml:space="preserve">“trader”: </w:t>
      </w:r>
      <w:r w:rsidR="00A33500">
        <w:t>Do</w:t>
      </w:r>
      <w:r w:rsidR="00A33500" w:rsidRPr="006159E6">
        <w:t>uble</w:t>
      </w:r>
      <w:r w:rsidRPr="006159E6">
        <w:t xml:space="preserv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proofErr w:type="spellStart"/>
      <w:r>
        <w:t>TotalVolume</w:t>
      </w:r>
      <w:r w:rsidRPr="006159E6">
        <w:t>Unit</w:t>
      </w:r>
      <w:proofErr w:type="spellEnd"/>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berschrift3"/>
        <w:rPr>
          <w:lang w:val="de-DE"/>
        </w:rPr>
      </w:pPr>
      <w:bookmarkStart w:id="52" w:name="_Ref456250853"/>
      <w:r w:rsidRPr="006159E6">
        <w:t>Notation of Schema</w:t>
      </w:r>
      <w:bookmarkEnd w:id="52"/>
    </w:p>
    <w:p w14:paraId="20158988" w14:textId="686685B0" w:rsidR="00B57B94" w:rsidRDefault="00B57B94" w:rsidP="00B57B94">
      <w:pPr>
        <w:rPr>
          <w:lang w:val="en-US" w:eastAsia="x-none"/>
        </w:rPr>
      </w:pPr>
      <w:r w:rsidRPr="006E5C70">
        <w:rPr>
          <w:lang w:val="en-US" w:eastAsia="x-none"/>
        </w:rPr>
        <w:t xml:space="preserve">The </w:t>
      </w:r>
      <w:r w:rsidR="00B053F8">
        <w:rPr>
          <w:lang w:val="en-US" w:eastAsia="x-none"/>
        </w:rPr>
        <w:t>CpML</w:t>
      </w:r>
      <w:r w:rsidRPr="006E5C70">
        <w:rPr>
          <w:lang w:val="en-US" w:eastAsia="x-none"/>
        </w:rPr>
        <w:t xml:space="preserve"> schema reference is a flat representation of the tree structure in the corresponding XSD schema.</w:t>
      </w:r>
    </w:p>
    <w:p w14:paraId="7549EF62" w14:textId="77777777" w:rsidR="00B57B94" w:rsidRDefault="00B57B94" w:rsidP="00B57B94">
      <w:pPr>
        <w:rPr>
          <w:lang w:val="en-US" w:eastAsia="x-none"/>
        </w:rPr>
      </w:pPr>
      <w:r>
        <w:rPr>
          <w:lang w:val="en-US" w:eastAsia="x-none"/>
        </w:rPr>
        <w:t>For each main node in the schema, there is a separate section with a table that contains the sections and fields in that node. The fields are listed in the same order as in the schema.</w:t>
      </w:r>
    </w:p>
    <w:p w14:paraId="30717FA8" w14:textId="77777777" w:rsidR="00B57B94" w:rsidRDefault="00B57B94" w:rsidP="00B57B94">
      <w:pPr>
        <w:rPr>
          <w:lang w:val="en-US" w:eastAsia="x-none"/>
        </w:rPr>
      </w:pPr>
      <w:r>
        <w:rPr>
          <w:lang w:val="en-US" w:eastAsia="x-none"/>
        </w:rPr>
        <w:t>Subsections are indicated with a gray background. The start and end of each section is clearly indicated. Subsections are nested within each other.</w:t>
      </w:r>
    </w:p>
    <w:p w14:paraId="0D3B3005" w14:textId="7B4F4E4D" w:rsidR="00B57B94" w:rsidRDefault="00B57B94" w:rsidP="00B57B94">
      <w:pPr>
        <w:rPr>
          <w:lang w:val="en-US" w:eastAsia="x-none"/>
        </w:rPr>
      </w:pPr>
      <w:r>
        <w:rPr>
          <w:lang w:val="en-US" w:eastAsia="x-none"/>
        </w:rPr>
        <w:t>For each field, you find information about the usage type</w:t>
      </w:r>
      <w:r w:rsidRPr="00571EF6">
        <w:rPr>
          <w:lang w:val="en-US" w:eastAsia="x-none"/>
        </w:rPr>
        <w:t xml:space="preserve"> and th</w:t>
      </w:r>
      <w:r>
        <w:rPr>
          <w:lang w:val="en-US" w:eastAsia="x-none"/>
        </w:rPr>
        <w:t>e business rules. These rules determine the dependencies on other fields or values, where applicable.</w:t>
      </w:r>
    </w:p>
    <w:p w14:paraId="32ADD714" w14:textId="5A685ABE" w:rsidR="00B57B94" w:rsidRDefault="00B57B94" w:rsidP="00B57B94">
      <w:pPr>
        <w:rPr>
          <w:lang w:val="en-US" w:eastAsia="x-none"/>
        </w:rPr>
      </w:pPr>
      <w:r>
        <w:rPr>
          <w:lang w:val="en-US" w:eastAsia="x-none"/>
        </w:rPr>
        <w:t xml:space="preserve">Fields and value types are reused in different locations of the schema. </w:t>
      </w:r>
      <w:r w:rsidR="00853F01">
        <w:rPr>
          <w:lang w:val="en-US" w:eastAsia="x-none"/>
        </w:rPr>
        <w:t xml:space="preserve">Fields and types that are already present in standard CpML are described in the CpML standard. New fields and types that were introduced for eSM are described in this document in </w:t>
      </w:r>
      <w:r>
        <w:rPr>
          <w:lang w:val="en-US" w:eastAsia="x-none"/>
        </w:rPr>
        <w:t>separate sections, see</w:t>
      </w:r>
      <w:r w:rsidR="00AC696D">
        <w:rPr>
          <w:lang w:val="en-US" w:eastAsia="x-none"/>
        </w:rPr>
        <w:t xml:space="preserve"> “</w:t>
      </w:r>
      <w:r w:rsidR="00FD6192">
        <w:rPr>
          <w:lang w:val="en-US" w:eastAsia="x-none"/>
        </w:rPr>
        <w:fldChar w:fldCharType="begin"/>
      </w:r>
      <w:r w:rsidR="00FD6192">
        <w:rPr>
          <w:lang w:val="en-US" w:eastAsia="x-none"/>
        </w:rPr>
        <w:instrText xml:space="preserve"> REF _Ref19101738 \h </w:instrText>
      </w:r>
      <w:r w:rsidR="00FD6192">
        <w:rPr>
          <w:lang w:val="en-US" w:eastAsia="x-none"/>
        </w:rPr>
      </w:r>
      <w:r w:rsidR="00FD6192">
        <w:rPr>
          <w:lang w:val="en-US" w:eastAsia="x-none"/>
        </w:rPr>
        <w:fldChar w:fldCharType="separate"/>
      </w:r>
      <w:r w:rsidR="001206A1" w:rsidRPr="00911106">
        <w:t>Description</w:t>
      </w:r>
      <w:r w:rsidR="001206A1" w:rsidRPr="00416F9E">
        <w:t xml:space="preserve"> of </w:t>
      </w:r>
      <w:r w:rsidR="001206A1">
        <w:t xml:space="preserve">New </w:t>
      </w:r>
      <w:r w:rsidR="001206A1" w:rsidRPr="00416F9E">
        <w:t>CpML Field Names</w:t>
      </w:r>
      <w:r w:rsidR="00FD6192">
        <w:rPr>
          <w:lang w:val="en-US" w:eastAsia="x-none"/>
        </w:rPr>
        <w:fldChar w:fldCharType="end"/>
      </w:r>
      <w:r w:rsidR="00AC696D">
        <w:rPr>
          <w:lang w:val="en-US" w:eastAsia="x-none"/>
        </w:rPr>
        <w:t>” and “</w:t>
      </w:r>
      <w:r w:rsidR="00AC696D">
        <w:rPr>
          <w:lang w:val="en-US" w:eastAsia="x-none"/>
        </w:rPr>
        <w:fldChar w:fldCharType="begin"/>
      </w:r>
      <w:r w:rsidR="00AC696D">
        <w:rPr>
          <w:lang w:val="en-US" w:eastAsia="x-none"/>
        </w:rPr>
        <w:instrText xml:space="preserve"> REF _Ref118617564 \h </w:instrText>
      </w:r>
      <w:r w:rsidR="00AC696D">
        <w:rPr>
          <w:lang w:val="en-US" w:eastAsia="x-none"/>
        </w:rPr>
      </w:r>
      <w:r w:rsidR="00AC696D">
        <w:rPr>
          <w:lang w:val="en-US" w:eastAsia="x-none"/>
        </w:rPr>
        <w:fldChar w:fldCharType="separate"/>
      </w:r>
      <w:r w:rsidR="001206A1" w:rsidRPr="00416F9E">
        <w:t xml:space="preserve">Description of </w:t>
      </w:r>
      <w:r w:rsidR="001206A1">
        <w:t xml:space="preserve">New </w:t>
      </w:r>
      <w:r w:rsidR="001206A1" w:rsidRPr="00416F9E">
        <w:t>CpML Field Types</w:t>
      </w:r>
      <w:r w:rsidR="00AC696D">
        <w:rPr>
          <w:lang w:val="en-US" w:eastAsia="x-none"/>
        </w:rPr>
        <w:fldChar w:fldCharType="end"/>
      </w:r>
      <w:r w:rsidR="00AC696D">
        <w:rPr>
          <w:lang w:val="en-US" w:eastAsia="x-none"/>
        </w:rPr>
        <w:t>”</w:t>
      </w:r>
      <w:r>
        <w:rPr>
          <w:lang w:val="en-US" w:eastAsia="x-none"/>
        </w:rPr>
        <w:t xml:space="preserve">. </w:t>
      </w:r>
      <w:bookmarkStart w:id="53" w:name="_Ref456250396"/>
    </w:p>
    <w:p w14:paraId="5220FAFF" w14:textId="77777777" w:rsidR="00B57B94" w:rsidRPr="006159E6" w:rsidRDefault="00B57B94" w:rsidP="00AB4A7D">
      <w:pPr>
        <w:pStyle w:val="berschrift3"/>
      </w:pPr>
      <w:bookmarkStart w:id="54" w:name="_Ref456951351"/>
      <w:r w:rsidRPr="006159E6">
        <w:t>Information on Field Usage</w:t>
      </w:r>
      <w:bookmarkEnd w:id="53"/>
      <w:bookmarkEnd w:id="54"/>
    </w:p>
    <w:p w14:paraId="5649F595" w14:textId="77777777" w:rsidR="00B57B94" w:rsidRPr="006159E6" w:rsidRDefault="00B57B94" w:rsidP="00B57B94">
      <w:pPr>
        <w:keepNext/>
        <w:rPr>
          <w:lang w:val="en-US"/>
        </w:rPr>
      </w:pPr>
      <w:r w:rsidRPr="006159E6">
        <w:rPr>
          <w:lang w:val="en-US"/>
        </w:rPr>
        <w:t>Information on mandatory or optional use of a field is specified in column “Usage”:</w:t>
      </w:r>
    </w:p>
    <w:p w14:paraId="6E5F3303" w14:textId="742D9060" w:rsidR="00B57B94" w:rsidRDefault="00B57B94" w:rsidP="00B57B94">
      <w:pPr>
        <w:pStyle w:val="Listlevel1"/>
      </w:pPr>
      <w:r w:rsidRPr="000C3B8A">
        <w:rPr>
          <w:rStyle w:val="Fett"/>
        </w:rPr>
        <w:t>O = Optional</w:t>
      </w:r>
      <w:r w:rsidRPr="006159E6">
        <w:t xml:space="preserve">. These </w:t>
      </w:r>
      <w:r>
        <w:t>fields</w:t>
      </w:r>
      <w:r w:rsidRPr="006159E6">
        <w:t xml:space="preserve"> are logically optional and not required by business rules. The information may be present in the </w:t>
      </w:r>
      <w:r w:rsidR="0021569D">
        <w:t>ESMDocument</w:t>
      </w:r>
      <w:r w:rsidRPr="006159E6">
        <w:t>.</w:t>
      </w:r>
    </w:p>
    <w:p w14:paraId="40B9F1A3" w14:textId="115642A5" w:rsidR="00F73703" w:rsidRPr="006159E6" w:rsidRDefault="00F73703" w:rsidP="007C3B64">
      <w:pPr>
        <w:pStyle w:val="Listlevel1"/>
      </w:pPr>
      <w:r w:rsidRPr="000C3B8A">
        <w:rPr>
          <w:rStyle w:val="Fett"/>
        </w:rPr>
        <w:t>O = Optional</w:t>
      </w:r>
      <w:r>
        <w:rPr>
          <w:rStyle w:val="Fett"/>
        </w:rPr>
        <w:t xml:space="preserve"> with condition</w:t>
      </w:r>
      <w:r w:rsidRPr="006159E6">
        <w:t xml:space="preserve">. These </w:t>
      </w:r>
      <w:r>
        <w:t>fields</w:t>
      </w:r>
      <w:r w:rsidRPr="006159E6">
        <w:t xml:space="preserve"> are logically optional</w:t>
      </w:r>
      <w:r>
        <w:t xml:space="preserve"> but must be omitted if specified conditions are met</w:t>
      </w:r>
      <w:r w:rsidRPr="006159E6">
        <w:t>.</w:t>
      </w:r>
    </w:p>
    <w:p w14:paraId="5534EAC8" w14:textId="77777777" w:rsidR="00B57B94" w:rsidRPr="006159E6" w:rsidRDefault="00B57B94" w:rsidP="00B57B94">
      <w:pPr>
        <w:pStyle w:val="Listlevel1"/>
      </w:pPr>
      <w:r w:rsidRPr="000C3B8A">
        <w:rPr>
          <w:rStyle w:val="Fett"/>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Fett"/>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Fett"/>
        </w:rPr>
        <w:lastRenderedPageBreak/>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Fett"/>
        </w:rPr>
        <w:t>M+CH = Mandatory, but part of a choice</w:t>
      </w:r>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berschrift3"/>
      </w:pPr>
      <w:r w:rsidRPr="006159E6">
        <w:t>Information on Field Occurrence</w:t>
      </w:r>
    </w:p>
    <w:p w14:paraId="4680A6CE" w14:textId="77777777" w:rsidR="00B57B94" w:rsidRPr="006159E6" w:rsidRDefault="00B57B94" w:rsidP="00B57B94">
      <w:pPr>
        <w:rPr>
          <w:lang w:val="en-US"/>
        </w:rPr>
      </w:pPr>
      <w:r w:rsidRPr="006159E6">
        <w:rPr>
          <w:lang w:val="en-US"/>
        </w:rPr>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1D80A572" w14:textId="77777777" w:rsidR="00B57B94" w:rsidRPr="00A12611" w:rsidRDefault="00B57B94" w:rsidP="00B57B94">
      <w:pPr>
        <w:rPr>
          <w:lang w:val="en-US"/>
        </w:rPr>
      </w:pPr>
      <w:r w:rsidRPr="00A12611">
        <w:rPr>
          <w:lang w:val="en-US"/>
        </w:rPr>
        <w:t>In all other cases, the allowed number of repetitions is clearly indicated</w:t>
      </w:r>
      <w:r>
        <w:rPr>
          <w:lang w:val="en-US"/>
        </w:rPr>
        <w:t xml:space="preserve">. Examples: </w:t>
      </w:r>
      <w:r w:rsidRPr="00A12611">
        <w:rPr>
          <w:lang w:val="en-US"/>
        </w:rPr>
        <w:t>(0-n) or (1</w:t>
      </w:r>
      <w:r w:rsidRPr="00A12611">
        <w:rPr>
          <w:lang w:val="en-US"/>
        </w:rPr>
        <w:noBreakHyphen/>
        <w:t>4).</w:t>
      </w:r>
    </w:p>
    <w:p w14:paraId="6B57BCE2" w14:textId="6787F501" w:rsidR="00B57B94" w:rsidRPr="006159E6" w:rsidRDefault="0021569D" w:rsidP="00AB4A7D">
      <w:pPr>
        <w:pStyle w:val="berschrift2"/>
      </w:pPr>
      <w:bookmarkStart w:id="55" w:name="_Ref447175198"/>
      <w:bookmarkStart w:id="56" w:name="_Ref447557284"/>
      <w:bookmarkStart w:id="57" w:name="_Toc80025185"/>
      <w:bookmarkStart w:id="58" w:name="_Toc70378618"/>
      <w:bookmarkStart w:id="59" w:name="_Ref105218252"/>
      <w:bookmarkStart w:id="60" w:name="_Ref105218271"/>
      <w:bookmarkStart w:id="61" w:name="_Toc179107761"/>
      <w:r>
        <w:t>ESMDocument</w:t>
      </w:r>
      <w:r w:rsidR="00B57B94" w:rsidRPr="006159E6">
        <w:t xml:space="preserve"> IDs</w:t>
      </w:r>
      <w:bookmarkEnd w:id="55"/>
      <w:bookmarkEnd w:id="56"/>
      <w:bookmarkEnd w:id="57"/>
    </w:p>
    <w:p w14:paraId="700CBD95" w14:textId="03096D9E" w:rsidR="00766B1B" w:rsidRPr="006159E6" w:rsidRDefault="00766B1B" w:rsidP="00766B1B">
      <w:pPr>
        <w:rPr>
          <w:lang w:val="en-US" w:eastAsia="x-none"/>
        </w:rPr>
      </w:pPr>
      <w:r w:rsidRPr="006159E6">
        <w:rPr>
          <w:lang w:val="en-US" w:eastAsia="x-none"/>
        </w:rPr>
        <w:t xml:space="preserve">To provide a common syntax for </w:t>
      </w:r>
      <w:proofErr w:type="spellStart"/>
      <w:r>
        <w:rPr>
          <w:lang w:val="en-US" w:eastAsia="x-none"/>
        </w:rPr>
        <w:t>ESM</w:t>
      </w:r>
      <w:r w:rsidRPr="006159E6">
        <w:rPr>
          <w:lang w:val="en-US" w:eastAsia="x-none"/>
        </w:rPr>
        <w:t>Documents</w:t>
      </w:r>
      <w:proofErr w:type="spellEnd"/>
      <w:r w:rsidRPr="006159E6">
        <w:rPr>
          <w:lang w:val="en-US" w:eastAsia="x-none"/>
        </w:rPr>
        <w:t xml:space="preserve"> that is comprehensible and maintains uniqueness, </w:t>
      </w:r>
      <w:r>
        <w:rPr>
          <w:lang w:val="en-US" w:eastAsia="x-none"/>
        </w:rPr>
        <w:t>the ID in the ‘</w:t>
      </w:r>
      <w:proofErr w:type="spellStart"/>
      <w:r>
        <w:rPr>
          <w:lang w:val="en-US" w:eastAsia="x-none"/>
        </w:rPr>
        <w:t>D</w:t>
      </w:r>
      <w:r w:rsidRPr="006159E6">
        <w:rPr>
          <w:lang w:val="en-US" w:eastAsia="x-none"/>
        </w:rPr>
        <w:t>ocumentID</w:t>
      </w:r>
      <w:proofErr w:type="spellEnd"/>
      <w:r>
        <w:rPr>
          <w:lang w:val="en-US" w:eastAsia="x-none"/>
        </w:rPr>
        <w:t>’ field</w:t>
      </w:r>
      <w:r w:rsidRPr="006159E6">
        <w:rPr>
          <w:lang w:val="en-US" w:eastAsia="x-none"/>
        </w:rPr>
        <w:t xml:space="preserve"> must be unique. It is recommended to use the following syntax:</w:t>
      </w:r>
    </w:p>
    <w:p w14:paraId="33D2037A" w14:textId="08414F33" w:rsidR="00766B1B" w:rsidRPr="006159E6" w:rsidRDefault="00766B1B" w:rsidP="00766B1B">
      <w:pPr>
        <w:numPr>
          <w:ilvl w:val="0"/>
          <w:numId w:val="19"/>
        </w:numPr>
        <w:rPr>
          <w:lang w:val="en-US" w:eastAsia="x-none"/>
        </w:rPr>
      </w:pPr>
      <w:r w:rsidRPr="006159E6">
        <w:rPr>
          <w:lang w:val="en-US" w:eastAsia="x-none"/>
        </w:rPr>
        <w:t>Document type abbreviation</w:t>
      </w:r>
      <w:r>
        <w:rPr>
          <w:lang w:val="en-US" w:eastAsia="x-none"/>
        </w:rPr>
        <w:t>, for example,</w:t>
      </w:r>
      <w:r w:rsidRPr="006159E6">
        <w:rPr>
          <w:lang w:val="en-US" w:eastAsia="x-none"/>
        </w:rPr>
        <w:t xml:space="preserve"> “</w:t>
      </w:r>
      <w:r>
        <w:rPr>
          <w:lang w:val="en-US" w:eastAsia="x-none"/>
        </w:rPr>
        <w:t>ESM</w:t>
      </w:r>
      <w:r w:rsidRPr="006159E6">
        <w:rPr>
          <w:lang w:val="en-US" w:eastAsia="x-none"/>
        </w:rPr>
        <w:t>”</w:t>
      </w:r>
    </w:p>
    <w:p w14:paraId="1ADC2D06" w14:textId="77777777" w:rsidR="00766B1B" w:rsidRPr="006159E6" w:rsidRDefault="00766B1B" w:rsidP="00766B1B">
      <w:pPr>
        <w:numPr>
          <w:ilvl w:val="0"/>
          <w:numId w:val="19"/>
        </w:numPr>
        <w:rPr>
          <w:lang w:val="en-US" w:eastAsia="x-none"/>
        </w:rPr>
      </w:pPr>
      <w:r w:rsidRPr="006159E6">
        <w:rPr>
          <w:lang w:val="en-US" w:eastAsia="x-none"/>
        </w:rPr>
        <w:t xml:space="preserve">Date code (8 characters, in </w:t>
      </w:r>
      <w:proofErr w:type="spellStart"/>
      <w:r w:rsidRPr="006159E6">
        <w:rPr>
          <w:lang w:val="en-US" w:eastAsia="x-none"/>
        </w:rPr>
        <w:t>yyyymmdd</w:t>
      </w:r>
      <w:proofErr w:type="spellEnd"/>
      <w:r w:rsidRPr="006159E6">
        <w:rPr>
          <w:lang w:val="en-US" w:eastAsia="x-none"/>
        </w:rPr>
        <w:t xml:space="preserve"> format)</w:t>
      </w:r>
    </w:p>
    <w:p w14:paraId="0BB80085" w14:textId="77777777" w:rsidR="00766B1B" w:rsidRPr="006159E6" w:rsidRDefault="00766B1B" w:rsidP="00766B1B">
      <w:pPr>
        <w:numPr>
          <w:ilvl w:val="0"/>
          <w:numId w:val="19"/>
        </w:numPr>
        <w:rPr>
          <w:lang w:val="en-US" w:eastAsia="x-none"/>
        </w:rPr>
      </w:pPr>
      <w:r w:rsidRPr="006159E6">
        <w:rPr>
          <w:lang w:val="en-US" w:eastAsia="x-none"/>
        </w:rPr>
        <w:t>Locally and daily unique transaction identifier</w:t>
      </w:r>
      <w:r>
        <w:rPr>
          <w:lang w:val="en-US" w:eastAsia="x-none"/>
        </w:rPr>
        <w:t xml:space="preserve"> </w:t>
      </w:r>
      <w:r w:rsidRPr="006159E6">
        <w:rPr>
          <w:lang w:val="en-US" w:eastAsia="x-none"/>
        </w:rPr>
        <w:t xml:space="preserve">of the sender </w:t>
      </w:r>
    </w:p>
    <w:p w14:paraId="2CF8B0C7" w14:textId="77777777" w:rsidR="00766B1B" w:rsidRPr="006159E6" w:rsidRDefault="00766B1B" w:rsidP="00766B1B">
      <w:pPr>
        <w:numPr>
          <w:ilvl w:val="0"/>
          <w:numId w:val="19"/>
        </w:numPr>
        <w:rPr>
          <w:lang w:val="en-US" w:eastAsia="x-none"/>
        </w:rPr>
      </w:pPr>
      <w:r w:rsidRPr="006159E6">
        <w:rPr>
          <w:lang w:val="en-US" w:eastAsia="x-none"/>
        </w:rPr>
        <w:t>@</w:t>
      </w:r>
    </w:p>
    <w:p w14:paraId="5BA2A08D" w14:textId="77777777" w:rsidR="00766B1B" w:rsidRPr="006159E6" w:rsidRDefault="00766B1B" w:rsidP="00766B1B">
      <w:pPr>
        <w:numPr>
          <w:ilvl w:val="0"/>
          <w:numId w:val="19"/>
        </w:numPr>
        <w:rPr>
          <w:lang w:val="en-US" w:eastAsia="x-none"/>
        </w:rPr>
      </w:pPr>
      <w:r w:rsidRPr="006159E6">
        <w:rPr>
          <w:lang w:val="en-US" w:eastAsia="x-none"/>
        </w:rPr>
        <w:t>Sender identification, i.e. domain name or party code of the sender</w:t>
      </w:r>
    </w:p>
    <w:p w14:paraId="675EA51E" w14:textId="3ACA8B94" w:rsidR="00766B1B" w:rsidRPr="006159E6" w:rsidRDefault="00766B1B" w:rsidP="00766B1B">
      <w:pPr>
        <w:keepNext/>
      </w:pPr>
      <w:r w:rsidRPr="006159E6">
        <w:rPr>
          <w:lang w:val="en-US" w:eastAsia="x-none"/>
        </w:rPr>
        <w:t>Example:</w:t>
      </w:r>
      <w:r>
        <w:rPr>
          <w:lang w:val="en-US" w:eastAsia="x-none"/>
        </w:rPr>
        <w:t xml:space="preserve"> </w:t>
      </w:r>
      <w:r>
        <w:t>ESM</w:t>
      </w:r>
      <w:r w:rsidRPr="006159E6">
        <w:t>_20</w:t>
      </w:r>
      <w:r>
        <w:t>19</w:t>
      </w:r>
      <w:r w:rsidRPr="006159E6">
        <w:t>0610_1234567890@</w:t>
      </w:r>
      <w:r w:rsidR="0031181D">
        <w:t>rwe</w:t>
      </w:r>
      <w:r w:rsidRPr="006159E6">
        <w:t>.com</w:t>
      </w:r>
    </w:p>
    <w:p w14:paraId="2939173A" w14:textId="77777777" w:rsidR="00766B1B" w:rsidRPr="006159E6" w:rsidRDefault="00766B1B" w:rsidP="00766B1B">
      <w:pPr>
        <w:rPr>
          <w:lang w:val="en-US"/>
        </w:rPr>
      </w:pPr>
      <w:r w:rsidRPr="00D7069B">
        <w:rPr>
          <w:rStyle w:val="Fett"/>
        </w:rPr>
        <w:t>Important:</w:t>
      </w:r>
      <w:r w:rsidRPr="006159E6">
        <w:rPr>
          <w:lang w:val="en-US"/>
        </w:rPr>
        <w:t xml:space="preserve"> The </w:t>
      </w:r>
      <w:r>
        <w:rPr>
          <w:lang w:val="en-US"/>
        </w:rPr>
        <w:t>d</w:t>
      </w:r>
      <w:r w:rsidRPr="006159E6">
        <w:rPr>
          <w:lang w:val="en-US"/>
        </w:rPr>
        <w:t>ocument</w:t>
      </w:r>
      <w:r>
        <w:rPr>
          <w:lang w:val="en-US"/>
        </w:rPr>
        <w:t xml:space="preserve"> </w:t>
      </w:r>
      <w:r w:rsidRPr="006159E6">
        <w:rPr>
          <w:lang w:val="en-US"/>
        </w:rPr>
        <w:t>ID must not exceed a total length of 50 characters.</w:t>
      </w:r>
    </w:p>
    <w:p w14:paraId="0E3CE3F7" w14:textId="021907C7" w:rsidR="00766B1B" w:rsidRDefault="00766B1B" w:rsidP="00766B1B">
      <w:pPr>
        <w:rPr>
          <w:lang w:val="en-US"/>
        </w:rPr>
      </w:pPr>
      <w:r w:rsidRPr="00D7069B">
        <w:rPr>
          <w:rStyle w:val="Fett"/>
        </w:rPr>
        <w:t>Important:</w:t>
      </w:r>
      <w:r w:rsidRPr="006159E6">
        <w:rPr>
          <w:lang w:val="en-US"/>
        </w:rPr>
        <w:t xml:space="preserve"> </w:t>
      </w:r>
      <w:r>
        <w:rPr>
          <w:lang w:val="en-US"/>
        </w:rPr>
        <w:t xml:space="preserve">Once created, the document ID must not be changed any more. To retransmit information about the same transaction, the </w:t>
      </w:r>
      <w:r w:rsidR="00AF3245">
        <w:rPr>
          <w:lang w:val="en-US"/>
        </w:rPr>
        <w:t xml:space="preserve">document </w:t>
      </w:r>
      <w:r>
        <w:rPr>
          <w:lang w:val="en-US"/>
        </w:rPr>
        <w:t>version must be changed instead.</w:t>
      </w:r>
    </w:p>
    <w:p w14:paraId="6364ADF1" w14:textId="1D5BC977" w:rsidR="00BF3484" w:rsidRDefault="00BF3484" w:rsidP="00B57B94">
      <w:pPr>
        <w:rPr>
          <w:lang w:val="en-US"/>
        </w:rPr>
        <w:sectPr w:rsidR="00BF3484" w:rsidSect="00712ED9">
          <w:headerReference w:type="default" r:id="rId30"/>
          <w:pgSz w:w="11906" w:h="16838" w:code="9"/>
          <w:pgMar w:top="1701" w:right="1134" w:bottom="1134" w:left="1418" w:header="567" w:footer="454" w:gutter="0"/>
          <w:cols w:space="708"/>
          <w:docGrid w:linePitch="360"/>
        </w:sectPr>
      </w:pPr>
    </w:p>
    <w:p w14:paraId="2871D9E8" w14:textId="57284981" w:rsidR="00B57B94" w:rsidRPr="006159E6" w:rsidRDefault="00B57B94" w:rsidP="00B57B94">
      <w:pPr>
        <w:pStyle w:val="berschrift1"/>
      </w:pPr>
      <w:bookmarkStart w:id="62" w:name="_Ref456250810"/>
      <w:bookmarkStart w:id="63" w:name="_Toc80025186"/>
      <w:bookmarkStart w:id="64" w:name="_Ref377556768"/>
      <w:r w:rsidRPr="006159E6">
        <w:lastRenderedPageBreak/>
        <w:t>CpML</w:t>
      </w:r>
      <w:r w:rsidR="00B053F8">
        <w:t xml:space="preserve"> for eSM </w:t>
      </w:r>
      <w:r w:rsidRPr="006159E6">
        <w:t>Schema Reference</w:t>
      </w:r>
      <w:bookmarkEnd w:id="62"/>
      <w:bookmarkEnd w:id="63"/>
    </w:p>
    <w:p w14:paraId="41958781" w14:textId="3C7C1453" w:rsidR="00B57B94" w:rsidRDefault="00B57B94" w:rsidP="00F60BFF">
      <w:pPr>
        <w:rPr>
          <w:lang w:val="en-US"/>
        </w:rPr>
      </w:pPr>
      <w:r w:rsidRPr="006159E6">
        <w:rPr>
          <w:lang w:val="en-US"/>
        </w:rPr>
        <w:t xml:space="preserve">The </w:t>
      </w:r>
      <w:r w:rsidR="0021569D">
        <w:rPr>
          <w:lang w:val="en-US"/>
        </w:rPr>
        <w:t>ESMDocument</w:t>
      </w:r>
      <w:r w:rsidR="00C63B43">
        <w:rPr>
          <w:lang w:val="en-US"/>
        </w:rPr>
        <w:t xml:space="preserve"> </w:t>
      </w:r>
      <w:r w:rsidR="00297E79" w:rsidRPr="00297E79">
        <w:rPr>
          <w:lang w:val="en-US"/>
        </w:rPr>
        <w:t>extends the basic trade description structure of CpML to include support for settlement of energy transactions according to the EFET eSM Standard Phase 1.</w:t>
      </w:r>
      <w:r w:rsidR="00297E79">
        <w:rPr>
          <w:lang w:val="en-US"/>
        </w:rPr>
        <w:t xml:space="preserve"> </w:t>
      </w:r>
      <w:r w:rsidR="00450E31">
        <w:rPr>
          <w:lang w:val="en-US"/>
        </w:rPr>
        <w:t xml:space="preserve">The introductory sections ‘Processing’ and ‘AggregationKeys’ are used to </w:t>
      </w:r>
      <w:r w:rsidR="00C63B43">
        <w:rPr>
          <w:lang w:val="en-US"/>
        </w:rPr>
        <w:t>control the eSM</w:t>
      </w:r>
      <w:r w:rsidR="00AF3245">
        <w:rPr>
          <w:lang w:val="en-US"/>
        </w:rPr>
        <w:t xml:space="preserve"> p</w:t>
      </w:r>
      <w:r w:rsidR="00C63B43">
        <w:rPr>
          <w:lang w:val="en-US"/>
        </w:rPr>
        <w:t>rocess</w:t>
      </w:r>
      <w:r w:rsidR="00450E31">
        <w:rPr>
          <w:lang w:val="en-US"/>
        </w:rPr>
        <w:t>. The</w:t>
      </w:r>
      <w:r w:rsidR="00AF3245">
        <w:rPr>
          <w:lang w:val="en-US"/>
        </w:rPr>
        <w:t xml:space="preserve">se sections are followed by </w:t>
      </w:r>
      <w:r w:rsidR="00450E31">
        <w:rPr>
          <w:lang w:val="en-US"/>
        </w:rPr>
        <w:t xml:space="preserve">an </w:t>
      </w:r>
      <w:r w:rsidR="00C63B43">
        <w:rPr>
          <w:lang w:val="en-US"/>
        </w:rPr>
        <w:t>‘InvoiceData’ section</w:t>
      </w:r>
      <w:r w:rsidR="00F60BFF">
        <w:rPr>
          <w:lang w:val="en-US"/>
        </w:rPr>
        <w:t xml:space="preserve">, which may be followed by a </w:t>
      </w:r>
      <w:r w:rsidR="00C63B43">
        <w:rPr>
          <w:lang w:val="en-US"/>
        </w:rPr>
        <w:t xml:space="preserve">‘LineItems’ section, or </w:t>
      </w:r>
      <w:r w:rsidR="00AF3245">
        <w:rPr>
          <w:lang w:val="en-US"/>
        </w:rPr>
        <w:t>by</w:t>
      </w:r>
      <w:r w:rsidR="00C63B43">
        <w:rPr>
          <w:lang w:val="en-US"/>
        </w:rPr>
        <w:t xml:space="preserve"> a ‘NettingStatement section</w:t>
      </w:r>
      <w:r w:rsidR="00F60BFF">
        <w:rPr>
          <w:lang w:val="en-US"/>
        </w:rPr>
        <w:t xml:space="preserve">, which may be followed by a </w:t>
      </w:r>
      <w:r w:rsidR="00C63B43">
        <w:rPr>
          <w:lang w:val="en-US"/>
        </w:rPr>
        <w:t>‘</w:t>
      </w:r>
      <w:r w:rsidR="00F60BFF">
        <w:rPr>
          <w:lang w:val="en-US"/>
        </w:rPr>
        <w:t>NettingStatement</w:t>
      </w:r>
      <w:r w:rsidR="00C63B43">
        <w:rPr>
          <w:lang w:val="en-US"/>
        </w:rPr>
        <w:t>LineItems’ section</w:t>
      </w:r>
      <w:r w:rsidR="00F60BFF">
        <w:rPr>
          <w:lang w:val="en-US"/>
        </w:rPr>
        <w:t>.</w:t>
      </w:r>
    </w:p>
    <w:p w14:paraId="207C374F" w14:textId="3955CB15" w:rsidR="00B57B94" w:rsidRPr="006159E6" w:rsidRDefault="00B57B94" w:rsidP="00AA7F46">
      <w:pPr>
        <w:pStyle w:val="Note"/>
        <w:rPr>
          <w:lang w:val="en-US"/>
        </w:rPr>
      </w:pPr>
      <w:r w:rsidRPr="00EE4956">
        <w:rPr>
          <w:rStyle w:val="Fett"/>
        </w:rPr>
        <w:t>Note:</w:t>
      </w:r>
      <w:r>
        <w:rPr>
          <w:lang w:val="en-US"/>
        </w:rPr>
        <w:t xml:space="preserve"> For more information about the notation of the schema, see </w:t>
      </w:r>
      <w:r w:rsidR="00DD3390">
        <w:rPr>
          <w:lang w:val="en-US"/>
        </w:rPr>
        <w:t>“</w:t>
      </w:r>
      <w:r w:rsidR="00DD3390">
        <w:rPr>
          <w:lang w:val="en-US"/>
        </w:rPr>
        <w:fldChar w:fldCharType="begin"/>
      </w:r>
      <w:r w:rsidR="00DD3390">
        <w:rPr>
          <w:lang w:val="en-US"/>
        </w:rPr>
        <w:instrText xml:space="preserve"> REF _Ref456250853 \h </w:instrText>
      </w:r>
      <w:r w:rsidR="00DD3390">
        <w:rPr>
          <w:lang w:val="en-US"/>
        </w:rPr>
      </w:r>
      <w:r w:rsidR="00DD3390">
        <w:rPr>
          <w:lang w:val="en-US"/>
        </w:rPr>
        <w:fldChar w:fldCharType="separate"/>
      </w:r>
      <w:r w:rsidR="001206A1" w:rsidRPr="006159E6">
        <w:t>Notation of Schema</w:t>
      </w:r>
      <w:r w:rsidR="00DD3390">
        <w:rPr>
          <w:lang w:val="en-US"/>
        </w:rPr>
        <w:fldChar w:fldCharType="end"/>
      </w:r>
      <w:r w:rsidR="00DD3390">
        <w:rPr>
          <w:lang w:val="en-US"/>
        </w:rPr>
        <w:t>”</w:t>
      </w:r>
      <w:r>
        <w:rPr>
          <w:lang w:val="en-US"/>
        </w:rPr>
        <w:t>.</w:t>
      </w:r>
    </w:p>
    <w:p w14:paraId="58628433" w14:textId="2C1753F9" w:rsidR="00B57B94" w:rsidRPr="006159E6" w:rsidRDefault="0021569D" w:rsidP="00AB4A7D">
      <w:pPr>
        <w:pStyle w:val="berschrift2"/>
      </w:pPr>
      <w:bookmarkStart w:id="65" w:name="_Toc80025187"/>
      <w:r>
        <w:t>ESMDocument</w:t>
      </w:r>
      <w:r w:rsidR="00B57B94" w:rsidRPr="006159E6">
        <w:t xml:space="preserve"> Root</w:t>
      </w:r>
      <w:bookmarkEnd w:id="65"/>
    </w:p>
    <w:p w14:paraId="567682B3" w14:textId="10657BCB" w:rsidR="00B57B94" w:rsidRDefault="00B57B94" w:rsidP="00B57B94">
      <w:pPr>
        <w:rPr>
          <w:lang w:val="en-US"/>
        </w:rPr>
      </w:pPr>
      <w:bookmarkStart w:id="66" w:name="_Ref346010669"/>
      <w:bookmarkStart w:id="67" w:name="_Ref377559586"/>
      <w:r w:rsidRPr="006159E6">
        <w:rPr>
          <w:lang w:val="en-US"/>
        </w:rPr>
        <w:t>At root level, a</w:t>
      </w:r>
      <w:r w:rsidR="006A6F62">
        <w:rPr>
          <w:lang w:val="en-US"/>
        </w:rPr>
        <w:t xml:space="preserve">n </w:t>
      </w:r>
      <w:r w:rsidR="0021569D">
        <w:rPr>
          <w:lang w:val="en-US"/>
        </w:rPr>
        <w:t>ESMDocument</w:t>
      </w:r>
      <w:r w:rsidRPr="006159E6">
        <w:rPr>
          <w:lang w:val="en-US"/>
        </w:rPr>
        <w:t xml:space="preserve"> </w:t>
      </w:r>
      <w:r w:rsidR="006A6F62">
        <w:rPr>
          <w:lang w:val="en-US"/>
        </w:rPr>
        <w:t xml:space="preserve">has the </w:t>
      </w:r>
      <w:r w:rsidRPr="006159E6">
        <w:rPr>
          <w:lang w:val="en-US"/>
        </w:rPr>
        <w:t>following sections:</w:t>
      </w:r>
    </w:p>
    <w:p w14:paraId="1E10737A" w14:textId="14BD6A29" w:rsidR="0019159C" w:rsidRDefault="0019159C" w:rsidP="002F50E7">
      <w:pPr>
        <w:pStyle w:val="Listlevel1"/>
      </w:pPr>
      <w:r>
        <w:t>‘</w:t>
      </w:r>
      <w:proofErr w:type="spellStart"/>
      <w:r w:rsidR="007A122B">
        <w:fldChar w:fldCharType="begin"/>
      </w:r>
      <w:r w:rsidR="007A122B">
        <w:instrText xml:space="preserve"> REF _Ref531015048 \h </w:instrText>
      </w:r>
      <w:r w:rsidR="007A122B">
        <w:fldChar w:fldCharType="separate"/>
      </w:r>
      <w:r w:rsidR="001206A1">
        <w:t>ProcessInformation</w:t>
      </w:r>
      <w:proofErr w:type="spellEnd"/>
      <w:r w:rsidR="007A122B">
        <w:fldChar w:fldCharType="end"/>
      </w:r>
      <w:r>
        <w:t>’</w:t>
      </w:r>
    </w:p>
    <w:p w14:paraId="6882097D" w14:textId="6ADF522A" w:rsidR="000C0601" w:rsidRDefault="0019159C" w:rsidP="002F50E7">
      <w:pPr>
        <w:pStyle w:val="Listlevel1"/>
      </w:pPr>
      <w:r>
        <w:t>‘</w:t>
      </w:r>
      <w:r>
        <w:fldChar w:fldCharType="begin"/>
      </w:r>
      <w:r>
        <w:instrText xml:space="preserve"> REF _Ref19021592 \h </w:instrText>
      </w:r>
      <w:r>
        <w:fldChar w:fldCharType="separate"/>
      </w:r>
      <w:r w:rsidR="001206A1">
        <w:t>AggregationKeys</w:t>
      </w:r>
      <w:r>
        <w:fldChar w:fldCharType="end"/>
      </w:r>
      <w:r>
        <w:t>’</w:t>
      </w:r>
    </w:p>
    <w:p w14:paraId="7C9EF160" w14:textId="77777777" w:rsidR="0019159C" w:rsidRDefault="00AA7F46" w:rsidP="002F50E7">
      <w:pPr>
        <w:pStyle w:val="Listlevel1"/>
      </w:pPr>
      <w:r>
        <w:t>Choice of:</w:t>
      </w:r>
    </w:p>
    <w:p w14:paraId="17D2A161" w14:textId="65C3E613" w:rsidR="00AA7F46" w:rsidRDefault="00AA7F46" w:rsidP="002F50E7">
      <w:pPr>
        <w:pStyle w:val="Listlevel1"/>
        <w:numPr>
          <w:ilvl w:val="1"/>
          <w:numId w:val="13"/>
        </w:numPr>
      </w:pPr>
      <w:r>
        <w:t>‘</w:t>
      </w:r>
      <w:r w:rsidR="0019159C">
        <w:fldChar w:fldCharType="begin"/>
      </w:r>
      <w:r w:rsidR="0019159C">
        <w:instrText xml:space="preserve"> REF _Ref19021602 \h </w:instrText>
      </w:r>
      <w:r w:rsidR="0019159C">
        <w:fldChar w:fldCharType="separate"/>
      </w:r>
      <w:r w:rsidR="001206A1">
        <w:t>InvoiceData</w:t>
      </w:r>
      <w:r w:rsidR="0019159C">
        <w:fldChar w:fldCharType="end"/>
      </w:r>
      <w:r>
        <w:t>’ and, optionally, ‘</w:t>
      </w:r>
      <w:r w:rsidRPr="003B09B2">
        <w:fldChar w:fldCharType="begin"/>
      </w:r>
      <w:r w:rsidRPr="003B09B2">
        <w:instrText xml:space="preserve"> REF _Ref531015055 \h </w:instrText>
      </w:r>
      <w:r>
        <w:instrText xml:space="preserve"> \* MERGEFORMAT </w:instrText>
      </w:r>
      <w:r w:rsidRPr="003B09B2">
        <w:fldChar w:fldCharType="separate"/>
      </w:r>
      <w:r w:rsidR="001206A1">
        <w:t>LineItems</w:t>
      </w:r>
      <w:r w:rsidRPr="003B09B2">
        <w:fldChar w:fldCharType="end"/>
      </w:r>
      <w:r>
        <w:t>’</w:t>
      </w:r>
    </w:p>
    <w:p w14:paraId="2456A9C2" w14:textId="4DBE0542" w:rsidR="00925FE9" w:rsidRPr="003B09B2" w:rsidRDefault="00AA7F46" w:rsidP="00AA7F46">
      <w:pPr>
        <w:pStyle w:val="Listlevel1"/>
        <w:numPr>
          <w:ilvl w:val="1"/>
          <w:numId w:val="13"/>
        </w:numPr>
      </w:pPr>
      <w:r>
        <w:t>‘</w:t>
      </w:r>
      <w:r>
        <w:fldChar w:fldCharType="begin"/>
      </w:r>
      <w:r>
        <w:instrText xml:space="preserve"> REF _Ref14702665 \h </w:instrText>
      </w:r>
      <w:r>
        <w:fldChar w:fldCharType="separate"/>
      </w:r>
      <w:r w:rsidR="001206A1">
        <w:t>NettingStatement</w:t>
      </w:r>
      <w:r>
        <w:fldChar w:fldCharType="end"/>
      </w:r>
      <w:r>
        <w:t>’ and ‘</w:t>
      </w:r>
      <w:r>
        <w:fldChar w:fldCharType="begin"/>
      </w:r>
      <w:r>
        <w:instrText xml:space="preserve"> REF _Ref14709308 \h </w:instrText>
      </w:r>
      <w:r>
        <w:fldChar w:fldCharType="separate"/>
      </w:r>
      <w:r w:rsidR="001206A1">
        <w:t>NettingStatementLineItems</w:t>
      </w:r>
      <w:r>
        <w:fldChar w:fldCharType="end"/>
      </w:r>
      <w:r>
        <w:t>’</w:t>
      </w:r>
    </w:p>
    <w:p w14:paraId="77C398B5" w14:textId="2AF9C2AD" w:rsidR="00E10B33" w:rsidRDefault="00E10B33" w:rsidP="0040286E">
      <w:pPr>
        <w:pStyle w:val="berschrift2"/>
      </w:pPr>
      <w:bookmarkStart w:id="68" w:name="_Ref531015048"/>
      <w:bookmarkStart w:id="69" w:name="_Toc80025188"/>
      <w:bookmarkStart w:id="70" w:name="_Ref444009970"/>
      <w:bookmarkStart w:id="71" w:name="_Ref444009978"/>
      <w:bookmarkStart w:id="72" w:name="_Ref528658944"/>
      <w:bookmarkStart w:id="73" w:name="_Toc70378620"/>
      <w:bookmarkStart w:id="74" w:name="_Toc179107775"/>
      <w:bookmarkStart w:id="75" w:name="_Ref455671626"/>
      <w:bookmarkStart w:id="76" w:name="_Ref456364043"/>
      <w:bookmarkStart w:id="77" w:name="_Ref444010226"/>
      <w:bookmarkStart w:id="78" w:name="_Ref444010232"/>
      <w:bookmarkStart w:id="79" w:name="_Toc375039489"/>
      <w:bookmarkStart w:id="80" w:name="_Toc374350073"/>
      <w:bookmarkStart w:id="81" w:name="_Toc70378661"/>
      <w:bookmarkStart w:id="82" w:name="_Ref177188891"/>
      <w:bookmarkStart w:id="83" w:name="_Ref177188948"/>
      <w:bookmarkStart w:id="84" w:name="_Toc179107889"/>
      <w:bookmarkEnd w:id="58"/>
      <w:bookmarkEnd w:id="59"/>
      <w:bookmarkEnd w:id="60"/>
      <w:bookmarkEnd w:id="61"/>
      <w:bookmarkEnd w:id="64"/>
      <w:bookmarkEnd w:id="66"/>
      <w:bookmarkEnd w:id="67"/>
      <w:proofErr w:type="spellStart"/>
      <w:r>
        <w:t>Process</w:t>
      </w:r>
      <w:r w:rsidR="00712AB9">
        <w:t>Information</w:t>
      </w:r>
      <w:bookmarkEnd w:id="68"/>
      <w:bookmarkEnd w:id="69"/>
      <w:proofErr w:type="spellEnd"/>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48892191" w14:textId="77777777" w:rsidTr="005B61F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7EA98C57" w14:textId="77777777" w:rsidR="00E10B33" w:rsidRPr="00650D5C" w:rsidRDefault="00E10B33" w:rsidP="005B61F1">
            <w:pPr>
              <w:pStyle w:val="CellBody"/>
            </w:pPr>
            <w:r w:rsidRPr="00650D5C">
              <w:t>Name</w:t>
            </w:r>
          </w:p>
        </w:tc>
        <w:tc>
          <w:tcPr>
            <w:tcW w:w="424" w:type="pct"/>
          </w:tcPr>
          <w:p w14:paraId="4979DED7"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6366B40C" w14:textId="77777777" w:rsidR="00E10B33" w:rsidRPr="00650D5C" w:rsidRDefault="00E10B33" w:rsidP="005B61F1">
            <w:pPr>
              <w:pStyle w:val="CellBody"/>
            </w:pPr>
            <w:r w:rsidRPr="00650D5C">
              <w:t>Type</w:t>
            </w:r>
          </w:p>
        </w:tc>
        <w:tc>
          <w:tcPr>
            <w:tcW w:w="2424" w:type="pct"/>
          </w:tcPr>
          <w:p w14:paraId="7616174F"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69C9F9F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FD998DB" w14:textId="204AE11B" w:rsidR="00E10B33" w:rsidRPr="00650D5C" w:rsidRDefault="0021569D" w:rsidP="005B61F1">
            <w:pPr>
              <w:pStyle w:val="CellBody"/>
            </w:pPr>
            <w:r>
              <w:rPr>
                <w:rStyle w:val="XSDSectionTitle"/>
              </w:rPr>
              <w:t>ESMDocument</w:t>
            </w:r>
            <w:r w:rsidR="00E10B33" w:rsidRPr="00650D5C">
              <w:rPr>
                <w:rStyle w:val="XSDSectionTitle"/>
              </w:rPr>
              <w:t>/</w:t>
            </w:r>
            <w:proofErr w:type="spellStart"/>
            <w:r w:rsidR="00B93B70" w:rsidRPr="00650D5C">
              <w:rPr>
                <w:rStyle w:val="XSDSectionTitle"/>
              </w:rPr>
              <w:t>ProcessInformation</w:t>
            </w:r>
            <w:proofErr w:type="spellEnd"/>
            <w:r w:rsidR="00E10B33" w:rsidRPr="00650D5C">
              <w:t>: mandatory section</w:t>
            </w:r>
          </w:p>
        </w:tc>
      </w:tr>
      <w:tr w:rsidR="00650D5C" w:rsidRPr="00650D5C" w14:paraId="2CB10BB3" w14:textId="77777777" w:rsidTr="00506FD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486CACE" w14:textId="1CD01266" w:rsidR="00E10B33" w:rsidRPr="00650D5C" w:rsidRDefault="00C25591" w:rsidP="005B61F1">
            <w:pPr>
              <w:pStyle w:val="CellBody"/>
            </w:pPr>
            <w:proofErr w:type="spellStart"/>
            <w:r w:rsidRPr="00650D5C">
              <w:t>LineItemsIncluded</w:t>
            </w:r>
            <w:proofErr w:type="spellEnd"/>
          </w:p>
        </w:tc>
        <w:tc>
          <w:tcPr>
            <w:tcW w:w="424" w:type="pct"/>
          </w:tcPr>
          <w:p w14:paraId="421EE70D" w14:textId="1C8CF8FB" w:rsidR="00E10B33" w:rsidRPr="00650D5C" w:rsidRDefault="000B109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3692A9A0" w14:textId="73AA91C9" w:rsidR="00E10B33" w:rsidRPr="00650D5C" w:rsidRDefault="000B1093" w:rsidP="005B61F1">
            <w:pPr>
              <w:pStyle w:val="CellBody"/>
            </w:pPr>
            <w:r w:rsidRPr="00650D5C">
              <w:t>TrueFalse</w:t>
            </w:r>
            <w:r w:rsidR="00506FD3">
              <w:t>Type</w:t>
            </w:r>
          </w:p>
        </w:tc>
        <w:tc>
          <w:tcPr>
            <w:tcW w:w="2424" w:type="pct"/>
          </w:tcPr>
          <w:p w14:paraId="25D30D46" w14:textId="7A53C100" w:rsidR="00E10B33" w:rsidRPr="00650D5C" w:rsidRDefault="00B5406C" w:rsidP="005B61F1">
            <w:pPr>
              <w:pStyle w:val="CellBody"/>
              <w:cnfStyle w:val="000000000000" w:firstRow="0" w:lastRow="0" w:firstColumn="0" w:lastColumn="0" w:oddVBand="0" w:evenVBand="0" w:oddHBand="0" w:evenHBand="0" w:firstRowFirstColumn="0" w:firstRowLastColumn="0" w:lastRowFirstColumn="0" w:lastRowLastColumn="0"/>
            </w:pPr>
            <w:r w:rsidRPr="00650D5C">
              <w:t>Indicates whether the invoice contains line items.</w:t>
            </w:r>
          </w:p>
        </w:tc>
      </w:tr>
      <w:tr w:rsidR="00650D5C" w:rsidRPr="00650D5C" w14:paraId="023CE591"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F1AA0A1" w14:textId="4DB29609" w:rsidR="00E10B33" w:rsidRPr="00650D5C" w:rsidRDefault="00FF5742" w:rsidP="005B61F1">
            <w:pPr>
              <w:pStyle w:val="CellBody"/>
            </w:pPr>
            <w:r w:rsidRPr="00650D5C">
              <w:t>LineItemsMatch</w:t>
            </w:r>
            <w:r w:rsidR="00715F8D" w:rsidRPr="00650D5C">
              <w:t>ing</w:t>
            </w:r>
          </w:p>
        </w:tc>
        <w:tc>
          <w:tcPr>
            <w:tcW w:w="424" w:type="pct"/>
          </w:tcPr>
          <w:p w14:paraId="5B9108B8" w14:textId="160B165C" w:rsidR="00E10B33" w:rsidRPr="00650D5C" w:rsidRDefault="005579AC" w:rsidP="005B61F1">
            <w:pPr>
              <w:pStyle w:val="CellBody"/>
              <w:cnfStyle w:val="000000100000" w:firstRow="0" w:lastRow="0" w:firstColumn="0" w:lastColumn="0" w:oddVBand="0" w:evenVBand="0" w:oddHBand="1" w:evenHBand="0" w:firstRowFirstColumn="0" w:firstRowLastColumn="0" w:lastRowFirstColumn="0" w:lastRowLastColumn="0"/>
            </w:pPr>
            <w:r w:rsidRPr="00650D5C">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085894" w14:textId="228EB33F" w:rsidR="00E10B33" w:rsidRPr="00650D5C" w:rsidRDefault="00715F8D" w:rsidP="005B61F1">
            <w:pPr>
              <w:pStyle w:val="CellBody"/>
            </w:pPr>
            <w:proofErr w:type="spellStart"/>
            <w:r w:rsidRPr="00650D5C">
              <w:t>LineItems</w:t>
            </w:r>
            <w:r w:rsidR="00605E61" w:rsidRPr="00650D5C">
              <w:softHyphen/>
            </w:r>
            <w:r w:rsidRPr="00650D5C">
              <w:t>Matching</w:t>
            </w:r>
            <w:r w:rsidR="00605E61" w:rsidRPr="00650D5C">
              <w:softHyphen/>
            </w:r>
            <w:r w:rsidRPr="00650D5C">
              <w:t>Type</w:t>
            </w:r>
            <w:proofErr w:type="spellEnd"/>
          </w:p>
        </w:tc>
        <w:tc>
          <w:tcPr>
            <w:tcW w:w="2424" w:type="pct"/>
          </w:tcPr>
          <w:p w14:paraId="76B54666" w14:textId="2FEF3AC6" w:rsidR="000F2A37" w:rsidRPr="00650D5C" w:rsidRDefault="000F2A37" w:rsidP="00540DF0">
            <w:pPr>
              <w:pStyle w:val="CellBody"/>
              <w:cnfStyle w:val="000000100000" w:firstRow="0" w:lastRow="0" w:firstColumn="0" w:lastColumn="0" w:oddVBand="0" w:evenVBand="0" w:oddHBand="1" w:evenHBand="0" w:firstRowFirstColumn="0" w:firstRowLastColumn="0" w:lastRowFirstColumn="0" w:lastRowLastColumn="0"/>
            </w:pPr>
            <w:r w:rsidRPr="00650D5C">
              <w:t>Indicates whether line items are used for matching the invoice.</w:t>
            </w:r>
            <w:r>
              <w:t xml:space="preserve"> </w:t>
            </w:r>
            <w:r w:rsidR="001C30C2">
              <w:t>In case of strict matching, all line items have to match before the information at invoice level is evaluated. In this case, a match at invoice (header) level explicitly means that all line items match individually as well. In case of non-strict matching, any discrepancies at line-item level are ignored as long as there is a match result at invoice level, that is, the invoice headers match.</w:t>
            </w:r>
          </w:p>
          <w:p w14:paraId="235AABCC" w14:textId="77777777" w:rsidR="000F2A37" w:rsidRPr="00650D5C" w:rsidRDefault="000F2A37" w:rsidP="000F2A37">
            <w:pPr>
              <w:pStyle w:val="CellBody"/>
              <w:cnfStyle w:val="000000100000" w:firstRow="0" w:lastRow="0" w:firstColumn="0" w:lastColumn="0" w:oddVBand="0" w:evenVBand="0" w:oddHBand="1" w:evenHBand="0" w:firstRowFirstColumn="0" w:firstRowLastColumn="0" w:lastRowFirstColumn="0" w:lastRowLastColumn="0"/>
              <w:rPr>
                <w:rStyle w:val="Fett"/>
              </w:rPr>
            </w:pPr>
            <w:r w:rsidRPr="00650D5C">
              <w:rPr>
                <w:rStyle w:val="Fett"/>
              </w:rPr>
              <w:t>Occurrence:</w:t>
            </w:r>
          </w:p>
          <w:p w14:paraId="687D6495" w14:textId="77777777" w:rsidR="000F2A37" w:rsidRPr="00650D5C"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If ‘</w:t>
            </w:r>
            <w:proofErr w:type="spellStart"/>
            <w:r w:rsidRPr="00650D5C">
              <w:t>LineItemsIncluded</w:t>
            </w:r>
            <w:proofErr w:type="spellEnd"/>
            <w:r w:rsidRPr="00650D5C">
              <w:t xml:space="preserve">’ is set to “True”, then this field is mandatory. </w:t>
            </w:r>
          </w:p>
          <w:p w14:paraId="2D88A02A" w14:textId="77777777" w:rsidR="000F2A37"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If ‘</w:t>
            </w:r>
            <w:proofErr w:type="spellStart"/>
            <w:r w:rsidRPr="00650D5C">
              <w:t>LineItemsIncluded</w:t>
            </w:r>
            <w:proofErr w:type="spellEnd"/>
            <w:r w:rsidRPr="00650D5C">
              <w:t xml:space="preserve">’ is set to “False”, then this field must be omitted. </w:t>
            </w:r>
          </w:p>
          <w:p w14:paraId="3F7632F0" w14:textId="77777777" w:rsidR="00B26313" w:rsidRPr="00AD57FA" w:rsidRDefault="00B26313" w:rsidP="00B26313">
            <w:pPr>
              <w:pStyle w:val="CellBody"/>
              <w:cnfStyle w:val="000000100000" w:firstRow="0" w:lastRow="0" w:firstColumn="0" w:lastColumn="0" w:oddVBand="0" w:evenVBand="0" w:oddHBand="1" w:evenHBand="0" w:firstRowFirstColumn="0" w:firstRowLastColumn="0" w:lastRowFirstColumn="0" w:lastRowLastColumn="0"/>
              <w:rPr>
                <w:rStyle w:val="Fett"/>
              </w:rPr>
            </w:pPr>
            <w:r w:rsidRPr="00AD57FA">
              <w:rPr>
                <w:rStyle w:val="Fett"/>
              </w:rPr>
              <w:t>Values:</w:t>
            </w:r>
          </w:p>
          <w:p w14:paraId="7F23CE13" w14:textId="59675E28" w:rsidR="00B26313"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rsidR="00D76F67">
              <w:t>E</w:t>
            </w:r>
            <w:r>
              <w:t>SMDocuments</w:t>
            </w:r>
            <w:proofErr w:type="spellEnd"/>
            <w:r>
              <w:t xml:space="preserve"> are to be matched at line-item level, then this field is set to “Strict”.</w:t>
            </w:r>
          </w:p>
          <w:p w14:paraId="18C2BF98" w14:textId="36822BBB" w:rsidR="005579AC" w:rsidRPr="00650D5C"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rsidR="00D76F67">
              <w:t>E</w:t>
            </w:r>
            <w:r>
              <w:t>SMDocuments</w:t>
            </w:r>
            <w:proofErr w:type="spellEnd"/>
            <w:r>
              <w:t xml:space="preserve"> are to be matched at invoice level only, then this field is set to “</w:t>
            </w:r>
            <w:proofErr w:type="spellStart"/>
            <w:r>
              <w:t>NonStrict</w:t>
            </w:r>
            <w:proofErr w:type="spellEnd"/>
            <w:r>
              <w:t xml:space="preserve">”.  </w:t>
            </w:r>
          </w:p>
        </w:tc>
      </w:tr>
      <w:tr w:rsidR="00650D5C" w:rsidRPr="00650D5C" w14:paraId="37F5B4EB" w14:textId="77777777" w:rsidTr="00F96998">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53F99C1" w14:textId="0C108AE8" w:rsidR="00E10B33" w:rsidRPr="00650D5C" w:rsidRDefault="008D58B3" w:rsidP="005B61F1">
            <w:pPr>
              <w:pStyle w:val="CellBody"/>
            </w:pPr>
            <w:r w:rsidRPr="00650D5C">
              <w:lastRenderedPageBreak/>
              <w:t>Sender</w:t>
            </w:r>
            <w:r w:rsidR="00F51862" w:rsidRPr="00650D5C">
              <w:t>Role</w:t>
            </w:r>
          </w:p>
        </w:tc>
        <w:tc>
          <w:tcPr>
            <w:tcW w:w="424" w:type="pct"/>
          </w:tcPr>
          <w:p w14:paraId="23FA7628" w14:textId="1E796C10" w:rsidR="00E10B33" w:rsidRPr="00650D5C" w:rsidRDefault="008D58B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939C72" w14:textId="4ABAC22C" w:rsidR="00E10B33" w:rsidRPr="00650D5C" w:rsidRDefault="008D58B3" w:rsidP="005B61F1">
            <w:pPr>
              <w:pStyle w:val="CellBody"/>
            </w:pPr>
            <w:proofErr w:type="spellStart"/>
            <w:r w:rsidRPr="00650D5C">
              <w:t>Sender</w:t>
            </w:r>
            <w:r w:rsidR="00605E61" w:rsidRPr="00650D5C">
              <w:softHyphen/>
            </w:r>
            <w:r w:rsidR="00F51862" w:rsidRPr="00650D5C">
              <w:t>Role</w:t>
            </w:r>
            <w:r w:rsidR="00605E61" w:rsidRPr="00650D5C">
              <w:softHyphen/>
            </w:r>
            <w:r w:rsidR="00F51862" w:rsidRPr="00650D5C">
              <w:t>Type</w:t>
            </w:r>
            <w:proofErr w:type="spellEnd"/>
          </w:p>
        </w:tc>
        <w:tc>
          <w:tcPr>
            <w:tcW w:w="2424" w:type="pct"/>
            <w:shd w:val="clear" w:color="auto" w:fill="auto"/>
          </w:tcPr>
          <w:p w14:paraId="3DAE404B" w14:textId="57EE3386" w:rsidR="009E79B7" w:rsidRDefault="007C5ECB" w:rsidP="007C5ECB">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which party is sending the document: the </w:t>
            </w:r>
            <w:r>
              <w:t>official document issuer or the shadow document issuer.</w:t>
            </w:r>
          </w:p>
          <w:p w14:paraId="5D7EB3E1" w14:textId="6C8116BE" w:rsidR="00E10B33" w:rsidRPr="00B23D8A" w:rsidRDefault="009E79B7" w:rsidP="003B7048">
            <w:pPr>
              <w:pStyle w:val="CellBody"/>
              <w:cnfStyle w:val="000000000000" w:firstRow="0" w:lastRow="0" w:firstColumn="0" w:lastColumn="0" w:oddVBand="0" w:evenVBand="0" w:oddHBand="0" w:evenHBand="0" w:firstRowFirstColumn="0" w:firstRowLastColumn="0" w:lastRowFirstColumn="0" w:lastRowLastColumn="0"/>
            </w:pPr>
            <w:bookmarkStart w:id="85" w:name="_Hlk32330911"/>
            <w:r w:rsidRPr="00B23D8A">
              <w:t>In case of selfbilling, the official document issuer is the customer, in other cases it is the supplier.</w:t>
            </w:r>
          </w:p>
          <w:bookmarkEnd w:id="85"/>
          <w:p w14:paraId="2B5A3929" w14:textId="77777777" w:rsidR="005D5B8A" w:rsidRPr="008B2C2B" w:rsidRDefault="005D5B8A" w:rsidP="003B7048">
            <w:pPr>
              <w:pStyle w:val="CellBody"/>
              <w:cnfStyle w:val="000000000000" w:firstRow="0" w:lastRow="0" w:firstColumn="0" w:lastColumn="0" w:oddVBand="0" w:evenVBand="0" w:oddHBand="0" w:evenHBand="0" w:firstRowFirstColumn="0" w:firstRowLastColumn="0" w:lastRowFirstColumn="0" w:lastRowLastColumn="0"/>
              <w:rPr>
                <w:rStyle w:val="Fett"/>
              </w:rPr>
            </w:pPr>
            <w:r w:rsidRPr="008B2C2B">
              <w:rPr>
                <w:rStyle w:val="Fett"/>
              </w:rPr>
              <w:t>Values:</w:t>
            </w:r>
          </w:p>
          <w:p w14:paraId="62B3F62A" w14:textId="2EF09EC4" w:rsidR="005D5B8A"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 xml:space="preserve">‘InvoiceData’ </w:t>
            </w:r>
            <w:r w:rsidR="0076090B">
              <w:t xml:space="preserve">section </w:t>
            </w:r>
            <w:r>
              <w:t>is present, then the value “Official</w:t>
            </w:r>
            <w:r>
              <w:softHyphen/>
              <w:t>Document</w:t>
            </w:r>
            <w:r>
              <w:softHyphen/>
              <w:t>Issuer” or “Shadow</w:t>
            </w:r>
            <w:r>
              <w:softHyphen/>
              <w:t>Document</w:t>
            </w:r>
            <w:r>
              <w:softHyphen/>
              <w:t xml:space="preserve">Issuer” must be used. </w:t>
            </w:r>
          </w:p>
          <w:p w14:paraId="5749740B" w14:textId="4B86DB6C" w:rsidR="005D5B8A" w:rsidRPr="00650D5C"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w:t>
            </w:r>
            <w:r w:rsidR="0076090B">
              <w:t>NettingStatement</w:t>
            </w:r>
            <w:r>
              <w:t xml:space="preserve">’ </w:t>
            </w:r>
            <w:r w:rsidR="0076090B">
              <w:t xml:space="preserve">section </w:t>
            </w:r>
            <w:r>
              <w:t>is present, then the value “DocumentIssuer” or “</w:t>
            </w:r>
            <w:r w:rsidR="0076090B">
              <w:t>Reverse</w:t>
            </w:r>
            <w:r>
              <w:t xml:space="preserve">DocumentIssuer” must be used. </w:t>
            </w:r>
          </w:p>
        </w:tc>
      </w:tr>
      <w:tr w:rsidR="00B04FF6" w:rsidRPr="00BF3484" w14:paraId="77BDAA02" w14:textId="77777777" w:rsidTr="00B04F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7E341130" w14:textId="0576A2B3" w:rsidR="00B04FF6" w:rsidRDefault="00B04FF6" w:rsidP="00B04FF6">
            <w:pPr>
              <w:pStyle w:val="CellBody"/>
            </w:pPr>
            <w:proofErr w:type="spellStart"/>
            <w:r>
              <w:t>DocumentID</w:t>
            </w:r>
            <w:proofErr w:type="spellEnd"/>
          </w:p>
        </w:tc>
        <w:tc>
          <w:tcPr>
            <w:tcW w:w="424" w:type="pct"/>
            <w:shd w:val="clear" w:color="auto" w:fill="auto"/>
          </w:tcPr>
          <w:p w14:paraId="2E845700"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60A5885" w14:textId="5DCE67FB" w:rsidR="00B04FF6" w:rsidRPr="00BF3484" w:rsidRDefault="00B04FF6" w:rsidP="00B04FF6">
            <w:pPr>
              <w:pStyle w:val="CellBody"/>
            </w:pPr>
            <w:r w:rsidRPr="00982B5C">
              <w:t>Identification</w:t>
            </w:r>
            <w:r w:rsidRPr="00982B5C">
              <w:softHyphen/>
              <w:t>Type</w:t>
            </w:r>
          </w:p>
        </w:tc>
        <w:tc>
          <w:tcPr>
            <w:tcW w:w="2424" w:type="pct"/>
            <w:shd w:val="clear" w:color="auto" w:fill="auto"/>
          </w:tcPr>
          <w:p w14:paraId="75F29EA9" w14:textId="4930502B" w:rsidR="00B04FF6" w:rsidRPr="00BF3484" w:rsidRDefault="00B04FF6" w:rsidP="00C26EC1">
            <w:pPr>
              <w:pStyle w:val="CellBody"/>
              <w:cnfStyle w:val="000000100000" w:firstRow="0" w:lastRow="0" w:firstColumn="0" w:lastColumn="0" w:oddVBand="0" w:evenVBand="0" w:oddHBand="1" w:evenHBand="0" w:firstRowFirstColumn="0" w:firstRowLastColumn="0" w:lastRowFirstColumn="0" w:lastRowLastColumn="0"/>
            </w:pPr>
            <w:r w:rsidRPr="00982B5C">
              <w:t xml:space="preserve">The sender assigns a unique identification to each </w:t>
            </w:r>
            <w:r>
              <w:t>ESM</w:t>
            </w:r>
            <w:r w:rsidRPr="00982B5C">
              <w:t>Document</w:t>
            </w:r>
            <w:r>
              <w:t xml:space="preserve">, </w:t>
            </w:r>
            <w:r w:rsidRPr="00982B5C">
              <w:t>see “</w:t>
            </w:r>
            <w:r w:rsidRPr="00982B5C">
              <w:fldChar w:fldCharType="begin"/>
            </w:r>
            <w:r w:rsidRPr="00982B5C">
              <w:instrText xml:space="preserve"> REF _Ref447557284 \h </w:instrText>
            </w:r>
            <w:r>
              <w:instrText xml:space="preserve"> \* MERGEFORMAT </w:instrText>
            </w:r>
            <w:r w:rsidRPr="00982B5C">
              <w:fldChar w:fldCharType="separate"/>
            </w:r>
            <w:r w:rsidR="001206A1">
              <w:t>ESMDocument</w:t>
            </w:r>
            <w:r w:rsidR="001206A1" w:rsidRPr="006159E6">
              <w:t xml:space="preserve"> IDs</w:t>
            </w:r>
            <w:r w:rsidRPr="00982B5C">
              <w:fldChar w:fldCharType="end"/>
            </w:r>
            <w:r w:rsidRPr="00982B5C">
              <w:t>”.</w:t>
            </w:r>
          </w:p>
        </w:tc>
      </w:tr>
      <w:tr w:rsidR="00B04FF6" w:rsidRPr="00BF3484" w14:paraId="132DD14C"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AAAC959" w14:textId="77777777" w:rsidR="00B04FF6" w:rsidRDefault="00B04FF6" w:rsidP="00B04FF6">
            <w:pPr>
              <w:pStyle w:val="CellBody"/>
            </w:pPr>
            <w:r w:rsidRPr="0086437C">
              <w:t>Document</w:t>
            </w:r>
            <w:r>
              <w:t>Version</w:t>
            </w:r>
          </w:p>
        </w:tc>
        <w:tc>
          <w:tcPr>
            <w:tcW w:w="424" w:type="pct"/>
            <w:shd w:val="clear" w:color="auto" w:fill="auto"/>
          </w:tcPr>
          <w:p w14:paraId="44FB3984"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4DA6327" w14:textId="6B87F151" w:rsidR="00B04FF6" w:rsidRPr="00BF3484" w:rsidRDefault="00EC4D88" w:rsidP="00B04FF6">
            <w:pPr>
              <w:pStyle w:val="CellBody"/>
            </w:pPr>
            <w:proofErr w:type="spellStart"/>
            <w:r w:rsidRPr="006159E6">
              <w:t>Version</w:t>
            </w:r>
            <w:r w:rsidRPr="006159E6">
              <w:softHyphen/>
              <w:t>Type</w:t>
            </w:r>
            <w:proofErr w:type="spellEnd"/>
          </w:p>
        </w:tc>
        <w:tc>
          <w:tcPr>
            <w:tcW w:w="2424" w:type="pct"/>
            <w:shd w:val="clear" w:color="auto" w:fill="auto"/>
          </w:tcPr>
          <w:p w14:paraId="401E7CA6" w14:textId="27AD614F" w:rsidR="00EC4D88" w:rsidRDefault="00EC4D88" w:rsidP="00B04FF6">
            <w:pPr>
              <w:pStyle w:val="CellBody"/>
              <w:cnfStyle w:val="000000000000" w:firstRow="0" w:lastRow="0" w:firstColumn="0" w:lastColumn="0" w:oddVBand="0" w:evenVBand="0" w:oddHBand="0" w:evenHBand="0" w:firstRowFirstColumn="0" w:firstRowLastColumn="0" w:lastRowFirstColumn="0" w:lastRowLastColumn="0"/>
            </w:pPr>
            <w:r w:rsidRPr="006159E6">
              <w:t xml:space="preserve">Version of the </w:t>
            </w:r>
            <w:r>
              <w:t>ESMD</w:t>
            </w:r>
            <w:r w:rsidRPr="006159E6">
              <w:t>ocument</w:t>
            </w:r>
            <w:r>
              <w:t xml:space="preserve">. </w:t>
            </w:r>
            <w:r w:rsidRPr="006159E6">
              <w:t>The version number is always associated with the ‘</w:t>
            </w:r>
            <w:proofErr w:type="spellStart"/>
            <w:r w:rsidRPr="006159E6">
              <w:t>DocumentID</w:t>
            </w:r>
            <w:proofErr w:type="spellEnd"/>
            <w:r w:rsidRPr="006159E6">
              <w:t xml:space="preserve">’. It is used to distinguish and order the initial </w:t>
            </w:r>
            <w:r w:rsidR="004E28C5">
              <w:t>ESM</w:t>
            </w:r>
            <w:r w:rsidRPr="006159E6">
              <w:t xml:space="preserve">Document and all its amendments over time. </w:t>
            </w:r>
          </w:p>
          <w:p w14:paraId="3A0F2D5C" w14:textId="131A048A" w:rsidR="00B04FF6" w:rsidRPr="007259F6" w:rsidRDefault="00C26EC1" w:rsidP="007259F6">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259F6">
              <w:rPr>
                <w:rStyle w:val="Fett"/>
              </w:rPr>
              <w:t>Important:</w:t>
            </w:r>
            <w:r w:rsidRPr="007259F6">
              <w:rPr>
                <w:rStyle w:val="XSDSectionTitle"/>
                <w:b w:val="0"/>
              </w:rPr>
              <w:t xml:space="preserve"> </w:t>
            </w:r>
            <w:proofErr w:type="spellStart"/>
            <w:r w:rsidR="004E28C5" w:rsidRPr="007259F6">
              <w:rPr>
                <w:rStyle w:val="XSDSectionTitle"/>
                <w:b w:val="0"/>
              </w:rPr>
              <w:t>ESMDocuments</w:t>
            </w:r>
            <w:proofErr w:type="spellEnd"/>
            <w:r w:rsidR="004E28C5" w:rsidRPr="007259F6">
              <w:rPr>
                <w:rStyle w:val="XSDSectionTitle"/>
                <w:b w:val="0"/>
              </w:rPr>
              <w:t xml:space="preserve"> may onl</w:t>
            </w:r>
            <w:r w:rsidR="00673786">
              <w:rPr>
                <w:rStyle w:val="XSDSectionTitle"/>
                <w:b w:val="0"/>
              </w:rPr>
              <w:t xml:space="preserve">y be </w:t>
            </w:r>
            <w:r w:rsidR="004E28C5" w:rsidRPr="007259F6">
              <w:rPr>
                <w:rStyle w:val="XSDSectionTitle"/>
                <w:b w:val="0"/>
              </w:rPr>
              <w:t>amende</w:t>
            </w:r>
            <w:r w:rsidR="00B044F2">
              <w:rPr>
                <w:rStyle w:val="XSDSectionTitle"/>
                <w:b w:val="0"/>
              </w:rPr>
              <w:t>d</w:t>
            </w:r>
            <w:r w:rsidR="004E28C5" w:rsidRPr="007259F6">
              <w:rPr>
                <w:rStyle w:val="XSDSectionTitle"/>
                <w:b w:val="0"/>
              </w:rPr>
              <w:t xml:space="preserve"> for processing reasons, for examples, in case of transmission failures. </w:t>
            </w:r>
            <w:r w:rsidRPr="007259F6">
              <w:rPr>
                <w:rStyle w:val="XSDSectionTitle"/>
                <w:b w:val="0"/>
              </w:rPr>
              <w:t>If the details of an invoice or netting statement change, a new ESMDocument with a different document ID must be sent</w:t>
            </w:r>
            <w:r w:rsidR="004E28C5" w:rsidRPr="007259F6">
              <w:rPr>
                <w:rStyle w:val="XSDSectionTitle"/>
                <w:b w:val="0"/>
              </w:rPr>
              <w:t>.</w:t>
            </w:r>
          </w:p>
          <w:p w14:paraId="791AC613" w14:textId="5E515F28" w:rsidR="004E28C5" w:rsidRPr="00BF3484" w:rsidRDefault="004E28C5" w:rsidP="00B04FF6">
            <w:pPr>
              <w:pStyle w:val="CellBody"/>
              <w:cnfStyle w:val="000000000000" w:firstRow="0" w:lastRow="0" w:firstColumn="0" w:lastColumn="0" w:oddVBand="0" w:evenVBand="0" w:oddHBand="0" w:evenHBand="0" w:firstRowFirstColumn="0" w:firstRowLastColumn="0" w:lastRowFirstColumn="0" w:lastRowLastColumn="0"/>
            </w:pPr>
            <w:r>
              <w:t>The default value is 1.</w:t>
            </w:r>
          </w:p>
        </w:tc>
      </w:tr>
      <w:tr w:rsidR="00B04FF6" w:rsidRPr="00BF3484" w14:paraId="4DA3EE4B" w14:textId="77777777" w:rsidTr="00D218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90A59F5" w14:textId="76E9988B" w:rsidR="00B04FF6" w:rsidRDefault="00B04FF6" w:rsidP="00B04FF6">
            <w:pPr>
              <w:pStyle w:val="CellBody"/>
            </w:pPr>
            <w:r>
              <w:t>SenderID</w:t>
            </w:r>
          </w:p>
        </w:tc>
        <w:tc>
          <w:tcPr>
            <w:tcW w:w="424" w:type="pct"/>
            <w:shd w:val="clear" w:color="auto" w:fill="auto"/>
          </w:tcPr>
          <w:p w14:paraId="5D29E7DD"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BB0FDA6" w14:textId="4C97BBE5" w:rsidR="00B04FF6" w:rsidRPr="00BF3484" w:rsidRDefault="0054349D" w:rsidP="00B04FF6">
            <w:pPr>
              <w:pStyle w:val="CellBody"/>
            </w:pPr>
            <w:r>
              <w:t>SSDSIDType</w:t>
            </w:r>
          </w:p>
        </w:tc>
        <w:tc>
          <w:tcPr>
            <w:tcW w:w="2424" w:type="pct"/>
            <w:shd w:val="clear" w:color="auto" w:fill="auto"/>
          </w:tcPr>
          <w:p w14:paraId="4CED320D" w14:textId="53E27A4F" w:rsidR="00B04FF6" w:rsidRDefault="00A92577" w:rsidP="00B04FF6">
            <w:pPr>
              <w:pStyle w:val="CellBody"/>
              <w:cnfStyle w:val="000000100000" w:firstRow="0" w:lastRow="0" w:firstColumn="0" w:lastColumn="0" w:oddVBand="0" w:evenVBand="0" w:oddHBand="1" w:evenHBand="0" w:firstRowFirstColumn="0" w:firstRowLastColumn="0" w:lastRowFirstColumn="0" w:lastRowLastColumn="0"/>
            </w:pPr>
            <w:r>
              <w:t xml:space="preserve">The </w:t>
            </w:r>
            <w:r w:rsidR="00DE11CA">
              <w:t>counter</w:t>
            </w:r>
            <w:r>
              <w:t>party that is sending the ESMDocument.</w:t>
            </w:r>
          </w:p>
          <w:p w14:paraId="19506401" w14:textId="77777777" w:rsidR="007259F6" w:rsidRPr="00FC2714" w:rsidRDefault="007259F6" w:rsidP="00B04FF6">
            <w:pPr>
              <w:pStyle w:val="CellBody"/>
              <w:cnfStyle w:val="000000100000" w:firstRow="0" w:lastRow="0" w:firstColumn="0" w:lastColumn="0" w:oddVBand="0" w:evenVBand="0" w:oddHBand="1" w:evenHBand="0" w:firstRowFirstColumn="0" w:firstRowLastColumn="0" w:lastRowFirstColumn="0" w:lastRowLastColumn="0"/>
              <w:rPr>
                <w:rStyle w:val="Fett"/>
              </w:rPr>
            </w:pPr>
            <w:r w:rsidRPr="00FC2714">
              <w:rPr>
                <w:rStyle w:val="Fett"/>
              </w:rPr>
              <w:t>Values:</w:t>
            </w:r>
          </w:p>
          <w:p w14:paraId="149ED0F0" w14:textId="112D0479" w:rsidR="007259F6" w:rsidRDefault="007259F6"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supplier, then this </w:t>
            </w:r>
            <w:r w:rsidR="00FF0EF2">
              <w:t xml:space="preserve">must be the party code that is used in </w:t>
            </w:r>
            <w:r w:rsidR="00A47B3C">
              <w:t>‘S</w:t>
            </w:r>
            <w:r>
              <w:t>upplierSSDSID</w:t>
            </w:r>
            <w:r w:rsidR="00A47B3C">
              <w:t>’</w:t>
            </w:r>
            <w:r>
              <w:t>.</w:t>
            </w:r>
          </w:p>
          <w:p w14:paraId="3FFFA684" w14:textId="052C586F" w:rsidR="00A47B3C" w:rsidRPr="00BF3484" w:rsidRDefault="00A47B3C"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ESMDocument is sent by the </w:t>
            </w:r>
            <w:r w:rsidR="00964852">
              <w:t>customer</w:t>
            </w:r>
            <w:r>
              <w:t xml:space="preserve">, then this </w:t>
            </w:r>
            <w:r w:rsidR="001709A1">
              <w:t>must be the party code that is used in</w:t>
            </w:r>
            <w:r w:rsidR="00AB74E4">
              <w:t xml:space="preserve"> </w:t>
            </w:r>
            <w:r>
              <w:t>‘CustomerSSDSID’.</w:t>
            </w:r>
          </w:p>
        </w:tc>
      </w:tr>
      <w:tr w:rsidR="00B04FF6" w:rsidRPr="00BF3484" w14:paraId="568C29C6" w14:textId="77777777" w:rsidTr="00D218FD">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9F553FE" w14:textId="19460EBE" w:rsidR="00B04FF6" w:rsidRDefault="00B04FF6" w:rsidP="00B04FF6">
            <w:pPr>
              <w:pStyle w:val="CellBody"/>
            </w:pPr>
            <w:r>
              <w:t>ReceiverID</w:t>
            </w:r>
          </w:p>
        </w:tc>
        <w:tc>
          <w:tcPr>
            <w:tcW w:w="424" w:type="pct"/>
            <w:shd w:val="clear" w:color="auto" w:fill="auto"/>
          </w:tcPr>
          <w:p w14:paraId="43A41156"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39F6D3" w14:textId="692C15BA" w:rsidR="00B04FF6" w:rsidRPr="00BF3484" w:rsidRDefault="0054349D" w:rsidP="00B04FF6">
            <w:pPr>
              <w:pStyle w:val="CellBody"/>
            </w:pPr>
            <w:r>
              <w:t>SSDSIDType</w:t>
            </w:r>
          </w:p>
        </w:tc>
        <w:tc>
          <w:tcPr>
            <w:tcW w:w="2424" w:type="pct"/>
            <w:shd w:val="clear" w:color="auto" w:fill="auto"/>
          </w:tcPr>
          <w:p w14:paraId="3810F823" w14:textId="6A3FFBEE" w:rsidR="00B04FF6" w:rsidRDefault="002B22B6" w:rsidP="00B04FF6">
            <w:pPr>
              <w:pStyle w:val="CellBody"/>
              <w:cnfStyle w:val="000000000000" w:firstRow="0" w:lastRow="0" w:firstColumn="0" w:lastColumn="0" w:oddVBand="0" w:evenVBand="0" w:oddHBand="0" w:evenHBand="0" w:firstRowFirstColumn="0" w:firstRowLastColumn="0" w:lastRowFirstColumn="0" w:lastRowLastColumn="0"/>
            </w:pPr>
            <w:r>
              <w:t xml:space="preserve">The other </w:t>
            </w:r>
            <w:r w:rsidR="00152550">
              <w:t>counter</w:t>
            </w:r>
            <w:r>
              <w:t>party of the invoice or netting statement.</w:t>
            </w:r>
          </w:p>
          <w:p w14:paraId="2D98A247" w14:textId="77777777" w:rsidR="002B22B6" w:rsidRPr="00FC2714" w:rsidRDefault="002B22B6" w:rsidP="002B22B6">
            <w:pPr>
              <w:pStyle w:val="CellBody"/>
              <w:cnfStyle w:val="000000000000" w:firstRow="0" w:lastRow="0" w:firstColumn="0" w:lastColumn="0" w:oddVBand="0" w:evenVBand="0" w:oddHBand="0" w:evenHBand="0" w:firstRowFirstColumn="0" w:firstRowLastColumn="0" w:lastRowFirstColumn="0" w:lastRowLastColumn="0"/>
              <w:rPr>
                <w:rStyle w:val="Fett"/>
              </w:rPr>
            </w:pPr>
            <w:r w:rsidRPr="00FC2714">
              <w:rPr>
                <w:rStyle w:val="Fett"/>
              </w:rPr>
              <w:t>Values:</w:t>
            </w:r>
          </w:p>
          <w:p w14:paraId="085FA582" w14:textId="13DF9C0B" w:rsidR="002B22B6"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supplier, then this </w:t>
            </w:r>
            <w:r w:rsidR="00FF0EF2">
              <w:t xml:space="preserve">must be the party code that is used in </w:t>
            </w:r>
            <w:r>
              <w:t>‘CustomerSSDSID’.</w:t>
            </w:r>
          </w:p>
          <w:p w14:paraId="32BEA351" w14:textId="11493EBE" w:rsidR="002B22B6" w:rsidRPr="00BF3484"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ESMDocument is sent by the </w:t>
            </w:r>
            <w:r w:rsidR="00964852">
              <w:t>customer</w:t>
            </w:r>
            <w:r>
              <w:t xml:space="preserve">, then this </w:t>
            </w:r>
            <w:r w:rsidR="00FF0EF2">
              <w:t>must be the party code that is used in</w:t>
            </w:r>
            <w:r>
              <w:t xml:space="preserve"> ‘SupplierSSDSID’.</w:t>
            </w:r>
          </w:p>
        </w:tc>
      </w:tr>
      <w:tr w:rsidR="006E7A2E" w:rsidRPr="00BF3484" w14:paraId="79ADC66A"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465E93F" w14:textId="705E509C" w:rsidR="006E7A2E" w:rsidRDefault="006E7A2E" w:rsidP="006E7A2E">
            <w:pPr>
              <w:pStyle w:val="CellBody"/>
            </w:pPr>
            <w:r>
              <w:t>DocumentUsage</w:t>
            </w:r>
          </w:p>
        </w:tc>
        <w:tc>
          <w:tcPr>
            <w:tcW w:w="424" w:type="pct"/>
            <w:shd w:val="clear" w:color="auto" w:fill="auto"/>
          </w:tcPr>
          <w:p w14:paraId="34B1FA24" w14:textId="77777777" w:rsidR="006E7A2E" w:rsidRDefault="006E7A2E" w:rsidP="006E7A2E">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61244" w14:textId="1B04FD38" w:rsidR="006E7A2E" w:rsidRPr="00BF3484" w:rsidRDefault="006E7A2E" w:rsidP="006E7A2E">
            <w:pPr>
              <w:pStyle w:val="CellBody"/>
            </w:pPr>
            <w:r w:rsidRPr="006159E6">
              <w:t>UsageType</w:t>
            </w:r>
          </w:p>
        </w:tc>
        <w:tc>
          <w:tcPr>
            <w:tcW w:w="2424" w:type="pct"/>
            <w:shd w:val="clear" w:color="auto" w:fill="auto"/>
          </w:tcPr>
          <w:p w14:paraId="718796B6" w14:textId="714EE8D7" w:rsidR="006E7A2E" w:rsidRPr="00BF3484" w:rsidRDefault="006E7A2E" w:rsidP="006E7A2E">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ESMDocument </w:t>
            </w:r>
            <w:r w:rsidRPr="006159E6">
              <w:t>is a test message or a live message</w:t>
            </w:r>
            <w:r>
              <w:t>.</w:t>
            </w:r>
          </w:p>
        </w:tc>
      </w:tr>
      <w:tr w:rsidR="006E7A2E" w:rsidRPr="00650D5C" w14:paraId="7FA83424" w14:textId="77777777" w:rsidTr="005B61F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3F9C284" w14:textId="6837D154" w:rsidR="006E7A2E" w:rsidRPr="00650D5C" w:rsidRDefault="006E7A2E" w:rsidP="006E7A2E">
            <w:pPr>
              <w:pStyle w:val="CellBody"/>
            </w:pPr>
            <w:r w:rsidRPr="00650D5C">
              <w:t xml:space="preserve">End of </w:t>
            </w:r>
            <w:proofErr w:type="spellStart"/>
            <w:r w:rsidRPr="00650D5C">
              <w:rPr>
                <w:rStyle w:val="Fett"/>
              </w:rPr>
              <w:t>ProcessInformation</w:t>
            </w:r>
            <w:proofErr w:type="spellEnd"/>
          </w:p>
        </w:tc>
      </w:tr>
    </w:tbl>
    <w:p w14:paraId="2E96D058" w14:textId="77777777" w:rsidR="00E10B33" w:rsidRPr="00E10B33" w:rsidRDefault="00E10B33" w:rsidP="00E10B33">
      <w:pPr>
        <w:rPr>
          <w:lang w:eastAsia="de-DE"/>
        </w:rPr>
      </w:pPr>
    </w:p>
    <w:p w14:paraId="1597421E" w14:textId="542A59CB" w:rsidR="0040286E" w:rsidRDefault="0040286E" w:rsidP="0040286E">
      <w:pPr>
        <w:pStyle w:val="berschrift2"/>
      </w:pPr>
      <w:bookmarkStart w:id="86" w:name="_Ref19021592"/>
      <w:bookmarkStart w:id="87" w:name="_Toc80025189"/>
      <w:r>
        <w:lastRenderedPageBreak/>
        <w:t>AggregationKeys</w:t>
      </w:r>
      <w:bookmarkEnd w:id="70"/>
      <w:bookmarkEnd w:id="71"/>
      <w:bookmarkEnd w:id="86"/>
      <w:bookmarkEnd w:id="87"/>
    </w:p>
    <w:p w14:paraId="63ED2C87" w14:textId="67EC822A" w:rsidR="002B7BE9" w:rsidRPr="00E85CA9" w:rsidRDefault="0040286E" w:rsidP="001B60EA">
      <w:pPr>
        <w:keepNext/>
      </w:pPr>
      <w:r>
        <w:rPr>
          <w:lang w:eastAsia="de-DE"/>
        </w:rPr>
        <w:t>The AggregationKeys section contains crucial information about an invoice</w:t>
      </w:r>
      <w:r w:rsidR="00A41C31">
        <w:rPr>
          <w:lang w:eastAsia="de-DE"/>
        </w:rPr>
        <w:t xml:space="preserve"> or netting statement</w:t>
      </w:r>
      <w:r>
        <w:rPr>
          <w:lang w:eastAsia="de-DE"/>
        </w:rPr>
        <w:t>. The data from this section allows to identify the type of the invoice</w:t>
      </w:r>
      <w:r w:rsidR="00A41C31">
        <w:rPr>
          <w:lang w:eastAsia="de-DE"/>
        </w:rPr>
        <w:t xml:space="preserve"> or netting statement</w:t>
      </w:r>
      <w:r>
        <w:rPr>
          <w:lang w:eastAsia="de-DE"/>
        </w:rPr>
        <w:t xml:space="preserve">. </w:t>
      </w:r>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2E41298F" w14:textId="77777777" w:rsidTr="00543EA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5C9F00E6" w14:textId="77777777" w:rsidR="0040286E" w:rsidRPr="00650D5C" w:rsidRDefault="0040286E" w:rsidP="00953A4F">
            <w:pPr>
              <w:pStyle w:val="CellBody"/>
            </w:pPr>
            <w:bookmarkStart w:id="88" w:name="_Hlk530399217"/>
            <w:r w:rsidRPr="00650D5C">
              <w:t>Name</w:t>
            </w:r>
          </w:p>
        </w:tc>
        <w:tc>
          <w:tcPr>
            <w:tcW w:w="424" w:type="pct"/>
          </w:tcPr>
          <w:p w14:paraId="5AF25105"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1D1B0203" w14:textId="77777777" w:rsidR="0040286E" w:rsidRPr="00650D5C" w:rsidRDefault="0040286E" w:rsidP="00953A4F">
            <w:pPr>
              <w:pStyle w:val="CellBody"/>
            </w:pPr>
            <w:r w:rsidRPr="00650D5C">
              <w:t>Type</w:t>
            </w:r>
          </w:p>
        </w:tc>
        <w:tc>
          <w:tcPr>
            <w:tcW w:w="2424" w:type="pct"/>
          </w:tcPr>
          <w:p w14:paraId="3028F4B9"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111E2CFB"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3F7E073" w14:textId="77777777" w:rsidR="0040286E" w:rsidRDefault="0021569D" w:rsidP="00157061">
            <w:pPr>
              <w:pStyle w:val="CellBody"/>
              <w:keepNext/>
            </w:pPr>
            <w:r>
              <w:rPr>
                <w:rStyle w:val="XSDSectionTitle"/>
              </w:rPr>
              <w:t>ESMDocument</w:t>
            </w:r>
            <w:r w:rsidR="0040286E" w:rsidRPr="00650D5C">
              <w:rPr>
                <w:rStyle w:val="XSDSectionTitle"/>
              </w:rPr>
              <w:t>/AggregationKeys</w:t>
            </w:r>
            <w:r w:rsidR="0040286E" w:rsidRPr="00650D5C">
              <w:t>: mandatory section</w:t>
            </w:r>
          </w:p>
          <w:p w14:paraId="5213C92F" w14:textId="77777777" w:rsidR="00F94606" w:rsidRPr="008C5986" w:rsidRDefault="00F94606" w:rsidP="00E34944">
            <w:pPr>
              <w:pStyle w:val="CellBody"/>
              <w:rPr>
                <w:rStyle w:val="Fett"/>
              </w:rPr>
            </w:pPr>
            <w:r w:rsidRPr="008C5986">
              <w:rPr>
                <w:rStyle w:val="Fett"/>
              </w:rPr>
              <w:t>Repetition of aggregation keys for netting statements:</w:t>
            </w:r>
          </w:p>
          <w:p w14:paraId="5C19EB09" w14:textId="77777777" w:rsidR="00F94606" w:rsidRDefault="00F94606" w:rsidP="00E34944">
            <w:pPr>
              <w:pStyle w:val="CellBody"/>
            </w:pPr>
            <w:r>
              <w:t xml:space="preserve">For invoices, each aggregation key may only have one value. For netting statements, multiple values may be required for some of the fields. For each aggregation key field, it is clearly indicated whether the field may be present multiple times in a netting statement. </w:t>
            </w:r>
          </w:p>
          <w:p w14:paraId="14E43050" w14:textId="7081F46A" w:rsidR="00F94606" w:rsidRPr="00650D5C" w:rsidRDefault="0022068A" w:rsidP="00F94606">
            <w:pPr>
              <w:pStyle w:val="CellBody"/>
              <w:keepNext/>
            </w:pPr>
            <w:r>
              <w:t xml:space="preserve">Repeated fields may not contain duplicated values, that is, </w:t>
            </w:r>
            <w:r w:rsidR="00F94606">
              <w:t xml:space="preserve">no value may appear twice in one enumeration. For example, there may be a ‘Commodity’ field set to ‘Power’ and another ‘Commodity’ field set to “Gas”, but there may not be two ‘Commodity’ fields set to “Power”. </w:t>
            </w:r>
          </w:p>
        </w:tc>
      </w:tr>
      <w:tr w:rsidR="00650D5C" w:rsidRPr="00650D5C" w14:paraId="7BD0BBB9" w14:textId="77777777" w:rsidTr="005F26B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62A65A0" w14:textId="77777777" w:rsidR="00543EA7" w:rsidRPr="00812152" w:rsidRDefault="00543EA7" w:rsidP="005B61F1">
            <w:pPr>
              <w:pStyle w:val="CellBody"/>
            </w:pPr>
            <w:r w:rsidRPr="00812152">
              <w:t>Supplier</w:t>
            </w:r>
            <w:r w:rsidRPr="00812152">
              <w:softHyphen/>
              <w:t>SSDSID</w:t>
            </w:r>
          </w:p>
        </w:tc>
        <w:tc>
          <w:tcPr>
            <w:tcW w:w="424" w:type="pct"/>
          </w:tcPr>
          <w:p w14:paraId="33898CC2" w14:textId="49220A36" w:rsidR="00543EA7" w:rsidRPr="00650D5C" w:rsidRDefault="00A80700"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EE9BBF4" w14:textId="3F92A3C7" w:rsidR="00865415" w:rsidRPr="00865415" w:rsidRDefault="00543EA7" w:rsidP="007432FE">
            <w:r w:rsidRPr="00650D5C">
              <w:t>SSDSIDType</w:t>
            </w:r>
          </w:p>
        </w:tc>
        <w:tc>
          <w:tcPr>
            <w:tcW w:w="2424" w:type="pct"/>
          </w:tcPr>
          <w:p w14:paraId="27DC5270" w14:textId="719FCC06" w:rsidR="00543EA7" w:rsidRPr="00650D5C" w:rsidRDefault="00543EA7" w:rsidP="005B61F1">
            <w:pPr>
              <w:pStyle w:val="CellBody"/>
              <w:cnfStyle w:val="000000000000" w:firstRow="0" w:lastRow="0" w:firstColumn="0" w:lastColumn="0" w:oddVBand="0" w:evenVBand="0" w:oddHBand="0" w:evenHBand="0" w:firstRowFirstColumn="0" w:firstRowLastColumn="0" w:lastRowFirstColumn="0" w:lastRowLastColumn="0"/>
            </w:pPr>
            <w:r w:rsidRPr="00650D5C">
              <w:t>Unique identifier of supplier from Syste</w:t>
            </w:r>
            <w:r w:rsidR="00197B76">
              <w:t>m Static Data Standard</w:t>
            </w:r>
            <w:r w:rsidRPr="00650D5C">
              <w:t>.</w:t>
            </w:r>
          </w:p>
          <w:p w14:paraId="4A536183" w14:textId="5FE3F1BF" w:rsidR="001D1658" w:rsidRPr="001D1658" w:rsidRDefault="00037188"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7072087" w14:textId="77777777" w:rsidTr="005F2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BE9FF2" w14:textId="77777777" w:rsidR="00543EA7" w:rsidRPr="00812152" w:rsidRDefault="00543EA7" w:rsidP="005B61F1">
            <w:pPr>
              <w:pStyle w:val="CellBody"/>
            </w:pPr>
            <w:r w:rsidRPr="00812152">
              <w:t>CustomerSSDSID</w:t>
            </w:r>
          </w:p>
        </w:tc>
        <w:tc>
          <w:tcPr>
            <w:tcW w:w="424" w:type="pct"/>
          </w:tcPr>
          <w:p w14:paraId="590AC494" w14:textId="39EEA849" w:rsidR="00543EA7" w:rsidRPr="00650D5C" w:rsidRDefault="00A80700"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D244E6A" w14:textId="77777777" w:rsidR="00543EA7" w:rsidRPr="00650D5C" w:rsidRDefault="00543EA7" w:rsidP="005B61F1">
            <w:pPr>
              <w:pStyle w:val="CellBody"/>
            </w:pPr>
            <w:r w:rsidRPr="00650D5C">
              <w:t>SSDSIDType</w:t>
            </w:r>
          </w:p>
        </w:tc>
        <w:tc>
          <w:tcPr>
            <w:tcW w:w="2424" w:type="pct"/>
          </w:tcPr>
          <w:p w14:paraId="44E0FA85" w14:textId="440F9055" w:rsidR="00543EA7" w:rsidRPr="00650D5C" w:rsidRDefault="00543EA7" w:rsidP="005B61F1">
            <w:pPr>
              <w:pStyle w:val="CellBody"/>
              <w:cnfStyle w:val="000000100000" w:firstRow="0" w:lastRow="0" w:firstColumn="0" w:lastColumn="0" w:oddVBand="0" w:evenVBand="0" w:oddHBand="1" w:evenHBand="0" w:firstRowFirstColumn="0" w:firstRowLastColumn="0" w:lastRowFirstColumn="0" w:lastRowLastColumn="0"/>
            </w:pPr>
            <w:r w:rsidRPr="00650D5C">
              <w:t>Unique identifier of customer from System Static Data Standard</w:t>
            </w:r>
            <w:r w:rsidR="00197B76">
              <w:t>.</w:t>
            </w:r>
          </w:p>
          <w:p w14:paraId="05F79B22" w14:textId="7321F8AA" w:rsidR="001D1658" w:rsidRPr="001D1658" w:rsidRDefault="004D62A4" w:rsidP="007432FE">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6FF2314" w14:textId="77777777" w:rsidTr="00543EA7">
        <w:tc>
          <w:tcPr>
            <w:cnfStyle w:val="000010000000" w:firstRow="0" w:lastRow="0" w:firstColumn="0" w:lastColumn="0" w:oddVBand="1" w:evenVBand="0" w:oddHBand="0" w:evenHBand="0" w:firstRowFirstColumn="0" w:firstRowLastColumn="0" w:lastRowFirstColumn="0" w:lastRowLastColumn="0"/>
            <w:tcW w:w="1061" w:type="pct"/>
          </w:tcPr>
          <w:p w14:paraId="5DE7C324" w14:textId="77777777" w:rsidR="009C7C41" w:rsidRPr="00650D5C" w:rsidRDefault="009C7C41" w:rsidP="009C7C41">
            <w:pPr>
              <w:pStyle w:val="CellBody"/>
            </w:pPr>
            <w:bookmarkStart w:id="89" w:name="_Hlk153539146"/>
            <w:r w:rsidRPr="00650D5C">
              <w:t>Commodity</w:t>
            </w:r>
          </w:p>
        </w:tc>
        <w:tc>
          <w:tcPr>
            <w:tcW w:w="424" w:type="pct"/>
          </w:tcPr>
          <w:p w14:paraId="1F363072" w14:textId="4CD9BDE3" w:rsidR="009C7C41" w:rsidRPr="00650D5C" w:rsidRDefault="009C7C41" w:rsidP="009C7C4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39A710C" w14:textId="3BBCC109" w:rsidR="009C7C41" w:rsidRPr="00650D5C" w:rsidRDefault="009C7C41" w:rsidP="009C7C41">
            <w:pPr>
              <w:pStyle w:val="CellBody"/>
            </w:pPr>
            <w:proofErr w:type="spellStart"/>
            <w:r w:rsidRPr="00650D5C">
              <w:t>Energy</w:t>
            </w:r>
            <w:r w:rsidRPr="00650D5C">
              <w:softHyphen/>
              <w:t>Product</w:t>
            </w:r>
            <w:r w:rsidRPr="00650D5C">
              <w:softHyphen/>
              <w:t>Type</w:t>
            </w:r>
            <w:proofErr w:type="spellEnd"/>
          </w:p>
        </w:tc>
        <w:tc>
          <w:tcPr>
            <w:tcW w:w="2424" w:type="pct"/>
          </w:tcPr>
          <w:p w14:paraId="0D608266" w14:textId="21652BA1" w:rsidR="004E52D3" w:rsidDel="001E7BBF" w:rsidRDefault="004E52D3" w:rsidP="009C7C41">
            <w:pPr>
              <w:pStyle w:val="CellBody"/>
              <w:cnfStyle w:val="000000000000" w:firstRow="0" w:lastRow="0" w:firstColumn="0" w:lastColumn="0" w:oddVBand="0" w:evenVBand="0" w:oddHBand="0" w:evenHBand="0" w:firstRowFirstColumn="0" w:firstRowLastColumn="0" w:lastRowFirstColumn="0" w:lastRowLastColumn="0"/>
              <w:rPr>
                <w:del w:id="90" w:author="Autor"/>
              </w:rPr>
            </w:pPr>
            <w:del w:id="91" w:author="Autor">
              <w:r w:rsidDel="001E7BBF">
                <w:delText>Repeatable field</w:delText>
              </w:r>
              <w:r w:rsidR="00562A72" w:rsidDel="001E7BBF">
                <w:delText xml:space="preserve"> </w:delText>
              </w:r>
              <w:r w:rsidR="005D3F92" w:rsidDel="001E7BBF">
                <w:delText xml:space="preserve">with unique values </w:delText>
              </w:r>
              <w:r w:rsidR="00562A72" w:rsidDel="001E7BBF">
                <w:delText>(netting statements only)</w:delText>
              </w:r>
              <w:r w:rsidR="00A74E69" w:rsidDel="001E7BBF">
                <w:delText>:</w:delText>
              </w:r>
              <w:r w:rsidDel="001E7BBF">
                <w:delText xml:space="preserve"> (1-n)</w:delText>
              </w:r>
            </w:del>
          </w:p>
          <w:p w14:paraId="6E8C97BA" w14:textId="4DD10074" w:rsidR="001E7BBF" w:rsidRDefault="001E7BBF" w:rsidP="009C7C41">
            <w:pPr>
              <w:pStyle w:val="CellBody"/>
              <w:cnfStyle w:val="000000000000" w:firstRow="0" w:lastRow="0" w:firstColumn="0" w:lastColumn="0" w:oddVBand="0" w:evenVBand="0" w:oddHBand="0" w:evenHBand="0" w:firstRowFirstColumn="0" w:firstRowLastColumn="0" w:lastRowFirstColumn="0" w:lastRowLastColumn="0"/>
              <w:rPr>
                <w:ins w:id="92" w:author="Autor"/>
              </w:rPr>
            </w:pPr>
            <w:ins w:id="93" w:author="Autor">
              <w:r>
                <w:t>Only repeatable in case of netting statement: (1-n)</w:t>
              </w:r>
            </w:ins>
          </w:p>
          <w:p w14:paraId="4BBBD50B" w14:textId="77777777" w:rsidR="00D9059E" w:rsidRDefault="009C7C41" w:rsidP="00791BFD">
            <w:pPr>
              <w:pStyle w:val="CellBody"/>
              <w:cnfStyle w:val="000000000000" w:firstRow="0" w:lastRow="0" w:firstColumn="0" w:lastColumn="0" w:oddVBand="0" w:evenVBand="0" w:oddHBand="0" w:evenHBand="0" w:firstRowFirstColumn="0" w:firstRowLastColumn="0" w:lastRowFirstColumn="0" w:lastRowLastColumn="0"/>
            </w:pPr>
            <w:r w:rsidRPr="00650D5C">
              <w:t xml:space="preserve">Subject of the trading relationship, </w:t>
            </w:r>
            <w:r w:rsidR="007B6DB2">
              <w:t xml:space="preserve">for example, </w:t>
            </w:r>
            <w:r w:rsidRPr="00650D5C">
              <w:t>referring to power (</w:t>
            </w:r>
            <w:r w:rsidR="009D057E">
              <w:t>electricity), gas (natural gas)</w:t>
            </w:r>
            <w:r w:rsidR="00AF3CD5">
              <w:t xml:space="preserve">, freight, time charter or </w:t>
            </w:r>
            <w:r w:rsidRPr="00650D5C">
              <w:t>renewables (CO2 certificates).</w:t>
            </w:r>
            <w:r w:rsidR="0029416B" w:rsidRPr="00650D5C" w:rsidDel="0029416B">
              <w:t xml:space="preserve"> </w:t>
            </w:r>
          </w:p>
          <w:p w14:paraId="108FEBB0" w14:textId="77777777" w:rsidR="001D1658" w:rsidRDefault="004039AE" w:rsidP="007432FE">
            <w:pPr>
              <w:pStyle w:val="CellBody"/>
              <w:cnfStyle w:val="000000000000" w:firstRow="0" w:lastRow="0" w:firstColumn="0" w:lastColumn="0" w:oddVBand="0" w:evenVBand="0" w:oddHBand="0" w:evenHBand="0" w:firstRowFirstColumn="0" w:firstRowLastColumn="0" w:lastRowFirstColumn="0" w:lastRowLastColumn="0"/>
              <w:rPr>
                <w:ins w:id="94" w:author="Autor"/>
              </w:rPr>
            </w:pPr>
            <w:r>
              <w:t>Matching field.</w:t>
            </w:r>
          </w:p>
          <w:p w14:paraId="3D85624A" w14:textId="0D83F869" w:rsidR="001E7BBF" w:rsidRPr="001E7BBF" w:rsidRDefault="001E7BBF" w:rsidP="007432FE">
            <w:pPr>
              <w:pStyle w:val="CellBody"/>
              <w:cnfStyle w:val="000000000000" w:firstRow="0" w:lastRow="0" w:firstColumn="0" w:lastColumn="0" w:oddVBand="0" w:evenVBand="0" w:oddHBand="0" w:evenHBand="0" w:firstRowFirstColumn="0" w:firstRowLastColumn="0" w:lastRowFirstColumn="0" w:lastRowLastColumn="0"/>
              <w:rPr>
                <w:ins w:id="95" w:author="Autor"/>
                <w:rStyle w:val="Fett"/>
              </w:rPr>
            </w:pPr>
            <w:ins w:id="96" w:author="Autor">
              <w:r>
                <w:rPr>
                  <w:rStyle w:val="Fett"/>
                </w:rPr>
                <w:t>Values</w:t>
              </w:r>
              <w:r w:rsidRPr="001E7BBF">
                <w:rPr>
                  <w:rStyle w:val="Fett"/>
                </w:rPr>
                <w:t>:</w:t>
              </w:r>
            </w:ins>
          </w:p>
          <w:p w14:paraId="16EFC256" w14:textId="012A524D" w:rsidR="001E7BBF" w:rsidRPr="001D1658" w:rsidRDefault="001E7BBF" w:rsidP="001E7BBF">
            <w:pPr>
              <w:pStyle w:val="Condition1"/>
              <w:cnfStyle w:val="000000000000" w:firstRow="0" w:lastRow="0" w:firstColumn="0" w:lastColumn="0" w:oddVBand="0" w:evenVBand="0" w:oddHBand="0" w:evenHBand="0" w:firstRowFirstColumn="0" w:firstRowLastColumn="0" w:lastRowFirstColumn="0" w:lastRowLastColumn="0"/>
            </w:pPr>
            <w:ins w:id="97" w:author="Autor">
              <w:r>
                <w:t xml:space="preserve">If the ESMDocument describes a netting statement and there are multiple instances of this field, each instance must contain a different value. </w:t>
              </w:r>
            </w:ins>
          </w:p>
        </w:tc>
      </w:tr>
      <w:bookmarkEnd w:id="89"/>
      <w:tr w:rsidR="00650D5C" w:rsidRPr="00650D5C" w14:paraId="06B3976E" w14:textId="77777777" w:rsidTr="001D49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4F174D6" w14:textId="4F408A83" w:rsidR="00D3571B" w:rsidRPr="00650D5C" w:rsidRDefault="00D3571B" w:rsidP="00D3571B">
            <w:pPr>
              <w:pStyle w:val="CellBody"/>
            </w:pPr>
            <w:r w:rsidRPr="00650D5C">
              <w:t>Delivery</w:t>
            </w:r>
            <w:r w:rsidRPr="00650D5C">
              <w:softHyphen/>
              <w:t>PointOr</w:t>
            </w:r>
            <w:r w:rsidRPr="00650D5C">
              <w:softHyphen/>
              <w:t>Zone</w:t>
            </w:r>
          </w:p>
        </w:tc>
        <w:tc>
          <w:tcPr>
            <w:tcW w:w="424" w:type="pct"/>
          </w:tcPr>
          <w:p w14:paraId="3E1BDC8E" w14:textId="0B56954C" w:rsidR="00D3571B" w:rsidRPr="00650D5C" w:rsidRDefault="001F3964" w:rsidP="00D3571B">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DE910DF" w14:textId="77777777" w:rsidR="00D3571B" w:rsidRPr="00650D5C" w:rsidRDefault="00D3571B" w:rsidP="00D3571B">
            <w:pPr>
              <w:pStyle w:val="CellBody"/>
            </w:pPr>
            <w:r w:rsidRPr="00650D5C">
              <w:t>AreaType</w:t>
            </w:r>
          </w:p>
        </w:tc>
        <w:tc>
          <w:tcPr>
            <w:tcW w:w="2424" w:type="pct"/>
            <w:shd w:val="clear" w:color="auto" w:fill="auto"/>
          </w:tcPr>
          <w:p w14:paraId="677814E0" w14:textId="3BBD9716" w:rsidR="00DA4531" w:rsidDel="00754B11" w:rsidRDefault="00754B11" w:rsidP="00F33C7B">
            <w:pPr>
              <w:pStyle w:val="CellBody"/>
              <w:cnfStyle w:val="000000100000" w:firstRow="0" w:lastRow="0" w:firstColumn="0" w:lastColumn="0" w:oddVBand="0" w:evenVBand="0" w:oddHBand="1" w:evenHBand="0" w:firstRowFirstColumn="0" w:firstRowLastColumn="0" w:lastRowFirstColumn="0" w:lastRowLastColumn="0"/>
              <w:rPr>
                <w:del w:id="98" w:author="Autor"/>
              </w:rPr>
            </w:pPr>
            <w:ins w:id="99" w:author="Autor">
              <w:r>
                <w:t>Only repeatable in case of netting statement: (0</w:t>
              </w:r>
              <w:r>
                <w:noBreakHyphen/>
                <w:t>n)</w:t>
              </w:r>
            </w:ins>
            <w:del w:id="100" w:author="Autor">
              <w:r w:rsidR="00DA4531" w:rsidDel="00754B11">
                <w:delText xml:space="preserve">Repeatable field </w:delText>
              </w:r>
              <w:r w:rsidR="002F0042" w:rsidDel="00754B11">
                <w:delText xml:space="preserve">with unique values </w:delText>
              </w:r>
              <w:r w:rsidR="00DA4531" w:rsidDel="00754B11">
                <w:delText>(netting statements only): (0-n)</w:delText>
              </w:r>
            </w:del>
          </w:p>
          <w:p w14:paraId="0068BAA3" w14:textId="77777777" w:rsidR="00754B11" w:rsidRDefault="00754B11" w:rsidP="00DA4531">
            <w:pPr>
              <w:pStyle w:val="CellBody"/>
              <w:cnfStyle w:val="000000100000" w:firstRow="0" w:lastRow="0" w:firstColumn="0" w:lastColumn="0" w:oddVBand="0" w:evenVBand="0" w:oddHBand="1" w:evenHBand="0" w:firstRowFirstColumn="0" w:firstRowLastColumn="0" w:lastRowFirstColumn="0" w:lastRowLastColumn="0"/>
              <w:rPr>
                <w:ins w:id="101" w:author="Autor"/>
              </w:rPr>
            </w:pPr>
          </w:p>
          <w:p w14:paraId="29827E38"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 xml:space="preserve">Location where the commodity is physically delivered. </w:t>
            </w:r>
          </w:p>
          <w:p w14:paraId="59B0D991" w14:textId="65DFDAAD" w:rsidR="00D3571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Delivery locations are mostly defined by Energy Identification Codes (EIC), indicating the physical location on national or regional gas or electricity grids</w:t>
            </w:r>
            <w:r w:rsidR="00755D54" w:rsidRPr="00650D5C">
              <w:t>.</w:t>
            </w:r>
          </w:p>
          <w:p w14:paraId="57D51D1A" w14:textId="54BD784A" w:rsidR="00BE108A" w:rsidRDefault="00BE108A"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p w14:paraId="5FDF715F" w14:textId="77777777" w:rsidR="001F3964" w:rsidRPr="005811BF" w:rsidRDefault="001F3964" w:rsidP="00F33C7B">
            <w:pPr>
              <w:pStyle w:val="CellBody"/>
              <w:cnfStyle w:val="000000100000" w:firstRow="0" w:lastRow="0" w:firstColumn="0" w:lastColumn="0" w:oddVBand="0" w:evenVBand="0" w:oddHBand="1" w:evenHBand="0" w:firstRowFirstColumn="0" w:firstRowLastColumn="0" w:lastRowFirstColumn="0" w:lastRowLastColumn="0"/>
              <w:rPr>
                <w:rStyle w:val="Fett"/>
              </w:rPr>
            </w:pPr>
            <w:r w:rsidRPr="005811BF">
              <w:rPr>
                <w:rStyle w:val="Fett"/>
              </w:rPr>
              <w:t>Occurrence:</w:t>
            </w:r>
          </w:p>
          <w:p w14:paraId="6C93D53D" w14:textId="7CB541F0" w:rsidR="001F3964" w:rsidRDefault="001F3964" w:rsidP="00543080">
            <w:pPr>
              <w:pStyle w:val="Condition1"/>
              <w:cnfStyle w:val="000000100000" w:firstRow="0" w:lastRow="0" w:firstColumn="0" w:lastColumn="0" w:oddVBand="0" w:evenVBand="0" w:oddHBand="1" w:evenHBand="0" w:firstRowFirstColumn="0" w:firstRowLastColumn="0" w:lastRowFirstColumn="0" w:lastRowLastColumn="0"/>
            </w:pPr>
            <w:r>
              <w:t xml:space="preserve">If </w:t>
            </w:r>
            <w:r w:rsidR="005811BF">
              <w:t>‘</w:t>
            </w:r>
            <w:r w:rsidR="00F95204">
              <w:t>AggregationKeys/</w:t>
            </w:r>
            <w:r>
              <w:t>PhysicalOrFinancial</w:t>
            </w:r>
            <w:r w:rsidR="005811BF">
              <w:t>’</w:t>
            </w:r>
            <w:r>
              <w:t xml:space="preserve"> is set to </w:t>
            </w:r>
            <w:r w:rsidR="005811BF">
              <w:t>“</w:t>
            </w:r>
            <w:r>
              <w:t>Physical</w:t>
            </w:r>
            <w:r w:rsidR="005811BF">
              <w:t>”</w:t>
            </w:r>
            <w:r w:rsidR="00F31DF2">
              <w:t xml:space="preserve"> and the underlying transaction is not an </w:t>
            </w:r>
            <w:r w:rsidR="00DF2D55">
              <w:t>E</w:t>
            </w:r>
            <w:r w:rsidR="00F31DF2">
              <w:t xml:space="preserve">missions </w:t>
            </w:r>
            <w:r w:rsidR="00DF2D55">
              <w:t>Commodity</w:t>
            </w:r>
            <w:r>
              <w:t xml:space="preserve">, then this field is mandatory. </w:t>
            </w:r>
            <w:r w:rsidR="007176EB">
              <w:t xml:space="preserve">Current values </w:t>
            </w:r>
            <w:r w:rsidR="00016601">
              <w:t>for Em</w:t>
            </w:r>
            <w:r w:rsidR="00312A12">
              <w:t>i</w:t>
            </w:r>
            <w:r w:rsidR="00016601">
              <w:t>ssions Commodit</w:t>
            </w:r>
            <w:ins w:id="102" w:author="Autor">
              <w:r w:rsidR="007441D6">
                <w:t>i</w:t>
              </w:r>
            </w:ins>
            <w:r w:rsidR="00016601">
              <w:t xml:space="preserve">es </w:t>
            </w:r>
            <w:r w:rsidR="007176EB">
              <w:t>are: “EUAPhase_3”, “EUAPhase_4”, “CER”, “ERU” or “AAU”.</w:t>
            </w:r>
          </w:p>
          <w:p w14:paraId="55C85F5A" w14:textId="77777777" w:rsidR="001D1658" w:rsidRDefault="005811BF" w:rsidP="001D1658">
            <w:pPr>
              <w:pStyle w:val="Condition1"/>
              <w:cnfStyle w:val="000000100000" w:firstRow="0" w:lastRow="0" w:firstColumn="0" w:lastColumn="0" w:oddVBand="0" w:evenVBand="0" w:oddHBand="1" w:evenHBand="0" w:firstRowFirstColumn="0" w:firstRowLastColumn="0" w:lastRowFirstColumn="0" w:lastRowLastColumn="0"/>
              <w:rPr>
                <w:ins w:id="103" w:author="Autor"/>
              </w:rPr>
            </w:pPr>
            <w:r>
              <w:t>Else, this field must be omitted.</w:t>
            </w:r>
          </w:p>
          <w:p w14:paraId="2BAAB91A"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ins w:id="104" w:author="Autor"/>
                <w:rStyle w:val="Fett"/>
              </w:rPr>
            </w:pPr>
            <w:ins w:id="105" w:author="Autor">
              <w:r>
                <w:rPr>
                  <w:rStyle w:val="Fett"/>
                </w:rPr>
                <w:t>Values</w:t>
              </w:r>
              <w:r w:rsidRPr="001E7BBF">
                <w:rPr>
                  <w:rStyle w:val="Fett"/>
                </w:rPr>
                <w:t>:</w:t>
              </w:r>
            </w:ins>
          </w:p>
          <w:p w14:paraId="01391A53" w14:textId="4F8BEA9E" w:rsidR="00754B11" w:rsidRPr="001D1658" w:rsidRDefault="00754B11" w:rsidP="00754B11">
            <w:pPr>
              <w:pStyle w:val="Condition1"/>
              <w:cnfStyle w:val="000000100000" w:firstRow="0" w:lastRow="0" w:firstColumn="0" w:lastColumn="0" w:oddVBand="0" w:evenVBand="0" w:oddHBand="1" w:evenHBand="0" w:firstRowFirstColumn="0" w:firstRowLastColumn="0" w:lastRowFirstColumn="0" w:lastRowLastColumn="0"/>
            </w:pPr>
            <w:ins w:id="106" w:author="Autor">
              <w:r>
                <w:t>If the ESMDocument describes a netting statement and there are multiple instances of this field, each instance must contain a different value.</w:t>
              </w:r>
            </w:ins>
          </w:p>
        </w:tc>
      </w:tr>
      <w:tr w:rsidR="001F3964" w:rsidRPr="00650D5C" w14:paraId="41C18352" w14:textId="77777777" w:rsidTr="009333D1">
        <w:trPr>
          <w:cantSplit w:val="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DFBE9A" w14:textId="589EB9CA" w:rsidR="001F3964" w:rsidRPr="00F5264C" w:rsidRDefault="001F3964" w:rsidP="005B61F1">
            <w:pPr>
              <w:pStyle w:val="CellBody"/>
              <w:rPr>
                <w:color w:val="FF0000"/>
              </w:rPr>
            </w:pPr>
            <w:bookmarkStart w:id="107" w:name="_Hlk153526809"/>
            <w:r w:rsidRPr="00F5264C">
              <w:lastRenderedPageBreak/>
              <w:t>MarketInformation</w:t>
            </w:r>
          </w:p>
        </w:tc>
        <w:tc>
          <w:tcPr>
            <w:tcW w:w="424" w:type="pct"/>
          </w:tcPr>
          <w:p w14:paraId="279FFE6D" w14:textId="3431527C" w:rsidR="001F3964" w:rsidRPr="00650D5C"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FF06554" w14:textId="2547AC18" w:rsidR="001F3964" w:rsidRPr="00650D5C" w:rsidRDefault="001F3964" w:rsidP="005B61F1">
            <w:pPr>
              <w:pStyle w:val="CellBody"/>
            </w:pPr>
            <w:proofErr w:type="spellStart"/>
            <w:r>
              <w:t>MarketInformation</w:t>
            </w:r>
            <w:r>
              <w:softHyphen/>
              <w:t>Type</w:t>
            </w:r>
            <w:proofErr w:type="spellEnd"/>
          </w:p>
        </w:tc>
        <w:tc>
          <w:tcPr>
            <w:tcW w:w="2424" w:type="pct"/>
          </w:tcPr>
          <w:p w14:paraId="137339C0" w14:textId="0357B754" w:rsidR="006A5A1E" w:rsidDel="00754B11" w:rsidRDefault="00754B11" w:rsidP="005B61F1">
            <w:pPr>
              <w:pStyle w:val="CellBody"/>
              <w:cnfStyle w:val="000000000000" w:firstRow="0" w:lastRow="0" w:firstColumn="0" w:lastColumn="0" w:oddVBand="0" w:evenVBand="0" w:oddHBand="0" w:evenHBand="0" w:firstRowFirstColumn="0" w:firstRowLastColumn="0" w:lastRowFirstColumn="0" w:lastRowLastColumn="0"/>
              <w:rPr>
                <w:del w:id="108" w:author="Autor"/>
              </w:rPr>
            </w:pPr>
            <w:ins w:id="109" w:author="Autor">
              <w:r>
                <w:t>Only repeatable in case of netting statement: (0</w:t>
              </w:r>
              <w:r>
                <w:noBreakHyphen/>
                <w:t>n)</w:t>
              </w:r>
            </w:ins>
            <w:del w:id="110" w:author="Autor">
              <w:r w:rsidR="006A5A1E" w:rsidDel="00754B11">
                <w:delText xml:space="preserve">Repeatable field </w:delText>
              </w:r>
              <w:r w:rsidR="002F0042" w:rsidDel="00754B11">
                <w:delText xml:space="preserve">with unique values </w:delText>
              </w:r>
              <w:r w:rsidR="006A5A1E" w:rsidDel="00754B11">
                <w:delText>(netting statements only): (0-n)</w:delText>
              </w:r>
            </w:del>
          </w:p>
          <w:p w14:paraId="7F188532" w14:textId="77777777" w:rsidR="00754B11" w:rsidRDefault="00754B11" w:rsidP="006A5A1E">
            <w:pPr>
              <w:pStyle w:val="CellBody"/>
              <w:cnfStyle w:val="000000000000" w:firstRow="0" w:lastRow="0" w:firstColumn="0" w:lastColumn="0" w:oddVBand="0" w:evenVBand="0" w:oddHBand="0" w:evenHBand="0" w:firstRowFirstColumn="0" w:firstRowLastColumn="0" w:lastRowFirstColumn="0" w:lastRowLastColumn="0"/>
              <w:rPr>
                <w:ins w:id="111" w:author="Autor"/>
              </w:rPr>
            </w:pPr>
          </w:p>
          <w:p w14:paraId="720DAF12" w14:textId="618E1B96" w:rsidR="001F3964"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Countr</w:t>
            </w:r>
            <w:r w:rsidR="009E1A41">
              <w:t xml:space="preserve">y </w:t>
            </w:r>
            <w:r>
              <w:t xml:space="preserve">or </w:t>
            </w:r>
            <w:r w:rsidR="00310015">
              <w:t xml:space="preserve">pair of </w:t>
            </w:r>
            <w:r>
              <w:t xml:space="preserve">countries (border) where </w:t>
            </w:r>
            <w:r w:rsidR="009E1A41">
              <w:t xml:space="preserve">the </w:t>
            </w:r>
            <w:r w:rsidR="00F9784E">
              <w:t xml:space="preserve">financial </w:t>
            </w:r>
            <w:r>
              <w:t>transaction is executed</w:t>
            </w:r>
            <w:r w:rsidR="009E1A41">
              <w:t>.</w:t>
            </w:r>
          </w:p>
          <w:p w14:paraId="11ABB86F" w14:textId="0697BD6D" w:rsidR="001417C0" w:rsidRDefault="001417C0"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p w14:paraId="59A99297" w14:textId="367CCD6F" w:rsidR="005811BF" w:rsidRDefault="005811BF" w:rsidP="005811BF">
            <w:pPr>
              <w:pStyle w:val="CellBody"/>
              <w:cnfStyle w:val="000000000000" w:firstRow="0" w:lastRow="0" w:firstColumn="0" w:lastColumn="0" w:oddVBand="0" w:evenVBand="0" w:oddHBand="0" w:evenHBand="0" w:firstRowFirstColumn="0" w:firstRowLastColumn="0" w:lastRowFirstColumn="0" w:lastRowLastColumn="0"/>
              <w:rPr>
                <w:rStyle w:val="Fett"/>
              </w:rPr>
            </w:pPr>
            <w:r w:rsidRPr="005811BF">
              <w:rPr>
                <w:rStyle w:val="Fett"/>
              </w:rPr>
              <w:t>Occurrence:</w:t>
            </w:r>
          </w:p>
          <w:p w14:paraId="6CE1DFF5" w14:textId="4958E324" w:rsidR="002F1C5D" w:rsidRPr="005811BF" w:rsidRDefault="002F1C5D" w:rsidP="005811BF">
            <w:pPr>
              <w:pStyle w:val="CellBody"/>
              <w:cnfStyle w:val="000000000000" w:firstRow="0" w:lastRow="0" w:firstColumn="0" w:lastColumn="0" w:oddVBand="0" w:evenVBand="0" w:oddHBand="0" w:evenHBand="0" w:firstRowFirstColumn="0" w:firstRowLastColumn="0" w:lastRowFirstColumn="0" w:lastRowLastColumn="0"/>
            </w:pPr>
            <w:r>
              <w:t>Section ‘InvoiceData’ is present:</w:t>
            </w:r>
          </w:p>
          <w:p w14:paraId="4D768B77" w14:textId="3A969A88" w:rsidR="005811BF"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If ‘</w:t>
            </w:r>
            <w:r w:rsidR="00F95204">
              <w:t>AggregationKeys/</w:t>
            </w:r>
            <w:r>
              <w:t>PhysicalOrFinancial’ is set to “Financial”</w:t>
            </w:r>
            <w:r w:rsidR="00101B5C">
              <w:t xml:space="preserve"> or “FinancialFeeOrPremium”</w:t>
            </w:r>
            <w:r>
              <w:t xml:space="preserve">, then this field is mandatory. </w:t>
            </w:r>
          </w:p>
          <w:p w14:paraId="1DC137D5" w14:textId="77777777" w:rsidR="001F3964"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Else, this field must be omitted.</w:t>
            </w:r>
          </w:p>
          <w:p w14:paraId="4672A900" w14:textId="65EAFD01" w:rsidR="002F1C5D" w:rsidRDefault="002F1C5D" w:rsidP="002F1C5D">
            <w:pPr>
              <w:pStyle w:val="CellBody"/>
              <w:cnfStyle w:val="000000000000" w:firstRow="0" w:lastRow="0" w:firstColumn="0" w:lastColumn="0" w:oddVBand="0" w:evenVBand="0" w:oddHBand="0" w:evenHBand="0" w:firstRowFirstColumn="0" w:firstRowLastColumn="0" w:lastRowFirstColumn="0" w:lastRowLastColumn="0"/>
            </w:pPr>
            <w:r>
              <w:t>Section ‘NettingStatement’ is present:</w:t>
            </w:r>
          </w:p>
          <w:p w14:paraId="468DBE0F" w14:textId="77777777" w:rsidR="002F1C5D" w:rsidRDefault="002F1C5D" w:rsidP="002F1C5D">
            <w:pPr>
              <w:pStyle w:val="Condition1"/>
              <w:cnfStyle w:val="000000000000" w:firstRow="0" w:lastRow="0" w:firstColumn="0" w:lastColumn="0" w:oddVBand="0" w:evenVBand="0" w:oddHBand="0" w:evenHBand="0" w:firstRowFirstColumn="0" w:firstRowLastColumn="0" w:lastRowFirstColumn="0" w:lastRowLastColumn="0"/>
              <w:rPr>
                <w:ins w:id="112" w:author="Autor"/>
              </w:rPr>
            </w:pPr>
            <w:r>
              <w:t>For each ‘AggregationKeys/PhysicalOrFinancial’ that is set to “Financial”</w:t>
            </w:r>
            <w:r w:rsidR="008852DB">
              <w:t xml:space="preserve"> or “FinancialFeeOrPremium”</w:t>
            </w:r>
            <w:r>
              <w:t>, one ‘MarketInformation’ field must be present.</w:t>
            </w:r>
          </w:p>
          <w:p w14:paraId="7E7BE785" w14:textId="77777777" w:rsidR="001E7BBF" w:rsidRPr="001E7BBF" w:rsidRDefault="001E7BBF" w:rsidP="001E7BBF">
            <w:pPr>
              <w:pStyle w:val="CellBody"/>
              <w:cnfStyle w:val="000000000000" w:firstRow="0" w:lastRow="0" w:firstColumn="0" w:lastColumn="0" w:oddVBand="0" w:evenVBand="0" w:oddHBand="0" w:evenHBand="0" w:firstRowFirstColumn="0" w:firstRowLastColumn="0" w:lastRowFirstColumn="0" w:lastRowLastColumn="0"/>
              <w:rPr>
                <w:ins w:id="113" w:author="Autor"/>
                <w:rStyle w:val="Fett"/>
              </w:rPr>
            </w:pPr>
            <w:ins w:id="114" w:author="Autor">
              <w:r w:rsidRPr="001E7BBF">
                <w:rPr>
                  <w:rStyle w:val="Fett"/>
                </w:rPr>
                <w:t>Values:</w:t>
              </w:r>
            </w:ins>
          </w:p>
          <w:p w14:paraId="500FDEC0" w14:textId="2905D652" w:rsidR="007A6ECB" w:rsidRPr="00754B11" w:rsidRDefault="007A6ECB" w:rsidP="001E7BBF">
            <w:pPr>
              <w:pStyle w:val="Condition1"/>
              <w:cnfStyle w:val="000000000000" w:firstRow="0" w:lastRow="0" w:firstColumn="0" w:lastColumn="0" w:oddVBand="0" w:evenVBand="0" w:oddHBand="0" w:evenHBand="0" w:firstRowFirstColumn="0" w:firstRowLastColumn="0" w:lastRowFirstColumn="0" w:lastRowLastColumn="0"/>
              <w:rPr>
                <w:ins w:id="115" w:author="Autor"/>
              </w:rPr>
            </w:pPr>
            <w:ins w:id="116" w:author="Autor">
              <w:r w:rsidRPr="00754B11">
                <w:rPr>
                  <w:bCs/>
                </w:rPr>
                <w:t>The value “ALL” is used if the relevant market information values are to be bundled into one aggregated value.</w:t>
              </w:r>
            </w:ins>
          </w:p>
          <w:p w14:paraId="70EBEAA7" w14:textId="1409E497" w:rsidR="007A6ECB" w:rsidRDefault="007A6ECB" w:rsidP="001E7BBF">
            <w:pPr>
              <w:pStyle w:val="Condition1"/>
              <w:cnfStyle w:val="000000000000" w:firstRow="0" w:lastRow="0" w:firstColumn="0" w:lastColumn="0" w:oddVBand="0" w:evenVBand="0" w:oddHBand="0" w:evenHBand="0" w:firstRowFirstColumn="0" w:firstRowLastColumn="0" w:lastRowFirstColumn="0" w:lastRowLastColumn="0"/>
              <w:rPr>
                <w:ins w:id="117" w:author="Autor"/>
              </w:rPr>
            </w:pPr>
            <w:ins w:id="118" w:author="Autor">
              <w:r>
                <w:t>Else, a country or a pair of country is reported. The following applies additionally:</w:t>
              </w:r>
            </w:ins>
          </w:p>
          <w:p w14:paraId="0C1B45D8" w14:textId="110466E4" w:rsidR="001E7BBF" w:rsidRDefault="001E7BBF" w:rsidP="007A6ECB">
            <w:pPr>
              <w:pStyle w:val="Condition2"/>
              <w:cnfStyle w:val="000000000000" w:firstRow="0" w:lastRow="0" w:firstColumn="0" w:lastColumn="0" w:oddVBand="0" w:evenVBand="0" w:oddHBand="0" w:evenHBand="0" w:firstRowFirstColumn="0" w:firstRowLastColumn="0" w:lastRowFirstColumn="0" w:lastRowLastColumn="0"/>
              <w:rPr>
                <w:ins w:id="119" w:author="Autor"/>
              </w:rPr>
            </w:pPr>
            <w:r>
              <w:t>Gas only: The first country of the pair indicates the side of the border where the last measuring point before the border is located.</w:t>
            </w:r>
          </w:p>
          <w:p w14:paraId="0D53298B" w14:textId="4BE11A59" w:rsidR="001E7BBF" w:rsidDel="007A6ECB" w:rsidRDefault="001E7BBF" w:rsidP="00754B11">
            <w:pPr>
              <w:pStyle w:val="Condition2"/>
              <w:cnfStyle w:val="000000000000" w:firstRow="0" w:lastRow="0" w:firstColumn="0" w:lastColumn="0" w:oddVBand="0" w:evenVBand="0" w:oddHBand="0" w:evenHBand="0" w:firstRowFirstColumn="0" w:firstRowLastColumn="0" w:lastRowFirstColumn="0" w:lastRowLastColumn="0"/>
              <w:rPr>
                <w:del w:id="120" w:author="Autor"/>
              </w:rPr>
            </w:pPr>
            <w:ins w:id="121" w:author="Autor">
              <w:r>
                <w:t>Float/float swaps and options on float/float swaps: The markets are described in alphabetical order, where the market corresponds to the country where the index is based.</w:t>
              </w:r>
            </w:ins>
          </w:p>
          <w:p w14:paraId="083E6701" w14:textId="77777777" w:rsidR="001E7BBF" w:rsidRPr="00754B11" w:rsidRDefault="001E7BBF" w:rsidP="00754B11">
            <w:pPr>
              <w:pStyle w:val="Condition2"/>
              <w:cnfStyle w:val="000000000000" w:firstRow="0" w:lastRow="0" w:firstColumn="0" w:lastColumn="0" w:oddVBand="0" w:evenVBand="0" w:oddHBand="0" w:evenHBand="0" w:firstRowFirstColumn="0" w:firstRowLastColumn="0" w:lastRowFirstColumn="0" w:lastRowLastColumn="0"/>
              <w:rPr>
                <w:ins w:id="122" w:author="Autor"/>
              </w:rPr>
            </w:pPr>
            <w:ins w:id="123" w:author="Autor">
              <w:r>
                <w:rPr>
                  <w:bCs/>
                  <w:color w:val="FF0000"/>
                </w:rPr>
                <w:t xml:space="preserve">  </w:t>
              </w:r>
            </w:ins>
          </w:p>
          <w:p w14:paraId="046C172B" w14:textId="6CEE2B01" w:rsidR="00754B11" w:rsidRPr="00650D5C" w:rsidRDefault="00754B11" w:rsidP="00754B11">
            <w:pPr>
              <w:pStyle w:val="Condition1"/>
              <w:cnfStyle w:val="000000000000" w:firstRow="0" w:lastRow="0" w:firstColumn="0" w:lastColumn="0" w:oddVBand="0" w:evenVBand="0" w:oddHBand="0" w:evenHBand="0" w:firstRowFirstColumn="0" w:firstRowLastColumn="0" w:lastRowFirstColumn="0" w:lastRowLastColumn="0"/>
            </w:pPr>
            <w:ins w:id="124" w:author="Autor">
              <w:r>
                <w:t>If the ESMDocument describes a netting statement and there are multiple instances of this field, each instance must contain a different value.</w:t>
              </w:r>
            </w:ins>
          </w:p>
        </w:tc>
      </w:tr>
      <w:bookmarkEnd w:id="107"/>
      <w:tr w:rsidR="00650D5C" w:rsidRPr="00650D5C" w14:paraId="2EAC0928" w14:textId="77777777" w:rsidTr="00A777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496D96F6" w14:textId="77777777" w:rsidR="005F26BD" w:rsidRPr="00650D5C" w:rsidRDefault="005F26BD" w:rsidP="005B61F1">
            <w:pPr>
              <w:pStyle w:val="CellBody"/>
            </w:pPr>
            <w:proofErr w:type="spellStart"/>
            <w:r w:rsidRPr="00650D5C">
              <w:t>TotalVolumeUnit</w:t>
            </w:r>
            <w:proofErr w:type="spellEnd"/>
          </w:p>
        </w:tc>
        <w:tc>
          <w:tcPr>
            <w:tcW w:w="424" w:type="pct"/>
          </w:tcPr>
          <w:p w14:paraId="0C452DA4" w14:textId="77777777" w:rsidR="005F26BD" w:rsidRPr="00650D5C"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F4B0FD" w14:textId="78CC7EEA" w:rsidR="005F26BD" w:rsidRPr="00650D5C" w:rsidRDefault="00820787" w:rsidP="005B61F1">
            <w:pPr>
              <w:pStyle w:val="CellBody"/>
            </w:pPr>
            <w:proofErr w:type="spellStart"/>
            <w:r>
              <w:t>ESM</w:t>
            </w:r>
            <w:r w:rsidR="005F26BD" w:rsidRPr="00650D5C">
              <w:t>UnitOfMeasure</w:t>
            </w:r>
            <w:r>
              <w:softHyphen/>
            </w:r>
            <w:r w:rsidR="005F26BD" w:rsidRPr="00650D5C">
              <w:t>Type</w:t>
            </w:r>
            <w:proofErr w:type="spellEnd"/>
          </w:p>
        </w:tc>
        <w:tc>
          <w:tcPr>
            <w:tcW w:w="2424" w:type="pct"/>
          </w:tcPr>
          <w:p w14:paraId="2D30CFC1" w14:textId="51B3DBC0" w:rsidR="00956D90" w:rsidRDefault="00754B11" w:rsidP="00956D90">
            <w:pPr>
              <w:pStyle w:val="CellBody"/>
              <w:cnfStyle w:val="000000100000" w:firstRow="0" w:lastRow="0" w:firstColumn="0" w:lastColumn="0" w:oddVBand="0" w:evenVBand="0" w:oddHBand="1" w:evenHBand="0" w:firstRowFirstColumn="0" w:firstRowLastColumn="0" w:lastRowFirstColumn="0" w:lastRowLastColumn="0"/>
            </w:pPr>
            <w:ins w:id="125" w:author="Autor">
              <w:r>
                <w:t xml:space="preserve">Only repeatable in case of netting statement: </w:t>
              </w:r>
            </w:ins>
            <w:del w:id="126" w:author="Autor">
              <w:r w:rsidR="00956D90" w:rsidDel="00754B11">
                <w:delText xml:space="preserve">Repeatable field </w:delText>
              </w:r>
              <w:r w:rsidR="002F0042" w:rsidDel="00754B11">
                <w:delText xml:space="preserve">with unique values </w:delText>
              </w:r>
              <w:r w:rsidR="00956D90" w:rsidDel="00754B11">
                <w:delText xml:space="preserve">(netting statements only): </w:delText>
              </w:r>
            </w:del>
            <w:r w:rsidR="00956D90">
              <w:t>(1-n)</w:t>
            </w:r>
          </w:p>
          <w:p w14:paraId="787D256D" w14:textId="77777777" w:rsidR="005F26BD"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Unit of measure in which the total volume is expressed.</w:t>
            </w:r>
          </w:p>
          <w:p w14:paraId="3A7BFF5B" w14:textId="77777777" w:rsidR="003F31B5" w:rsidRDefault="003F31B5" w:rsidP="005B61F1">
            <w:pPr>
              <w:pStyle w:val="CellBody"/>
              <w:cnfStyle w:val="000000100000" w:firstRow="0" w:lastRow="0" w:firstColumn="0" w:lastColumn="0" w:oddVBand="0" w:evenVBand="0" w:oddHBand="1" w:evenHBand="0" w:firstRowFirstColumn="0" w:firstRowLastColumn="0" w:lastRowFirstColumn="0" w:lastRowLastColumn="0"/>
              <w:rPr>
                <w:ins w:id="127" w:author="Autor"/>
              </w:rPr>
            </w:pPr>
            <w:r>
              <w:t>Matching field.</w:t>
            </w:r>
          </w:p>
          <w:p w14:paraId="6CE36806"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ins w:id="128" w:author="Autor"/>
                <w:rStyle w:val="Fett"/>
              </w:rPr>
            </w:pPr>
            <w:ins w:id="129" w:author="Autor">
              <w:r>
                <w:rPr>
                  <w:rStyle w:val="Fett"/>
                </w:rPr>
                <w:t>Values</w:t>
              </w:r>
              <w:r w:rsidRPr="001E7BBF">
                <w:rPr>
                  <w:rStyle w:val="Fett"/>
                </w:rPr>
                <w:t>:</w:t>
              </w:r>
            </w:ins>
          </w:p>
          <w:p w14:paraId="4A36AD88" w14:textId="6B1A926E"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ins w:id="130" w:author="Autor">
              <w:r>
                <w:t>If the ESMDocument describes a netting statement and there are multiple instances of this field, each instance must contain a different value.</w:t>
              </w:r>
            </w:ins>
          </w:p>
        </w:tc>
      </w:tr>
      <w:tr w:rsidR="00650D5C" w:rsidRPr="00650D5C" w14:paraId="0CE53EE9" w14:textId="77777777" w:rsidTr="00D218FD">
        <w:tc>
          <w:tcPr>
            <w:cnfStyle w:val="000010000000" w:firstRow="0" w:lastRow="0" w:firstColumn="0" w:lastColumn="0" w:oddVBand="1" w:evenVBand="0" w:oddHBand="0" w:evenHBand="0" w:firstRowFirstColumn="0" w:firstRowLastColumn="0" w:lastRowFirstColumn="0" w:lastRowLastColumn="0"/>
            <w:tcW w:w="1061" w:type="pct"/>
          </w:tcPr>
          <w:p w14:paraId="11D466E0" w14:textId="77777777" w:rsidR="00D3571B" w:rsidRPr="00650D5C" w:rsidRDefault="00D3571B" w:rsidP="00D3571B">
            <w:pPr>
              <w:pStyle w:val="CellBody"/>
            </w:pPr>
            <w:r w:rsidRPr="00650D5C">
              <w:t>Currency</w:t>
            </w:r>
          </w:p>
        </w:tc>
        <w:tc>
          <w:tcPr>
            <w:tcW w:w="424" w:type="pct"/>
          </w:tcPr>
          <w:p w14:paraId="1C7B4ECF" w14:textId="77777777" w:rsidR="00D3571B" w:rsidRPr="00650D5C"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8B0DDA" w14:textId="78F82EEC" w:rsidR="00D3571B" w:rsidRPr="00650D5C" w:rsidRDefault="00287C6C" w:rsidP="00D3571B">
            <w:pPr>
              <w:pStyle w:val="CellBody"/>
            </w:pPr>
            <w:r>
              <w:t>ESM</w:t>
            </w:r>
            <w:r w:rsidR="00D3571B" w:rsidRPr="00650D5C">
              <w:t>Currency</w:t>
            </w:r>
            <w:r w:rsidR="00D3571B" w:rsidRPr="00650D5C">
              <w:softHyphen/>
              <w:t>Code</w:t>
            </w:r>
            <w:r w:rsidR="00D3571B" w:rsidRPr="00650D5C">
              <w:softHyphen/>
              <w:t>Type</w:t>
            </w:r>
          </w:p>
        </w:tc>
        <w:tc>
          <w:tcPr>
            <w:tcW w:w="2424" w:type="pct"/>
          </w:tcPr>
          <w:p w14:paraId="0946D7B0" w14:textId="39EB42EC" w:rsidR="00956D90" w:rsidRDefault="00754B11" w:rsidP="00956D90">
            <w:pPr>
              <w:pStyle w:val="CellBody"/>
              <w:cnfStyle w:val="000000000000" w:firstRow="0" w:lastRow="0" w:firstColumn="0" w:lastColumn="0" w:oddVBand="0" w:evenVBand="0" w:oddHBand="0" w:evenHBand="0" w:firstRowFirstColumn="0" w:firstRowLastColumn="0" w:lastRowFirstColumn="0" w:lastRowLastColumn="0"/>
            </w:pPr>
            <w:ins w:id="131" w:author="Autor">
              <w:r>
                <w:t xml:space="preserve">Only repeatable in case of netting statement: </w:t>
              </w:r>
            </w:ins>
            <w:del w:id="132" w:author="Autor">
              <w:r w:rsidR="00956D90" w:rsidDel="00754B11">
                <w:delText xml:space="preserve">Repeatable field </w:delText>
              </w:r>
              <w:r w:rsidR="002F0042" w:rsidDel="00754B11">
                <w:delText xml:space="preserve">with unique values </w:delText>
              </w:r>
              <w:r w:rsidR="00956D90" w:rsidDel="00754B11">
                <w:delText xml:space="preserve">(netting statements only): </w:delText>
              </w:r>
            </w:del>
            <w:r w:rsidR="00956D90">
              <w:t>(1-n)</w:t>
            </w:r>
          </w:p>
          <w:p w14:paraId="185C3FDA" w14:textId="77777777" w:rsidR="00D3571B"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 xml:space="preserve">Currency applied </w:t>
            </w:r>
            <w:r w:rsidR="00121855">
              <w:t>to</w:t>
            </w:r>
            <w:r w:rsidRPr="00650D5C">
              <w:t xml:space="preserve"> the settlement of the transactions of the invoice</w:t>
            </w:r>
            <w:r w:rsidR="00F64FB5">
              <w:t xml:space="preserve"> or netting statement</w:t>
            </w:r>
            <w:r w:rsidRPr="00650D5C">
              <w:t>. Often related to the commodity and the delivery location.</w:t>
            </w:r>
          </w:p>
          <w:p w14:paraId="068E5D13" w14:textId="77777777" w:rsidR="006C78E2" w:rsidRDefault="006C78E2" w:rsidP="00D3571B">
            <w:pPr>
              <w:pStyle w:val="CellBody"/>
              <w:cnfStyle w:val="000000000000" w:firstRow="0" w:lastRow="0" w:firstColumn="0" w:lastColumn="0" w:oddVBand="0" w:evenVBand="0" w:oddHBand="0" w:evenHBand="0" w:firstRowFirstColumn="0" w:firstRowLastColumn="0" w:lastRowFirstColumn="0" w:lastRowLastColumn="0"/>
              <w:rPr>
                <w:ins w:id="133" w:author="Autor"/>
              </w:rPr>
            </w:pPr>
            <w:r>
              <w:t>Matching field.</w:t>
            </w:r>
          </w:p>
          <w:p w14:paraId="42634889" w14:textId="77777777" w:rsidR="00754B11" w:rsidRPr="001E7BBF" w:rsidRDefault="00754B11" w:rsidP="00754B11">
            <w:pPr>
              <w:pStyle w:val="CellBody"/>
              <w:cnfStyle w:val="000000000000" w:firstRow="0" w:lastRow="0" w:firstColumn="0" w:lastColumn="0" w:oddVBand="0" w:evenVBand="0" w:oddHBand="0" w:evenHBand="0" w:firstRowFirstColumn="0" w:firstRowLastColumn="0" w:lastRowFirstColumn="0" w:lastRowLastColumn="0"/>
              <w:rPr>
                <w:ins w:id="134" w:author="Autor"/>
                <w:rStyle w:val="Fett"/>
              </w:rPr>
            </w:pPr>
            <w:ins w:id="135" w:author="Autor">
              <w:r>
                <w:rPr>
                  <w:rStyle w:val="Fett"/>
                </w:rPr>
                <w:t>Values</w:t>
              </w:r>
              <w:r w:rsidRPr="001E7BBF">
                <w:rPr>
                  <w:rStyle w:val="Fett"/>
                </w:rPr>
                <w:t>:</w:t>
              </w:r>
            </w:ins>
          </w:p>
          <w:p w14:paraId="0E9F35F2" w14:textId="75E2766D" w:rsidR="00754B11" w:rsidRPr="00650D5C" w:rsidRDefault="00754B11" w:rsidP="00754B11">
            <w:pPr>
              <w:pStyle w:val="Condition1"/>
              <w:cnfStyle w:val="000000000000" w:firstRow="0" w:lastRow="0" w:firstColumn="0" w:lastColumn="0" w:oddVBand="0" w:evenVBand="0" w:oddHBand="0" w:evenHBand="0" w:firstRowFirstColumn="0" w:firstRowLastColumn="0" w:lastRowFirstColumn="0" w:lastRowLastColumn="0"/>
            </w:pPr>
            <w:ins w:id="136" w:author="Autor">
              <w:r>
                <w:t>If the ESMDocument describes a netting statement and there are multiple instances of this field, each instance must contain a different value.</w:t>
              </w:r>
            </w:ins>
          </w:p>
        </w:tc>
      </w:tr>
      <w:tr w:rsidR="00650D5C" w:rsidRPr="00650D5C" w14:paraId="75B35697"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AB3ABF" w14:textId="77777777" w:rsidR="00F33C7B" w:rsidRPr="00812152" w:rsidRDefault="00F33C7B" w:rsidP="00F33C7B">
            <w:pPr>
              <w:pStyle w:val="CellBody"/>
            </w:pPr>
            <w:proofErr w:type="spellStart"/>
            <w:r w:rsidRPr="00812152">
              <w:lastRenderedPageBreak/>
              <w:t>InvoicePeriod</w:t>
            </w:r>
            <w:r w:rsidRPr="00812152">
              <w:softHyphen/>
              <w:t>Start</w:t>
            </w:r>
            <w:proofErr w:type="spellEnd"/>
          </w:p>
        </w:tc>
        <w:tc>
          <w:tcPr>
            <w:tcW w:w="424" w:type="pct"/>
          </w:tcPr>
          <w:p w14:paraId="30F9A3E1"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410B731" w14:textId="1887A9FB" w:rsidR="00F33C7B" w:rsidRPr="00650D5C" w:rsidRDefault="00F33C7B" w:rsidP="00F33C7B">
            <w:pPr>
              <w:pStyle w:val="CellBody"/>
            </w:pPr>
            <w:r w:rsidRPr="00650D5C">
              <w:t>DateType</w:t>
            </w:r>
          </w:p>
        </w:tc>
        <w:tc>
          <w:tcPr>
            <w:tcW w:w="2424" w:type="pct"/>
          </w:tcPr>
          <w:p w14:paraId="6ADE8341" w14:textId="77777777" w:rsidR="00F33C7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Start of the period during which deliveries are to be settled. For monthly invoices, this is the first day of the month by default.</w:t>
            </w:r>
          </w:p>
          <w:p w14:paraId="4050C571" w14:textId="71CDA2FE" w:rsidR="00E637A7" w:rsidRPr="00650D5C" w:rsidRDefault="00E637A7"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AAD27A6" w14:textId="77777777" w:rsidTr="00543EA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0DD730" w14:textId="77777777" w:rsidR="00F33C7B" w:rsidRPr="00812152" w:rsidRDefault="00F33C7B" w:rsidP="00F33C7B">
            <w:pPr>
              <w:pStyle w:val="CellBody"/>
            </w:pPr>
            <w:proofErr w:type="spellStart"/>
            <w:r w:rsidRPr="00812152">
              <w:t>InvoicePeriod</w:t>
            </w:r>
            <w:r w:rsidRPr="00812152">
              <w:softHyphen/>
              <w:t>End</w:t>
            </w:r>
            <w:proofErr w:type="spellEnd"/>
          </w:p>
        </w:tc>
        <w:tc>
          <w:tcPr>
            <w:tcW w:w="424" w:type="pct"/>
          </w:tcPr>
          <w:p w14:paraId="3A0541DA" w14:textId="77777777" w:rsidR="00F33C7B" w:rsidRPr="00650D5C"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6BC13F2" w14:textId="768FFAD0" w:rsidR="00F33C7B" w:rsidRPr="00650D5C" w:rsidRDefault="00F33C7B" w:rsidP="00F33C7B">
            <w:pPr>
              <w:pStyle w:val="CellBody"/>
            </w:pPr>
            <w:r w:rsidRPr="00650D5C">
              <w:t>DateType</w:t>
            </w:r>
          </w:p>
        </w:tc>
        <w:tc>
          <w:tcPr>
            <w:tcW w:w="2424" w:type="pct"/>
          </w:tcPr>
          <w:p w14:paraId="21B2B17A" w14:textId="77777777" w:rsidR="00F33C7B"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End of the period during which deliveries are to be settled. For monthly invoices, this is the last day of the month by default.</w:t>
            </w:r>
          </w:p>
          <w:p w14:paraId="28561D42" w14:textId="21D7F2A2" w:rsidR="00E637A7" w:rsidRPr="00650D5C" w:rsidRDefault="00E637A7" w:rsidP="00F33C7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E4E3BC1" w14:textId="77777777" w:rsidTr="006053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458850" w14:textId="3C7967AB" w:rsidR="008C591A" w:rsidRPr="00650D5C" w:rsidRDefault="008C591A" w:rsidP="008C591A">
            <w:pPr>
              <w:pStyle w:val="CellBody"/>
            </w:pPr>
            <w:r w:rsidRPr="00650D5C">
              <w:t>FixedOrFloating</w:t>
            </w:r>
          </w:p>
        </w:tc>
        <w:tc>
          <w:tcPr>
            <w:tcW w:w="424" w:type="pct"/>
            <w:shd w:val="clear" w:color="auto" w:fill="auto"/>
          </w:tcPr>
          <w:p w14:paraId="348B14A5" w14:textId="1F5278DF" w:rsidR="008C591A" w:rsidRPr="00650D5C" w:rsidRDefault="008C591A" w:rsidP="008C591A">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6A3BE87" w14:textId="10D07559" w:rsidR="008C591A" w:rsidRPr="00650D5C" w:rsidRDefault="008C591A" w:rsidP="008C591A">
            <w:pPr>
              <w:pStyle w:val="CellBody"/>
            </w:pPr>
            <w:r w:rsidRPr="00650D5C">
              <w:t>FixedOrFloatingType</w:t>
            </w:r>
          </w:p>
        </w:tc>
        <w:tc>
          <w:tcPr>
            <w:tcW w:w="2424" w:type="pct"/>
            <w:shd w:val="clear" w:color="auto" w:fill="auto"/>
          </w:tcPr>
          <w:p w14:paraId="43A7D797" w14:textId="276772D6" w:rsidR="00956D90" w:rsidRDefault="00754B11" w:rsidP="00956D90">
            <w:pPr>
              <w:pStyle w:val="CellBody"/>
              <w:cnfStyle w:val="000000100000" w:firstRow="0" w:lastRow="0" w:firstColumn="0" w:lastColumn="0" w:oddVBand="0" w:evenVBand="0" w:oddHBand="1" w:evenHBand="0" w:firstRowFirstColumn="0" w:firstRowLastColumn="0" w:lastRowFirstColumn="0" w:lastRowLastColumn="0"/>
            </w:pPr>
            <w:ins w:id="137" w:author="Autor">
              <w:r>
                <w:t xml:space="preserve">Only repeatable in case of netting statement: </w:t>
              </w:r>
            </w:ins>
            <w:del w:id="138" w:author="Autor">
              <w:r w:rsidR="00956D90" w:rsidDel="00754B11">
                <w:delText xml:space="preserve">Repeatable field </w:delText>
              </w:r>
              <w:r w:rsidR="002F0042" w:rsidDel="00754B11">
                <w:delText xml:space="preserve">with unique values </w:delText>
              </w:r>
              <w:r w:rsidR="00956D90" w:rsidDel="00754B11">
                <w:delText xml:space="preserve">(netting statements only): </w:delText>
              </w:r>
            </w:del>
            <w:r w:rsidR="00956D90">
              <w:t>(1-n)</w:t>
            </w:r>
          </w:p>
          <w:p w14:paraId="1A22AE52" w14:textId="17F947BC" w:rsidR="008C591A" w:rsidRDefault="008C591A"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the price relation of the transactions that </w:t>
            </w:r>
            <w:r w:rsidR="00F27D04" w:rsidRPr="00650D5C">
              <w:t>make</w:t>
            </w:r>
            <w:r w:rsidRPr="00650D5C">
              <w:t xml:space="preserve"> up the invoice</w:t>
            </w:r>
            <w:r w:rsidR="00956D90">
              <w:t xml:space="preserve"> or netting statement</w:t>
            </w:r>
            <w:r w:rsidRPr="00650D5C">
              <w:t xml:space="preserve">. </w:t>
            </w:r>
          </w:p>
          <w:p w14:paraId="5141C2E6" w14:textId="41338FDA" w:rsidR="00BB3EA8" w:rsidRDefault="00BB3EA8" w:rsidP="00AC35AA">
            <w:pPr>
              <w:pStyle w:val="CellBody"/>
              <w:cnfStyle w:val="000000100000" w:firstRow="0" w:lastRow="0" w:firstColumn="0" w:lastColumn="0" w:oddVBand="0" w:evenVBand="0" w:oddHBand="1" w:evenHBand="0" w:firstRowFirstColumn="0" w:firstRowLastColumn="0" w:lastRowFirstColumn="0" w:lastRowLastColumn="0"/>
            </w:pPr>
            <w:r>
              <w:t xml:space="preserve">Invoices for fixed swaps are set to “Fixed”, whereas invoices </w:t>
            </w:r>
            <w:r w:rsidR="00E31D29">
              <w:t>f</w:t>
            </w:r>
            <w:r>
              <w:t xml:space="preserve">or float swaps are set to “Floating”. </w:t>
            </w:r>
          </w:p>
          <w:p w14:paraId="0FDBD021" w14:textId="77777777"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rPr>
                <w:b/>
                <w:bCs/>
              </w:rPr>
              <w:t>Important</w:t>
            </w:r>
            <w:r w:rsidRPr="007F4E1B">
              <w:rPr>
                <w:b/>
                <w:bCs/>
              </w:rPr>
              <w:t>:</w:t>
            </w:r>
            <w:r>
              <w:t xml:space="preserve"> The value “</w:t>
            </w:r>
            <w:r w:rsidRPr="007F4E1B">
              <w:t>Fixed</w:t>
            </w:r>
            <w:r>
              <w:t>And</w:t>
            </w:r>
            <w:r w:rsidRPr="007F4E1B">
              <w:t>Floating</w:t>
            </w:r>
            <w:r>
              <w:t>”</w:t>
            </w:r>
            <w:r w:rsidRPr="007F4E1B">
              <w:t xml:space="preserve"> </w:t>
            </w:r>
            <w:r>
              <w:t xml:space="preserve">is only used if one of the counterparties is </w:t>
            </w:r>
            <w:r w:rsidRPr="007F4E1B">
              <w:t xml:space="preserve">not able to differentiate between </w:t>
            </w:r>
            <w:r>
              <w:t>“</w:t>
            </w:r>
            <w:r w:rsidRPr="007F4E1B">
              <w:t>Fixed</w:t>
            </w:r>
            <w:r>
              <w:t>”</w:t>
            </w:r>
            <w:r w:rsidRPr="007F4E1B">
              <w:t xml:space="preserve"> or </w:t>
            </w:r>
            <w:r>
              <w:t>“</w:t>
            </w:r>
            <w:r w:rsidRPr="007F4E1B">
              <w:t>Floating</w:t>
            </w:r>
            <w:r>
              <w:t>”</w:t>
            </w:r>
            <w:r w:rsidRPr="007F4E1B">
              <w:t xml:space="preserve">. In all other cases, the values </w:t>
            </w:r>
            <w:r>
              <w:t>“</w:t>
            </w:r>
            <w:r w:rsidRPr="007F4E1B">
              <w:t>Fixed</w:t>
            </w:r>
            <w:r>
              <w:t>”</w:t>
            </w:r>
            <w:r w:rsidRPr="007F4E1B">
              <w:t xml:space="preserve"> or </w:t>
            </w:r>
            <w:r>
              <w:t>“</w:t>
            </w:r>
            <w:r w:rsidRPr="007F4E1B">
              <w:t>Floating</w:t>
            </w:r>
            <w:r>
              <w:t>”</w:t>
            </w:r>
            <w:r w:rsidRPr="007F4E1B">
              <w:t xml:space="preserve"> should be used</w:t>
            </w:r>
            <w:r>
              <w:t>,</w:t>
            </w:r>
            <w:r w:rsidRPr="007F4E1B">
              <w:t xml:space="preserve"> respecting the lowest level of granularity</w:t>
            </w:r>
            <w:r>
              <w:t>.</w:t>
            </w:r>
          </w:p>
          <w:p w14:paraId="07FAE4AA" w14:textId="77777777" w:rsidR="00E637A7" w:rsidRDefault="00E637A7" w:rsidP="00BA43E0">
            <w:pPr>
              <w:pStyle w:val="CellBody"/>
              <w:cnfStyle w:val="000000100000" w:firstRow="0" w:lastRow="0" w:firstColumn="0" w:lastColumn="0" w:oddVBand="0" w:evenVBand="0" w:oddHBand="1" w:evenHBand="0" w:firstRowFirstColumn="0" w:firstRowLastColumn="0" w:lastRowFirstColumn="0" w:lastRowLastColumn="0"/>
              <w:rPr>
                <w:ins w:id="139" w:author="Autor"/>
              </w:rPr>
            </w:pPr>
            <w:r>
              <w:t>Matching field.</w:t>
            </w:r>
          </w:p>
          <w:p w14:paraId="70E293A8" w14:textId="77777777" w:rsidR="00754B11" w:rsidRPr="001E7BBF" w:rsidRDefault="00754B11" w:rsidP="00754B11">
            <w:pPr>
              <w:pStyle w:val="CellBody"/>
              <w:cnfStyle w:val="000000100000" w:firstRow="0" w:lastRow="0" w:firstColumn="0" w:lastColumn="0" w:oddVBand="0" w:evenVBand="0" w:oddHBand="1" w:evenHBand="0" w:firstRowFirstColumn="0" w:firstRowLastColumn="0" w:lastRowFirstColumn="0" w:lastRowLastColumn="0"/>
              <w:rPr>
                <w:ins w:id="140" w:author="Autor"/>
                <w:rStyle w:val="Fett"/>
              </w:rPr>
            </w:pPr>
            <w:ins w:id="141" w:author="Autor">
              <w:r>
                <w:rPr>
                  <w:rStyle w:val="Fett"/>
                </w:rPr>
                <w:t>Values</w:t>
              </w:r>
              <w:r w:rsidRPr="001E7BBF">
                <w:rPr>
                  <w:rStyle w:val="Fett"/>
                </w:rPr>
                <w:t>:</w:t>
              </w:r>
            </w:ins>
          </w:p>
          <w:p w14:paraId="62D130E9" w14:textId="3F4777C3"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ins w:id="142" w:author="Autor">
              <w:r>
                <w:t>If the ESMDocument describes a netting statement and there are multiple instances of this field, each instance must contain a different value.</w:t>
              </w:r>
            </w:ins>
          </w:p>
        </w:tc>
      </w:tr>
      <w:tr w:rsidR="00650D5C" w:rsidRPr="00650D5C" w14:paraId="7B9A4BC0"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27A2A" w14:textId="04040A5D" w:rsidR="00125567" w:rsidRPr="00650D5C" w:rsidRDefault="00125567" w:rsidP="00125567">
            <w:pPr>
              <w:pStyle w:val="CellBody"/>
            </w:pPr>
            <w:r w:rsidRPr="00650D5C">
              <w:t>PhysicalOrFinancial</w:t>
            </w:r>
          </w:p>
        </w:tc>
        <w:tc>
          <w:tcPr>
            <w:tcW w:w="424" w:type="pct"/>
          </w:tcPr>
          <w:p w14:paraId="0C9578D3" w14:textId="75A85989" w:rsidR="00125567" w:rsidRPr="00650D5C" w:rsidRDefault="00125567" w:rsidP="00125567">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D48E8C7" w14:textId="02D1856B" w:rsidR="00125567" w:rsidRPr="00650D5C" w:rsidRDefault="00125567" w:rsidP="00125567">
            <w:pPr>
              <w:pStyle w:val="CellBody"/>
            </w:pPr>
            <w:proofErr w:type="spellStart"/>
            <w:r w:rsidRPr="00650D5C">
              <w:t>PhysicalOrFinancial</w:t>
            </w:r>
            <w:r w:rsidRPr="00650D5C">
              <w:softHyphen/>
              <w:t>Type</w:t>
            </w:r>
            <w:proofErr w:type="spellEnd"/>
          </w:p>
        </w:tc>
        <w:tc>
          <w:tcPr>
            <w:tcW w:w="2424" w:type="pct"/>
            <w:shd w:val="clear" w:color="auto" w:fill="auto"/>
          </w:tcPr>
          <w:p w14:paraId="6BB62575" w14:textId="319B5627" w:rsidR="005C13FF" w:rsidRDefault="00754B11" w:rsidP="005C13FF">
            <w:pPr>
              <w:pStyle w:val="CellBody"/>
              <w:cnfStyle w:val="000000000000" w:firstRow="0" w:lastRow="0" w:firstColumn="0" w:lastColumn="0" w:oddVBand="0" w:evenVBand="0" w:oddHBand="0" w:evenHBand="0" w:firstRowFirstColumn="0" w:firstRowLastColumn="0" w:lastRowFirstColumn="0" w:lastRowLastColumn="0"/>
            </w:pPr>
            <w:ins w:id="143" w:author="Autor">
              <w:r>
                <w:t xml:space="preserve">Only repeatable in case of netting statement: </w:t>
              </w:r>
            </w:ins>
            <w:del w:id="144" w:author="Autor">
              <w:r w:rsidR="005C13FF" w:rsidDel="00754B11">
                <w:delText xml:space="preserve">Repeatable field </w:delText>
              </w:r>
              <w:r w:rsidR="002F0042" w:rsidDel="00754B11">
                <w:delText xml:space="preserve">with unique values </w:delText>
              </w:r>
              <w:r w:rsidR="005C13FF" w:rsidDel="00754B11">
                <w:delText xml:space="preserve">(netting statements only): </w:delText>
              </w:r>
            </w:del>
            <w:r w:rsidR="005C13FF">
              <w:t>(1-n)</w:t>
            </w:r>
          </w:p>
          <w:p w14:paraId="284EF92E" w14:textId="77777777" w:rsidR="00125567" w:rsidRDefault="00125567" w:rsidP="00AC35AA">
            <w:pPr>
              <w:pStyle w:val="CellBody"/>
              <w:cnfStyle w:val="000000000000" w:firstRow="0" w:lastRow="0" w:firstColumn="0" w:lastColumn="0" w:oddVBand="0" w:evenVBand="0" w:oddHBand="0" w:evenHBand="0" w:firstRowFirstColumn="0" w:firstRowLastColumn="0" w:lastRowFirstColumn="0" w:lastRowLastColumn="0"/>
            </w:pPr>
            <w:r w:rsidRPr="00650D5C">
              <w:t>Indication of the nature of transactions that make up the invoice</w:t>
            </w:r>
            <w:r w:rsidR="005C13FF">
              <w:t xml:space="preserve"> or netting statement</w:t>
            </w:r>
            <w:r w:rsidRPr="00650D5C">
              <w:t xml:space="preserve">. </w:t>
            </w:r>
          </w:p>
          <w:p w14:paraId="511707FD" w14:textId="4E5EE7BA" w:rsidR="00E637A7" w:rsidRPr="00650D5C" w:rsidRDefault="00E637A7" w:rsidP="00AC35A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905CD8" w:rsidRPr="00650D5C" w14:paraId="09D9143D" w14:textId="77777777" w:rsidTr="00905C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165182" w14:textId="26110974" w:rsidR="00905CD8" w:rsidRPr="00650D5C" w:rsidRDefault="00905CD8" w:rsidP="00125567">
            <w:pPr>
              <w:pStyle w:val="CellBody"/>
            </w:pPr>
            <w:r w:rsidRPr="00650D5C">
              <w:t>NatureOfPrice</w:t>
            </w:r>
          </w:p>
        </w:tc>
        <w:tc>
          <w:tcPr>
            <w:tcW w:w="424" w:type="pct"/>
          </w:tcPr>
          <w:p w14:paraId="6B41DC23" w14:textId="60276498" w:rsidR="00905CD8" w:rsidRPr="00650D5C" w:rsidRDefault="00905CD8" w:rsidP="00125567">
            <w:pPr>
              <w:pStyle w:val="CellBody"/>
              <w:cnfStyle w:val="000000100000" w:firstRow="0" w:lastRow="0" w:firstColumn="0" w:lastColumn="0" w:oddVBand="0" w:evenVBand="0" w:oddHBand="1" w:evenHBand="0" w:firstRowFirstColumn="0" w:firstRowLastColumn="0" w:lastRowFirstColumn="0" w:lastRowLastColumn="0"/>
            </w:pPr>
            <w:r w:rsidRPr="00650D5C">
              <w:t>M</w:t>
            </w:r>
            <w:r w:rsidR="00BB3EA8">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A72AD7" w14:textId="3D7AA768" w:rsidR="00905CD8" w:rsidRPr="00650D5C" w:rsidRDefault="00905CD8" w:rsidP="00125567">
            <w:pPr>
              <w:pStyle w:val="CellBody"/>
            </w:pPr>
            <w:proofErr w:type="spellStart"/>
            <w:r w:rsidRPr="00650D5C">
              <w:t>NatureOfPrice</w:t>
            </w:r>
            <w:r w:rsidRPr="00650D5C">
              <w:softHyphen/>
              <w:t>Type</w:t>
            </w:r>
            <w:proofErr w:type="spellEnd"/>
          </w:p>
        </w:tc>
        <w:tc>
          <w:tcPr>
            <w:tcW w:w="2424" w:type="pct"/>
            <w:shd w:val="clear" w:color="auto" w:fill="auto"/>
          </w:tcPr>
          <w:p w14:paraId="18A5CFC6" w14:textId="2749F998" w:rsidR="00132088" w:rsidRDefault="00754B11" w:rsidP="00132088">
            <w:pPr>
              <w:pStyle w:val="CellBody"/>
              <w:cnfStyle w:val="000000100000" w:firstRow="0" w:lastRow="0" w:firstColumn="0" w:lastColumn="0" w:oddVBand="0" w:evenVBand="0" w:oddHBand="1" w:evenHBand="0" w:firstRowFirstColumn="0" w:firstRowLastColumn="0" w:lastRowFirstColumn="0" w:lastRowLastColumn="0"/>
            </w:pPr>
            <w:ins w:id="145" w:author="Autor">
              <w:r>
                <w:t xml:space="preserve">Only repeatable in case of netting statement: </w:t>
              </w:r>
            </w:ins>
            <w:del w:id="146" w:author="Autor">
              <w:r w:rsidR="00132088" w:rsidDel="00754B11">
                <w:delText xml:space="preserve">Repeatable field </w:delText>
              </w:r>
              <w:r w:rsidR="002F0042" w:rsidDel="00754B11">
                <w:delText xml:space="preserve">with unique values </w:delText>
              </w:r>
              <w:r w:rsidR="00132088" w:rsidDel="00754B11">
                <w:delText xml:space="preserve">(netting statements only): </w:delText>
              </w:r>
            </w:del>
            <w:r w:rsidR="00132088">
              <w:t>(1-n)</w:t>
            </w:r>
          </w:p>
          <w:p w14:paraId="7AA1F6CA" w14:textId="77777777" w:rsidR="00905CD8" w:rsidRDefault="00905CD8"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the transaction has a positive or zero price or has a negative price. Negative prices often require a specific treatment, both on the accounting </w:t>
            </w:r>
            <w:r w:rsidR="00121855">
              <w:t>and</w:t>
            </w:r>
            <w:r w:rsidRPr="00650D5C">
              <w:t xml:space="preserve"> on the financial settlement</w:t>
            </w:r>
            <w:r w:rsidR="00AF46B5">
              <w:t xml:space="preserve"> side</w:t>
            </w:r>
            <w:r w:rsidRPr="00650D5C">
              <w:t>.</w:t>
            </w:r>
          </w:p>
          <w:p w14:paraId="284CA63D" w14:textId="77777777" w:rsidR="00E637A7" w:rsidRDefault="00E637A7" w:rsidP="00AC35AA">
            <w:pPr>
              <w:pStyle w:val="CellBody"/>
              <w:cnfStyle w:val="000000100000" w:firstRow="0" w:lastRow="0" w:firstColumn="0" w:lastColumn="0" w:oddVBand="0" w:evenVBand="0" w:oddHBand="1" w:evenHBand="0" w:firstRowFirstColumn="0" w:firstRowLastColumn="0" w:lastRowFirstColumn="0" w:lastRowLastColumn="0"/>
            </w:pPr>
            <w:r>
              <w:t>Matching field.</w:t>
            </w:r>
          </w:p>
          <w:p w14:paraId="483088E9" w14:textId="77777777" w:rsidR="00BB3EA8" w:rsidRPr="00AA2508" w:rsidRDefault="00BB3EA8" w:rsidP="00AC35AA">
            <w:pPr>
              <w:pStyle w:val="CellBody"/>
              <w:cnfStyle w:val="000000100000" w:firstRow="0" w:lastRow="0" w:firstColumn="0" w:lastColumn="0" w:oddVBand="0" w:evenVBand="0" w:oddHBand="1" w:evenHBand="0" w:firstRowFirstColumn="0" w:firstRowLastColumn="0" w:lastRowFirstColumn="0" w:lastRowLastColumn="0"/>
              <w:rPr>
                <w:rStyle w:val="Fett"/>
              </w:rPr>
            </w:pPr>
            <w:bookmarkStart w:id="147" w:name="_Hlk153467377"/>
            <w:r w:rsidRPr="00AA2508">
              <w:rPr>
                <w:rStyle w:val="Fett"/>
              </w:rPr>
              <w:t>Values:</w:t>
            </w:r>
          </w:p>
          <w:p w14:paraId="2FD3D08B" w14:textId="55A398C8" w:rsidR="00EF18A6" w:rsidRDefault="00AA2508" w:rsidP="00DD75B0">
            <w:pPr>
              <w:pStyle w:val="Condition1"/>
              <w:cnfStyle w:val="000000100000" w:firstRow="0" w:lastRow="0" w:firstColumn="0" w:lastColumn="0" w:oddVBand="0" w:evenVBand="0" w:oddHBand="1" w:evenHBand="0" w:firstRowFirstColumn="0" w:firstRowLastColumn="0" w:lastRowFirstColumn="0" w:lastRowLastColumn="0"/>
              <w:rPr>
                <w:ins w:id="148" w:author="Autor"/>
              </w:rPr>
            </w:pPr>
            <w:bookmarkStart w:id="149" w:name="_Hlk153467117"/>
            <w:r>
              <w:t>If ‘PhysicalOrFinancial’ is set to “Financial”</w:t>
            </w:r>
            <w:ins w:id="150" w:author="Autor">
              <w:r w:rsidR="00EF18A6">
                <w:t xml:space="preserve"> </w:t>
              </w:r>
              <w:r w:rsidR="00CD6C4E" w:rsidRPr="00CD6C4E">
                <w:t>and the invoice is a split invoice, then this field may/must be set to “PositiveOrZero”. This represents the standard way of treating physical invoices.</w:t>
              </w:r>
            </w:ins>
          </w:p>
          <w:p w14:paraId="663E6124" w14:textId="3BF69651" w:rsidR="00AA2508" w:rsidRDefault="00EF18A6" w:rsidP="00AA2508">
            <w:pPr>
              <w:pStyle w:val="Condition1"/>
              <w:cnfStyle w:val="000000100000" w:firstRow="0" w:lastRow="0" w:firstColumn="0" w:lastColumn="0" w:oddVBand="0" w:evenVBand="0" w:oddHBand="1" w:evenHBand="0" w:firstRowFirstColumn="0" w:firstRowLastColumn="0" w:lastRowFirstColumn="0" w:lastRowLastColumn="0"/>
              <w:rPr>
                <w:ins w:id="151" w:author="Autor"/>
              </w:rPr>
            </w:pPr>
            <w:ins w:id="152" w:author="Autor">
              <w:r>
                <w:t xml:space="preserve">If ‘PhysicalOrFinancial’ is set to “Financial” and the invoice is </w:t>
              </w:r>
              <w:r w:rsidR="00E84306">
                <w:t xml:space="preserve">a single </w:t>
              </w:r>
              <w:r>
                <w:t>invoice, then this field is set to “</w:t>
              </w:r>
              <w:proofErr w:type="spellStart"/>
              <w:r>
                <w:t>NotApplicable</w:t>
              </w:r>
              <w:proofErr w:type="spellEnd"/>
              <w:r>
                <w:t xml:space="preserve">”. </w:t>
              </w:r>
              <w:bookmarkEnd w:id="149"/>
            </w:ins>
          </w:p>
          <w:p w14:paraId="77F43B32" w14:textId="77777777" w:rsidR="00C24F79" w:rsidRDefault="00C24F79" w:rsidP="00754B11">
            <w:pPr>
              <w:pStyle w:val="CellBody"/>
              <w:ind w:left="227"/>
              <w:cnfStyle w:val="000000100000" w:firstRow="0" w:lastRow="0" w:firstColumn="0" w:lastColumn="0" w:oddVBand="0" w:evenVBand="0" w:oddHBand="1" w:evenHBand="0" w:firstRowFirstColumn="0" w:firstRowLastColumn="0" w:lastRowFirstColumn="0" w:lastRowLastColumn="0"/>
              <w:rPr>
                <w:ins w:id="153" w:author="Autor"/>
              </w:rPr>
            </w:pPr>
            <w:ins w:id="154" w:author="Autor">
              <w:r w:rsidRPr="00785FB9">
                <w:rPr>
                  <w:rStyle w:val="Fett"/>
                </w:rPr>
                <w:t>Note:</w:t>
              </w:r>
              <w:r>
                <w:t xml:space="preserve"> For a definition of </w:t>
              </w:r>
              <w:r w:rsidR="00785FB9">
                <w:t xml:space="preserve">single vs. </w:t>
              </w:r>
              <w:r>
                <w:t xml:space="preserve">split </w:t>
              </w:r>
              <w:r w:rsidR="00785FB9">
                <w:t xml:space="preserve">financial </w:t>
              </w:r>
              <w:r>
                <w:t>invoices, see the eSM standard.</w:t>
              </w:r>
              <w:bookmarkEnd w:id="147"/>
            </w:ins>
          </w:p>
          <w:p w14:paraId="20236B53" w14:textId="13857A43" w:rsidR="00754B11" w:rsidRPr="00650D5C" w:rsidRDefault="00754B11" w:rsidP="00754B11">
            <w:pPr>
              <w:pStyle w:val="Condition1"/>
              <w:cnfStyle w:val="000000100000" w:firstRow="0" w:lastRow="0" w:firstColumn="0" w:lastColumn="0" w:oddVBand="0" w:evenVBand="0" w:oddHBand="1" w:evenHBand="0" w:firstRowFirstColumn="0" w:firstRowLastColumn="0" w:lastRowFirstColumn="0" w:lastRowLastColumn="0"/>
            </w:pPr>
            <w:ins w:id="155" w:author="Autor">
              <w:r>
                <w:t>If the ESMDocument describes a netting statement and there are multiple instances of this field, each instance must contain a different value.</w:t>
              </w:r>
            </w:ins>
          </w:p>
        </w:tc>
      </w:tr>
      <w:tr w:rsidR="00E33B71" w:rsidRPr="00650D5C" w14:paraId="1017C3F3" w14:textId="77777777" w:rsidTr="00E33B7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4A2ACB2" w14:textId="77777777" w:rsidR="00E33B71" w:rsidRDefault="00E33B71" w:rsidP="00754B11">
            <w:pPr>
              <w:pStyle w:val="CellBody"/>
              <w:keepNext/>
            </w:pPr>
            <w:r w:rsidRPr="00E33B71">
              <w:rPr>
                <w:rStyle w:val="XSDSectionTitle"/>
              </w:rPr>
              <w:lastRenderedPageBreak/>
              <w:t>AggregationKeys/AgreementDetails</w:t>
            </w:r>
            <w:r>
              <w:t>: mandatory, repeatable section (1-n)</w:t>
            </w:r>
          </w:p>
          <w:p w14:paraId="47C9498F" w14:textId="12C15922" w:rsidR="00E33B71" w:rsidRPr="00650D5C" w:rsidRDefault="00E33B71" w:rsidP="00E33B71">
            <w:pPr>
              <w:pStyle w:val="CellBody"/>
            </w:pPr>
            <w:r>
              <w:t>Per master agreement, one ‘Agreemen</w:t>
            </w:r>
            <w:r w:rsidR="00D76F67">
              <w:t>t</w:t>
            </w:r>
            <w:r>
              <w:t>Details’ section must be provided.</w:t>
            </w:r>
          </w:p>
        </w:tc>
      </w:tr>
      <w:tr w:rsidR="00650D5C" w:rsidRPr="00650D5C" w14:paraId="22DDC266"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DC6218A" w14:textId="019C425C" w:rsidR="00AC5F85" w:rsidRPr="00650D5C" w:rsidRDefault="00AC5F85" w:rsidP="00AC5F85">
            <w:pPr>
              <w:pStyle w:val="CellBody"/>
            </w:pPr>
            <w:r w:rsidRPr="00650D5C">
              <w:t>Agreement</w:t>
            </w:r>
          </w:p>
        </w:tc>
        <w:tc>
          <w:tcPr>
            <w:tcW w:w="424" w:type="pct"/>
          </w:tcPr>
          <w:p w14:paraId="050157DE" w14:textId="62AA819C" w:rsidR="00AC5F85" w:rsidRPr="00650D5C"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1F94A3FC" w14:textId="2F13E98B" w:rsidR="00AC5F85" w:rsidRPr="00650D5C" w:rsidRDefault="00BA43E0" w:rsidP="00AC5F85">
            <w:pPr>
              <w:pStyle w:val="CellBody"/>
            </w:pPr>
            <w:r>
              <w:t>ESM</w:t>
            </w:r>
            <w:r w:rsidR="00AC5F85" w:rsidRPr="00650D5C">
              <w:t>Agreement</w:t>
            </w:r>
            <w:r w:rsidR="002F4A19">
              <w:t>Type</w:t>
            </w:r>
          </w:p>
        </w:tc>
        <w:tc>
          <w:tcPr>
            <w:tcW w:w="2424" w:type="pct"/>
          </w:tcPr>
          <w:p w14:paraId="49BA69E0" w14:textId="6BB85ED2" w:rsidR="00AC5F85"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rsidR="00121855">
              <w:t xml:space="preserve">the </w:t>
            </w:r>
            <w:r w:rsidRPr="00650D5C">
              <w:t xml:space="preserve">legal framework that determines general terms and conditions applicable to the traded instruments. The master agreement specifically determines the settlement rules and conditions that apply to the transactions </w:t>
            </w:r>
            <w:r w:rsidR="004C015D">
              <w:t>that mak</w:t>
            </w:r>
            <w:r w:rsidR="00B479B9">
              <w:t>e</w:t>
            </w:r>
            <w:r w:rsidR="004C015D" w:rsidRPr="00650D5C">
              <w:t xml:space="preserve"> </w:t>
            </w:r>
            <w:r w:rsidRPr="00650D5C">
              <w:t xml:space="preserve">up the invoice. </w:t>
            </w:r>
          </w:p>
          <w:p w14:paraId="2463C733" w14:textId="31826988" w:rsidR="00E637A7" w:rsidRPr="00650D5C" w:rsidRDefault="00E637A7" w:rsidP="00AC5F85">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3B1EC878" w14:textId="77777777" w:rsidTr="005B61F1">
        <w:tc>
          <w:tcPr>
            <w:cnfStyle w:val="000010000000" w:firstRow="0" w:lastRow="0" w:firstColumn="0" w:lastColumn="0" w:oddVBand="1" w:evenVBand="0" w:oddHBand="0" w:evenHBand="0" w:firstRowFirstColumn="0" w:firstRowLastColumn="0" w:lastRowFirstColumn="0" w:lastRowLastColumn="0"/>
            <w:tcW w:w="1061" w:type="pct"/>
          </w:tcPr>
          <w:p w14:paraId="4E24320D" w14:textId="77777777" w:rsidR="006457A6" w:rsidRPr="00650D5C" w:rsidRDefault="006457A6" w:rsidP="005B61F1">
            <w:pPr>
              <w:pStyle w:val="CellBody"/>
            </w:pPr>
            <w:r w:rsidRPr="00650D5C">
              <w:t>MasterAgreement</w:t>
            </w:r>
            <w:r w:rsidRPr="00650D5C">
              <w:softHyphen/>
              <w:t>Version</w:t>
            </w:r>
          </w:p>
        </w:tc>
        <w:tc>
          <w:tcPr>
            <w:tcW w:w="424" w:type="pct"/>
          </w:tcPr>
          <w:p w14:paraId="5DA10BB1" w14:textId="77777777" w:rsidR="006457A6" w:rsidRPr="00650D5C" w:rsidRDefault="006457A6"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E3F191A" w14:textId="2A1A84AB" w:rsidR="006457A6" w:rsidRPr="00650D5C" w:rsidRDefault="006457A6" w:rsidP="00865415">
            <w:pPr>
              <w:pStyle w:val="CellBody"/>
            </w:pPr>
            <w:proofErr w:type="spellStart"/>
            <w:r w:rsidRPr="00650D5C">
              <w:t>Master</w:t>
            </w:r>
            <w:r w:rsidRPr="00650D5C">
              <w:softHyphen/>
              <w:t>Agreement</w:t>
            </w:r>
            <w:r w:rsidRPr="00650D5C">
              <w:softHyphen/>
              <w:t>Version</w:t>
            </w:r>
            <w:r w:rsidRPr="00650D5C">
              <w:softHyphen/>
              <w:t>Type</w:t>
            </w:r>
            <w:proofErr w:type="spellEnd"/>
          </w:p>
        </w:tc>
        <w:tc>
          <w:tcPr>
            <w:tcW w:w="2424" w:type="pct"/>
          </w:tcPr>
          <w:p w14:paraId="36D820E6" w14:textId="4FDF04E0" w:rsidR="006457A6" w:rsidRDefault="00E7298C" w:rsidP="005B61F1">
            <w:pPr>
              <w:pStyle w:val="CellBody"/>
              <w:cnfStyle w:val="000000000000" w:firstRow="0" w:lastRow="0" w:firstColumn="0" w:lastColumn="0" w:oddVBand="0" w:evenVBand="0" w:oddHBand="0" w:evenHBand="0" w:firstRowFirstColumn="0" w:firstRowLastColumn="0" w:lastRowFirstColumn="0" w:lastRowLastColumn="0"/>
            </w:pPr>
            <w:r>
              <w:t>Y</w:t>
            </w:r>
            <w:r w:rsidR="008C5A1D">
              <w:t>ear</w:t>
            </w:r>
            <w:r w:rsidR="006457A6" w:rsidRPr="00650D5C">
              <w:t xml:space="preserve"> of </w:t>
            </w:r>
            <w:r w:rsidR="007D069C">
              <w:t xml:space="preserve">publication of the </w:t>
            </w:r>
            <w:r w:rsidR="006457A6" w:rsidRPr="00650D5C">
              <w:t>master agreement</w:t>
            </w:r>
            <w:r w:rsidR="00030463">
              <w:t xml:space="preserve"> </w:t>
            </w:r>
            <w:r w:rsidR="001763C4">
              <w:t>version</w:t>
            </w:r>
            <w:r w:rsidR="006457A6" w:rsidRPr="00650D5C">
              <w:t>.</w:t>
            </w:r>
          </w:p>
          <w:p w14:paraId="05B2E599" w14:textId="505FB4AB" w:rsidR="00E637A7" w:rsidRPr="00650D5C" w:rsidRDefault="00E637A7"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33B71" w:rsidRPr="00650D5C" w14:paraId="3CFC1041" w14:textId="77777777" w:rsidTr="00E33B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DB3FCF5" w14:textId="6DDCA41F" w:rsidR="00E33B71" w:rsidRPr="00650D5C" w:rsidRDefault="00E33B71" w:rsidP="00E33B71">
            <w:pPr>
              <w:pStyle w:val="CellBody"/>
            </w:pPr>
            <w:r w:rsidRPr="00650D5C">
              <w:t xml:space="preserve">End of </w:t>
            </w:r>
            <w:r w:rsidRPr="00650D5C">
              <w:rPr>
                <w:rStyle w:val="Fett"/>
              </w:rPr>
              <w:t>Ag</w:t>
            </w:r>
            <w:r>
              <w:rPr>
                <w:rStyle w:val="Fett"/>
              </w:rPr>
              <w:t>reementDetails</w:t>
            </w:r>
          </w:p>
        </w:tc>
      </w:tr>
      <w:tr w:rsidR="008D1121" w:rsidRPr="00C01F4D" w14:paraId="13ACF185" w14:textId="77777777" w:rsidTr="00312A12">
        <w:tblPrEx>
          <w:tblLook w:val="0620" w:firstRow="1" w:lastRow="0" w:firstColumn="0" w:lastColumn="0" w:noHBand="1" w:noVBand="1"/>
        </w:tblPrEx>
        <w:tc>
          <w:tcPr>
            <w:tcW w:w="1061" w:type="pct"/>
            <w:shd w:val="clear" w:color="auto" w:fill="92D050"/>
          </w:tcPr>
          <w:p w14:paraId="453C9EC6" w14:textId="77777777" w:rsidR="008D1121" w:rsidRPr="00BF3484" w:rsidRDefault="008D1121" w:rsidP="00312A12">
            <w:pPr>
              <w:pStyle w:val="CellBody"/>
            </w:pPr>
            <w:r>
              <w:t>Payment</w:t>
            </w:r>
            <w:r>
              <w:softHyphen/>
              <w:t>Date</w:t>
            </w:r>
          </w:p>
        </w:tc>
        <w:tc>
          <w:tcPr>
            <w:tcW w:w="424" w:type="pct"/>
          </w:tcPr>
          <w:p w14:paraId="41A3F86F" w14:textId="59C27806" w:rsidR="008D1121" w:rsidRPr="00BF3484" w:rsidRDefault="00FE28D2" w:rsidP="00312A12">
            <w:pPr>
              <w:pStyle w:val="CellBody"/>
            </w:pPr>
            <w:r>
              <w:t>M</w:t>
            </w:r>
          </w:p>
        </w:tc>
        <w:tc>
          <w:tcPr>
            <w:tcW w:w="1091" w:type="pct"/>
            <w:shd w:val="clear" w:color="auto" w:fill="auto"/>
          </w:tcPr>
          <w:p w14:paraId="4A7E8062" w14:textId="77777777" w:rsidR="008D1121" w:rsidRPr="00BF3484" w:rsidRDefault="008D1121" w:rsidP="00312A12">
            <w:pPr>
              <w:pStyle w:val="CellBody"/>
            </w:pPr>
            <w:r>
              <w:t>DateType</w:t>
            </w:r>
          </w:p>
        </w:tc>
        <w:tc>
          <w:tcPr>
            <w:tcW w:w="2424" w:type="pct"/>
          </w:tcPr>
          <w:p w14:paraId="72100312" w14:textId="1D0EB396" w:rsidR="008D1121" w:rsidRDefault="008D1121" w:rsidP="00312A12">
            <w:pPr>
              <w:pStyle w:val="CellBody"/>
            </w:pPr>
            <w:r>
              <w:t xml:space="preserve">Date when the invoice </w:t>
            </w:r>
            <w:r w:rsidR="004D6E49">
              <w:t xml:space="preserve">or netting statement </w:t>
            </w:r>
            <w:r>
              <w:t>is due.</w:t>
            </w:r>
          </w:p>
          <w:p w14:paraId="5E523AF7" w14:textId="5A73FE4F" w:rsidR="008D1121" w:rsidRPr="00CB3953" w:rsidRDefault="008D1121" w:rsidP="008D1121">
            <w:pPr>
              <w:pStyle w:val="CellBody"/>
            </w:pPr>
            <w:r>
              <w:t xml:space="preserve">Matching field. </w:t>
            </w:r>
          </w:p>
        </w:tc>
      </w:tr>
      <w:tr w:rsidR="00650D5C" w:rsidRPr="00650D5C" w14:paraId="6F419965"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AB57B23" w14:textId="33C4AAFE" w:rsidR="00D3571B" w:rsidRPr="00650D5C" w:rsidRDefault="00D3571B" w:rsidP="00D3571B">
            <w:pPr>
              <w:pStyle w:val="CellBody"/>
            </w:pPr>
            <w:r w:rsidRPr="00650D5C">
              <w:t xml:space="preserve">End of </w:t>
            </w:r>
            <w:r w:rsidRPr="00650D5C">
              <w:rPr>
                <w:rStyle w:val="Fett"/>
              </w:rPr>
              <w:t>AggregationKeys</w:t>
            </w:r>
          </w:p>
        </w:tc>
      </w:tr>
    </w:tbl>
    <w:p w14:paraId="7DF17710" w14:textId="4A0634C5" w:rsidR="006A6F62" w:rsidRPr="006159E6" w:rsidRDefault="006A6F62" w:rsidP="0040286E">
      <w:pPr>
        <w:pStyle w:val="berschrift2"/>
      </w:pPr>
      <w:bookmarkStart w:id="156" w:name="_Ref19021602"/>
      <w:bookmarkStart w:id="157" w:name="_Toc80025190"/>
      <w:bookmarkStart w:id="158" w:name="_Hlk530399766"/>
      <w:bookmarkEnd w:id="88"/>
      <w:r>
        <w:t>InvoiceData</w:t>
      </w:r>
      <w:bookmarkEnd w:id="72"/>
      <w:bookmarkEnd w:id="156"/>
      <w:bookmarkEnd w:id="157"/>
    </w:p>
    <w:tbl>
      <w:tblPr>
        <w:tblStyle w:val="EFETtable"/>
        <w:tblW w:w="5000" w:type="pct"/>
        <w:tblLayout w:type="fixed"/>
        <w:tblLook w:val="0020" w:firstRow="1" w:lastRow="0" w:firstColumn="0" w:lastColumn="0" w:noHBand="0" w:noVBand="0"/>
      </w:tblPr>
      <w:tblGrid>
        <w:gridCol w:w="1983"/>
        <w:gridCol w:w="792"/>
        <w:gridCol w:w="2039"/>
        <w:gridCol w:w="4530"/>
      </w:tblGrid>
      <w:tr w:rsidR="008D0757" w:rsidRPr="00BF3484" w14:paraId="482BF079" w14:textId="77777777" w:rsidTr="00650C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3371A690" w14:textId="77777777" w:rsidR="006A6F62" w:rsidRPr="00BF3484" w:rsidRDefault="006A6F62" w:rsidP="00485C92">
            <w:pPr>
              <w:pStyle w:val="CellBody"/>
            </w:pPr>
            <w:bookmarkStart w:id="159" w:name="_Hlk529451328"/>
            <w:r w:rsidRPr="00BF3484">
              <w:t>Name</w:t>
            </w:r>
          </w:p>
        </w:tc>
        <w:tc>
          <w:tcPr>
            <w:tcW w:w="424" w:type="pct"/>
          </w:tcPr>
          <w:p w14:paraId="2A0F9EA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344568CC" w14:textId="77777777" w:rsidR="006A6F62" w:rsidRPr="00BF3484" w:rsidRDefault="006A6F62" w:rsidP="00485C92">
            <w:pPr>
              <w:pStyle w:val="CellBody"/>
            </w:pPr>
            <w:r w:rsidRPr="00BF3484">
              <w:t>Type</w:t>
            </w:r>
          </w:p>
        </w:tc>
        <w:tc>
          <w:tcPr>
            <w:tcW w:w="2424" w:type="pct"/>
          </w:tcPr>
          <w:p w14:paraId="65D2199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8D0757" w:rsidRPr="00BF3484" w14:paraId="67A28E1C" w14:textId="77777777" w:rsidTr="008D07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9AAEA0D" w14:textId="5A321255" w:rsidR="008D0757" w:rsidRDefault="0021569D" w:rsidP="004C09A4">
            <w:pPr>
              <w:pStyle w:val="CellBody"/>
              <w:keepNext/>
            </w:pPr>
            <w:r>
              <w:rPr>
                <w:rStyle w:val="XSDSectionTitle"/>
              </w:rPr>
              <w:t>ESMDocument</w:t>
            </w:r>
            <w:r w:rsidR="008D0757" w:rsidRPr="00CC3CB3">
              <w:rPr>
                <w:rStyle w:val="XSDSectionTitle"/>
              </w:rPr>
              <w:t>/InvoiceData</w:t>
            </w:r>
            <w:r w:rsidR="008D0757" w:rsidRPr="00BF3484">
              <w:t xml:space="preserve">: </w:t>
            </w:r>
            <w:r w:rsidR="008D0757">
              <w:t xml:space="preserve">mandatory </w:t>
            </w:r>
            <w:r w:rsidR="008D0757" w:rsidRPr="00BF3484">
              <w:t>section</w:t>
            </w:r>
          </w:p>
          <w:p w14:paraId="3DC2DB1F" w14:textId="77777777" w:rsidR="001C3450" w:rsidRPr="007011BC" w:rsidRDefault="007011BC" w:rsidP="004C09A4">
            <w:pPr>
              <w:pStyle w:val="CellBody"/>
              <w:keepNext/>
              <w:rPr>
                <w:rStyle w:val="Fett"/>
              </w:rPr>
            </w:pPr>
            <w:r w:rsidRPr="007011BC">
              <w:rPr>
                <w:rStyle w:val="Fett"/>
              </w:rPr>
              <w:t>Occurrence:</w:t>
            </w:r>
          </w:p>
          <w:p w14:paraId="24243987" w14:textId="11A131E6" w:rsidR="007011BC" w:rsidRDefault="007011BC" w:rsidP="007011BC">
            <w:pPr>
              <w:pStyle w:val="Condition1"/>
            </w:pPr>
            <w:r>
              <w:t xml:space="preserve">If the </w:t>
            </w:r>
            <w:r w:rsidR="0021569D">
              <w:t>ESMDocument</w:t>
            </w:r>
            <w:r>
              <w:t xml:space="preserve"> describes an invoice</w:t>
            </w:r>
            <w:r w:rsidR="00AD17B6">
              <w:t xml:space="preserve"> </w:t>
            </w:r>
            <w:r w:rsidR="00033D69">
              <w:t xml:space="preserve">for a physical delivery, a financial delivery or </w:t>
            </w:r>
            <w:r w:rsidR="00AD17B6">
              <w:t>a fee or premium</w:t>
            </w:r>
            <w:r>
              <w:t xml:space="preserve">, </w:t>
            </w:r>
            <w:r w:rsidR="00AB6AF5">
              <w:t xml:space="preserve">then </w:t>
            </w:r>
            <w:r>
              <w:t xml:space="preserve">the ‘InvoiceData’ section is </w:t>
            </w:r>
            <w:r w:rsidR="007D3E09">
              <w:t>mandatory</w:t>
            </w:r>
            <w:r>
              <w:t>.</w:t>
            </w:r>
          </w:p>
          <w:p w14:paraId="124B23A1" w14:textId="54181688" w:rsidR="007011BC" w:rsidRPr="00BF3484" w:rsidRDefault="007011BC" w:rsidP="007011BC">
            <w:pPr>
              <w:pStyle w:val="Condition1"/>
            </w:pPr>
            <w:r>
              <w:t xml:space="preserve">If the </w:t>
            </w:r>
            <w:r w:rsidR="0021569D">
              <w:t>ESMDocument</w:t>
            </w:r>
            <w:r>
              <w:t xml:space="preserve"> describes a netting statement, </w:t>
            </w:r>
            <w:r w:rsidR="00AB6AF5">
              <w:t xml:space="preserve">then </w:t>
            </w:r>
            <w:r w:rsidR="00966305">
              <w:t xml:space="preserve">this section must be omitted and the </w:t>
            </w:r>
            <w:r>
              <w:t xml:space="preserve">‘NettingStatement’ section </w:t>
            </w:r>
            <w:r w:rsidR="00081C5E">
              <w:t xml:space="preserve">must be </w:t>
            </w:r>
            <w:r>
              <w:t>used instead.</w:t>
            </w:r>
          </w:p>
        </w:tc>
      </w:tr>
      <w:tr w:rsidR="007E61DA" w:rsidRPr="00BF3484" w14:paraId="089F43F9" w14:textId="77777777" w:rsidTr="0067498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16E928" w14:textId="4DF62A88" w:rsidR="007E61DA" w:rsidRDefault="00E25373" w:rsidP="005B61F1">
            <w:pPr>
              <w:pStyle w:val="CellBody"/>
            </w:pPr>
            <w:r>
              <w:t>Invoice</w:t>
            </w:r>
            <w:r w:rsidRPr="0086437C">
              <w:t>ID</w:t>
            </w:r>
          </w:p>
        </w:tc>
        <w:tc>
          <w:tcPr>
            <w:tcW w:w="424" w:type="pct"/>
            <w:shd w:val="clear" w:color="auto" w:fill="auto"/>
          </w:tcPr>
          <w:p w14:paraId="4AFB80F7" w14:textId="71C7FCDA" w:rsidR="007E61DA" w:rsidRDefault="00AA1C7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D8F70FA" w14:textId="5256ABE7" w:rsidR="007E61DA" w:rsidRPr="00BF3484" w:rsidRDefault="00247114" w:rsidP="005B61F1">
            <w:pPr>
              <w:pStyle w:val="CellBody"/>
            </w:pPr>
            <w:r w:rsidRPr="00982B5C">
              <w:t>Identification</w:t>
            </w:r>
            <w:r w:rsidRPr="00982B5C">
              <w:softHyphen/>
              <w:t>Type</w:t>
            </w:r>
          </w:p>
        </w:tc>
        <w:tc>
          <w:tcPr>
            <w:tcW w:w="2424" w:type="pct"/>
            <w:shd w:val="clear" w:color="auto" w:fill="auto"/>
          </w:tcPr>
          <w:p w14:paraId="40A793E5" w14:textId="77777777" w:rsidR="007E61DA" w:rsidRDefault="007E61DA" w:rsidP="001032B5">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the invoice document, often issued and/or adopted by the </w:t>
            </w:r>
            <w:r w:rsidR="00B045BC">
              <w:t>sender</w:t>
            </w:r>
            <w:r w:rsidR="00303A68">
              <w:t>’</w:t>
            </w:r>
            <w:r w:rsidRPr="006B6EB1">
              <w:t>s ERP system</w:t>
            </w:r>
            <w:r>
              <w:t>.</w:t>
            </w:r>
          </w:p>
          <w:p w14:paraId="640CB67C" w14:textId="77777777" w:rsidR="006841F9" w:rsidRPr="006841F9" w:rsidRDefault="006841F9" w:rsidP="001032B5">
            <w:pPr>
              <w:pStyle w:val="CellBody"/>
              <w:cnfStyle w:val="000000000000" w:firstRow="0" w:lastRow="0" w:firstColumn="0" w:lastColumn="0" w:oddVBand="0" w:evenVBand="0" w:oddHBand="0" w:evenHBand="0" w:firstRowFirstColumn="0" w:firstRowLastColumn="0" w:lastRowFirstColumn="0" w:lastRowLastColumn="0"/>
              <w:rPr>
                <w:rStyle w:val="Fett"/>
              </w:rPr>
            </w:pPr>
            <w:r w:rsidRPr="006841F9">
              <w:rPr>
                <w:rStyle w:val="Fett"/>
              </w:rPr>
              <w:t>Occurrence:</w:t>
            </w:r>
          </w:p>
          <w:p w14:paraId="74E991EE" w14:textId="6B297500" w:rsidR="006841F9" w:rsidRDefault="006841F9"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bookmarkStart w:id="160" w:name="_Hlk32330739"/>
            <w:r>
              <w:t>If ‘</w:t>
            </w:r>
            <w:proofErr w:type="spellStart"/>
            <w:r w:rsidR="00CA324A">
              <w:t>ProcessInformation</w:t>
            </w:r>
            <w:proofErr w:type="spellEnd"/>
            <w:r w:rsidR="00CA324A">
              <w:t>/</w:t>
            </w:r>
            <w:r w:rsidRPr="00650D5C">
              <w:t>SenderRole</w:t>
            </w:r>
            <w:r>
              <w:t>’ is set to “Official</w:t>
            </w:r>
            <w:r>
              <w:softHyphen/>
              <w:t>Document</w:t>
            </w:r>
            <w:r>
              <w:softHyphen/>
              <w:t>Issuer”</w:t>
            </w:r>
            <w:r w:rsidR="001F39D6">
              <w:t>,</w:t>
            </w:r>
            <w:r>
              <w:t xml:space="preserve"> then this field is mandatory.</w:t>
            </w:r>
          </w:p>
          <w:p w14:paraId="2EA4F031" w14:textId="70A9D65F" w:rsidR="006841F9" w:rsidRPr="00BF3484" w:rsidRDefault="009A7ED5"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r w:rsidR="006841F9">
              <w:t xml:space="preserve"> </w:t>
            </w:r>
            <w:bookmarkEnd w:id="160"/>
          </w:p>
        </w:tc>
      </w:tr>
      <w:tr w:rsidR="008D0757" w:rsidRPr="00BF3484" w14:paraId="18B35378" w14:textId="77777777" w:rsidTr="00650C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13D208E" w14:textId="3DD79278" w:rsidR="008D0757" w:rsidRDefault="008D0757" w:rsidP="008D0757">
            <w:pPr>
              <w:pStyle w:val="CellBody"/>
            </w:pPr>
            <w:r>
              <w:t>InvoiceDate</w:t>
            </w:r>
          </w:p>
        </w:tc>
        <w:tc>
          <w:tcPr>
            <w:tcW w:w="424" w:type="pct"/>
          </w:tcPr>
          <w:p w14:paraId="0116E3E5" w14:textId="55FBA430" w:rsidR="008D0757" w:rsidRPr="00BF3484" w:rsidRDefault="00AA1C74" w:rsidP="008D0757">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63188C7" w14:textId="7978F505" w:rsidR="008D0757" w:rsidRPr="00BF3484" w:rsidRDefault="003169EA" w:rsidP="008D0757">
            <w:pPr>
              <w:pStyle w:val="CellBody"/>
            </w:pPr>
            <w:r>
              <w:t>DateType</w:t>
            </w:r>
          </w:p>
        </w:tc>
        <w:tc>
          <w:tcPr>
            <w:tcW w:w="2424" w:type="pct"/>
          </w:tcPr>
          <w:p w14:paraId="3467C600" w14:textId="77777777" w:rsidR="008D0757" w:rsidRDefault="0025567D" w:rsidP="008D0757">
            <w:pPr>
              <w:pStyle w:val="CellBody"/>
              <w:cnfStyle w:val="000000100000" w:firstRow="0" w:lastRow="0" w:firstColumn="0" w:lastColumn="0" w:oddVBand="0" w:evenVBand="0" w:oddHBand="1" w:evenHBand="0" w:firstRowFirstColumn="0" w:firstRowLastColumn="0" w:lastRowFirstColumn="0" w:lastRowLastColumn="0"/>
            </w:pPr>
            <w:r w:rsidRPr="0025567D">
              <w:t>Date of issue of the invoice</w:t>
            </w:r>
            <w:r w:rsidR="006B6EB1">
              <w:t>.</w:t>
            </w:r>
          </w:p>
          <w:p w14:paraId="747D25D8" w14:textId="77777777" w:rsidR="001F39D6" w:rsidRPr="006841F9" w:rsidRDefault="001F39D6" w:rsidP="001F39D6">
            <w:pPr>
              <w:pStyle w:val="CellBody"/>
              <w:cnfStyle w:val="000000100000" w:firstRow="0" w:lastRow="0" w:firstColumn="0" w:lastColumn="0" w:oddVBand="0" w:evenVBand="0" w:oddHBand="1" w:evenHBand="0" w:firstRowFirstColumn="0" w:firstRowLastColumn="0" w:lastRowFirstColumn="0" w:lastRowLastColumn="0"/>
              <w:rPr>
                <w:rStyle w:val="Fett"/>
              </w:rPr>
            </w:pPr>
            <w:r w:rsidRPr="006841F9">
              <w:rPr>
                <w:rStyle w:val="Fett"/>
              </w:rPr>
              <w:t>Occurrence:</w:t>
            </w:r>
          </w:p>
          <w:p w14:paraId="712823C6" w14:textId="41B8A502" w:rsidR="001F39D6"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If ‘InvoiceID’ is present, then this field is mandatory.</w:t>
            </w:r>
          </w:p>
          <w:p w14:paraId="15592A2A" w14:textId="61690F63" w:rsidR="001F39D6" w:rsidRPr="00BF3484"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 xml:space="preserve">Else, this field must be omitted.  </w:t>
            </w:r>
          </w:p>
        </w:tc>
      </w:tr>
      <w:tr w:rsidR="00247114" w:rsidRPr="00BF3484" w14:paraId="4947B173"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371789" w14:textId="1214E57E" w:rsidR="00247114" w:rsidRDefault="00247114" w:rsidP="00B04FF6">
            <w:pPr>
              <w:pStyle w:val="CellBody"/>
            </w:pPr>
            <w:r>
              <w:lastRenderedPageBreak/>
              <w:t>Purchase</w:t>
            </w:r>
            <w:r w:rsidR="00210709">
              <w:t>Or</w:t>
            </w:r>
            <w:r w:rsidR="00DF6F79">
              <w:t>Sales</w:t>
            </w:r>
            <w:r w:rsidR="00210709">
              <w:softHyphen/>
            </w:r>
            <w:r>
              <w:t>Order</w:t>
            </w:r>
            <w:r w:rsidR="00210709">
              <w:softHyphen/>
            </w:r>
            <w:r>
              <w:softHyphen/>
              <w:t>Number</w:t>
            </w:r>
          </w:p>
        </w:tc>
        <w:tc>
          <w:tcPr>
            <w:tcW w:w="424" w:type="pct"/>
          </w:tcPr>
          <w:p w14:paraId="438EA18F" w14:textId="44C8B5E8" w:rsidR="00247114" w:rsidRPr="00BF3484" w:rsidRDefault="00AA1C74" w:rsidP="00B04FF6">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D8CD08" w14:textId="6D5F102B" w:rsidR="00247114" w:rsidRPr="00BF3484" w:rsidRDefault="00247114" w:rsidP="00B04FF6">
            <w:pPr>
              <w:pStyle w:val="CellBody"/>
            </w:pPr>
            <w:r w:rsidRPr="00982B5C">
              <w:t>Identification</w:t>
            </w:r>
            <w:r w:rsidRPr="00982B5C">
              <w:softHyphen/>
              <w:t>Type</w:t>
            </w:r>
          </w:p>
        </w:tc>
        <w:tc>
          <w:tcPr>
            <w:tcW w:w="2424" w:type="pct"/>
          </w:tcPr>
          <w:p w14:paraId="0F333F18" w14:textId="19B66AC9" w:rsidR="000E3806" w:rsidRDefault="00247114" w:rsidP="005722E5">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the purchase </w:t>
            </w:r>
            <w:r w:rsidR="00DF6F79">
              <w:t xml:space="preserve">or sales </w:t>
            </w:r>
            <w:r>
              <w:t xml:space="preserve">order </w:t>
            </w:r>
            <w:r w:rsidR="00314699">
              <w:t xml:space="preserve">related to this invoice </w:t>
            </w:r>
            <w:r>
              <w:t>in the sende</w:t>
            </w:r>
            <w:r w:rsidR="00303A68">
              <w:t>r’</w:t>
            </w:r>
            <w:r>
              <w:t>s ERP system.</w:t>
            </w:r>
          </w:p>
          <w:p w14:paraId="3CCA6791" w14:textId="77777777" w:rsidR="00D258EE" w:rsidRPr="006841F9" w:rsidRDefault="00D258EE" w:rsidP="00D258EE">
            <w:pPr>
              <w:pStyle w:val="CellBody"/>
              <w:cnfStyle w:val="000000000000" w:firstRow="0" w:lastRow="0" w:firstColumn="0" w:lastColumn="0" w:oddVBand="0" w:evenVBand="0" w:oddHBand="0" w:evenHBand="0" w:firstRowFirstColumn="0" w:firstRowLastColumn="0" w:lastRowFirstColumn="0" w:lastRowLastColumn="0"/>
              <w:rPr>
                <w:rStyle w:val="Fett"/>
              </w:rPr>
            </w:pPr>
            <w:r w:rsidRPr="006841F9">
              <w:rPr>
                <w:rStyle w:val="Fett"/>
              </w:rPr>
              <w:t>Occurrence:</w:t>
            </w:r>
          </w:p>
          <w:p w14:paraId="537D861A" w14:textId="47B4398A"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proofErr w:type="spellStart"/>
            <w:r w:rsidR="00F92EA4">
              <w:t>ProcessInformation</w:t>
            </w:r>
            <w:proofErr w:type="spellEnd"/>
            <w:r w:rsidR="00F92EA4">
              <w:t>/</w:t>
            </w:r>
            <w:r w:rsidRPr="00650D5C">
              <w:t>SenderRole</w:t>
            </w:r>
            <w:r>
              <w:t>’ is set to “</w:t>
            </w:r>
            <w:r w:rsidR="00275178">
              <w:t>Shadow</w:t>
            </w:r>
            <w:r>
              <w:softHyphen/>
              <w:t>Document</w:t>
            </w:r>
            <w:r>
              <w:softHyphen/>
              <w:t>Issuer”, then this field is mandatory.</w:t>
            </w:r>
          </w:p>
          <w:p w14:paraId="6C0120E2" w14:textId="77777777"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p>
          <w:p w14:paraId="17BBAE98" w14:textId="3D7CB475" w:rsidR="0025314D" w:rsidRPr="006841F9" w:rsidRDefault="0025314D" w:rsidP="0025314D">
            <w:pPr>
              <w:pStyle w:val="CellBody"/>
              <w:cnfStyle w:val="000000000000" w:firstRow="0" w:lastRow="0" w:firstColumn="0" w:lastColumn="0" w:oddVBand="0" w:evenVBand="0" w:oddHBand="0" w:evenHBand="0" w:firstRowFirstColumn="0" w:firstRowLastColumn="0" w:lastRowFirstColumn="0" w:lastRowLastColumn="0"/>
              <w:rPr>
                <w:rStyle w:val="Fett"/>
              </w:rPr>
            </w:pPr>
            <w:r>
              <w:rPr>
                <w:rStyle w:val="Fett"/>
              </w:rPr>
              <w:t>Values</w:t>
            </w:r>
            <w:r w:rsidRPr="006841F9">
              <w:rPr>
                <w:rStyle w:val="Fett"/>
              </w:rPr>
              <w:t>:</w:t>
            </w:r>
          </w:p>
          <w:p w14:paraId="1625BA97" w14:textId="4FDC0957" w:rsidR="0025314D" w:rsidRDefault="0025314D" w:rsidP="0025314D">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‘In</w:t>
            </w:r>
            <w:r w:rsidR="00326BEE">
              <w:t>v</w:t>
            </w:r>
            <w:r>
              <w:t>oiceData/Selfbilling’ is set to “False</w:t>
            </w:r>
            <w:r w:rsidR="00326BEE">
              <w:t>”</w:t>
            </w:r>
            <w:r>
              <w:t xml:space="preserve">, then this </w:t>
            </w:r>
            <w:r w:rsidR="000E3806">
              <w:t xml:space="preserve">field represents </w:t>
            </w:r>
            <w:r>
              <w:t>the purchase order number.</w:t>
            </w:r>
          </w:p>
          <w:p w14:paraId="053E7CD5" w14:textId="08841E0C" w:rsidR="0025314D" w:rsidRPr="00BF3484" w:rsidRDefault="00326BEE" w:rsidP="00326B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If ‘InvoiceData/Selfbilling’ is set to “True”, then this </w:t>
            </w:r>
            <w:r w:rsidR="000E3806">
              <w:t xml:space="preserve">field represents </w:t>
            </w:r>
            <w:r>
              <w:t>the sales order number.</w:t>
            </w:r>
          </w:p>
        </w:tc>
      </w:tr>
      <w:tr w:rsidR="008D0757" w:rsidRPr="00BF3484" w14:paraId="7A1C41C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7C5CB7C" w14:textId="4D4EAEFB" w:rsidR="008D0757" w:rsidRPr="00BF3484" w:rsidRDefault="008D0757" w:rsidP="00A56C8B">
            <w:pPr>
              <w:pStyle w:val="CellBody"/>
              <w:keepNext/>
            </w:pPr>
            <w:r w:rsidRPr="00CC3CB3">
              <w:rPr>
                <w:rStyle w:val="XSDSectionTitle"/>
              </w:rPr>
              <w:t>InvoiceData</w:t>
            </w:r>
            <w:r>
              <w:rPr>
                <w:rStyle w:val="XSDSectionTitle"/>
              </w:rPr>
              <w:t>/Supplier</w:t>
            </w:r>
            <w:r w:rsidRPr="00BF3484">
              <w:t xml:space="preserve">: </w:t>
            </w:r>
            <w:r>
              <w:t xml:space="preserve">mandatory </w:t>
            </w:r>
            <w:r w:rsidRPr="00BF3484">
              <w:t>section</w:t>
            </w:r>
          </w:p>
        </w:tc>
      </w:tr>
      <w:tr w:rsidR="00AC215E" w:rsidRPr="00BF3484" w14:paraId="4EC17C80"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B6BD3C" w14:textId="77777777" w:rsidR="00AC215E" w:rsidRPr="00BF3484" w:rsidRDefault="00AC215E" w:rsidP="005B61F1">
            <w:pPr>
              <w:pStyle w:val="CellBody"/>
            </w:pPr>
            <w:r>
              <w:t>VATID</w:t>
            </w:r>
          </w:p>
        </w:tc>
        <w:tc>
          <w:tcPr>
            <w:tcW w:w="424" w:type="pct"/>
          </w:tcPr>
          <w:p w14:paraId="7486A054" w14:textId="77777777"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C1A82E" w14:textId="77777777" w:rsidR="00AC215E" w:rsidRPr="00206420" w:rsidRDefault="00AC215E" w:rsidP="005B61F1">
            <w:pPr>
              <w:pStyle w:val="CellBody"/>
              <w:rPr>
                <w:lang w:val="en-GB"/>
              </w:rPr>
            </w:pPr>
            <w:r w:rsidRPr="00206420">
              <w:rPr>
                <w:lang w:val="en-GB"/>
              </w:rPr>
              <w:t>VATIDType</w:t>
            </w:r>
          </w:p>
        </w:tc>
        <w:tc>
          <w:tcPr>
            <w:tcW w:w="2424" w:type="pct"/>
          </w:tcPr>
          <w:p w14:paraId="7F5DDBAD" w14:textId="536F8813"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t>e</w:t>
            </w:r>
            <w:r w:rsidRPr="00101D76">
              <w:t xml:space="preserve">r used by the </w:t>
            </w:r>
            <w:r>
              <w:t>s</w:t>
            </w:r>
            <w:r w:rsidRPr="00101D76">
              <w:t>upplie</w:t>
            </w:r>
            <w:r w:rsidR="00303A68" w:rsidRPr="00101D76">
              <w:t>r</w:t>
            </w:r>
            <w:r w:rsidR="00303A68">
              <w:t>’</w:t>
            </w:r>
            <w:r w:rsidRPr="00101D76">
              <w:t>s national tax authority.</w:t>
            </w:r>
          </w:p>
        </w:tc>
      </w:tr>
      <w:tr w:rsidR="008918E5" w:rsidRPr="00BF3484" w14:paraId="705D60CB"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6F5D4B" w14:textId="1F8D8666" w:rsidR="008918E5" w:rsidRDefault="008918E5" w:rsidP="005B61F1">
            <w:pPr>
              <w:pStyle w:val="CellBody"/>
            </w:pPr>
            <w:proofErr w:type="spellStart"/>
            <w:r>
              <w:t>VAT</w:t>
            </w:r>
            <w:r>
              <w:softHyphen/>
              <w:t>Representative</w:t>
            </w:r>
            <w:proofErr w:type="spellEnd"/>
          </w:p>
        </w:tc>
        <w:tc>
          <w:tcPr>
            <w:tcW w:w="424" w:type="pct"/>
            <w:shd w:val="clear" w:color="auto" w:fill="auto"/>
          </w:tcPr>
          <w:p w14:paraId="515AE914"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7AC8526" w14:textId="77777777" w:rsidR="008918E5" w:rsidRPr="00BF3484" w:rsidRDefault="008918E5" w:rsidP="005B61F1">
            <w:pPr>
              <w:pStyle w:val="CellBody"/>
            </w:pPr>
            <w:r>
              <w:t>AlphanumericType</w:t>
            </w:r>
          </w:p>
        </w:tc>
        <w:tc>
          <w:tcPr>
            <w:tcW w:w="2424" w:type="pct"/>
            <w:shd w:val="clear" w:color="auto" w:fill="auto"/>
          </w:tcPr>
          <w:p w14:paraId="207CD753" w14:textId="75512789"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P</w:t>
            </w:r>
            <w:r w:rsidRPr="00591F72">
              <w:t>erson/</w:t>
            </w:r>
            <w:proofErr w:type="spellStart"/>
            <w:r w:rsidRPr="00591F72">
              <w:t>organisation</w:t>
            </w:r>
            <w:proofErr w:type="spellEnd"/>
            <w:r w:rsidRPr="00591F72">
              <w:t xml:space="preserve"> acting as </w:t>
            </w:r>
            <w:r w:rsidR="00334A2C">
              <w:t xml:space="preserve">the supplier’s </w:t>
            </w:r>
            <w:r w:rsidRPr="00591F72">
              <w:t>tax representative</w:t>
            </w:r>
            <w:r w:rsidR="001A6643">
              <w:t>.</w:t>
            </w:r>
          </w:p>
        </w:tc>
      </w:tr>
      <w:tr w:rsidR="008918E5" w:rsidRPr="00BF3484" w14:paraId="4CDAF9DF" w14:textId="77777777" w:rsidTr="001760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573D30" w14:textId="69116057" w:rsidR="008918E5" w:rsidRDefault="008918E5" w:rsidP="005B61F1">
            <w:pPr>
              <w:pStyle w:val="CellBody"/>
            </w:pPr>
            <w:r>
              <w:softHyphen/>
            </w:r>
            <w:proofErr w:type="spellStart"/>
            <w:r>
              <w:t>VAT</w:t>
            </w:r>
            <w:r>
              <w:softHyphen/>
              <w:t>Jurisdiction</w:t>
            </w:r>
            <w:r>
              <w:softHyphen/>
              <w:t>Currency</w:t>
            </w:r>
            <w:proofErr w:type="spellEnd"/>
          </w:p>
        </w:tc>
        <w:tc>
          <w:tcPr>
            <w:tcW w:w="424" w:type="pct"/>
            <w:shd w:val="clear" w:color="auto" w:fill="auto"/>
          </w:tcPr>
          <w:p w14:paraId="32D33494" w14:textId="0941E4BB" w:rsidR="008918E5"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94D8F2" w14:textId="3E56E0E4" w:rsidR="008918E5" w:rsidRPr="00BF3484" w:rsidRDefault="00F64178" w:rsidP="005B61F1">
            <w:pPr>
              <w:pStyle w:val="CellBody"/>
            </w:pPr>
            <w:r>
              <w:t>ESM</w:t>
            </w:r>
            <w:r w:rsidR="008918E5" w:rsidRPr="006159E6">
              <w:t>Currency</w:t>
            </w:r>
            <w:r w:rsidR="008918E5" w:rsidRPr="006159E6">
              <w:softHyphen/>
              <w:t>Code</w:t>
            </w:r>
            <w:r w:rsidR="008918E5" w:rsidRPr="006159E6">
              <w:softHyphen/>
              <w:t>Type</w:t>
            </w:r>
          </w:p>
        </w:tc>
        <w:tc>
          <w:tcPr>
            <w:tcW w:w="2424" w:type="pct"/>
            <w:shd w:val="clear" w:color="auto" w:fill="auto"/>
          </w:tcPr>
          <w:p w14:paraId="4C4247D3" w14:textId="77777777" w:rsidR="008918E5" w:rsidRDefault="008918E5" w:rsidP="005B61F1">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applicable within the jurisdiction of the </w:t>
            </w:r>
            <w:r>
              <w:t>s</w:t>
            </w:r>
            <w:r w:rsidRPr="00B42EC9">
              <w:t>upplier</w:t>
            </w:r>
            <w:r w:rsidR="00126D4B">
              <w:t>.</w:t>
            </w:r>
          </w:p>
          <w:p w14:paraId="33A72862" w14:textId="77777777" w:rsidR="00F60953" w:rsidRPr="00F60953" w:rsidRDefault="00F60953" w:rsidP="005B61F1">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0CCC669E" w14:textId="31A35EF0"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/SenderRole’ is set to “</w:t>
            </w:r>
            <w:r>
              <w:t>Official</w:t>
            </w:r>
            <w:r w:rsidRPr="00F60953">
              <w:t>DocumentIssuer”</w:t>
            </w:r>
            <w:r>
              <w:t>, then this field is mandatory.</w:t>
            </w:r>
          </w:p>
          <w:p w14:paraId="4853AB2F" w14:textId="24DBBB00" w:rsidR="00F60953" w:rsidRPr="00BF3484"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8918E5" w:rsidRPr="00BF3484" w14:paraId="2BD7461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093531" w14:textId="77777777" w:rsidR="008918E5" w:rsidRDefault="008918E5" w:rsidP="005B61F1">
            <w:pPr>
              <w:pStyle w:val="CellBody"/>
            </w:pPr>
            <w:r>
              <w:t>TaxPoint</w:t>
            </w:r>
          </w:p>
        </w:tc>
        <w:tc>
          <w:tcPr>
            <w:tcW w:w="424" w:type="pct"/>
            <w:shd w:val="clear" w:color="auto" w:fill="auto"/>
          </w:tcPr>
          <w:p w14:paraId="3E4A5FE8"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4E2F95" w14:textId="77777777" w:rsidR="008918E5" w:rsidRPr="00BF3484" w:rsidRDefault="008918E5" w:rsidP="005B61F1">
            <w:pPr>
              <w:pStyle w:val="CellBody"/>
            </w:pPr>
            <w:r>
              <w:t>DateType</w:t>
            </w:r>
          </w:p>
        </w:tc>
        <w:tc>
          <w:tcPr>
            <w:tcW w:w="2424" w:type="pct"/>
            <w:shd w:val="clear" w:color="auto" w:fill="auto"/>
          </w:tcPr>
          <w:p w14:paraId="40843AF9" w14:textId="77421703" w:rsidR="008918E5" w:rsidRPr="00BF3484" w:rsidRDefault="003251DF" w:rsidP="005B61F1">
            <w:pPr>
              <w:pStyle w:val="CellBody"/>
              <w:cnfStyle w:val="000000100000" w:firstRow="0" w:lastRow="0" w:firstColumn="0" w:lastColumn="0" w:oddVBand="0" w:evenVBand="0" w:oddHBand="1" w:evenHBand="0" w:firstRowFirstColumn="0" w:firstRowLastColumn="0" w:lastRowFirstColumn="0" w:lastRowLastColumn="0"/>
            </w:pPr>
            <w:r>
              <w:t>The tax point refers to the last</w:t>
            </w:r>
            <w:r w:rsidR="008918E5" w:rsidRPr="004D69AE">
              <w:t xml:space="preserve"> day of delivery of the </w:t>
            </w:r>
            <w:r>
              <w:t>commodity</w:t>
            </w:r>
            <w:r w:rsidR="008918E5" w:rsidRPr="004D69AE">
              <w:t xml:space="preserve">, in this case the last day of the month. This field </w:t>
            </w:r>
            <w:r w:rsidR="00B47CBB">
              <w:t>is only</w:t>
            </w:r>
            <w:r w:rsidR="008918E5" w:rsidRPr="004D69AE">
              <w:t xml:space="preserve"> required where the date of supply for VAT purposes is different to the invoice date</w:t>
            </w:r>
            <w:r w:rsidR="008918E5">
              <w:t>.</w:t>
            </w:r>
          </w:p>
        </w:tc>
      </w:tr>
      <w:tr w:rsidR="00FB00F7" w:rsidRPr="00BF3484" w14:paraId="07E267C5"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FB2CF7" w14:textId="265E4B6A" w:rsidR="00FB00F7" w:rsidRDefault="00FB00F7" w:rsidP="00FB00F7">
            <w:pPr>
              <w:pStyle w:val="CellBody"/>
            </w:pPr>
            <w:r>
              <w:t>LegalName</w:t>
            </w:r>
          </w:p>
        </w:tc>
        <w:tc>
          <w:tcPr>
            <w:tcW w:w="424" w:type="pct"/>
          </w:tcPr>
          <w:p w14:paraId="2CF8CC62" w14:textId="1D2083F9"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FC59E78" w14:textId="6924F0CA" w:rsidR="00FB00F7" w:rsidRPr="00BF3484" w:rsidRDefault="00FB00F7" w:rsidP="00FB00F7">
            <w:pPr>
              <w:pStyle w:val="CellBody"/>
            </w:pPr>
            <w:r>
              <w:t>Alphanumeric</w:t>
            </w:r>
            <w:r w:rsidR="000C09C5">
              <w:softHyphen/>
            </w:r>
            <w:r>
              <w:t>Type</w:t>
            </w:r>
          </w:p>
        </w:tc>
        <w:tc>
          <w:tcPr>
            <w:tcW w:w="2424" w:type="pct"/>
          </w:tcPr>
          <w:p w14:paraId="3B5D5DC0" w14:textId="05FDDB9E"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rsidR="00830ED9">
              <w:t>s</w:t>
            </w:r>
            <w:r w:rsidRPr="008D46B9">
              <w:t>upplier in a national or regional company register</w:t>
            </w:r>
            <w:r w:rsidR="005965CD">
              <w:t>.</w:t>
            </w:r>
          </w:p>
        </w:tc>
      </w:tr>
      <w:tr w:rsidR="00FB00F7" w:rsidRPr="00BF3484" w14:paraId="4CA8E05F" w14:textId="77777777" w:rsidTr="00546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DD637" w14:textId="2D192A77" w:rsidR="00FB00F7" w:rsidRDefault="00FB00F7" w:rsidP="00FB00F7">
            <w:pPr>
              <w:pStyle w:val="CellBody"/>
            </w:pPr>
            <w:r>
              <w:t>IdentifierCode</w:t>
            </w:r>
          </w:p>
        </w:tc>
        <w:tc>
          <w:tcPr>
            <w:tcW w:w="424" w:type="pct"/>
          </w:tcPr>
          <w:p w14:paraId="1C9FCCD5" w14:textId="5EE5A7A8" w:rsidR="00FB00F7" w:rsidRPr="00BF3484" w:rsidRDefault="00602072" w:rsidP="00FB00F7">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981BA7B" w14:textId="5F39FC2A" w:rsidR="00FB00F7" w:rsidRPr="00BF3484" w:rsidRDefault="006F7B3F" w:rsidP="00A70E43">
            <w:pPr>
              <w:pStyle w:val="CellBody"/>
            </w:pPr>
            <w:proofErr w:type="spellStart"/>
            <w:r>
              <w:t>E</w:t>
            </w:r>
            <w:r w:rsidR="00841D7D">
              <w:t>SM</w:t>
            </w:r>
            <w:r w:rsidR="00841D7D">
              <w:softHyphen/>
            </w:r>
            <w:r w:rsidR="00FB00F7">
              <w:t>Identifier</w:t>
            </w:r>
            <w:r w:rsidR="00841D7D">
              <w:softHyphen/>
            </w:r>
            <w:r w:rsidR="00FB00F7">
              <w:t>Code</w:t>
            </w:r>
            <w:r w:rsidR="000C09C5">
              <w:softHyphen/>
            </w:r>
            <w:r w:rsidR="00FB00F7">
              <w:t>Type</w:t>
            </w:r>
            <w:proofErr w:type="spellEnd"/>
          </w:p>
        </w:tc>
        <w:tc>
          <w:tcPr>
            <w:tcW w:w="2424" w:type="pct"/>
          </w:tcPr>
          <w:p w14:paraId="6F924C49" w14:textId="1084F344" w:rsidR="005965CD" w:rsidRPr="005965CD" w:rsidRDefault="009B6487" w:rsidP="005965CD">
            <w:pPr>
              <w:pStyle w:val="CellBody"/>
              <w:cnfStyle w:val="000000100000" w:firstRow="0" w:lastRow="0" w:firstColumn="0" w:lastColumn="0" w:oddVBand="0" w:evenVBand="0" w:oddHBand="1" w:evenHBand="0" w:firstRowFirstColumn="0" w:firstRowLastColumn="0" w:lastRowFirstColumn="0" w:lastRowLastColumn="0"/>
              <w:rPr>
                <w:rStyle w:val="Fett"/>
                <w:b w:val="0"/>
                <w:bCs w:val="0"/>
              </w:rPr>
            </w:pPr>
            <w:r w:rsidRPr="008D46B9">
              <w:t xml:space="preserve">Supplier </w:t>
            </w:r>
            <w:r w:rsidR="00341F44">
              <w:rPr>
                <w:rStyle w:val="Fett"/>
                <w:b w:val="0"/>
                <w:bCs w:val="0"/>
              </w:rPr>
              <w:t>id</w:t>
            </w:r>
            <w:r w:rsidR="00206420" w:rsidRPr="005965CD">
              <w:rPr>
                <w:rStyle w:val="Fett"/>
                <w:b w:val="0"/>
                <w:bCs w:val="0"/>
              </w:rPr>
              <w:t>entifier</w:t>
            </w:r>
            <w:r w:rsidR="005965CD" w:rsidRPr="005965CD">
              <w:rPr>
                <w:rStyle w:val="Fett"/>
                <w:b w:val="0"/>
                <w:bCs w:val="0"/>
              </w:rPr>
              <w:t xml:space="preserve"> code as currently applied i</w:t>
            </w:r>
            <w:r w:rsidR="00472F22">
              <w:rPr>
                <w:rStyle w:val="Fett"/>
                <w:b w:val="0"/>
                <w:bCs w:val="0"/>
              </w:rPr>
              <w:t>n different official registries</w:t>
            </w:r>
            <w:r w:rsidR="00CD1FE3">
              <w:rPr>
                <w:rStyle w:val="Fett"/>
                <w:b w:val="0"/>
                <w:bCs w:val="0"/>
              </w:rPr>
              <w:t>.</w:t>
            </w:r>
          </w:p>
          <w:p w14:paraId="2D734F55" w14:textId="39C2570C" w:rsidR="00FB00F7" w:rsidRPr="009D335D" w:rsidRDefault="00602072" w:rsidP="00FB00F7">
            <w:pPr>
              <w:pStyle w:val="CellBody"/>
              <w:cnfStyle w:val="000000100000" w:firstRow="0" w:lastRow="0" w:firstColumn="0" w:lastColumn="0" w:oddVBand="0" w:evenVBand="0" w:oddHBand="1" w:evenHBand="0" w:firstRowFirstColumn="0" w:firstRowLastColumn="0" w:lastRowFirstColumn="0" w:lastRowLastColumn="0"/>
              <w:rPr>
                <w:rStyle w:val="Fett"/>
              </w:rPr>
            </w:pPr>
            <w:r w:rsidRPr="009D335D">
              <w:rPr>
                <w:rStyle w:val="Fett"/>
              </w:rPr>
              <w:t>Values:</w:t>
            </w:r>
          </w:p>
          <w:p w14:paraId="31B725DE" w14:textId="772EA2C3"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16E8CD0F" w14:textId="4888608C"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40DBD5E1" w14:textId="412406A3" w:rsidR="00602072" w:rsidRPr="00BF3484"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‘TypeOfIdentifierCode’ is set to “</w:t>
            </w:r>
            <w:r w:rsidR="00B77F5C">
              <w:t>ACERCode</w:t>
            </w:r>
            <w:r>
              <w:t>”, then this field must contain a valid ACER code.</w:t>
            </w:r>
          </w:p>
        </w:tc>
      </w:tr>
      <w:tr w:rsidR="00FB00F7" w:rsidRPr="00BF3484" w14:paraId="2E6C821A" w14:textId="77777777" w:rsidTr="0054679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B6AFA" w14:textId="3AF84C57" w:rsidR="00FB00F7" w:rsidRDefault="00FB00F7" w:rsidP="00FB00F7">
            <w:pPr>
              <w:pStyle w:val="CellBody"/>
            </w:pPr>
            <w:r>
              <w:t>TypeOfIdentifier</w:t>
            </w:r>
            <w:r w:rsidR="000C09C5">
              <w:softHyphen/>
            </w:r>
            <w:r>
              <w:t>Code</w:t>
            </w:r>
          </w:p>
        </w:tc>
        <w:tc>
          <w:tcPr>
            <w:tcW w:w="424" w:type="pct"/>
          </w:tcPr>
          <w:p w14:paraId="3FD3CD31" w14:textId="5EA43F64" w:rsidR="00FB00F7" w:rsidRPr="00BF3484" w:rsidRDefault="00F5493D"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B739882" w14:textId="1A1E59FA" w:rsidR="00FB00F7" w:rsidRPr="00BF3484" w:rsidRDefault="00546791" w:rsidP="00FB00F7">
            <w:pPr>
              <w:pStyle w:val="CellBody"/>
            </w:pPr>
            <w:proofErr w:type="spellStart"/>
            <w:r>
              <w:t>TypeOf</w:t>
            </w:r>
            <w:r w:rsidR="00AB37C9">
              <w:t>ESM</w:t>
            </w:r>
            <w:r>
              <w:t>Identifier</w:t>
            </w:r>
            <w:r>
              <w:softHyphen/>
              <w:t>CodeType</w:t>
            </w:r>
            <w:proofErr w:type="spellEnd"/>
          </w:p>
        </w:tc>
        <w:tc>
          <w:tcPr>
            <w:tcW w:w="2424" w:type="pct"/>
          </w:tcPr>
          <w:p w14:paraId="5CAE868C" w14:textId="3312BB11" w:rsidR="00FB00F7" w:rsidRPr="00EE010F" w:rsidRDefault="005965CD" w:rsidP="00C65F94">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rsidR="006D717B">
              <w:t>s</w:t>
            </w:r>
            <w:r w:rsidR="00E527C5" w:rsidRPr="008D46B9">
              <w:t xml:space="preserve">upplier </w:t>
            </w:r>
            <w:r w:rsidR="00E527C5">
              <w:rPr>
                <w:rStyle w:val="Fett"/>
                <w:b w:val="0"/>
                <w:bCs w:val="0"/>
              </w:rPr>
              <w:t>id</w:t>
            </w:r>
            <w:r w:rsidR="00E527C5" w:rsidRPr="005965CD">
              <w:rPr>
                <w:rStyle w:val="Fett"/>
                <w:b w:val="0"/>
                <w:bCs w:val="0"/>
              </w:rPr>
              <w:t>entifier code</w:t>
            </w:r>
            <w:r w:rsidRPr="005965CD">
              <w:t>.</w:t>
            </w:r>
          </w:p>
        </w:tc>
      </w:tr>
      <w:tr w:rsidR="004A095B" w:rsidRPr="00BF3484" w14:paraId="44448D35"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E10C0" w14:textId="5BC39055" w:rsidR="004A095B" w:rsidRDefault="004A095B" w:rsidP="006E204B">
            <w:pPr>
              <w:pStyle w:val="CellBody"/>
            </w:pPr>
            <w:proofErr w:type="spellStart"/>
            <w:r>
              <w:t>Company</w:t>
            </w:r>
            <w:r>
              <w:softHyphen/>
              <w:t>Registry</w:t>
            </w:r>
            <w:r>
              <w:softHyphen/>
              <w:t>Number</w:t>
            </w:r>
            <w:proofErr w:type="spellEnd"/>
          </w:p>
        </w:tc>
        <w:tc>
          <w:tcPr>
            <w:tcW w:w="424" w:type="pct"/>
            <w:shd w:val="clear" w:color="auto" w:fill="auto"/>
          </w:tcPr>
          <w:p w14:paraId="42254016" w14:textId="3FF09BCC"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185786" w14:textId="77777777" w:rsidR="004A095B" w:rsidRPr="00BF3484" w:rsidRDefault="004A095B" w:rsidP="005B61F1">
            <w:pPr>
              <w:pStyle w:val="CellBody"/>
            </w:pPr>
            <w:r>
              <w:t>AlphanumericType</w:t>
            </w:r>
          </w:p>
        </w:tc>
        <w:tc>
          <w:tcPr>
            <w:tcW w:w="2424" w:type="pct"/>
            <w:shd w:val="clear" w:color="auto" w:fill="auto"/>
            <w:vAlign w:val="bottom"/>
          </w:tcPr>
          <w:p w14:paraId="7CC56267" w14:textId="77777777" w:rsidR="004A095B" w:rsidRDefault="00E51126"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N</w:t>
            </w:r>
            <w:r w:rsidR="004A095B" w:rsidRPr="0027444D">
              <w:rPr>
                <w:rFonts w:cs="Calibri"/>
                <w:color w:val="000000"/>
              </w:rPr>
              <w:t xml:space="preserve">umber of the </w:t>
            </w:r>
            <w:r w:rsidR="004A095B">
              <w:rPr>
                <w:rFonts w:cs="Calibri"/>
                <w:color w:val="000000"/>
              </w:rPr>
              <w:t>r</w:t>
            </w:r>
            <w:r w:rsidR="004A095B" w:rsidRPr="0027444D">
              <w:rPr>
                <w:rFonts w:cs="Calibri"/>
                <w:color w:val="000000"/>
              </w:rPr>
              <w:t xml:space="preserve">egister </w:t>
            </w:r>
            <w:r w:rsidR="005B0104">
              <w:rPr>
                <w:rFonts w:cs="Calibri"/>
                <w:color w:val="000000"/>
              </w:rPr>
              <w:t>where</w:t>
            </w:r>
            <w:r w:rsidR="004A095B" w:rsidRPr="0027444D">
              <w:rPr>
                <w:rFonts w:cs="Calibri"/>
                <w:color w:val="000000"/>
              </w:rPr>
              <w:t xml:space="preserve"> the </w:t>
            </w:r>
            <w:r w:rsidR="004A095B">
              <w:rPr>
                <w:rFonts w:cs="Calibri"/>
                <w:color w:val="000000"/>
              </w:rPr>
              <w:t>s</w:t>
            </w:r>
            <w:r w:rsidR="004A095B" w:rsidRPr="0027444D">
              <w:rPr>
                <w:rFonts w:cs="Calibri"/>
                <w:color w:val="000000"/>
              </w:rPr>
              <w:t>upplier is registered</w:t>
            </w:r>
            <w:r w:rsidR="005B0104">
              <w:rPr>
                <w:rFonts w:cs="Calibri"/>
                <w:color w:val="000000"/>
              </w:rPr>
              <w:t>.</w:t>
            </w:r>
          </w:p>
          <w:p w14:paraId="1A531AB5"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Fett"/>
              </w:rPr>
            </w:pPr>
            <w:r w:rsidRPr="00F60953">
              <w:rPr>
                <w:rStyle w:val="Fett"/>
              </w:rPr>
              <w:t>Occurrence:</w:t>
            </w:r>
          </w:p>
          <w:p w14:paraId="0134423D" w14:textId="15B783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w:t>
            </w:r>
            <w:proofErr w:type="spellStart"/>
            <w:r w:rsidRPr="00F60953">
              <w:t>ProcessInformation</w:t>
            </w:r>
            <w:proofErr w:type="spellEnd"/>
            <w:r w:rsidRPr="00F60953">
              <w:t>/SenderRole’ is set to “</w:t>
            </w:r>
            <w:r>
              <w:t>Official</w:t>
            </w:r>
            <w:r w:rsidRPr="00F60953">
              <w:t>DocumentIssuer”</w:t>
            </w:r>
            <w:r>
              <w:t>, then this field is mandatory.</w:t>
            </w:r>
          </w:p>
          <w:p w14:paraId="02E27238" w14:textId="36C88131"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60192452"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EA134F" w14:textId="5A6BA3B2" w:rsidR="004A095B" w:rsidRDefault="004A095B" w:rsidP="005B61F1">
            <w:pPr>
              <w:pStyle w:val="CellBody"/>
            </w:pPr>
            <w:proofErr w:type="spellStart"/>
            <w:r w:rsidRPr="00D84E4C">
              <w:lastRenderedPageBreak/>
              <w:t>Company</w:t>
            </w:r>
            <w:r>
              <w:softHyphen/>
            </w:r>
            <w:r w:rsidRPr="00D84E4C">
              <w:t>Registry</w:t>
            </w:r>
            <w:r>
              <w:softHyphen/>
            </w:r>
            <w:r w:rsidRPr="00D84E4C">
              <w:t>Name</w:t>
            </w:r>
            <w:proofErr w:type="spellEnd"/>
          </w:p>
        </w:tc>
        <w:tc>
          <w:tcPr>
            <w:tcW w:w="424" w:type="pct"/>
            <w:shd w:val="clear" w:color="auto" w:fill="auto"/>
          </w:tcPr>
          <w:p w14:paraId="72F37B23" w14:textId="0C95ADFD"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1C7EBD3" w14:textId="77777777" w:rsidR="004A095B" w:rsidRPr="00BF3484" w:rsidRDefault="004A095B" w:rsidP="005B61F1">
            <w:pPr>
              <w:pStyle w:val="CellBody"/>
            </w:pPr>
            <w:r>
              <w:t>AlphanumericType</w:t>
            </w:r>
          </w:p>
        </w:tc>
        <w:tc>
          <w:tcPr>
            <w:tcW w:w="2424" w:type="pct"/>
            <w:shd w:val="clear" w:color="auto" w:fill="auto"/>
            <w:vAlign w:val="bottom"/>
          </w:tcPr>
          <w:p w14:paraId="44542A71"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ame 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31D689E7"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0E753E8F" w14:textId="771F6BAC"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/SenderRole’ is set to “</w:t>
            </w:r>
            <w:r>
              <w:t>Official</w:t>
            </w:r>
            <w:r w:rsidRPr="00F60953">
              <w:t>DocumentIssuer”</w:t>
            </w:r>
            <w:r>
              <w:t>, then this field is mandatory.</w:t>
            </w:r>
          </w:p>
          <w:p w14:paraId="6DAEA5BD" w14:textId="4BDF9BF1"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09232ACC"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93347B" w14:textId="5B013E1A" w:rsidR="004A095B" w:rsidRDefault="004A095B" w:rsidP="005B61F1">
            <w:pPr>
              <w:pStyle w:val="CellBody"/>
            </w:pPr>
            <w:proofErr w:type="spellStart"/>
            <w:r>
              <w:t>Company</w:t>
            </w:r>
            <w:r>
              <w:softHyphen/>
              <w:t>RegistryCity</w:t>
            </w:r>
            <w:proofErr w:type="spellEnd"/>
          </w:p>
        </w:tc>
        <w:tc>
          <w:tcPr>
            <w:tcW w:w="424" w:type="pct"/>
            <w:shd w:val="clear" w:color="auto" w:fill="auto"/>
          </w:tcPr>
          <w:p w14:paraId="0D513298" w14:textId="65408452"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F0EB7DF" w14:textId="77777777" w:rsidR="004A095B" w:rsidRPr="00BF3484" w:rsidRDefault="004A095B" w:rsidP="005B61F1">
            <w:pPr>
              <w:pStyle w:val="CellBody"/>
            </w:pPr>
            <w:r>
              <w:t>AlphanumericType</w:t>
            </w:r>
          </w:p>
        </w:tc>
        <w:tc>
          <w:tcPr>
            <w:tcW w:w="2424" w:type="pct"/>
            <w:shd w:val="clear" w:color="auto" w:fill="auto"/>
            <w:vAlign w:val="bottom"/>
          </w:tcPr>
          <w:p w14:paraId="55D1E23B" w14:textId="77777777" w:rsidR="004A095B" w:rsidRDefault="004A095B"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DE1AEC9"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Fett"/>
              </w:rPr>
            </w:pPr>
            <w:r w:rsidRPr="00F60953">
              <w:rPr>
                <w:rStyle w:val="Fett"/>
              </w:rPr>
              <w:t>Occurrence:</w:t>
            </w:r>
          </w:p>
          <w:p w14:paraId="25FB1A55" w14:textId="14D0A6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w:t>
            </w:r>
            <w:proofErr w:type="spellStart"/>
            <w:r w:rsidRPr="00F60953">
              <w:t>ProcessInformation</w:t>
            </w:r>
            <w:proofErr w:type="spellEnd"/>
            <w:r w:rsidRPr="00F60953">
              <w:t>/SenderRole’ is set to “</w:t>
            </w:r>
            <w:r>
              <w:t>Official</w:t>
            </w:r>
            <w:r w:rsidRPr="00F60953">
              <w:t>DocumentIssuer”</w:t>
            </w:r>
            <w:r>
              <w:t>, then this field is optional.</w:t>
            </w:r>
          </w:p>
          <w:p w14:paraId="72B0F13A" w14:textId="3BCB9FEF"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4D10E78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2D76CE" w14:textId="7078A948" w:rsidR="004A095B" w:rsidRDefault="004A095B" w:rsidP="005B61F1">
            <w:pPr>
              <w:pStyle w:val="CellBody"/>
            </w:pPr>
            <w:proofErr w:type="spellStart"/>
            <w:r>
              <w:t>Company</w:t>
            </w:r>
            <w:r>
              <w:softHyphen/>
              <w:t>Registry</w:t>
            </w:r>
            <w:r>
              <w:softHyphen/>
              <w:t>Country</w:t>
            </w:r>
            <w:proofErr w:type="spellEnd"/>
          </w:p>
        </w:tc>
        <w:tc>
          <w:tcPr>
            <w:tcW w:w="424" w:type="pct"/>
            <w:shd w:val="clear" w:color="auto" w:fill="auto"/>
          </w:tcPr>
          <w:p w14:paraId="5C337422" w14:textId="77212D94"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FB1824" w14:textId="77777777" w:rsidR="004A095B" w:rsidRPr="00BF3484" w:rsidRDefault="004A095B" w:rsidP="005B61F1">
            <w:pPr>
              <w:pStyle w:val="CellBody"/>
            </w:pPr>
            <w:r>
              <w:t>CountryCodeType</w:t>
            </w:r>
          </w:p>
        </w:tc>
        <w:tc>
          <w:tcPr>
            <w:tcW w:w="2424" w:type="pct"/>
            <w:shd w:val="clear" w:color="auto" w:fill="auto"/>
            <w:vAlign w:val="bottom"/>
          </w:tcPr>
          <w:p w14:paraId="1E9933E4"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22C7A23"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Fett"/>
              </w:rPr>
            </w:pPr>
            <w:r w:rsidRPr="00F60953">
              <w:rPr>
                <w:rStyle w:val="Fett"/>
              </w:rPr>
              <w:t>Occurrence:</w:t>
            </w:r>
          </w:p>
          <w:p w14:paraId="7F564B3B" w14:textId="69C0D155"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/SenderRole’ is set to “</w:t>
            </w:r>
            <w:r>
              <w:t>Official</w:t>
            </w:r>
            <w:r w:rsidRPr="00F60953">
              <w:t>DocumentIssuer”</w:t>
            </w:r>
            <w:r>
              <w:t>, then this field is mandatory.</w:t>
            </w:r>
          </w:p>
          <w:p w14:paraId="07D9E41D" w14:textId="4A65F63C"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6779AE6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8E17D5" w14:textId="1A2D4C8C" w:rsidR="004A095B" w:rsidRDefault="004A095B" w:rsidP="005B61F1">
            <w:pPr>
              <w:pStyle w:val="CellBody"/>
            </w:pPr>
            <w:r>
              <w:softHyphen/>
            </w:r>
            <w:proofErr w:type="spellStart"/>
            <w:r>
              <w:t>Branch</w:t>
            </w:r>
            <w:r>
              <w:softHyphen/>
              <w:t>Information</w:t>
            </w:r>
            <w:proofErr w:type="spellEnd"/>
          </w:p>
        </w:tc>
        <w:tc>
          <w:tcPr>
            <w:tcW w:w="424" w:type="pct"/>
            <w:shd w:val="clear" w:color="auto" w:fill="auto"/>
          </w:tcPr>
          <w:p w14:paraId="1235034C" w14:textId="77777777"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CC47F0" w14:textId="77777777" w:rsidR="004A095B" w:rsidRPr="00BF3484" w:rsidRDefault="004A095B" w:rsidP="005B61F1">
            <w:pPr>
              <w:pStyle w:val="CellBody"/>
            </w:pPr>
            <w:r>
              <w:t>AlphanumericType</w:t>
            </w:r>
          </w:p>
        </w:tc>
        <w:tc>
          <w:tcPr>
            <w:tcW w:w="2424" w:type="pct"/>
            <w:shd w:val="clear" w:color="auto" w:fill="auto"/>
          </w:tcPr>
          <w:p w14:paraId="35F0870C" w14:textId="77423332"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s</w:t>
            </w:r>
            <w:r w:rsidRPr="005F4F7E">
              <w:t>upplier branch acting as the party in this invoice</w:t>
            </w:r>
            <w:r w:rsidR="005B0104">
              <w:t>.</w:t>
            </w:r>
          </w:p>
        </w:tc>
      </w:tr>
      <w:tr w:rsidR="0086437C" w:rsidRPr="00BF3484" w14:paraId="36E2CFE3"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1DD089" w14:textId="6339430A" w:rsidR="0086437C" w:rsidRDefault="0086437C" w:rsidP="005B61F1">
            <w:pPr>
              <w:pStyle w:val="CellBody"/>
            </w:pPr>
            <w:r>
              <w:t>ServiceProvider</w:t>
            </w:r>
          </w:p>
        </w:tc>
        <w:tc>
          <w:tcPr>
            <w:tcW w:w="424" w:type="pct"/>
            <w:shd w:val="clear" w:color="auto" w:fill="auto"/>
          </w:tcPr>
          <w:p w14:paraId="7FD5F62D" w14:textId="54C68D67" w:rsidR="0086437C" w:rsidRDefault="0086437C"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E521774" w14:textId="7832912A" w:rsidR="0086437C" w:rsidRDefault="0086437C" w:rsidP="005B61F1">
            <w:pPr>
              <w:pStyle w:val="CellBody"/>
            </w:pPr>
            <w:r>
              <w:t>AlphanumericType</w:t>
            </w:r>
          </w:p>
        </w:tc>
        <w:tc>
          <w:tcPr>
            <w:tcW w:w="2424" w:type="pct"/>
            <w:shd w:val="clear" w:color="auto" w:fill="auto"/>
          </w:tcPr>
          <w:p w14:paraId="3E5AA7C4" w14:textId="20115429" w:rsidR="0086437C" w:rsidRPr="005F4F7E" w:rsidRDefault="0086437C" w:rsidP="005B61F1">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FB00F7" w:rsidRPr="00BF3484" w14:paraId="6B1F9312"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E6B7A1" w14:textId="78F9267C" w:rsidR="00FB00F7" w:rsidRPr="00BF3484" w:rsidRDefault="00FB00F7" w:rsidP="00FA13EB">
            <w:pPr>
              <w:pStyle w:val="CellBody"/>
              <w:keepNext/>
            </w:pPr>
            <w:r>
              <w:rPr>
                <w:rStyle w:val="XSDSectionTitle"/>
              </w:rPr>
              <w:t>Supplier/</w:t>
            </w:r>
            <w:r w:rsidR="004D1634">
              <w:rPr>
                <w:rStyle w:val="XSDSectionTitle"/>
              </w:rPr>
              <w:t>Legal</w:t>
            </w:r>
            <w:r>
              <w:rPr>
                <w:rStyle w:val="XSDSectionTitle"/>
              </w:rPr>
              <w:t>AddressDetails</w:t>
            </w:r>
            <w:r w:rsidRPr="00BF3484">
              <w:t xml:space="preserve">: </w:t>
            </w:r>
            <w:r>
              <w:t xml:space="preserve">mandatory </w:t>
            </w:r>
            <w:r w:rsidRPr="00BF3484">
              <w:t>section</w:t>
            </w:r>
          </w:p>
        </w:tc>
      </w:tr>
      <w:tr w:rsidR="00FB00F7" w:rsidRPr="00BF3484" w14:paraId="54546709" w14:textId="77777777" w:rsidTr="007E732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F06DF8" w14:textId="07F75C47" w:rsidR="00FB00F7" w:rsidRDefault="00FB00F7" w:rsidP="00FB00F7">
            <w:pPr>
              <w:pStyle w:val="CellBody"/>
            </w:pPr>
            <w:r>
              <w:t>Street</w:t>
            </w:r>
          </w:p>
        </w:tc>
        <w:tc>
          <w:tcPr>
            <w:tcW w:w="424" w:type="pct"/>
          </w:tcPr>
          <w:p w14:paraId="13B7864F" w14:textId="3DBA9830" w:rsidR="00FB00F7" w:rsidRPr="00BF3484" w:rsidRDefault="007C0198"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A8358E" w14:textId="5FF818B9" w:rsidR="00FB00F7" w:rsidRPr="00BF3484" w:rsidRDefault="007E7324" w:rsidP="00FB00F7">
            <w:pPr>
              <w:pStyle w:val="CellBody"/>
            </w:pPr>
            <w:r>
              <w:t>Alphanumeric</w:t>
            </w:r>
            <w:r>
              <w:softHyphen/>
              <w:t>Type</w:t>
            </w:r>
          </w:p>
        </w:tc>
        <w:tc>
          <w:tcPr>
            <w:tcW w:w="2424" w:type="pct"/>
          </w:tcPr>
          <w:p w14:paraId="0A1B4C8D" w14:textId="75E68D0C" w:rsidR="00FB00F7" w:rsidRPr="00BF3484" w:rsidRDefault="007D5C9F" w:rsidP="00FB00F7">
            <w:pPr>
              <w:pStyle w:val="CellBody"/>
              <w:cnfStyle w:val="000000000000" w:firstRow="0" w:lastRow="0" w:firstColumn="0" w:lastColumn="0" w:oddVBand="0" w:evenVBand="0" w:oddHBand="0" w:evenHBand="0" w:firstRowFirstColumn="0" w:firstRowLastColumn="0" w:lastRowFirstColumn="0" w:lastRowLastColumn="0"/>
            </w:pPr>
            <w:r>
              <w:t>Street</w:t>
            </w:r>
            <w:r w:rsidR="00126D4B">
              <w:t xml:space="preserve"> </w:t>
            </w:r>
            <w:r>
              <w:t>name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310873C1" w14:textId="77777777" w:rsidTr="007E73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A2FE50" w14:textId="491A535F" w:rsidR="00FB00F7" w:rsidRDefault="00FB00F7" w:rsidP="00FB00F7">
            <w:pPr>
              <w:pStyle w:val="CellBody"/>
            </w:pPr>
            <w:r>
              <w:t>StreetNumber</w:t>
            </w:r>
          </w:p>
        </w:tc>
        <w:tc>
          <w:tcPr>
            <w:tcW w:w="424" w:type="pct"/>
          </w:tcPr>
          <w:p w14:paraId="150336AE" w14:textId="25B86513" w:rsidR="00FB00F7" w:rsidRPr="00BF3484" w:rsidRDefault="00DC6EF5" w:rsidP="00FB00F7">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7556F2D" w14:textId="2AA4DA38" w:rsidR="00FB00F7" w:rsidRPr="00BF3484" w:rsidRDefault="007E7324" w:rsidP="00FB00F7">
            <w:pPr>
              <w:pStyle w:val="CellBody"/>
            </w:pPr>
            <w:r>
              <w:t>Alphanumeric</w:t>
            </w:r>
            <w:r>
              <w:softHyphen/>
              <w:t>Type</w:t>
            </w:r>
          </w:p>
        </w:tc>
        <w:tc>
          <w:tcPr>
            <w:tcW w:w="2424" w:type="pct"/>
          </w:tcPr>
          <w:p w14:paraId="6396F380" w14:textId="597AEAAA" w:rsidR="00FB00F7" w:rsidRPr="00BF3484" w:rsidRDefault="007D5C9F" w:rsidP="00FB00F7">
            <w:pPr>
              <w:pStyle w:val="CellBody"/>
              <w:cnfStyle w:val="000000100000" w:firstRow="0" w:lastRow="0" w:firstColumn="0" w:lastColumn="0" w:oddVBand="0" w:evenVBand="0" w:oddHBand="1" w:evenHBand="0" w:firstRowFirstColumn="0" w:firstRowLastColumn="0" w:lastRowFirstColumn="0" w:lastRowLastColumn="0"/>
            </w:pPr>
            <w:r>
              <w:t>Street</w:t>
            </w:r>
            <w:r w:rsidR="00126D4B">
              <w:t xml:space="preserve"> </w:t>
            </w:r>
            <w:r>
              <w:t>number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5E8433AA" w14:textId="77777777" w:rsidTr="0087646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2DD19A" w14:textId="297D9B46" w:rsidR="00FB00F7" w:rsidRDefault="00FB00F7" w:rsidP="00FB00F7">
            <w:pPr>
              <w:pStyle w:val="CellBody"/>
            </w:pPr>
            <w:r>
              <w:t>City</w:t>
            </w:r>
          </w:p>
        </w:tc>
        <w:tc>
          <w:tcPr>
            <w:tcW w:w="424" w:type="pct"/>
          </w:tcPr>
          <w:p w14:paraId="6BCEC6DA" w14:textId="3026B881" w:rsidR="00FB00F7" w:rsidRPr="00BF3484" w:rsidRDefault="00A053B6"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AF8517" w14:textId="133F0C09" w:rsidR="00FB00F7" w:rsidRPr="00BF3484" w:rsidRDefault="00876463" w:rsidP="00FB00F7">
            <w:pPr>
              <w:pStyle w:val="CellBody"/>
            </w:pPr>
            <w:r>
              <w:t>Alphanumeric</w:t>
            </w:r>
            <w:r>
              <w:softHyphen/>
              <w:t>Type</w:t>
            </w:r>
          </w:p>
        </w:tc>
        <w:tc>
          <w:tcPr>
            <w:tcW w:w="2424" w:type="pct"/>
          </w:tcPr>
          <w:p w14:paraId="4691B2C6" w14:textId="0FBAC7CA"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City of the s</w:t>
            </w:r>
            <w:r w:rsidR="00A053B6" w:rsidRPr="00A053B6">
              <w:t>upplie</w:t>
            </w:r>
            <w:r w:rsidR="00303A68" w:rsidRPr="00A053B6">
              <w:t>r</w:t>
            </w:r>
            <w:r w:rsidR="00303A68">
              <w:t>’</w:t>
            </w:r>
            <w:r w:rsidR="00A053B6" w:rsidRPr="00A053B6">
              <w:t xml:space="preserve">s </w:t>
            </w:r>
            <w:r w:rsidR="001F4428">
              <w:t xml:space="preserve">legal </w:t>
            </w:r>
            <w:r w:rsidR="00A053B6" w:rsidRPr="00A053B6">
              <w:t>address</w:t>
            </w:r>
            <w:r w:rsidR="00126D4B">
              <w:t>.</w:t>
            </w:r>
          </w:p>
        </w:tc>
      </w:tr>
      <w:tr w:rsidR="00FB00F7" w:rsidRPr="00BF3484" w14:paraId="4BBB7990" w14:textId="77777777" w:rsidTr="00DE42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EF29CE" w14:textId="25BB8748" w:rsidR="00FB00F7" w:rsidRDefault="00FB00F7" w:rsidP="00FB00F7">
            <w:pPr>
              <w:pStyle w:val="CellBody"/>
            </w:pPr>
            <w:r>
              <w:t>PostalCode</w:t>
            </w:r>
          </w:p>
        </w:tc>
        <w:tc>
          <w:tcPr>
            <w:tcW w:w="424" w:type="pct"/>
          </w:tcPr>
          <w:p w14:paraId="1D237AC3" w14:textId="2BB854F5" w:rsidR="00FB00F7" w:rsidRPr="00BF3484" w:rsidRDefault="007F7B9E" w:rsidP="00FB00F7">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2943C8" w14:textId="78A141AF" w:rsidR="00FB00F7" w:rsidRPr="00BF3484" w:rsidRDefault="002E1A8B" w:rsidP="00FB00F7">
            <w:pPr>
              <w:pStyle w:val="CellBody"/>
            </w:pPr>
            <w:r>
              <w:t>Postal</w:t>
            </w:r>
            <w:r>
              <w:softHyphen/>
              <w:t>Code</w:t>
            </w:r>
            <w:r>
              <w:softHyphen/>
              <w:t>Type</w:t>
            </w:r>
          </w:p>
        </w:tc>
        <w:tc>
          <w:tcPr>
            <w:tcW w:w="2424" w:type="pct"/>
          </w:tcPr>
          <w:p w14:paraId="4B1A51A8" w14:textId="31C1A345" w:rsidR="00FB00F7" w:rsidRPr="00BF3484" w:rsidRDefault="00BA26CA" w:rsidP="00FB00F7">
            <w:pPr>
              <w:pStyle w:val="CellBody"/>
              <w:cnfStyle w:val="000000100000" w:firstRow="0" w:lastRow="0" w:firstColumn="0" w:lastColumn="0" w:oddVBand="0" w:evenVBand="0" w:oddHBand="1" w:evenHBand="0" w:firstRowFirstColumn="0" w:firstRowLastColumn="0" w:lastRowFirstColumn="0" w:lastRowLastColumn="0"/>
            </w:pPr>
            <w:r>
              <w:t>Postal code of the s</w:t>
            </w:r>
            <w:r w:rsidR="007F7B9E" w:rsidRPr="007F7B9E">
              <w:t>upplie</w:t>
            </w:r>
            <w:r w:rsidR="00303A68" w:rsidRPr="007F7B9E">
              <w:t>r</w:t>
            </w:r>
            <w:r w:rsidR="00303A68">
              <w:t>’</w:t>
            </w:r>
            <w:r w:rsidR="007F7B9E" w:rsidRPr="007F7B9E">
              <w:t xml:space="preserve">s </w:t>
            </w:r>
            <w:r w:rsidR="001F4428">
              <w:t xml:space="preserve">legal </w:t>
            </w:r>
            <w:r w:rsidR="007F7B9E" w:rsidRPr="007F7B9E">
              <w:t>address</w:t>
            </w:r>
            <w:r w:rsidR="00126D4B">
              <w:t>.</w:t>
            </w:r>
          </w:p>
        </w:tc>
      </w:tr>
      <w:tr w:rsidR="00FB00F7" w:rsidRPr="00BF3484" w14:paraId="0AEB1309" w14:textId="77777777" w:rsidTr="00932BB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FF2B0FC" w14:textId="3A5A9475" w:rsidR="00FB00F7" w:rsidRDefault="00FB00F7" w:rsidP="00FB00F7">
            <w:pPr>
              <w:pStyle w:val="CellBody"/>
            </w:pPr>
            <w:r>
              <w:t>Country</w:t>
            </w:r>
          </w:p>
        </w:tc>
        <w:tc>
          <w:tcPr>
            <w:tcW w:w="424" w:type="pct"/>
          </w:tcPr>
          <w:p w14:paraId="7C7C8C2F" w14:textId="714A8246" w:rsidR="00FB00F7" w:rsidRPr="00BF3484" w:rsidRDefault="00261F21"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1AE2B5" w14:textId="3F24E3F9" w:rsidR="00FB00F7" w:rsidRPr="00BF3484" w:rsidRDefault="00FB00F7" w:rsidP="00FB00F7">
            <w:pPr>
              <w:pStyle w:val="CellBody"/>
            </w:pPr>
            <w:r>
              <w:t>CountryCodeType</w:t>
            </w:r>
          </w:p>
        </w:tc>
        <w:tc>
          <w:tcPr>
            <w:tcW w:w="2424" w:type="pct"/>
          </w:tcPr>
          <w:p w14:paraId="0F780882" w14:textId="46CACEF0"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Country of the s</w:t>
            </w:r>
            <w:r w:rsidR="00261F21" w:rsidRPr="00261F21">
              <w:t>upplie</w:t>
            </w:r>
            <w:r w:rsidR="00303A68" w:rsidRPr="00261F21">
              <w:t>r</w:t>
            </w:r>
            <w:r w:rsidR="00303A68">
              <w:t>’</w:t>
            </w:r>
            <w:r w:rsidR="00261F21" w:rsidRPr="00261F21">
              <w:t xml:space="preserve">s </w:t>
            </w:r>
            <w:r w:rsidR="001F4428">
              <w:t xml:space="preserve">legal </w:t>
            </w:r>
            <w:r w:rsidR="00261F21" w:rsidRPr="00261F21">
              <w:t>address</w:t>
            </w:r>
            <w:r w:rsidR="006E79DC">
              <w:t>, expressed as ISO code</w:t>
            </w:r>
            <w:r w:rsidR="00126D4B">
              <w:t>.</w:t>
            </w:r>
          </w:p>
        </w:tc>
      </w:tr>
      <w:tr w:rsidR="00FB00F7" w:rsidRPr="00BF3484" w14:paraId="3CD1F10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D82A0C" w14:textId="15CB062A" w:rsidR="00FB00F7" w:rsidRPr="00BF3484" w:rsidRDefault="00FB00F7" w:rsidP="00FB00F7">
            <w:pPr>
              <w:pStyle w:val="CellBody"/>
            </w:pPr>
            <w:r w:rsidRPr="00BF3484">
              <w:t xml:space="preserve">End of </w:t>
            </w:r>
            <w:r w:rsidR="004D1634">
              <w:rPr>
                <w:rStyle w:val="Fett"/>
              </w:rPr>
              <w:t>LegalA</w:t>
            </w:r>
            <w:r>
              <w:rPr>
                <w:rStyle w:val="Fett"/>
              </w:rPr>
              <w:t>ddressDetails</w:t>
            </w:r>
          </w:p>
        </w:tc>
      </w:tr>
      <w:tr w:rsidR="004D1634" w:rsidRPr="00BF3484" w14:paraId="084741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CBC1218" w14:textId="77777777" w:rsidR="004D1634" w:rsidRDefault="004D1634" w:rsidP="00473911">
            <w:pPr>
              <w:pStyle w:val="CellBody"/>
              <w:keepNext/>
            </w:pPr>
            <w:r>
              <w:rPr>
                <w:rStyle w:val="XSDSectionTitle"/>
              </w:rPr>
              <w:t>Supplier/</w:t>
            </w:r>
            <w:r w:rsidR="0046442D">
              <w:rPr>
                <w:rStyle w:val="XSDSectionTitle"/>
              </w:rPr>
              <w:t>Other</w:t>
            </w:r>
            <w:r>
              <w:rPr>
                <w:rStyle w:val="XSDSectionTitle"/>
              </w:rPr>
              <w:t>AddressDetails</w:t>
            </w:r>
            <w:r w:rsidRPr="00BF3484">
              <w:t xml:space="preserve">: </w:t>
            </w:r>
            <w:r>
              <w:t xml:space="preserve">optional </w:t>
            </w:r>
            <w:r w:rsidRPr="00BF3484">
              <w:t>section</w:t>
            </w:r>
          </w:p>
          <w:p w14:paraId="367D843F" w14:textId="4B4C60B9" w:rsidR="007D581E" w:rsidRPr="00BF3484" w:rsidRDefault="007D581E" w:rsidP="007D581E">
            <w:pPr>
              <w:pStyle w:val="CellBody"/>
              <w:keepNext/>
            </w:pPr>
            <w:r>
              <w:t>The other address can be used for invoicing and settlements service centers that are physically hosted at another address.</w:t>
            </w:r>
          </w:p>
        </w:tc>
      </w:tr>
      <w:tr w:rsidR="004D1634" w:rsidRPr="00BF3484" w14:paraId="0AFC3F1E"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9D12FA" w14:textId="77777777" w:rsidR="004D1634" w:rsidRDefault="004D1634" w:rsidP="00473911">
            <w:pPr>
              <w:pStyle w:val="CellBody"/>
            </w:pPr>
            <w:r>
              <w:t>Street</w:t>
            </w:r>
          </w:p>
        </w:tc>
        <w:tc>
          <w:tcPr>
            <w:tcW w:w="424" w:type="pct"/>
          </w:tcPr>
          <w:p w14:paraId="14EDC54F"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B71BEE" w14:textId="77777777" w:rsidR="004D1634" w:rsidRPr="00BF3484" w:rsidRDefault="004D1634" w:rsidP="00473911">
            <w:pPr>
              <w:pStyle w:val="CellBody"/>
            </w:pPr>
            <w:r>
              <w:t>Alphanumeric</w:t>
            </w:r>
            <w:r>
              <w:softHyphen/>
              <w:t>Type</w:t>
            </w:r>
          </w:p>
        </w:tc>
        <w:tc>
          <w:tcPr>
            <w:tcW w:w="2424" w:type="pct"/>
          </w:tcPr>
          <w:p w14:paraId="0BB71DBB" w14:textId="269E625C"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t>’</w:t>
            </w:r>
            <w:r w:rsidRPr="007C0198">
              <w:t xml:space="preserve">s </w:t>
            </w:r>
            <w:r w:rsidR="00FE08CE">
              <w:t xml:space="preserve">other </w:t>
            </w:r>
            <w:r w:rsidRPr="007C0198">
              <w:t>address</w:t>
            </w:r>
            <w:r>
              <w:t>.</w:t>
            </w:r>
          </w:p>
        </w:tc>
      </w:tr>
      <w:tr w:rsidR="004D1634" w:rsidRPr="00BF3484" w14:paraId="1DE4BF89"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E1903" w14:textId="77777777" w:rsidR="004D1634" w:rsidRDefault="004D1634" w:rsidP="00473911">
            <w:pPr>
              <w:pStyle w:val="CellBody"/>
            </w:pPr>
            <w:r>
              <w:t>StreetNumber</w:t>
            </w:r>
          </w:p>
        </w:tc>
        <w:tc>
          <w:tcPr>
            <w:tcW w:w="424" w:type="pct"/>
          </w:tcPr>
          <w:p w14:paraId="59E23F46" w14:textId="020C85B4" w:rsidR="004D1634"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7A244F2" w14:textId="77777777" w:rsidR="004D1634" w:rsidRPr="00BF3484" w:rsidRDefault="004D1634" w:rsidP="00473911">
            <w:pPr>
              <w:pStyle w:val="CellBody"/>
            </w:pPr>
            <w:r>
              <w:t>Alphanumeric</w:t>
            </w:r>
            <w:r>
              <w:softHyphen/>
              <w:t>Type</w:t>
            </w:r>
          </w:p>
        </w:tc>
        <w:tc>
          <w:tcPr>
            <w:tcW w:w="2424" w:type="pct"/>
          </w:tcPr>
          <w:p w14:paraId="073BD847" w14:textId="5025B6BD"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t>’</w:t>
            </w:r>
            <w:r w:rsidRPr="007C0198">
              <w:t xml:space="preserve">s </w:t>
            </w:r>
            <w:r w:rsidR="00FE08CE">
              <w:t xml:space="preserve">other </w:t>
            </w:r>
            <w:r w:rsidRPr="007C0198">
              <w:t>address</w:t>
            </w:r>
            <w:r>
              <w:t>.</w:t>
            </w:r>
          </w:p>
        </w:tc>
      </w:tr>
      <w:tr w:rsidR="004D1634" w:rsidRPr="00BF3484" w14:paraId="02B00B6D"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B94B6E5" w14:textId="77777777" w:rsidR="004D1634" w:rsidRDefault="004D1634" w:rsidP="00473911">
            <w:pPr>
              <w:pStyle w:val="CellBody"/>
            </w:pPr>
            <w:r>
              <w:t>City</w:t>
            </w:r>
          </w:p>
        </w:tc>
        <w:tc>
          <w:tcPr>
            <w:tcW w:w="424" w:type="pct"/>
          </w:tcPr>
          <w:p w14:paraId="43395E03"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D86572" w14:textId="77777777" w:rsidR="004D1634" w:rsidRPr="00BF3484" w:rsidRDefault="004D1634" w:rsidP="00473911">
            <w:pPr>
              <w:pStyle w:val="CellBody"/>
            </w:pPr>
            <w:r>
              <w:t>Alphanumeric</w:t>
            </w:r>
            <w:r>
              <w:softHyphen/>
              <w:t>Type</w:t>
            </w:r>
          </w:p>
        </w:tc>
        <w:tc>
          <w:tcPr>
            <w:tcW w:w="2424" w:type="pct"/>
          </w:tcPr>
          <w:p w14:paraId="2AB87D6A" w14:textId="7B0117B8"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t>’</w:t>
            </w:r>
            <w:r w:rsidRPr="00A053B6">
              <w:t xml:space="preserve">s </w:t>
            </w:r>
            <w:r w:rsidR="00FE08CE">
              <w:t xml:space="preserve">other </w:t>
            </w:r>
            <w:r w:rsidRPr="00A053B6">
              <w:t>address</w:t>
            </w:r>
            <w:r>
              <w:t>.</w:t>
            </w:r>
          </w:p>
        </w:tc>
      </w:tr>
      <w:tr w:rsidR="004D1634" w:rsidRPr="00BF3484" w14:paraId="1594733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305C0" w14:textId="77777777" w:rsidR="004D1634" w:rsidRDefault="004D1634" w:rsidP="00473911">
            <w:pPr>
              <w:pStyle w:val="CellBody"/>
            </w:pPr>
            <w:r>
              <w:t>PostalCode</w:t>
            </w:r>
          </w:p>
        </w:tc>
        <w:tc>
          <w:tcPr>
            <w:tcW w:w="424" w:type="pct"/>
          </w:tcPr>
          <w:p w14:paraId="0CF07697" w14:textId="77777777"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022F30" w14:textId="77777777" w:rsidR="004D1634" w:rsidRPr="00BF3484" w:rsidRDefault="004D1634" w:rsidP="00473911">
            <w:pPr>
              <w:pStyle w:val="CellBody"/>
            </w:pPr>
            <w:r>
              <w:t>Postal</w:t>
            </w:r>
            <w:r>
              <w:softHyphen/>
              <w:t>Code</w:t>
            </w:r>
            <w:r>
              <w:softHyphen/>
              <w:t>Type</w:t>
            </w:r>
          </w:p>
        </w:tc>
        <w:tc>
          <w:tcPr>
            <w:tcW w:w="2424" w:type="pct"/>
          </w:tcPr>
          <w:p w14:paraId="6ED8FDFB" w14:textId="5F50CA9F"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t>’</w:t>
            </w:r>
            <w:r w:rsidRPr="007F7B9E">
              <w:t xml:space="preserve">s </w:t>
            </w:r>
            <w:r w:rsidR="00FE08CE">
              <w:t xml:space="preserve">other </w:t>
            </w:r>
            <w:r w:rsidRPr="007F7B9E">
              <w:t>address</w:t>
            </w:r>
            <w:r>
              <w:t>.</w:t>
            </w:r>
          </w:p>
        </w:tc>
      </w:tr>
      <w:tr w:rsidR="004D1634" w:rsidRPr="00BF3484" w14:paraId="255CA1A8"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B14849A" w14:textId="77777777" w:rsidR="004D1634" w:rsidRDefault="004D1634" w:rsidP="00473911">
            <w:pPr>
              <w:pStyle w:val="CellBody"/>
            </w:pPr>
            <w:r>
              <w:t>Country</w:t>
            </w:r>
          </w:p>
        </w:tc>
        <w:tc>
          <w:tcPr>
            <w:tcW w:w="424" w:type="pct"/>
          </w:tcPr>
          <w:p w14:paraId="5D300BAB"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73C858D" w14:textId="77777777" w:rsidR="004D1634" w:rsidRPr="00BF3484" w:rsidRDefault="004D1634" w:rsidP="00473911">
            <w:pPr>
              <w:pStyle w:val="CellBody"/>
            </w:pPr>
            <w:r>
              <w:t>CountryCodeType</w:t>
            </w:r>
          </w:p>
        </w:tc>
        <w:tc>
          <w:tcPr>
            <w:tcW w:w="2424" w:type="pct"/>
          </w:tcPr>
          <w:p w14:paraId="07DC3151" w14:textId="10630A85"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Country of the s</w:t>
            </w:r>
            <w:r w:rsidRPr="00261F21">
              <w:t>upplier</w:t>
            </w:r>
            <w:r>
              <w:t>’</w:t>
            </w:r>
            <w:r w:rsidRPr="00261F21">
              <w:t xml:space="preserve">s </w:t>
            </w:r>
            <w:r w:rsidR="00FE08CE">
              <w:t xml:space="preserve">other </w:t>
            </w:r>
            <w:r w:rsidRPr="00261F21">
              <w:t>address</w:t>
            </w:r>
            <w:r>
              <w:t>, expressed as ISO code.</w:t>
            </w:r>
          </w:p>
        </w:tc>
      </w:tr>
      <w:tr w:rsidR="004D1634" w:rsidRPr="00BF3484" w14:paraId="70AB5F86"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B26A78" w14:textId="638DD82B" w:rsidR="004D1634" w:rsidRPr="00BF3484" w:rsidRDefault="004D1634" w:rsidP="00473911">
            <w:pPr>
              <w:pStyle w:val="CellBody"/>
            </w:pPr>
            <w:r w:rsidRPr="00BF3484">
              <w:t xml:space="preserve">End of </w:t>
            </w:r>
            <w:r w:rsidR="0046442D">
              <w:rPr>
                <w:rStyle w:val="Fett"/>
              </w:rPr>
              <w:t>Other</w:t>
            </w:r>
            <w:r>
              <w:rPr>
                <w:rStyle w:val="Fett"/>
              </w:rPr>
              <w:t>AddressDetails</w:t>
            </w:r>
          </w:p>
        </w:tc>
      </w:tr>
      <w:tr w:rsidR="007B5667" w:rsidRPr="00BF3484" w14:paraId="06487689"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43AFEAA" w14:textId="4CDA7943" w:rsidR="007B5667" w:rsidRPr="00BF3484" w:rsidRDefault="007B5667" w:rsidP="00D50CAD">
            <w:pPr>
              <w:pStyle w:val="CellBody"/>
              <w:keepNext/>
            </w:pPr>
            <w:r>
              <w:rPr>
                <w:rStyle w:val="XSDSectionTitle"/>
              </w:rPr>
              <w:lastRenderedPageBreak/>
              <w:t>Supplier/ContactDetails</w:t>
            </w:r>
            <w:r w:rsidRPr="00BF3484">
              <w:t xml:space="preserve">: </w:t>
            </w:r>
            <w:r>
              <w:t xml:space="preserve">mandatory </w:t>
            </w:r>
            <w:r w:rsidRPr="00BF3484">
              <w:t>section</w:t>
            </w:r>
          </w:p>
        </w:tc>
      </w:tr>
      <w:tr w:rsidR="007B5667" w:rsidRPr="00BF3484" w14:paraId="78DC7B83"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46EFC5" w14:textId="77777777" w:rsidR="007B5667" w:rsidRDefault="007B5667" w:rsidP="0025567D">
            <w:pPr>
              <w:pStyle w:val="CellBody"/>
            </w:pPr>
            <w:r>
              <w:t>FirstName</w:t>
            </w:r>
          </w:p>
        </w:tc>
        <w:tc>
          <w:tcPr>
            <w:tcW w:w="424" w:type="pct"/>
            <w:shd w:val="clear" w:color="auto" w:fill="auto"/>
          </w:tcPr>
          <w:p w14:paraId="486947D6" w14:textId="166407EA" w:rsidR="007B5667" w:rsidRPr="00BF3484" w:rsidRDefault="00941CF0"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9F5AC8B" w14:textId="77777777" w:rsidR="007B5667" w:rsidRPr="00BF3484" w:rsidRDefault="007B5667" w:rsidP="0025567D">
            <w:pPr>
              <w:pStyle w:val="CellBody"/>
            </w:pPr>
            <w:r>
              <w:t>AlphanumericType</w:t>
            </w:r>
          </w:p>
        </w:tc>
        <w:tc>
          <w:tcPr>
            <w:tcW w:w="2424" w:type="pct"/>
            <w:shd w:val="clear" w:color="auto" w:fill="auto"/>
          </w:tcPr>
          <w:p w14:paraId="30E91522" w14:textId="6A1126D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First name of s</w:t>
            </w:r>
            <w:r w:rsidR="00394170">
              <w:t>upplier</w:t>
            </w:r>
            <w:r w:rsidR="00394170" w:rsidRPr="00AA5A41">
              <w:t xml:space="preserve"> </w:t>
            </w:r>
            <w:r w:rsidR="00E773B1">
              <w:t>contact</w:t>
            </w:r>
            <w:r w:rsidR="00126D4B">
              <w:t>.</w:t>
            </w:r>
          </w:p>
        </w:tc>
      </w:tr>
      <w:tr w:rsidR="007B5667" w:rsidRPr="00BF3484" w14:paraId="62543F56"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7B3957" w14:textId="77777777" w:rsidR="007B5667" w:rsidRDefault="007B5667" w:rsidP="0025567D">
            <w:pPr>
              <w:pStyle w:val="CellBody"/>
            </w:pPr>
            <w:r>
              <w:t>FamilyName</w:t>
            </w:r>
          </w:p>
        </w:tc>
        <w:tc>
          <w:tcPr>
            <w:tcW w:w="424" w:type="pct"/>
            <w:shd w:val="clear" w:color="auto" w:fill="auto"/>
          </w:tcPr>
          <w:p w14:paraId="3B53960C" w14:textId="3BDC79AF" w:rsidR="007B5667" w:rsidRPr="00BF3484" w:rsidRDefault="00C61C62" w:rsidP="0025567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B0233A" w14:textId="77777777" w:rsidR="007B5667" w:rsidRPr="00BF3484" w:rsidRDefault="007B5667" w:rsidP="0025567D">
            <w:pPr>
              <w:pStyle w:val="CellBody"/>
            </w:pPr>
            <w:r>
              <w:t>AlphanumericType</w:t>
            </w:r>
          </w:p>
        </w:tc>
        <w:tc>
          <w:tcPr>
            <w:tcW w:w="2424" w:type="pct"/>
            <w:shd w:val="clear" w:color="auto" w:fill="auto"/>
          </w:tcPr>
          <w:p w14:paraId="50442BE1" w14:textId="7EC92101"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Family name of s</w:t>
            </w:r>
            <w:r w:rsidR="00394170">
              <w:t>upplier</w:t>
            </w:r>
            <w:r w:rsidR="00394170" w:rsidRPr="00AA5A41">
              <w:t xml:space="preserve"> </w:t>
            </w:r>
            <w:r w:rsidR="00BC1BE6">
              <w:t>contact</w:t>
            </w:r>
            <w:r w:rsidR="00126D4B">
              <w:t>.</w:t>
            </w:r>
          </w:p>
        </w:tc>
      </w:tr>
      <w:tr w:rsidR="007B5667" w:rsidRPr="00BF3484" w14:paraId="08431A98"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0EB5F6" w14:textId="3C68309E" w:rsidR="007B5667" w:rsidRDefault="00666993" w:rsidP="0025567D">
            <w:pPr>
              <w:pStyle w:val="CellBody"/>
            </w:pPr>
            <w:r>
              <w:t>PhoneNumber</w:t>
            </w:r>
          </w:p>
        </w:tc>
        <w:tc>
          <w:tcPr>
            <w:tcW w:w="424" w:type="pct"/>
            <w:shd w:val="clear" w:color="auto" w:fill="auto"/>
          </w:tcPr>
          <w:p w14:paraId="3067718A" w14:textId="3E720AF5" w:rsidR="007B5667" w:rsidRPr="00BF3484" w:rsidRDefault="00C61C62"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7B8670" w14:textId="77777777" w:rsidR="007B5667" w:rsidRPr="00BF3484" w:rsidRDefault="007B5667" w:rsidP="0025567D">
            <w:pPr>
              <w:pStyle w:val="CellBody"/>
            </w:pPr>
            <w:r>
              <w:t>PhoneNumberType</w:t>
            </w:r>
          </w:p>
        </w:tc>
        <w:tc>
          <w:tcPr>
            <w:tcW w:w="2424" w:type="pct"/>
            <w:shd w:val="clear" w:color="auto" w:fill="auto"/>
          </w:tcPr>
          <w:p w14:paraId="1CE13F38" w14:textId="420C856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Phone number of s</w:t>
            </w:r>
            <w:r w:rsidR="00394170">
              <w:t>upplier</w:t>
            </w:r>
            <w:r w:rsidR="00394170" w:rsidRPr="00AA5A41">
              <w:t xml:space="preserve"> </w:t>
            </w:r>
            <w:r w:rsidR="001A125B">
              <w:t>contact</w:t>
            </w:r>
            <w:r w:rsidR="00126D4B">
              <w:t>.</w:t>
            </w:r>
          </w:p>
        </w:tc>
      </w:tr>
      <w:tr w:rsidR="007B5667" w:rsidRPr="00BF3484" w14:paraId="69AB31BF"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5FE521" w14:textId="77777777" w:rsidR="007B5667" w:rsidRDefault="007B5667" w:rsidP="0025567D">
            <w:pPr>
              <w:pStyle w:val="CellBody"/>
            </w:pPr>
            <w:r>
              <w:t>Email</w:t>
            </w:r>
          </w:p>
        </w:tc>
        <w:tc>
          <w:tcPr>
            <w:tcW w:w="424" w:type="pct"/>
            <w:shd w:val="clear" w:color="auto" w:fill="auto"/>
          </w:tcPr>
          <w:p w14:paraId="26E5E766" w14:textId="64BD4241" w:rsidR="007B5667" w:rsidRPr="00BF3484" w:rsidRDefault="00427EA9" w:rsidP="0025567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EB07AC" w14:textId="60D23514" w:rsidR="007B5667" w:rsidRPr="00BF3484" w:rsidRDefault="007B5667" w:rsidP="0025567D">
            <w:pPr>
              <w:pStyle w:val="CellBody"/>
            </w:pPr>
            <w:r>
              <w:t>EmailType</w:t>
            </w:r>
          </w:p>
        </w:tc>
        <w:tc>
          <w:tcPr>
            <w:tcW w:w="2424" w:type="pct"/>
            <w:shd w:val="clear" w:color="auto" w:fill="auto"/>
          </w:tcPr>
          <w:p w14:paraId="3F924699" w14:textId="719FC0AF"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 xml:space="preserve">E-mail </w:t>
            </w:r>
            <w:r w:rsidR="001A467F">
              <w:t xml:space="preserve">address </w:t>
            </w:r>
            <w:r>
              <w:t>of s</w:t>
            </w:r>
            <w:r w:rsidR="00394170">
              <w:t>upplier</w:t>
            </w:r>
            <w:r w:rsidR="00394170" w:rsidRPr="00AA5A41">
              <w:t xml:space="preserve"> </w:t>
            </w:r>
            <w:r w:rsidR="00FA0484">
              <w:t>c</w:t>
            </w:r>
            <w:r w:rsidR="00C75EC3" w:rsidRPr="00C75EC3">
              <w:t>ontact</w:t>
            </w:r>
            <w:r w:rsidR="00126D4B">
              <w:t>.</w:t>
            </w:r>
          </w:p>
        </w:tc>
      </w:tr>
      <w:tr w:rsidR="007B5667" w:rsidRPr="00BF3484" w14:paraId="0FCBF608"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7A0683E" w14:textId="77777777" w:rsidR="007B5667" w:rsidRPr="00BF3484" w:rsidRDefault="007B5667" w:rsidP="0025567D">
            <w:pPr>
              <w:pStyle w:val="CellBody"/>
            </w:pPr>
            <w:r w:rsidRPr="00BF3484">
              <w:t xml:space="preserve">End of </w:t>
            </w:r>
            <w:r>
              <w:rPr>
                <w:rStyle w:val="Fett"/>
              </w:rPr>
              <w:t>ContactDetails</w:t>
            </w:r>
          </w:p>
        </w:tc>
      </w:tr>
      <w:tr w:rsidR="005C3C84" w:rsidRPr="00BF3484" w14:paraId="05297254"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7E3470D" w14:textId="7EAC7699" w:rsidR="005C3C84" w:rsidRPr="00BF3484" w:rsidRDefault="005C3C84" w:rsidP="00702369">
            <w:pPr>
              <w:pStyle w:val="CellBody"/>
              <w:keepNext/>
            </w:pPr>
            <w:r>
              <w:rPr>
                <w:rStyle w:val="XSDSectionTitle"/>
              </w:rPr>
              <w:t>Supplier/BankingDetails</w:t>
            </w:r>
            <w:r w:rsidRPr="00BF3484">
              <w:t xml:space="preserve">: </w:t>
            </w:r>
            <w:r>
              <w:t xml:space="preserve">mandatory </w:t>
            </w:r>
            <w:r w:rsidRPr="00BF3484">
              <w:t>section</w:t>
            </w:r>
          </w:p>
        </w:tc>
      </w:tr>
      <w:tr w:rsidR="005C3C84" w:rsidRPr="00BF3484" w14:paraId="358320D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13A143" w14:textId="77777777" w:rsidR="005C3C84" w:rsidRDefault="005C3C84" w:rsidP="005B61F1">
            <w:pPr>
              <w:pStyle w:val="CellBody"/>
            </w:pPr>
            <w:r>
              <w:t>IBAN</w:t>
            </w:r>
          </w:p>
        </w:tc>
        <w:tc>
          <w:tcPr>
            <w:tcW w:w="424" w:type="pct"/>
            <w:shd w:val="clear" w:color="auto" w:fill="auto"/>
          </w:tcPr>
          <w:p w14:paraId="661E494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2EDFCA4" w14:textId="77777777" w:rsidR="005C3C84" w:rsidRPr="00BF3484" w:rsidRDefault="005C3C84" w:rsidP="005B61F1">
            <w:pPr>
              <w:pStyle w:val="CellBody"/>
            </w:pPr>
            <w:r>
              <w:t>IBANType</w:t>
            </w:r>
          </w:p>
        </w:tc>
        <w:tc>
          <w:tcPr>
            <w:tcW w:w="2424" w:type="pct"/>
            <w:shd w:val="clear" w:color="auto" w:fill="auto"/>
          </w:tcPr>
          <w:p w14:paraId="6F01DCDE" w14:textId="2DDAD9E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IBAN code of s</w:t>
            </w:r>
            <w:r w:rsidR="005C3C84">
              <w:t>upplier b</w:t>
            </w:r>
            <w:r w:rsidR="005C3C84" w:rsidRPr="00731726">
              <w:t>anking details</w:t>
            </w:r>
            <w:r w:rsidR="005C3C84">
              <w:t>.</w:t>
            </w:r>
          </w:p>
        </w:tc>
      </w:tr>
      <w:tr w:rsidR="005C3C84" w:rsidRPr="00BF3484" w14:paraId="5273A88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28EC89F" w14:textId="77777777" w:rsidR="005C3C84" w:rsidRDefault="005C3C84" w:rsidP="005B61F1">
            <w:pPr>
              <w:pStyle w:val="CellBody"/>
            </w:pPr>
            <w:r>
              <w:t>BIC</w:t>
            </w:r>
          </w:p>
        </w:tc>
        <w:tc>
          <w:tcPr>
            <w:tcW w:w="424" w:type="pct"/>
            <w:shd w:val="clear" w:color="auto" w:fill="auto"/>
          </w:tcPr>
          <w:p w14:paraId="3AB3354F" w14:textId="77777777" w:rsidR="005C3C84" w:rsidRPr="00BF3484" w:rsidRDefault="005C3C84" w:rsidP="005B61F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10DE5D" w14:textId="77777777" w:rsidR="005C3C84" w:rsidRPr="00BF3484" w:rsidRDefault="005C3C84" w:rsidP="005B61F1">
            <w:pPr>
              <w:pStyle w:val="CellBody"/>
            </w:pPr>
            <w:r>
              <w:t>BICType</w:t>
            </w:r>
          </w:p>
        </w:tc>
        <w:tc>
          <w:tcPr>
            <w:tcW w:w="2424" w:type="pct"/>
            <w:shd w:val="clear" w:color="auto" w:fill="auto"/>
          </w:tcPr>
          <w:p w14:paraId="0A2F44EB" w14:textId="3D5CD812" w:rsidR="005C3C84" w:rsidRPr="00BF3484" w:rsidRDefault="00865682" w:rsidP="005B61F1">
            <w:pPr>
              <w:pStyle w:val="CellBody"/>
              <w:cnfStyle w:val="000000100000" w:firstRow="0" w:lastRow="0" w:firstColumn="0" w:lastColumn="0" w:oddVBand="0" w:evenVBand="0" w:oddHBand="1" w:evenHBand="0" w:firstRowFirstColumn="0" w:firstRowLastColumn="0" w:lastRowFirstColumn="0" w:lastRowLastColumn="0"/>
            </w:pPr>
            <w:r>
              <w:t>BIC of s</w:t>
            </w:r>
            <w:r w:rsidR="005C3C84" w:rsidRPr="00E2715D">
              <w:t xml:space="preserve">upplier </w:t>
            </w:r>
            <w:r w:rsidR="005C3C84">
              <w:t>b</w:t>
            </w:r>
            <w:r w:rsidR="005C3C84" w:rsidRPr="00E2715D">
              <w:t>anking details</w:t>
            </w:r>
            <w:r w:rsidR="005C3C84">
              <w:t>.</w:t>
            </w:r>
          </w:p>
        </w:tc>
      </w:tr>
      <w:tr w:rsidR="005C3C84" w:rsidRPr="00BF3484" w14:paraId="271316D5"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148BD2" w14:textId="77777777" w:rsidR="005C3C84" w:rsidRDefault="005C3C84" w:rsidP="005B61F1">
            <w:pPr>
              <w:pStyle w:val="CellBody"/>
            </w:pPr>
            <w:r>
              <w:t>AccountHolder</w:t>
            </w:r>
          </w:p>
        </w:tc>
        <w:tc>
          <w:tcPr>
            <w:tcW w:w="424" w:type="pct"/>
            <w:shd w:val="clear" w:color="auto" w:fill="auto"/>
          </w:tcPr>
          <w:p w14:paraId="4144D62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D84800" w14:textId="77777777" w:rsidR="005C3C84" w:rsidRPr="00BF3484" w:rsidRDefault="005C3C84" w:rsidP="005B61F1">
            <w:pPr>
              <w:pStyle w:val="CellBody"/>
            </w:pPr>
            <w:r>
              <w:t>AlphanumericType</w:t>
            </w:r>
          </w:p>
        </w:tc>
        <w:tc>
          <w:tcPr>
            <w:tcW w:w="2424" w:type="pct"/>
            <w:shd w:val="clear" w:color="auto" w:fill="auto"/>
          </w:tcPr>
          <w:p w14:paraId="6C4ED375" w14:textId="7AE40A4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Account holder of s</w:t>
            </w:r>
            <w:r w:rsidR="005C3C84" w:rsidRPr="00121602">
              <w:t xml:space="preserve">upplier </w:t>
            </w:r>
            <w:r w:rsidR="005C3C84">
              <w:t>b</w:t>
            </w:r>
            <w:r w:rsidR="005C3C84" w:rsidRPr="00121602">
              <w:t xml:space="preserve">anking </w:t>
            </w:r>
            <w:r w:rsidR="005C3C84">
              <w:t>d</w:t>
            </w:r>
            <w:r w:rsidR="005C3C84" w:rsidRPr="00121602">
              <w:t>etails</w:t>
            </w:r>
            <w:r w:rsidR="005C3C84">
              <w:t>.</w:t>
            </w:r>
          </w:p>
        </w:tc>
      </w:tr>
      <w:tr w:rsidR="005C3C84" w:rsidRPr="00BF3484" w14:paraId="4BDA2F28"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25FAF70" w14:textId="394EBE00" w:rsidR="005C3C84" w:rsidRPr="00BF3484" w:rsidRDefault="005C3C84" w:rsidP="005B61F1">
            <w:pPr>
              <w:pStyle w:val="CellBody"/>
            </w:pPr>
            <w:r w:rsidRPr="00BF3484">
              <w:t xml:space="preserve">End of </w:t>
            </w:r>
            <w:r>
              <w:rPr>
                <w:rStyle w:val="XSDSectionTitle"/>
              </w:rPr>
              <w:t>BankingDetails</w:t>
            </w:r>
          </w:p>
        </w:tc>
      </w:tr>
      <w:tr w:rsidR="00FB00F7" w:rsidRPr="00BF3484" w14:paraId="435909D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99E0FC" w14:textId="01F34711" w:rsidR="00FB00F7" w:rsidRPr="00BF3484" w:rsidRDefault="00FB00F7" w:rsidP="00FB00F7">
            <w:pPr>
              <w:pStyle w:val="CellBody"/>
            </w:pPr>
            <w:r w:rsidRPr="00BF3484">
              <w:t xml:space="preserve">End of </w:t>
            </w:r>
            <w:r>
              <w:rPr>
                <w:rStyle w:val="Fett"/>
              </w:rPr>
              <w:t>Supplier</w:t>
            </w:r>
          </w:p>
        </w:tc>
      </w:tr>
      <w:tr w:rsidR="00FB00F7" w:rsidRPr="00BF3484" w14:paraId="3C2958D6"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B58E84" w14:textId="5C89BD13" w:rsidR="00FB00F7" w:rsidRPr="00BF3484" w:rsidRDefault="00FB00F7" w:rsidP="00A0127D">
            <w:pPr>
              <w:pStyle w:val="CellBody"/>
              <w:keepNext/>
            </w:pPr>
            <w:r w:rsidRPr="00CC3CB3">
              <w:rPr>
                <w:rStyle w:val="XSDSectionTitle"/>
              </w:rPr>
              <w:t>InvoiceData</w:t>
            </w:r>
            <w:r>
              <w:rPr>
                <w:rStyle w:val="XSDSectionTitle"/>
              </w:rPr>
              <w:t>/Customer</w:t>
            </w:r>
            <w:r w:rsidRPr="00BF3484">
              <w:t xml:space="preserve">: </w:t>
            </w:r>
            <w:r>
              <w:t xml:space="preserve">mandatory </w:t>
            </w:r>
            <w:r w:rsidRPr="00BF3484">
              <w:t>section</w:t>
            </w:r>
          </w:p>
        </w:tc>
      </w:tr>
      <w:tr w:rsidR="005405E5" w:rsidRPr="00BF3484" w14:paraId="6839D9B5" w14:textId="77777777" w:rsidTr="00650C1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15D86B" w14:textId="2C851FE3" w:rsidR="005405E5" w:rsidRPr="00BF3484" w:rsidRDefault="005405E5" w:rsidP="005405E5">
            <w:pPr>
              <w:pStyle w:val="CellBody"/>
            </w:pPr>
            <w:r>
              <w:t>VATID</w:t>
            </w:r>
          </w:p>
        </w:tc>
        <w:tc>
          <w:tcPr>
            <w:tcW w:w="424" w:type="pct"/>
          </w:tcPr>
          <w:p w14:paraId="4F1C69B2" w14:textId="0A06CE74" w:rsidR="005405E5" w:rsidRPr="00BF3484" w:rsidRDefault="00C73B3C" w:rsidP="005405E5">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0FAFED" w14:textId="6BD39CB1" w:rsidR="005405E5" w:rsidRPr="00BF3484" w:rsidRDefault="005405E5" w:rsidP="005405E5">
            <w:pPr>
              <w:pStyle w:val="CellBody"/>
            </w:pPr>
            <w:r>
              <w:t>VATIDType</w:t>
            </w:r>
          </w:p>
        </w:tc>
        <w:tc>
          <w:tcPr>
            <w:tcW w:w="2424" w:type="pct"/>
          </w:tcPr>
          <w:p w14:paraId="44DCDDE8" w14:textId="10067169" w:rsidR="005405E5" w:rsidRPr="00BF3484" w:rsidRDefault="005405E5" w:rsidP="005405E5">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rsidR="00BF36EC">
              <w:t>e</w:t>
            </w:r>
            <w:r w:rsidRPr="00101D76">
              <w:t xml:space="preserve">r used by the </w:t>
            </w:r>
            <w:r w:rsidR="00267E4A">
              <w:t>c</w:t>
            </w:r>
            <w:r w:rsidR="00C36531">
              <w:t>ustome</w:t>
            </w:r>
            <w:r w:rsidR="00303A68">
              <w:t>r’</w:t>
            </w:r>
            <w:r w:rsidRPr="00101D76">
              <w:t>s national tax authority.</w:t>
            </w:r>
          </w:p>
        </w:tc>
      </w:tr>
      <w:tr w:rsidR="005405E5" w:rsidRPr="00BF3484" w14:paraId="33CCA151"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461901A" w14:textId="77777777" w:rsidR="005405E5" w:rsidRDefault="005405E5" w:rsidP="005405E5">
            <w:pPr>
              <w:pStyle w:val="CellBody"/>
            </w:pPr>
            <w:r>
              <w:t>LegalName</w:t>
            </w:r>
          </w:p>
        </w:tc>
        <w:tc>
          <w:tcPr>
            <w:tcW w:w="424" w:type="pct"/>
          </w:tcPr>
          <w:p w14:paraId="6DE20FCE" w14:textId="12BE572F" w:rsidR="005405E5" w:rsidRPr="00BF3484" w:rsidRDefault="00C73B3C" w:rsidP="005405E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85544A" w14:textId="07B6ED6D" w:rsidR="005405E5" w:rsidRPr="00BF3484" w:rsidRDefault="005405E5" w:rsidP="005405E5">
            <w:pPr>
              <w:pStyle w:val="CellBody"/>
            </w:pPr>
            <w:r>
              <w:t>Alphanumeric</w:t>
            </w:r>
            <w:r>
              <w:softHyphen/>
              <w:t>Type</w:t>
            </w:r>
          </w:p>
        </w:tc>
        <w:tc>
          <w:tcPr>
            <w:tcW w:w="2424" w:type="pct"/>
          </w:tcPr>
          <w:p w14:paraId="59FF5780" w14:textId="126C724C" w:rsidR="005405E5" w:rsidRPr="00BF3484" w:rsidRDefault="005405E5" w:rsidP="005405E5">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rsidR="00267E4A">
              <w:t>c</w:t>
            </w:r>
            <w:r w:rsidR="005C2540">
              <w:t>ustomer</w:t>
            </w:r>
            <w:r w:rsidRPr="008D46B9">
              <w:t xml:space="preserve"> in a national or regional company register</w:t>
            </w:r>
            <w:r>
              <w:t>.</w:t>
            </w:r>
          </w:p>
        </w:tc>
      </w:tr>
      <w:tr w:rsidR="00FC3F1E" w:rsidRPr="00BF3484" w14:paraId="131C0214" w14:textId="77777777" w:rsidTr="007E5A7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5575C5" w14:textId="77777777" w:rsidR="00FC3F1E" w:rsidRDefault="00FC3F1E" w:rsidP="00FC3F1E">
            <w:pPr>
              <w:pStyle w:val="CellBody"/>
            </w:pPr>
            <w:r>
              <w:t>IdentifierCode</w:t>
            </w:r>
          </w:p>
        </w:tc>
        <w:tc>
          <w:tcPr>
            <w:tcW w:w="424" w:type="pct"/>
          </w:tcPr>
          <w:p w14:paraId="0593DC23" w14:textId="4CEE26AF" w:rsidR="00FC3F1E" w:rsidRPr="00BF3484" w:rsidRDefault="00FC3F1E" w:rsidP="00FC3F1E">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0EED4" w14:textId="4AF44C95" w:rsidR="00FC3F1E" w:rsidRPr="00BF3484" w:rsidRDefault="007F22AF" w:rsidP="00FC3F1E">
            <w:pPr>
              <w:pStyle w:val="CellBody"/>
            </w:pPr>
            <w:proofErr w:type="spellStart"/>
            <w:r>
              <w:t>ESM</w:t>
            </w:r>
            <w:r>
              <w:softHyphen/>
            </w:r>
            <w:r w:rsidR="00FC3F1E">
              <w:t>IdentifierCode</w:t>
            </w:r>
            <w:r w:rsidR="00FC3F1E">
              <w:softHyphen/>
              <w:t>Type</w:t>
            </w:r>
            <w:proofErr w:type="spellEnd"/>
          </w:p>
        </w:tc>
        <w:tc>
          <w:tcPr>
            <w:tcW w:w="2424" w:type="pct"/>
          </w:tcPr>
          <w:p w14:paraId="7D2EBB0F" w14:textId="0ED4B100" w:rsidR="00FC3F1E" w:rsidRPr="005965CD" w:rsidRDefault="005C2540" w:rsidP="00FC3F1E">
            <w:pPr>
              <w:pStyle w:val="CellBody"/>
              <w:cnfStyle w:val="000000000000" w:firstRow="0" w:lastRow="0" w:firstColumn="0" w:lastColumn="0" w:oddVBand="0" w:evenVBand="0" w:oddHBand="0" w:evenHBand="0" w:firstRowFirstColumn="0" w:firstRowLastColumn="0" w:lastRowFirstColumn="0" w:lastRowLastColumn="0"/>
              <w:rPr>
                <w:rStyle w:val="Fett"/>
                <w:b w:val="0"/>
                <w:bCs w:val="0"/>
              </w:rPr>
            </w:pPr>
            <w:r>
              <w:t>Customer</w:t>
            </w:r>
            <w:r w:rsidRPr="005965CD">
              <w:rPr>
                <w:rStyle w:val="Fett"/>
                <w:b w:val="0"/>
                <w:bCs w:val="0"/>
              </w:rPr>
              <w:t xml:space="preserve"> </w:t>
            </w:r>
            <w:r w:rsidR="00272F51">
              <w:rPr>
                <w:rStyle w:val="Fett"/>
                <w:b w:val="0"/>
                <w:bCs w:val="0"/>
              </w:rPr>
              <w:t>i</w:t>
            </w:r>
            <w:r w:rsidR="00272F51" w:rsidRPr="005965CD">
              <w:rPr>
                <w:rStyle w:val="Fett"/>
                <w:b w:val="0"/>
                <w:bCs w:val="0"/>
              </w:rPr>
              <w:t>dentifier</w:t>
            </w:r>
            <w:r w:rsidR="00FC3F1E" w:rsidRPr="005965CD">
              <w:rPr>
                <w:rStyle w:val="Fett"/>
                <w:b w:val="0"/>
                <w:bCs w:val="0"/>
              </w:rPr>
              <w:t xml:space="preserve"> code as currently applied i</w:t>
            </w:r>
            <w:r w:rsidR="00FC3F1E">
              <w:rPr>
                <w:rStyle w:val="Fett"/>
                <w:b w:val="0"/>
                <w:bCs w:val="0"/>
              </w:rPr>
              <w:t>n different official registries.</w:t>
            </w:r>
          </w:p>
          <w:p w14:paraId="04CB20CB" w14:textId="77777777" w:rsidR="00FC3F1E" w:rsidRPr="009D335D" w:rsidRDefault="00FC3F1E" w:rsidP="00FC3F1E">
            <w:pPr>
              <w:pStyle w:val="CellBody"/>
              <w:cnfStyle w:val="000000000000" w:firstRow="0" w:lastRow="0" w:firstColumn="0" w:lastColumn="0" w:oddVBand="0" w:evenVBand="0" w:oddHBand="0" w:evenHBand="0" w:firstRowFirstColumn="0" w:firstRowLastColumn="0" w:lastRowFirstColumn="0" w:lastRowLastColumn="0"/>
              <w:rPr>
                <w:rStyle w:val="Fett"/>
              </w:rPr>
            </w:pPr>
            <w:r w:rsidRPr="009D335D">
              <w:rPr>
                <w:rStyle w:val="Fett"/>
              </w:rPr>
              <w:t>Values:</w:t>
            </w:r>
          </w:p>
          <w:p w14:paraId="7FB5C669" w14:textId="77777777" w:rsidR="00FC3F1E"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3A0ACBA5" w14:textId="77777777" w:rsid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4B86F2C3" w14:textId="6F200272" w:rsidR="00FC3F1E" w:rsidRP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rsidRPr="00267E4A">
              <w:t>If ‘TypeOfIdentifierCode’ is set to “ACERCode”, then this field must contain a valid ACER code.</w:t>
            </w:r>
          </w:p>
        </w:tc>
      </w:tr>
      <w:tr w:rsidR="00201F2B" w:rsidRPr="00BF3484" w14:paraId="64DB7B6D"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86793" w14:textId="6CDE331B" w:rsidR="00201F2B" w:rsidRDefault="00201F2B" w:rsidP="00201F2B">
            <w:pPr>
              <w:pStyle w:val="CellBody"/>
            </w:pPr>
            <w:r>
              <w:t>TypeOfIdentifier</w:t>
            </w:r>
            <w:r>
              <w:softHyphen/>
              <w:t>Code</w:t>
            </w:r>
          </w:p>
        </w:tc>
        <w:tc>
          <w:tcPr>
            <w:tcW w:w="424" w:type="pct"/>
          </w:tcPr>
          <w:p w14:paraId="6FFA2F9E" w14:textId="24396475" w:rsidR="00201F2B" w:rsidRPr="00BF3484" w:rsidRDefault="00201F2B" w:rsidP="00201F2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C01A998" w14:textId="48767C90" w:rsidR="00201F2B" w:rsidRPr="00BF3484" w:rsidRDefault="00201F2B" w:rsidP="00201F2B">
            <w:pPr>
              <w:pStyle w:val="CellBody"/>
            </w:pPr>
            <w:proofErr w:type="spellStart"/>
            <w:r>
              <w:t>TypeOfESMIdentifier</w:t>
            </w:r>
            <w:r>
              <w:softHyphen/>
              <w:t>CodeType</w:t>
            </w:r>
            <w:proofErr w:type="spellEnd"/>
          </w:p>
        </w:tc>
        <w:tc>
          <w:tcPr>
            <w:tcW w:w="2424" w:type="pct"/>
          </w:tcPr>
          <w:p w14:paraId="16D42D53" w14:textId="3FDE8BD8" w:rsidR="00201F2B" w:rsidRPr="00001424" w:rsidRDefault="00201F2B" w:rsidP="00201F2B">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AB7E5F" w:rsidRPr="00BF3484" w14:paraId="5FFE77C6" w14:textId="77777777" w:rsidTr="00060EBC">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CCD43C" w14:textId="77777777" w:rsidR="00AB7E5F" w:rsidRDefault="00AB7E5F" w:rsidP="00060EBC">
            <w:pPr>
              <w:pStyle w:val="CellBody"/>
            </w:pPr>
            <w:r>
              <w:softHyphen/>
            </w:r>
            <w:proofErr w:type="spellStart"/>
            <w:r>
              <w:t>Branch</w:t>
            </w:r>
            <w:r>
              <w:softHyphen/>
              <w:t>Information</w:t>
            </w:r>
            <w:proofErr w:type="spellEnd"/>
          </w:p>
        </w:tc>
        <w:tc>
          <w:tcPr>
            <w:tcW w:w="424" w:type="pct"/>
            <w:shd w:val="clear" w:color="auto" w:fill="auto"/>
          </w:tcPr>
          <w:p w14:paraId="2DF6D964" w14:textId="77777777" w:rsidR="00AB7E5F" w:rsidRPr="00BF3484" w:rsidRDefault="00AB7E5F" w:rsidP="00060EBC">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FE91C4" w14:textId="77777777" w:rsidR="00AB7E5F" w:rsidRPr="00BF3484" w:rsidRDefault="00AB7E5F" w:rsidP="00060EBC">
            <w:pPr>
              <w:pStyle w:val="CellBody"/>
            </w:pPr>
            <w:r>
              <w:t>AlphanumericType</w:t>
            </w:r>
          </w:p>
        </w:tc>
        <w:tc>
          <w:tcPr>
            <w:tcW w:w="2424" w:type="pct"/>
            <w:shd w:val="clear" w:color="auto" w:fill="auto"/>
          </w:tcPr>
          <w:p w14:paraId="4E2AEE22" w14:textId="70E0803D" w:rsidR="00AB7E5F" w:rsidRPr="00BF3484" w:rsidRDefault="00AB7E5F" w:rsidP="00060EBC">
            <w:pPr>
              <w:pStyle w:val="CellBody"/>
              <w:cnfStyle w:val="000000000000" w:firstRow="0" w:lastRow="0" w:firstColumn="0" w:lastColumn="0" w:oddVBand="0" w:evenVBand="0" w:oddHBand="0" w:evenHBand="0" w:firstRowFirstColumn="0" w:firstRowLastColumn="0" w:lastRowFirstColumn="0" w:lastRowLastColumn="0"/>
            </w:pPr>
            <w:r w:rsidRPr="005F4F7E">
              <w:t xml:space="preserve">Information about the specific </w:t>
            </w:r>
            <w:r>
              <w:t>customer</w:t>
            </w:r>
            <w:r w:rsidRPr="005F4F7E">
              <w:t xml:space="preserve"> branch acting as the party in this invoice</w:t>
            </w:r>
            <w:r>
              <w:t>.</w:t>
            </w:r>
          </w:p>
        </w:tc>
      </w:tr>
      <w:tr w:rsidR="00246022" w:rsidRPr="00BF3484" w14:paraId="0EB3C0BE" w14:textId="77777777" w:rsidTr="005704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72619A9" w14:textId="77777777" w:rsidR="00246022" w:rsidRDefault="00246022" w:rsidP="00570405">
            <w:pPr>
              <w:pStyle w:val="CellBody"/>
            </w:pPr>
            <w:r>
              <w:t>ServiceProvider</w:t>
            </w:r>
          </w:p>
        </w:tc>
        <w:tc>
          <w:tcPr>
            <w:tcW w:w="424" w:type="pct"/>
            <w:shd w:val="clear" w:color="auto" w:fill="auto"/>
          </w:tcPr>
          <w:p w14:paraId="0BB36B99" w14:textId="77777777" w:rsidR="00246022" w:rsidRDefault="00246022" w:rsidP="0057040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338227" w14:textId="77777777" w:rsidR="00246022" w:rsidRDefault="00246022" w:rsidP="00570405">
            <w:pPr>
              <w:pStyle w:val="CellBody"/>
            </w:pPr>
            <w:r>
              <w:t>AlphanumericType</w:t>
            </w:r>
          </w:p>
        </w:tc>
        <w:tc>
          <w:tcPr>
            <w:tcW w:w="2424" w:type="pct"/>
            <w:shd w:val="clear" w:color="auto" w:fill="auto"/>
          </w:tcPr>
          <w:p w14:paraId="3C150D80" w14:textId="77777777" w:rsidR="00246022" w:rsidRPr="005F4F7E" w:rsidRDefault="00246022" w:rsidP="00570405">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7E5A72" w:rsidRPr="00BF3484" w14:paraId="5CDDE6D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1906E22" w14:textId="0B7A05DC" w:rsidR="007E5A72" w:rsidRPr="00BF3484" w:rsidRDefault="007E5A72" w:rsidP="00A21DC0">
            <w:pPr>
              <w:pStyle w:val="CellBody"/>
              <w:keepNext/>
            </w:pPr>
            <w:r>
              <w:rPr>
                <w:rStyle w:val="XSDSectionTitle"/>
              </w:rPr>
              <w:t>Customer/</w:t>
            </w:r>
            <w:r w:rsidR="00FB6AE9">
              <w:rPr>
                <w:rStyle w:val="XSDSectionTitle"/>
              </w:rPr>
              <w:t>Legal</w:t>
            </w:r>
            <w:r>
              <w:rPr>
                <w:rStyle w:val="XSDSectionTitle"/>
              </w:rPr>
              <w:t>AddressDetails</w:t>
            </w:r>
            <w:r w:rsidRPr="00BF3484">
              <w:t xml:space="preserve">: </w:t>
            </w:r>
            <w:r>
              <w:t xml:space="preserve">mandatory </w:t>
            </w:r>
            <w:r w:rsidRPr="00BF3484">
              <w:t>section</w:t>
            </w:r>
          </w:p>
        </w:tc>
      </w:tr>
      <w:tr w:rsidR="00934B49" w:rsidRPr="00BF3484" w14:paraId="43EC46EB"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7C26F80" w14:textId="77777777" w:rsidR="00934B49" w:rsidRDefault="00934B49" w:rsidP="00934B49">
            <w:pPr>
              <w:pStyle w:val="CellBody"/>
            </w:pPr>
            <w:r>
              <w:t>Street</w:t>
            </w:r>
          </w:p>
        </w:tc>
        <w:tc>
          <w:tcPr>
            <w:tcW w:w="424" w:type="pct"/>
          </w:tcPr>
          <w:p w14:paraId="593C5F3C" w14:textId="4329F0A4"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C1E638D" w14:textId="11F141CC" w:rsidR="00934B49" w:rsidRPr="00BF3484" w:rsidRDefault="00934B49" w:rsidP="00934B49">
            <w:pPr>
              <w:pStyle w:val="CellBody"/>
            </w:pPr>
            <w:r>
              <w:t>Alphanumeric</w:t>
            </w:r>
            <w:r>
              <w:softHyphen/>
              <w:t>Type</w:t>
            </w:r>
          </w:p>
        </w:tc>
        <w:tc>
          <w:tcPr>
            <w:tcW w:w="2424" w:type="pct"/>
          </w:tcPr>
          <w:p w14:paraId="34DE017F" w14:textId="0D673F07" w:rsidR="00934B49" w:rsidRPr="00BF3484" w:rsidRDefault="00934B49" w:rsidP="009E10CF">
            <w:pPr>
              <w:pStyle w:val="CellBody"/>
              <w:cnfStyle w:val="000000100000" w:firstRow="0" w:lastRow="0" w:firstColumn="0" w:lastColumn="0" w:oddVBand="0" w:evenVBand="0" w:oddHBand="1" w:evenHBand="0" w:firstRowFirstColumn="0" w:firstRowLastColumn="0" w:lastRowFirstColumn="0" w:lastRowLastColumn="0"/>
            </w:pPr>
            <w:r w:rsidRPr="007C0198">
              <w:t>Street</w:t>
            </w:r>
            <w:r w:rsidR="00141CA0">
              <w:t xml:space="preserve"> name </w:t>
            </w:r>
            <w:r w:rsidR="009E10CF">
              <w:t xml:space="preserve">of </w:t>
            </w:r>
            <w:r w:rsidR="00E56A5C">
              <w:t xml:space="preserve">the </w:t>
            </w:r>
            <w:r w:rsidR="009E10CF">
              <w:t xml:space="preserve">customer’s </w:t>
            </w:r>
            <w:r w:rsidR="002D774D">
              <w:t xml:space="preserve">legal </w:t>
            </w:r>
            <w:r w:rsidRPr="007C0198">
              <w:t>address</w:t>
            </w:r>
            <w:r w:rsidR="00126D4B">
              <w:t>.</w:t>
            </w:r>
          </w:p>
        </w:tc>
      </w:tr>
      <w:tr w:rsidR="00934B49" w:rsidRPr="00BF3484" w14:paraId="7F958E87"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A6980C8" w14:textId="77777777" w:rsidR="00934B49" w:rsidRDefault="00934B49" w:rsidP="00934B49">
            <w:pPr>
              <w:pStyle w:val="CellBody"/>
            </w:pPr>
            <w:r>
              <w:t>StreetNumber</w:t>
            </w:r>
          </w:p>
        </w:tc>
        <w:tc>
          <w:tcPr>
            <w:tcW w:w="424" w:type="pct"/>
          </w:tcPr>
          <w:p w14:paraId="1C7E6993" w14:textId="56F4AE28" w:rsidR="00934B49" w:rsidRPr="00BF3484" w:rsidRDefault="00DC6EF5" w:rsidP="00934B49">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8A4FBFA" w14:textId="6F75F038" w:rsidR="00934B49" w:rsidRPr="00BF3484" w:rsidRDefault="00934B49" w:rsidP="00934B49">
            <w:pPr>
              <w:pStyle w:val="CellBody"/>
            </w:pPr>
            <w:r>
              <w:t>Alphanumeric</w:t>
            </w:r>
            <w:r>
              <w:softHyphen/>
              <w:t>Type</w:t>
            </w:r>
          </w:p>
        </w:tc>
        <w:tc>
          <w:tcPr>
            <w:tcW w:w="2424" w:type="pct"/>
          </w:tcPr>
          <w:p w14:paraId="2C637BEA" w14:textId="40070032"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rsidRPr="007C0198">
              <w:t>Street</w:t>
            </w:r>
            <w:r w:rsidR="00141CA0">
              <w:t xml:space="preserve"> </w:t>
            </w:r>
            <w:r w:rsidRPr="007C0198">
              <w:t>number of the</w:t>
            </w:r>
            <w:r w:rsidR="00141CA0">
              <w:t xml:space="preserve"> </w:t>
            </w:r>
            <w:r w:rsidR="00E56A5C">
              <w:t xml:space="preserve">customer’s </w:t>
            </w:r>
            <w:r w:rsidR="002D774D">
              <w:t xml:space="preserve">legal </w:t>
            </w:r>
            <w:r w:rsidRPr="007C0198">
              <w:t>address</w:t>
            </w:r>
            <w:r w:rsidR="00126D4B">
              <w:t>.</w:t>
            </w:r>
          </w:p>
        </w:tc>
      </w:tr>
      <w:tr w:rsidR="00934B49" w:rsidRPr="00BF3484" w14:paraId="515557F8"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89DF09" w14:textId="77777777" w:rsidR="00934B49" w:rsidRDefault="00934B49" w:rsidP="00934B49">
            <w:pPr>
              <w:pStyle w:val="CellBody"/>
            </w:pPr>
            <w:r>
              <w:t>City</w:t>
            </w:r>
          </w:p>
        </w:tc>
        <w:tc>
          <w:tcPr>
            <w:tcW w:w="424" w:type="pct"/>
          </w:tcPr>
          <w:p w14:paraId="6F3E17D6" w14:textId="7493036F"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5618" w14:textId="1A8D8EA1" w:rsidR="00934B49" w:rsidRPr="00BF3484" w:rsidRDefault="00934B49" w:rsidP="00934B49">
            <w:pPr>
              <w:pStyle w:val="CellBody"/>
            </w:pPr>
            <w:r>
              <w:t>Alphanumeric</w:t>
            </w:r>
            <w:r>
              <w:softHyphen/>
              <w:t>Type</w:t>
            </w:r>
          </w:p>
        </w:tc>
        <w:tc>
          <w:tcPr>
            <w:tcW w:w="2424" w:type="pct"/>
          </w:tcPr>
          <w:p w14:paraId="7F64992D" w14:textId="6629955A" w:rsidR="00934B49" w:rsidRPr="00BF3484" w:rsidRDefault="00141CA0" w:rsidP="00E56A5C">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E56A5C">
              <w:t>customer’</w:t>
            </w:r>
            <w:r w:rsidR="00934B49" w:rsidRPr="00A053B6">
              <w:t xml:space="preserve">s </w:t>
            </w:r>
            <w:r w:rsidR="002D774D">
              <w:t xml:space="preserve">legal </w:t>
            </w:r>
            <w:r w:rsidR="00934B49" w:rsidRPr="00A053B6">
              <w:t>address</w:t>
            </w:r>
            <w:r w:rsidR="00126D4B">
              <w:t>.</w:t>
            </w:r>
          </w:p>
        </w:tc>
      </w:tr>
      <w:tr w:rsidR="00934B49" w:rsidRPr="00BF3484" w14:paraId="265EF4C2" w14:textId="77777777" w:rsidTr="0018770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21CB26A" w14:textId="77777777" w:rsidR="00934B49" w:rsidRDefault="00934B49" w:rsidP="00934B49">
            <w:pPr>
              <w:pStyle w:val="CellBody"/>
            </w:pPr>
            <w:r>
              <w:t>PostalCode</w:t>
            </w:r>
          </w:p>
        </w:tc>
        <w:tc>
          <w:tcPr>
            <w:tcW w:w="424" w:type="pct"/>
          </w:tcPr>
          <w:p w14:paraId="31F566DF" w14:textId="2EDCB2FC"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E78551A" w14:textId="2943565F" w:rsidR="00934B49" w:rsidRPr="00BF3484" w:rsidRDefault="00187702" w:rsidP="00934B49">
            <w:pPr>
              <w:pStyle w:val="CellBody"/>
            </w:pPr>
            <w:r>
              <w:t>Postal</w:t>
            </w:r>
            <w:r>
              <w:softHyphen/>
              <w:t>Code</w:t>
            </w:r>
            <w:r>
              <w:softHyphen/>
              <w:t>Type</w:t>
            </w:r>
          </w:p>
        </w:tc>
        <w:tc>
          <w:tcPr>
            <w:tcW w:w="2424" w:type="pct"/>
          </w:tcPr>
          <w:p w14:paraId="596582FC" w14:textId="728AE437"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rsidRPr="007F7B9E">
              <w:t xml:space="preserve">Postal code of the </w:t>
            </w:r>
            <w:r w:rsidR="00E56A5C">
              <w:t>customer’</w:t>
            </w:r>
            <w:r w:rsidRPr="007F7B9E">
              <w:t xml:space="preserve">s </w:t>
            </w:r>
            <w:r w:rsidR="002D774D">
              <w:t xml:space="preserve">legal </w:t>
            </w:r>
            <w:r w:rsidRPr="007F7B9E">
              <w:t>address</w:t>
            </w:r>
            <w:r w:rsidR="00126D4B">
              <w:t>.</w:t>
            </w:r>
          </w:p>
        </w:tc>
      </w:tr>
      <w:tr w:rsidR="00E56A5C" w:rsidRPr="00BF3484" w14:paraId="6E3682FB" w14:textId="77777777" w:rsidTr="00DE4904">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3E08FF1" w14:textId="77777777" w:rsidR="00E56A5C" w:rsidRDefault="00E56A5C" w:rsidP="00E56A5C">
            <w:pPr>
              <w:pStyle w:val="CellBody"/>
            </w:pPr>
            <w:r>
              <w:lastRenderedPageBreak/>
              <w:t>Country</w:t>
            </w:r>
          </w:p>
        </w:tc>
        <w:tc>
          <w:tcPr>
            <w:tcW w:w="424" w:type="pct"/>
          </w:tcPr>
          <w:p w14:paraId="78FEE5BE" w14:textId="1C39AB82" w:rsidR="00E56A5C" w:rsidRPr="00BF3484" w:rsidRDefault="00126791" w:rsidP="00E56A5C">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5C09804" w14:textId="51AC7F08" w:rsidR="00E56A5C" w:rsidRPr="00BF3484" w:rsidRDefault="00E56A5C" w:rsidP="00E56A5C">
            <w:pPr>
              <w:pStyle w:val="CellBody"/>
            </w:pPr>
            <w:r>
              <w:t>CountryCodeType</w:t>
            </w:r>
          </w:p>
        </w:tc>
        <w:tc>
          <w:tcPr>
            <w:tcW w:w="2424" w:type="pct"/>
          </w:tcPr>
          <w:p w14:paraId="2894C42C" w14:textId="2962B211" w:rsidR="00E56A5C" w:rsidRPr="00BF3484" w:rsidRDefault="00E56A5C" w:rsidP="00E56A5C">
            <w:pPr>
              <w:pStyle w:val="CellBody"/>
              <w:cnfStyle w:val="000000100000" w:firstRow="0" w:lastRow="0" w:firstColumn="0" w:lastColumn="0" w:oddVBand="0" w:evenVBand="0" w:oddHBand="1" w:evenHBand="0" w:firstRowFirstColumn="0" w:firstRowLastColumn="0" w:lastRowFirstColumn="0" w:lastRowLastColumn="0"/>
            </w:pPr>
            <w:r>
              <w:t>Country of the customer’</w:t>
            </w:r>
            <w:r w:rsidRPr="007F7B9E">
              <w:t>s</w:t>
            </w:r>
            <w:r w:rsidRPr="00261F21">
              <w:t xml:space="preserve"> </w:t>
            </w:r>
            <w:r w:rsidR="002D774D">
              <w:t xml:space="preserve">legal </w:t>
            </w:r>
            <w:r w:rsidRPr="00261F21">
              <w:t>address</w:t>
            </w:r>
            <w:r>
              <w:t>, expressed as ISO code.</w:t>
            </w:r>
          </w:p>
        </w:tc>
      </w:tr>
      <w:tr w:rsidR="00D63A96" w:rsidRPr="00BF3484" w14:paraId="5321D300"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4012E6" w14:textId="0F30736F" w:rsidR="00D63A96" w:rsidRPr="00BF3484" w:rsidRDefault="00D63A96" w:rsidP="00D63A96">
            <w:pPr>
              <w:pStyle w:val="CellBody"/>
            </w:pPr>
            <w:r w:rsidRPr="00BF3484">
              <w:t xml:space="preserve">End of </w:t>
            </w:r>
            <w:r w:rsidR="00FB6AE9">
              <w:rPr>
                <w:rStyle w:val="Fett"/>
              </w:rPr>
              <w:t>LegalA</w:t>
            </w:r>
            <w:r>
              <w:rPr>
                <w:rStyle w:val="Fett"/>
              </w:rPr>
              <w:t>ddressDetails</w:t>
            </w:r>
          </w:p>
        </w:tc>
      </w:tr>
      <w:tr w:rsidR="007F1BE6" w:rsidRPr="00BF3484" w14:paraId="1EC5F934"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AAB717B" w14:textId="77777777" w:rsidR="007F1BE6" w:rsidRDefault="001C71BE" w:rsidP="00473911">
            <w:pPr>
              <w:pStyle w:val="CellBody"/>
              <w:keepNext/>
            </w:pPr>
            <w:r>
              <w:rPr>
                <w:rStyle w:val="XSDSectionTitle"/>
              </w:rPr>
              <w:t>Customer</w:t>
            </w:r>
            <w:r w:rsidR="007F1BE6">
              <w:rPr>
                <w:rStyle w:val="XSDSectionTitle"/>
              </w:rPr>
              <w:t>/OtherAddressDetails</w:t>
            </w:r>
            <w:r w:rsidR="007F1BE6" w:rsidRPr="00BF3484">
              <w:t xml:space="preserve">: </w:t>
            </w:r>
            <w:r w:rsidR="007F1BE6">
              <w:t xml:space="preserve">optional </w:t>
            </w:r>
            <w:r w:rsidR="007F1BE6" w:rsidRPr="00BF3484">
              <w:t>section</w:t>
            </w:r>
          </w:p>
          <w:p w14:paraId="79286C0C" w14:textId="50FA4A43" w:rsidR="00250F77" w:rsidRPr="00BF3484" w:rsidRDefault="00250F77" w:rsidP="00473911">
            <w:pPr>
              <w:pStyle w:val="CellBody"/>
              <w:keepNext/>
            </w:pPr>
            <w:r>
              <w:t>The other address can be used for invoicing and settlements service centers that are physically hosted at another address.</w:t>
            </w:r>
          </w:p>
        </w:tc>
      </w:tr>
      <w:tr w:rsidR="007F1BE6" w:rsidRPr="00BF3484" w14:paraId="3E39BD3C"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F608A6" w14:textId="77777777" w:rsidR="007F1BE6" w:rsidRDefault="007F1BE6" w:rsidP="00473911">
            <w:pPr>
              <w:pStyle w:val="CellBody"/>
            </w:pPr>
            <w:r>
              <w:t>Street</w:t>
            </w:r>
          </w:p>
        </w:tc>
        <w:tc>
          <w:tcPr>
            <w:tcW w:w="424" w:type="pct"/>
          </w:tcPr>
          <w:p w14:paraId="18B68A18"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C80A1" w14:textId="77777777" w:rsidR="007F1BE6" w:rsidRPr="00BF3484" w:rsidRDefault="007F1BE6" w:rsidP="00473911">
            <w:pPr>
              <w:pStyle w:val="CellBody"/>
            </w:pPr>
            <w:r>
              <w:t>Alphanumeric</w:t>
            </w:r>
            <w:r>
              <w:softHyphen/>
              <w:t>Type</w:t>
            </w:r>
          </w:p>
        </w:tc>
        <w:tc>
          <w:tcPr>
            <w:tcW w:w="2424" w:type="pct"/>
          </w:tcPr>
          <w:p w14:paraId="7F3F6605" w14:textId="2E69DDE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Street name of the </w:t>
            </w:r>
            <w:r w:rsidR="00812A26">
              <w:t>customer</w:t>
            </w:r>
            <w:r>
              <w:t>’</w:t>
            </w:r>
            <w:r w:rsidRPr="007C0198">
              <w:t xml:space="preserve">s </w:t>
            </w:r>
            <w:r>
              <w:t xml:space="preserve">other </w:t>
            </w:r>
            <w:r w:rsidRPr="007C0198">
              <w:t>address</w:t>
            </w:r>
            <w:r>
              <w:t>.</w:t>
            </w:r>
          </w:p>
        </w:tc>
      </w:tr>
      <w:tr w:rsidR="007F1BE6" w:rsidRPr="00BF3484" w14:paraId="65B7A7F5"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81D8488" w14:textId="77777777" w:rsidR="007F1BE6" w:rsidRDefault="007F1BE6" w:rsidP="00473911">
            <w:pPr>
              <w:pStyle w:val="CellBody"/>
            </w:pPr>
            <w:r>
              <w:t>StreetNumber</w:t>
            </w:r>
          </w:p>
        </w:tc>
        <w:tc>
          <w:tcPr>
            <w:tcW w:w="424" w:type="pct"/>
          </w:tcPr>
          <w:p w14:paraId="2F72382A" w14:textId="2C6A78E1" w:rsidR="007F1BE6" w:rsidRPr="00BF3484" w:rsidRDefault="00DC6EF5" w:rsidP="0047391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E1662B" w14:textId="77777777" w:rsidR="007F1BE6" w:rsidRPr="00BF3484" w:rsidRDefault="007F1BE6" w:rsidP="00473911">
            <w:pPr>
              <w:pStyle w:val="CellBody"/>
            </w:pPr>
            <w:r>
              <w:t>Alphanumeric</w:t>
            </w:r>
            <w:r>
              <w:softHyphen/>
              <w:t>Type</w:t>
            </w:r>
          </w:p>
        </w:tc>
        <w:tc>
          <w:tcPr>
            <w:tcW w:w="2424" w:type="pct"/>
          </w:tcPr>
          <w:p w14:paraId="21196154" w14:textId="0505624B"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Street number of the </w:t>
            </w:r>
            <w:r w:rsidR="00812A26">
              <w:t>customer’</w:t>
            </w:r>
            <w:r w:rsidR="00812A26" w:rsidRPr="007C0198">
              <w:t xml:space="preserve">s </w:t>
            </w:r>
            <w:r>
              <w:t xml:space="preserve">other </w:t>
            </w:r>
            <w:r w:rsidRPr="007C0198">
              <w:t>address</w:t>
            </w:r>
            <w:r>
              <w:t>.</w:t>
            </w:r>
          </w:p>
        </w:tc>
      </w:tr>
      <w:tr w:rsidR="007F1BE6" w:rsidRPr="00BF3484" w14:paraId="7DCD74FC"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B3570B" w14:textId="77777777" w:rsidR="007F1BE6" w:rsidRDefault="007F1BE6" w:rsidP="00473911">
            <w:pPr>
              <w:pStyle w:val="CellBody"/>
            </w:pPr>
            <w:r>
              <w:t>City</w:t>
            </w:r>
          </w:p>
        </w:tc>
        <w:tc>
          <w:tcPr>
            <w:tcW w:w="424" w:type="pct"/>
          </w:tcPr>
          <w:p w14:paraId="681F1031"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BD27C8" w14:textId="77777777" w:rsidR="007F1BE6" w:rsidRPr="00BF3484" w:rsidRDefault="007F1BE6" w:rsidP="00473911">
            <w:pPr>
              <w:pStyle w:val="CellBody"/>
            </w:pPr>
            <w:r>
              <w:t>Alphanumeric</w:t>
            </w:r>
            <w:r>
              <w:softHyphen/>
              <w:t>Type</w:t>
            </w:r>
          </w:p>
        </w:tc>
        <w:tc>
          <w:tcPr>
            <w:tcW w:w="2424" w:type="pct"/>
          </w:tcPr>
          <w:p w14:paraId="15ABE06D" w14:textId="0C7E5DAC"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812A26">
              <w:t>customer’</w:t>
            </w:r>
            <w:r w:rsidR="00812A26" w:rsidRPr="007C0198">
              <w:t xml:space="preserve">s </w:t>
            </w:r>
            <w:r>
              <w:t xml:space="preserve">other </w:t>
            </w:r>
            <w:r w:rsidRPr="00A053B6">
              <w:t>address</w:t>
            </w:r>
            <w:r>
              <w:t>.</w:t>
            </w:r>
          </w:p>
        </w:tc>
      </w:tr>
      <w:tr w:rsidR="007F1BE6" w:rsidRPr="00BF3484" w14:paraId="666A0DEB"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E0DDB03" w14:textId="77777777" w:rsidR="007F1BE6" w:rsidRDefault="007F1BE6" w:rsidP="00473911">
            <w:pPr>
              <w:pStyle w:val="CellBody"/>
            </w:pPr>
            <w:r>
              <w:t>PostalCode</w:t>
            </w:r>
          </w:p>
        </w:tc>
        <w:tc>
          <w:tcPr>
            <w:tcW w:w="424" w:type="pct"/>
          </w:tcPr>
          <w:p w14:paraId="0497D87C"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058D115" w14:textId="77777777" w:rsidR="007F1BE6" w:rsidRPr="00BF3484" w:rsidRDefault="007F1BE6" w:rsidP="00473911">
            <w:pPr>
              <w:pStyle w:val="CellBody"/>
            </w:pPr>
            <w:r>
              <w:t>Postal</w:t>
            </w:r>
            <w:r>
              <w:softHyphen/>
              <w:t>Code</w:t>
            </w:r>
            <w:r>
              <w:softHyphen/>
              <w:t>Type</w:t>
            </w:r>
          </w:p>
        </w:tc>
        <w:tc>
          <w:tcPr>
            <w:tcW w:w="2424" w:type="pct"/>
          </w:tcPr>
          <w:p w14:paraId="7A59E9C4" w14:textId="3060985C"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Postal code of the </w:t>
            </w:r>
            <w:r w:rsidR="00812A26">
              <w:t>customer’</w:t>
            </w:r>
            <w:r w:rsidR="00812A26" w:rsidRPr="007C0198">
              <w:t xml:space="preserve">s </w:t>
            </w:r>
            <w:r>
              <w:t xml:space="preserve">other </w:t>
            </w:r>
            <w:r w:rsidRPr="007F7B9E">
              <w:t>address</w:t>
            </w:r>
            <w:r>
              <w:t>.</w:t>
            </w:r>
          </w:p>
        </w:tc>
      </w:tr>
      <w:tr w:rsidR="007F1BE6" w:rsidRPr="00BF3484" w14:paraId="676B4924"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DA4EB2F" w14:textId="77777777" w:rsidR="007F1BE6" w:rsidRDefault="007F1BE6" w:rsidP="00473911">
            <w:pPr>
              <w:pStyle w:val="CellBody"/>
            </w:pPr>
            <w:r>
              <w:t>Country</w:t>
            </w:r>
          </w:p>
        </w:tc>
        <w:tc>
          <w:tcPr>
            <w:tcW w:w="424" w:type="pct"/>
          </w:tcPr>
          <w:p w14:paraId="0ADF1264"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12F2A" w14:textId="77777777" w:rsidR="007F1BE6" w:rsidRPr="00BF3484" w:rsidRDefault="007F1BE6" w:rsidP="00473911">
            <w:pPr>
              <w:pStyle w:val="CellBody"/>
            </w:pPr>
            <w:r>
              <w:t>CountryCodeType</w:t>
            </w:r>
          </w:p>
        </w:tc>
        <w:tc>
          <w:tcPr>
            <w:tcW w:w="2424" w:type="pct"/>
          </w:tcPr>
          <w:p w14:paraId="360B37DF" w14:textId="11E65240"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Country of the </w:t>
            </w:r>
            <w:r w:rsidR="00812A26">
              <w:t>customer’</w:t>
            </w:r>
            <w:r w:rsidR="00812A26" w:rsidRPr="007C0198">
              <w:t xml:space="preserve">s </w:t>
            </w:r>
            <w:r>
              <w:t xml:space="preserve">other </w:t>
            </w:r>
            <w:r w:rsidRPr="00261F21">
              <w:t>address</w:t>
            </w:r>
            <w:r>
              <w:t>, expressed as ISO code.</w:t>
            </w:r>
          </w:p>
        </w:tc>
      </w:tr>
      <w:tr w:rsidR="007F1BE6" w:rsidRPr="00BF3484" w14:paraId="06EEEB7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9E1CFD5" w14:textId="77777777" w:rsidR="007F1BE6" w:rsidRPr="00BF3484" w:rsidRDefault="007F1BE6" w:rsidP="00473911">
            <w:pPr>
              <w:pStyle w:val="CellBody"/>
            </w:pPr>
            <w:r w:rsidRPr="00BF3484">
              <w:t xml:space="preserve">End of </w:t>
            </w:r>
            <w:r>
              <w:rPr>
                <w:rStyle w:val="Fett"/>
              </w:rPr>
              <w:t>OtherAddressDetails</w:t>
            </w:r>
          </w:p>
        </w:tc>
      </w:tr>
      <w:tr w:rsidR="00393C44" w:rsidRPr="00BF3484" w14:paraId="6DED76E7"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62393E5" w14:textId="0BBB26E7" w:rsidR="00393C44" w:rsidRPr="00BF3484" w:rsidRDefault="00393C44" w:rsidP="001650BA">
            <w:pPr>
              <w:pStyle w:val="CellBody"/>
              <w:keepNext/>
            </w:pPr>
            <w:r>
              <w:rPr>
                <w:rStyle w:val="XSDSectionTitle"/>
              </w:rPr>
              <w:t>Customer/ContactDetails</w:t>
            </w:r>
            <w:r w:rsidRPr="00BF3484">
              <w:t xml:space="preserve">: </w:t>
            </w:r>
            <w:r>
              <w:t xml:space="preserve">mandatory </w:t>
            </w:r>
            <w:r w:rsidRPr="00BF3484">
              <w:t>section</w:t>
            </w:r>
          </w:p>
        </w:tc>
      </w:tr>
      <w:tr w:rsidR="001A467F" w:rsidRPr="00BF3484" w14:paraId="3146E854"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7D131E" w14:textId="77777777" w:rsidR="001A467F" w:rsidRDefault="001A467F" w:rsidP="001A467F">
            <w:pPr>
              <w:pStyle w:val="CellBody"/>
            </w:pPr>
            <w:r>
              <w:t>FirstName</w:t>
            </w:r>
          </w:p>
        </w:tc>
        <w:tc>
          <w:tcPr>
            <w:tcW w:w="424" w:type="pct"/>
            <w:shd w:val="clear" w:color="auto" w:fill="auto"/>
          </w:tcPr>
          <w:p w14:paraId="565319E6" w14:textId="2540741F"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157FA5" w14:textId="77777777" w:rsidR="001A467F" w:rsidRPr="00BF3484" w:rsidRDefault="001A467F" w:rsidP="001A467F">
            <w:pPr>
              <w:pStyle w:val="CellBody"/>
            </w:pPr>
            <w:r>
              <w:t>AlphanumericType</w:t>
            </w:r>
          </w:p>
        </w:tc>
        <w:tc>
          <w:tcPr>
            <w:tcW w:w="2424" w:type="pct"/>
            <w:shd w:val="clear" w:color="auto" w:fill="auto"/>
          </w:tcPr>
          <w:p w14:paraId="4CCEB6C8" w14:textId="6E095195"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First name of customer contact.</w:t>
            </w:r>
          </w:p>
        </w:tc>
      </w:tr>
      <w:tr w:rsidR="001A467F" w:rsidRPr="00BF3484" w14:paraId="766D61EC"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84BB7E9" w14:textId="77777777" w:rsidR="001A467F" w:rsidRDefault="001A467F" w:rsidP="001A467F">
            <w:pPr>
              <w:pStyle w:val="CellBody"/>
            </w:pPr>
            <w:r>
              <w:t>FamilyName</w:t>
            </w:r>
          </w:p>
        </w:tc>
        <w:tc>
          <w:tcPr>
            <w:tcW w:w="424" w:type="pct"/>
            <w:shd w:val="clear" w:color="auto" w:fill="auto"/>
          </w:tcPr>
          <w:p w14:paraId="5BDB0D81" w14:textId="5618A77B"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A1FFFA" w14:textId="77777777" w:rsidR="001A467F" w:rsidRPr="00BF3484" w:rsidRDefault="001A467F" w:rsidP="001A467F">
            <w:pPr>
              <w:pStyle w:val="CellBody"/>
            </w:pPr>
            <w:r>
              <w:t>AlphanumericType</w:t>
            </w:r>
          </w:p>
        </w:tc>
        <w:tc>
          <w:tcPr>
            <w:tcW w:w="2424" w:type="pct"/>
            <w:shd w:val="clear" w:color="auto" w:fill="auto"/>
          </w:tcPr>
          <w:p w14:paraId="4AE60C29" w14:textId="4F40C74D"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Family name of customer contact.</w:t>
            </w:r>
          </w:p>
        </w:tc>
      </w:tr>
      <w:tr w:rsidR="001A467F" w:rsidRPr="00BF3484" w14:paraId="63F4BC8C"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D52A38D" w14:textId="102F9D21" w:rsidR="001A467F" w:rsidRDefault="001A467F" w:rsidP="001A467F">
            <w:pPr>
              <w:pStyle w:val="CellBody"/>
            </w:pPr>
            <w:r>
              <w:t>PhoneNumber</w:t>
            </w:r>
          </w:p>
        </w:tc>
        <w:tc>
          <w:tcPr>
            <w:tcW w:w="424" w:type="pct"/>
            <w:shd w:val="clear" w:color="auto" w:fill="auto"/>
          </w:tcPr>
          <w:p w14:paraId="46594C23" w14:textId="4E6DB5A8"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CAB47A" w14:textId="77777777" w:rsidR="001A467F" w:rsidRPr="00BF3484" w:rsidRDefault="001A467F" w:rsidP="001A467F">
            <w:pPr>
              <w:pStyle w:val="CellBody"/>
            </w:pPr>
            <w:r>
              <w:t>PhoneNumberType</w:t>
            </w:r>
          </w:p>
        </w:tc>
        <w:tc>
          <w:tcPr>
            <w:tcW w:w="2424" w:type="pct"/>
            <w:shd w:val="clear" w:color="auto" w:fill="auto"/>
          </w:tcPr>
          <w:p w14:paraId="7D7A9D62" w14:textId="49E6EB20"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Phone number of customer contact.</w:t>
            </w:r>
          </w:p>
        </w:tc>
      </w:tr>
      <w:tr w:rsidR="001A467F" w:rsidRPr="00BF3484" w14:paraId="33431C47"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F2421E" w14:textId="77777777" w:rsidR="001A467F" w:rsidRDefault="001A467F" w:rsidP="001A467F">
            <w:pPr>
              <w:pStyle w:val="CellBody"/>
            </w:pPr>
            <w:r>
              <w:t>Email</w:t>
            </w:r>
          </w:p>
        </w:tc>
        <w:tc>
          <w:tcPr>
            <w:tcW w:w="424" w:type="pct"/>
            <w:shd w:val="clear" w:color="auto" w:fill="auto"/>
          </w:tcPr>
          <w:p w14:paraId="6EDF4B04" w14:textId="4BA39C3E" w:rsidR="001A467F" w:rsidRPr="00BF3484" w:rsidRDefault="001A7633" w:rsidP="001A467F">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4DDBA8" w14:textId="763E0F28" w:rsidR="001A467F" w:rsidRPr="00BF3484" w:rsidRDefault="001A467F" w:rsidP="001A467F">
            <w:pPr>
              <w:pStyle w:val="CellBody"/>
            </w:pPr>
            <w:r>
              <w:t>EmailType</w:t>
            </w:r>
          </w:p>
        </w:tc>
        <w:tc>
          <w:tcPr>
            <w:tcW w:w="2424" w:type="pct"/>
            <w:shd w:val="clear" w:color="auto" w:fill="auto"/>
          </w:tcPr>
          <w:p w14:paraId="50F0719B" w14:textId="677AD7AB"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E-mail address of customer contact.</w:t>
            </w:r>
          </w:p>
        </w:tc>
      </w:tr>
      <w:tr w:rsidR="00393C44" w:rsidRPr="00BF3484" w14:paraId="1E7BBED2"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0A0A8E2" w14:textId="7883929B" w:rsidR="00393C44" w:rsidRPr="00BF3484" w:rsidRDefault="00393C44" w:rsidP="0025567D">
            <w:pPr>
              <w:pStyle w:val="CellBody"/>
            </w:pPr>
            <w:r w:rsidRPr="00BF3484">
              <w:t xml:space="preserve">End of </w:t>
            </w:r>
            <w:r>
              <w:rPr>
                <w:rStyle w:val="Fett"/>
              </w:rPr>
              <w:t>ContactDetails</w:t>
            </w:r>
          </w:p>
        </w:tc>
      </w:tr>
      <w:tr w:rsidR="00D63A96" w:rsidRPr="00BF3484" w14:paraId="482C259D"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6B3BB7A" w14:textId="0DC8D2F4" w:rsidR="00D63A96" w:rsidRPr="00BF3484" w:rsidRDefault="00D63A96" w:rsidP="00D63A96">
            <w:pPr>
              <w:pStyle w:val="CellBody"/>
            </w:pPr>
            <w:r w:rsidRPr="00BF3484">
              <w:t xml:space="preserve">End of </w:t>
            </w:r>
            <w:r>
              <w:rPr>
                <w:rStyle w:val="Fett"/>
              </w:rPr>
              <w:t>Customer</w:t>
            </w:r>
          </w:p>
        </w:tc>
      </w:tr>
      <w:tr w:rsidR="00D63A96" w:rsidRPr="00BF3484" w14:paraId="64374B64"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2B8523A" w14:textId="07030DD5" w:rsidR="00D63A96" w:rsidRPr="00BF3484" w:rsidRDefault="00D63A96" w:rsidP="00D63A96">
            <w:pPr>
              <w:pStyle w:val="CellBody"/>
              <w:keepNext/>
            </w:pPr>
            <w:r>
              <w:rPr>
                <w:rStyle w:val="XSDSectionTitle"/>
              </w:rPr>
              <w:t>InvoiceData/NetAmount</w:t>
            </w:r>
            <w:r w:rsidRPr="00BF3484">
              <w:t xml:space="preserve">: </w:t>
            </w:r>
            <w:r>
              <w:t xml:space="preserve">mandatory </w:t>
            </w:r>
            <w:r w:rsidRPr="00BF3484">
              <w:t>section</w:t>
            </w:r>
          </w:p>
        </w:tc>
      </w:tr>
      <w:tr w:rsidR="00D63A96" w:rsidRPr="00BF3484" w14:paraId="52D2AC24"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B8109E2" w14:textId="29826F39" w:rsidR="00D63A96" w:rsidRPr="00BF3484" w:rsidRDefault="00D63A96" w:rsidP="00D63A96">
            <w:pPr>
              <w:pStyle w:val="CellBody"/>
            </w:pPr>
            <w:r>
              <w:t>TotalAmount</w:t>
            </w:r>
          </w:p>
        </w:tc>
        <w:tc>
          <w:tcPr>
            <w:tcW w:w="424" w:type="pct"/>
          </w:tcPr>
          <w:p w14:paraId="6064E82F" w14:textId="49313E87" w:rsidR="00D63A96" w:rsidRPr="00BF3484" w:rsidRDefault="00BC795B"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2C3F0C" w14:textId="0C205903" w:rsidR="00D63A96" w:rsidRPr="00BF3484" w:rsidRDefault="00C53601" w:rsidP="00D63A96">
            <w:pPr>
              <w:pStyle w:val="CellBody"/>
            </w:pPr>
            <w:r>
              <w:t>Unsigned</w:t>
            </w:r>
            <w:r w:rsidR="00D63A96">
              <w:t>PriceType</w:t>
            </w:r>
          </w:p>
        </w:tc>
        <w:tc>
          <w:tcPr>
            <w:tcW w:w="2424" w:type="pct"/>
          </w:tcPr>
          <w:p w14:paraId="56945B93" w14:textId="77777777" w:rsidR="00D63A96" w:rsidRDefault="00C122D1" w:rsidP="00C6306C">
            <w:pPr>
              <w:pStyle w:val="CellBody"/>
              <w:cnfStyle w:val="000000000000" w:firstRow="0" w:lastRow="0" w:firstColumn="0" w:lastColumn="0" w:oddVBand="0" w:evenVBand="0" w:oddHBand="0" w:evenHBand="0" w:firstRowFirstColumn="0" w:firstRowLastColumn="0" w:lastRowFirstColumn="0" w:lastRowLastColumn="0"/>
            </w:pPr>
            <w:r>
              <w:t>T</w:t>
            </w:r>
            <w:r w:rsidRPr="00C122D1">
              <w:t xml:space="preserve">otal settlement amount </w:t>
            </w:r>
            <w:r w:rsidR="006632C0">
              <w:t>that</w:t>
            </w:r>
            <w:r w:rsidRPr="00C122D1">
              <w:t xml:space="preserve"> is due according to the transactions in the scope of the invoice document</w:t>
            </w:r>
            <w:r>
              <w:t>.</w:t>
            </w:r>
          </w:p>
          <w:p w14:paraId="2E7B7F62" w14:textId="17F15CCC" w:rsidR="008C5E33" w:rsidRPr="00BF3484" w:rsidRDefault="008C5E33" w:rsidP="00C6306C">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121AA039" w14:textId="77777777" w:rsidTr="00EF22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6A67024" w14:textId="62014EB9" w:rsidR="00D63A96" w:rsidRPr="00BF3484" w:rsidRDefault="00D63A96" w:rsidP="00D63A96">
            <w:pPr>
              <w:pStyle w:val="CellBody"/>
            </w:pPr>
            <w:r>
              <w:t>TotalAmountCurrency</w:t>
            </w:r>
          </w:p>
        </w:tc>
        <w:tc>
          <w:tcPr>
            <w:tcW w:w="424" w:type="pct"/>
          </w:tcPr>
          <w:p w14:paraId="5A28D7FD" w14:textId="2396BF72" w:rsidR="00D63A96" w:rsidRPr="00BF3484" w:rsidRDefault="00C03162"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2E69D" w14:textId="2AE583F3" w:rsidR="00D63A96" w:rsidRPr="00BF3484" w:rsidRDefault="00176096" w:rsidP="00D63A96">
            <w:pPr>
              <w:pStyle w:val="CellBody"/>
            </w:pPr>
            <w:r>
              <w:t>ESM</w:t>
            </w:r>
            <w:r w:rsidR="00D63A96" w:rsidRPr="006159E6">
              <w:t>Currency</w:t>
            </w:r>
            <w:r w:rsidR="00D63A96" w:rsidRPr="006159E6">
              <w:softHyphen/>
              <w:t>Code</w:t>
            </w:r>
            <w:r w:rsidR="00D63A96" w:rsidRPr="006159E6">
              <w:softHyphen/>
              <w:t>Type</w:t>
            </w:r>
          </w:p>
        </w:tc>
        <w:tc>
          <w:tcPr>
            <w:tcW w:w="2424" w:type="pct"/>
          </w:tcPr>
          <w:p w14:paraId="63C3DB11" w14:textId="77777777" w:rsidR="00D63A96" w:rsidRDefault="00C03162" w:rsidP="00D63A96">
            <w:pPr>
              <w:pStyle w:val="CellBody"/>
              <w:cnfStyle w:val="000000100000" w:firstRow="0" w:lastRow="0" w:firstColumn="0" w:lastColumn="0" w:oddVBand="0" w:evenVBand="0" w:oddHBand="1" w:evenHBand="0" w:firstRowFirstColumn="0" w:firstRowLastColumn="0" w:lastRowFirstColumn="0" w:lastRowLastColumn="0"/>
            </w:pPr>
            <w:r>
              <w:t>C</w:t>
            </w:r>
            <w:r w:rsidR="00E553AF">
              <w:t>urrency in which the t</w:t>
            </w:r>
            <w:r w:rsidRPr="00C03162">
              <w:t xml:space="preserve">otal </w:t>
            </w:r>
            <w:r w:rsidR="00E553AF">
              <w:t>n</w:t>
            </w:r>
            <w:r w:rsidRPr="00C03162">
              <w:t xml:space="preserve">et </w:t>
            </w:r>
            <w:r w:rsidR="00E553AF">
              <w:t>a</w:t>
            </w:r>
            <w:r w:rsidRPr="00C03162">
              <w:t>mount is expressed</w:t>
            </w:r>
            <w:r w:rsidR="00E2451E">
              <w:t>.</w:t>
            </w:r>
          </w:p>
          <w:p w14:paraId="60860FD7" w14:textId="37E32663" w:rsidR="008C5E33" w:rsidRPr="00BF3484" w:rsidRDefault="008C5E33" w:rsidP="00D63A96">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334BA72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5880A2" w14:textId="54974F62" w:rsidR="00D63A96" w:rsidRPr="00BF3484" w:rsidRDefault="00D63A96" w:rsidP="00D63A96">
            <w:pPr>
              <w:pStyle w:val="CellBody"/>
            </w:pPr>
            <w:r w:rsidRPr="00BF3484">
              <w:t xml:space="preserve">End of </w:t>
            </w:r>
            <w:r>
              <w:rPr>
                <w:rStyle w:val="Fett"/>
              </w:rPr>
              <w:t>NetAmount</w:t>
            </w:r>
          </w:p>
        </w:tc>
      </w:tr>
      <w:tr w:rsidR="00D63A96" w:rsidRPr="00BF3484" w14:paraId="2914170C"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4E3B7F0" w14:textId="1108DB36" w:rsidR="00D63A96" w:rsidRPr="00BF3484" w:rsidRDefault="00D63A96" w:rsidP="00D63A96">
            <w:pPr>
              <w:pStyle w:val="CellBody"/>
            </w:pPr>
            <w:r>
              <w:t>TotalVolume</w:t>
            </w:r>
          </w:p>
        </w:tc>
        <w:tc>
          <w:tcPr>
            <w:tcW w:w="424" w:type="pct"/>
          </w:tcPr>
          <w:p w14:paraId="1F143866" w14:textId="01AD10C8" w:rsidR="00D63A96" w:rsidRPr="00BF3484" w:rsidRDefault="00D63A96"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C47319" w14:textId="1D300FED" w:rsidR="00D63A96" w:rsidRPr="00BF3484" w:rsidRDefault="00AB209E" w:rsidP="00D63A96">
            <w:pPr>
              <w:pStyle w:val="CellBody"/>
            </w:pPr>
            <w:r>
              <w:t>Unsigned</w:t>
            </w:r>
            <w:r w:rsidR="00D63A96">
              <w:t>QuantityType</w:t>
            </w:r>
          </w:p>
        </w:tc>
        <w:tc>
          <w:tcPr>
            <w:tcW w:w="2424" w:type="pct"/>
          </w:tcPr>
          <w:p w14:paraId="4CC752E1" w14:textId="77777777" w:rsidR="00F833C2" w:rsidRDefault="00D63A96" w:rsidP="00E87281">
            <w:pPr>
              <w:pStyle w:val="CellBody"/>
              <w:cnfStyle w:val="000000100000" w:firstRow="0" w:lastRow="0" w:firstColumn="0" w:lastColumn="0" w:oddVBand="0" w:evenVBand="0" w:oddHBand="1" w:evenHBand="0" w:firstRowFirstColumn="0" w:firstRowLastColumn="0" w:lastRowFirstColumn="0" w:lastRowLastColumn="0"/>
            </w:pPr>
            <w:r w:rsidRPr="006159E6">
              <w:t>T</w:t>
            </w:r>
            <w:r w:rsidR="00E87281">
              <w:t xml:space="preserve">otal </w:t>
            </w:r>
            <w:r w:rsidR="00F833C2" w:rsidRPr="00F833C2">
              <w:t>settlement volume which is due according to the transactions in the scope of the invoice document</w:t>
            </w:r>
            <w:r w:rsidR="008C6F42">
              <w:t>.</w:t>
            </w:r>
          </w:p>
          <w:p w14:paraId="3C808250" w14:textId="61F11661" w:rsidR="008C5E33" w:rsidRPr="00BF3484" w:rsidRDefault="008C5E33" w:rsidP="00E87281">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45B7646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3985310" w14:textId="003FFDB7" w:rsidR="00D63A96" w:rsidRPr="00BF3484" w:rsidRDefault="00D63A96" w:rsidP="001650BA">
            <w:pPr>
              <w:pStyle w:val="CellBody"/>
              <w:keepNext/>
            </w:pPr>
            <w:r>
              <w:rPr>
                <w:rStyle w:val="XSDSectionTitle"/>
              </w:rPr>
              <w:lastRenderedPageBreak/>
              <w:t>InvoiceData/VATDetails</w:t>
            </w:r>
            <w:r w:rsidRPr="00BF3484">
              <w:t xml:space="preserve">: </w:t>
            </w:r>
            <w:r>
              <w:t xml:space="preserve">mandatory </w:t>
            </w:r>
            <w:r w:rsidRPr="00BF3484">
              <w:t>section</w:t>
            </w:r>
          </w:p>
        </w:tc>
      </w:tr>
      <w:tr w:rsidR="00F961B3" w:rsidRPr="00BF3484" w14:paraId="718258B4"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DC14F7" w14:textId="629074E2" w:rsidR="00F961B3" w:rsidRDefault="00F961B3" w:rsidP="00F961B3">
            <w:pPr>
              <w:pStyle w:val="CellBody"/>
            </w:pPr>
            <w:bookmarkStart w:id="161" w:name="_Hlk131508877"/>
            <w:r>
              <w:t>VATRate</w:t>
            </w:r>
          </w:p>
        </w:tc>
        <w:tc>
          <w:tcPr>
            <w:tcW w:w="424" w:type="pct"/>
            <w:shd w:val="clear" w:color="auto" w:fill="auto"/>
          </w:tcPr>
          <w:p w14:paraId="341D1D99" w14:textId="728BE684"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055690" w14:textId="7F82A1F8" w:rsidR="00F961B3" w:rsidRPr="00BF3484" w:rsidRDefault="007C65A1" w:rsidP="00D76F67">
            <w:pPr>
              <w:pStyle w:val="CellBody"/>
            </w:pPr>
            <w:r>
              <w:t>Unsigned</w:t>
            </w:r>
            <w:r>
              <w:softHyphen/>
              <w:t>Price</w:t>
            </w:r>
            <w:r>
              <w:softHyphen/>
              <w:t>Type</w:t>
            </w:r>
          </w:p>
        </w:tc>
        <w:tc>
          <w:tcPr>
            <w:tcW w:w="2424" w:type="pct"/>
            <w:shd w:val="clear" w:color="auto" w:fill="auto"/>
          </w:tcPr>
          <w:p w14:paraId="4035A906" w14:textId="0C226B0F"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ate applicable to the invoice document</w:t>
            </w:r>
            <w:r>
              <w:t>.</w:t>
            </w:r>
          </w:p>
          <w:p w14:paraId="54D4395A" w14:textId="1FFF9E50" w:rsidR="008137AD" w:rsidRDefault="00555A2B" w:rsidP="00F961B3">
            <w:pPr>
              <w:pStyle w:val="CellBody"/>
              <w:cnfStyle w:val="000000100000" w:firstRow="0" w:lastRow="0" w:firstColumn="0" w:lastColumn="0" w:oddVBand="0" w:evenVBand="0" w:oddHBand="1" w:evenHBand="0" w:firstRowFirstColumn="0" w:firstRowLastColumn="0" w:lastRowFirstColumn="0" w:lastRowLastColumn="0"/>
            </w:pPr>
            <w:r>
              <w:t xml:space="preserve">Numerical representation of percentage as </w:t>
            </w:r>
            <w:r w:rsidR="00350A34">
              <w:t>a decimal value.</w:t>
            </w:r>
            <w:r w:rsidR="008137AD">
              <w:t xml:space="preserve"> </w:t>
            </w:r>
          </w:p>
          <w:p w14:paraId="76203E08" w14:textId="3F64E3B6" w:rsidR="004C70AD" w:rsidRDefault="004C70AD" w:rsidP="00F961B3">
            <w:pPr>
              <w:pStyle w:val="CellBody"/>
              <w:cnfStyle w:val="000000100000" w:firstRow="0" w:lastRow="0" w:firstColumn="0" w:lastColumn="0" w:oddVBand="0" w:evenVBand="0" w:oddHBand="1" w:evenHBand="0" w:firstRowFirstColumn="0" w:firstRowLastColumn="0" w:lastRowFirstColumn="0" w:lastRowLastColumn="0"/>
            </w:pPr>
            <w:r>
              <w:t xml:space="preserve">Each invoice represents transactions that apply </w:t>
            </w:r>
            <w:r w:rsidR="00180D1B">
              <w:t>the same</w:t>
            </w:r>
            <w:r>
              <w:t xml:space="preserve"> </w:t>
            </w:r>
            <w:r w:rsidR="00180D1B">
              <w:t>VAT rate</w:t>
            </w:r>
            <w:r>
              <w:t>.</w:t>
            </w:r>
          </w:p>
          <w:p w14:paraId="22085B99"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p w14:paraId="6F81B40B" w14:textId="77777777" w:rsidR="008137AD" w:rsidRPr="008137AD" w:rsidRDefault="008137AD" w:rsidP="00F961B3">
            <w:pPr>
              <w:pStyle w:val="CellBody"/>
              <w:cnfStyle w:val="000000100000" w:firstRow="0" w:lastRow="0" w:firstColumn="0" w:lastColumn="0" w:oddVBand="0" w:evenVBand="0" w:oddHBand="1" w:evenHBand="0" w:firstRowFirstColumn="0" w:firstRowLastColumn="0" w:lastRowFirstColumn="0" w:lastRowLastColumn="0"/>
              <w:rPr>
                <w:rStyle w:val="Fett"/>
              </w:rPr>
            </w:pPr>
            <w:r w:rsidRPr="008137AD">
              <w:rPr>
                <w:rStyle w:val="Fett"/>
              </w:rPr>
              <w:t>Values:</w:t>
            </w:r>
          </w:p>
          <w:p w14:paraId="53D6C64D" w14:textId="701FC2E2" w:rsidR="008137AD" w:rsidRPr="00BF3484" w:rsidRDefault="008137AD" w:rsidP="008137AD">
            <w:pPr>
              <w:pStyle w:val="Condition1"/>
              <w:cnfStyle w:val="000000100000" w:firstRow="0" w:lastRow="0" w:firstColumn="0" w:lastColumn="0" w:oddVBand="0" w:evenVBand="0" w:oddHBand="1" w:evenHBand="0" w:firstRowFirstColumn="0" w:firstRowLastColumn="0" w:lastRowFirstColumn="0" w:lastRowLastColumn="0"/>
            </w:pPr>
            <w:r>
              <w:t xml:space="preserve">VAT rates are reported using a leading 0 before the decimal point and with a maximum of three digits after the decimal point. Examples: “0.19” for 19% or “0.175” for 17.5%. </w:t>
            </w:r>
          </w:p>
        </w:tc>
      </w:tr>
      <w:bookmarkEnd w:id="161"/>
      <w:tr w:rsidR="00F961B3" w:rsidRPr="00BF3484" w14:paraId="49E64E15"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08782A" w14:textId="289D6C52" w:rsidR="00F961B3" w:rsidRDefault="00F961B3" w:rsidP="00F961B3">
            <w:pPr>
              <w:pStyle w:val="CellBody"/>
            </w:pPr>
            <w:r>
              <w:t>VATAmount</w:t>
            </w:r>
          </w:p>
        </w:tc>
        <w:tc>
          <w:tcPr>
            <w:tcW w:w="424" w:type="pct"/>
            <w:shd w:val="clear" w:color="auto" w:fill="auto"/>
          </w:tcPr>
          <w:p w14:paraId="23F69709" w14:textId="426BA2AA"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60CFB74" w14:textId="0F115038" w:rsidR="00F961B3" w:rsidRPr="00BF3484" w:rsidRDefault="00F961B3" w:rsidP="00F961B3">
            <w:pPr>
              <w:pStyle w:val="CellBody"/>
            </w:pPr>
            <w:r>
              <w:t>UnsignedPriceType</w:t>
            </w:r>
          </w:p>
        </w:tc>
        <w:tc>
          <w:tcPr>
            <w:tcW w:w="2424" w:type="pct"/>
            <w:shd w:val="clear" w:color="auto" w:fill="auto"/>
          </w:tcPr>
          <w:p w14:paraId="3FAD28C6"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7B175A0B" w14:textId="1104851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0ECD03D4" w14:textId="77777777" w:rsidTr="00D03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FE0B9D" w14:textId="64F8FCC5" w:rsidR="00F961B3" w:rsidRDefault="00F961B3" w:rsidP="00F961B3">
            <w:pPr>
              <w:pStyle w:val="CellBody"/>
            </w:pPr>
            <w:r>
              <w:t>VATAmountCurrency</w:t>
            </w:r>
          </w:p>
        </w:tc>
        <w:tc>
          <w:tcPr>
            <w:tcW w:w="424" w:type="pct"/>
            <w:shd w:val="clear" w:color="auto" w:fill="auto"/>
          </w:tcPr>
          <w:p w14:paraId="751074ED" w14:textId="3C5F4CE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362A1B6" w14:textId="5353D833"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1BA0B1D3"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49E26F1A" w14:textId="6C4F40B0"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300D3422"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13B4B" w14:textId="25484B68" w:rsidR="00F961B3" w:rsidRDefault="00F961B3" w:rsidP="00F961B3">
            <w:pPr>
              <w:pStyle w:val="CellBody"/>
            </w:pPr>
            <w:r>
              <w:t>VATAmountDomestic</w:t>
            </w:r>
          </w:p>
        </w:tc>
        <w:tc>
          <w:tcPr>
            <w:tcW w:w="424" w:type="pct"/>
            <w:shd w:val="clear" w:color="auto" w:fill="auto"/>
          </w:tcPr>
          <w:p w14:paraId="483C7DFE" w14:textId="7669A2D5"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3BA59A1" w14:textId="155E3195" w:rsidR="00F961B3" w:rsidRPr="00BF3484" w:rsidRDefault="00F961B3" w:rsidP="00F961B3">
            <w:pPr>
              <w:pStyle w:val="CellBody"/>
            </w:pPr>
            <w:r>
              <w:t>UnsignedPriceType</w:t>
            </w:r>
          </w:p>
        </w:tc>
        <w:tc>
          <w:tcPr>
            <w:tcW w:w="2424" w:type="pct"/>
            <w:shd w:val="clear" w:color="auto" w:fill="auto"/>
          </w:tcPr>
          <w:p w14:paraId="3D23C566"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8342B2">
              <w:t xml:space="preserve">VAT </w:t>
            </w:r>
            <w:r>
              <w:t>a</w:t>
            </w:r>
            <w:r w:rsidRPr="008342B2">
              <w:t>mount expressed in the currency of the domestic country</w:t>
            </w:r>
            <w:r>
              <w:t>.</w:t>
            </w:r>
          </w:p>
          <w:p w14:paraId="5E19FF3A" w14:textId="77777777" w:rsidR="00F961B3" w:rsidRPr="00474823"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474823">
              <w:rPr>
                <w:rStyle w:val="Fett"/>
              </w:rPr>
              <w:t>Occurrence:</w:t>
            </w:r>
          </w:p>
          <w:p w14:paraId="353355A5" w14:textId="1639F388"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2F0D65F5" w14:textId="232A9F70" w:rsidR="00F961B3" w:rsidRPr="00BF3484"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tc>
      </w:tr>
      <w:tr w:rsidR="00F961B3" w:rsidRPr="00BF3484" w14:paraId="58865AB3" w14:textId="77777777" w:rsidTr="00EB6C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2D3F79C" w14:textId="170B1170" w:rsidR="00F961B3" w:rsidRDefault="00F961B3" w:rsidP="00F961B3">
            <w:pPr>
              <w:pStyle w:val="CellBody"/>
            </w:pPr>
            <w:r>
              <w:t>VATAmount</w:t>
            </w:r>
            <w:r>
              <w:softHyphen/>
              <w:t>Domestic</w:t>
            </w:r>
            <w:r>
              <w:softHyphen/>
              <w:t>Currency</w:t>
            </w:r>
          </w:p>
        </w:tc>
        <w:tc>
          <w:tcPr>
            <w:tcW w:w="424" w:type="pct"/>
            <w:shd w:val="clear" w:color="auto" w:fill="auto"/>
          </w:tcPr>
          <w:p w14:paraId="48CF0A1E" w14:textId="2C5C02AD"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C3F0D9" w14:textId="67F8E0D1" w:rsidR="00F961B3" w:rsidRPr="00BF3484" w:rsidRDefault="00F961B3" w:rsidP="00F961B3">
            <w:pPr>
              <w:pStyle w:val="CellBody"/>
            </w:pPr>
            <w:r>
              <w:t>ESM</w:t>
            </w:r>
            <w:r w:rsidRPr="006159E6">
              <w:t>Currency</w:t>
            </w:r>
            <w:r w:rsidRPr="006159E6">
              <w:softHyphen/>
              <w:t>Code</w:t>
            </w:r>
            <w:r w:rsidRPr="006159E6">
              <w:softHyphen/>
              <w:t>Type</w:t>
            </w:r>
          </w:p>
        </w:tc>
        <w:tc>
          <w:tcPr>
            <w:tcW w:w="2424" w:type="pct"/>
            <w:shd w:val="clear" w:color="auto" w:fill="auto"/>
          </w:tcPr>
          <w:p w14:paraId="7CFB8766" w14:textId="20806C7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1E21B9">
              <w:t xml:space="preserve">Currency in which the VAT </w:t>
            </w:r>
            <w:r>
              <w:t>a</w:t>
            </w:r>
            <w:r w:rsidRPr="001E21B9">
              <w:t>mount is expressed</w:t>
            </w:r>
            <w:r>
              <w:t xml:space="preserve"> in the corresponding country.</w:t>
            </w:r>
          </w:p>
        </w:tc>
      </w:tr>
      <w:tr w:rsidR="00F961B3" w:rsidRPr="00BF3484" w14:paraId="482EAB16"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8BC6E0" w14:textId="77777777" w:rsidR="00F961B3" w:rsidRDefault="00F961B3" w:rsidP="00F961B3">
            <w:pPr>
              <w:pStyle w:val="CellBody"/>
            </w:pPr>
            <w:r>
              <w:t>TaxStatement</w:t>
            </w:r>
          </w:p>
        </w:tc>
        <w:tc>
          <w:tcPr>
            <w:tcW w:w="424" w:type="pct"/>
            <w:shd w:val="clear" w:color="auto" w:fill="auto"/>
          </w:tcPr>
          <w:p w14:paraId="1A59826D"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ED5D98" w14:textId="77777777" w:rsidR="00F961B3" w:rsidRPr="00BF3484" w:rsidRDefault="00F961B3" w:rsidP="00F961B3">
            <w:pPr>
              <w:pStyle w:val="CellBody"/>
            </w:pPr>
            <w:r>
              <w:t>Alphanumeric</w:t>
            </w:r>
            <w:r>
              <w:softHyphen/>
              <w:t>Type</w:t>
            </w:r>
          </w:p>
        </w:tc>
        <w:tc>
          <w:tcPr>
            <w:tcW w:w="2424" w:type="pct"/>
            <w:shd w:val="clear" w:color="auto" w:fill="auto"/>
          </w:tcPr>
          <w:p w14:paraId="0B2C93CC"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r>
      <w:tr w:rsidR="00F961B3" w:rsidRPr="00BF3484" w14:paraId="7FE7AFF5"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7E9483D" w14:textId="77777777" w:rsidR="00F961B3" w:rsidRDefault="00F961B3" w:rsidP="00F961B3">
            <w:pPr>
              <w:pStyle w:val="CellBody"/>
            </w:pPr>
            <w:r>
              <w:t>FXRate</w:t>
            </w:r>
          </w:p>
        </w:tc>
        <w:tc>
          <w:tcPr>
            <w:tcW w:w="424" w:type="pct"/>
            <w:shd w:val="clear" w:color="auto" w:fill="auto"/>
          </w:tcPr>
          <w:p w14:paraId="2B85400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1F512CC" w14:textId="49F82953" w:rsidR="00F961B3" w:rsidRPr="00BF3484" w:rsidRDefault="00F961B3" w:rsidP="00F961B3">
            <w:pPr>
              <w:pStyle w:val="CellBody"/>
            </w:pPr>
            <w:r>
              <w:t>UnsignedPriceType</w:t>
            </w:r>
          </w:p>
        </w:tc>
        <w:tc>
          <w:tcPr>
            <w:tcW w:w="2424" w:type="pct"/>
            <w:shd w:val="clear" w:color="auto" w:fill="auto"/>
          </w:tcPr>
          <w:p w14:paraId="21DEEAF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CA0805">
              <w:t xml:space="preserve">FX rate applied to convert the VAT </w:t>
            </w:r>
            <w:r>
              <w:t>a</w:t>
            </w:r>
            <w:r w:rsidRPr="00CA0805">
              <w:t xml:space="preserve">mount into </w:t>
            </w:r>
            <w:r>
              <w:t xml:space="preserve">the domestic </w:t>
            </w:r>
            <w:r w:rsidRPr="00CA0805">
              <w:t>VAT</w:t>
            </w:r>
            <w:r>
              <w:t xml:space="preserve"> a</w:t>
            </w:r>
            <w:r w:rsidRPr="00CA0805">
              <w:t>mount</w:t>
            </w:r>
            <w:r>
              <w:t>.</w:t>
            </w:r>
          </w:p>
        </w:tc>
      </w:tr>
      <w:tr w:rsidR="00F961B3" w:rsidRPr="00BF3484" w14:paraId="535A3EA1"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65641BD" w14:textId="77777777" w:rsidR="00F961B3" w:rsidRDefault="00F961B3" w:rsidP="00F961B3">
            <w:pPr>
              <w:pStyle w:val="CellBody"/>
            </w:pPr>
            <w:r>
              <w:t>FXCurrencyPair</w:t>
            </w:r>
          </w:p>
        </w:tc>
        <w:tc>
          <w:tcPr>
            <w:tcW w:w="424" w:type="pct"/>
            <w:shd w:val="clear" w:color="auto" w:fill="auto"/>
          </w:tcPr>
          <w:p w14:paraId="6624D3B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9F3A9" w14:textId="77777777" w:rsidR="00F961B3" w:rsidRPr="00BF3484" w:rsidRDefault="00F961B3" w:rsidP="00F961B3">
            <w:pPr>
              <w:pStyle w:val="CellBody"/>
            </w:pPr>
            <w:r>
              <w:t>FXCurrencyPairType</w:t>
            </w:r>
          </w:p>
        </w:tc>
        <w:tc>
          <w:tcPr>
            <w:tcW w:w="2424" w:type="pct"/>
            <w:shd w:val="clear" w:color="auto" w:fill="auto"/>
          </w:tcPr>
          <w:p w14:paraId="1D656361"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V</w:t>
            </w:r>
            <w:r>
              <w:t>AT amount c</w:t>
            </w:r>
            <w:r w:rsidRPr="00017380">
              <w:t xml:space="preserve">urrency and </w:t>
            </w:r>
            <w:r>
              <w:t xml:space="preserve">domestic </w:t>
            </w:r>
            <w:r w:rsidRPr="00017380">
              <w:t>VAT</w:t>
            </w:r>
            <w:r>
              <w:t xml:space="preserve"> amount currency.</w:t>
            </w:r>
          </w:p>
          <w:p w14:paraId="55A23091" w14:textId="77777777" w:rsidR="00F961B3" w:rsidRPr="00474823"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474823">
              <w:rPr>
                <w:rStyle w:val="Fett"/>
              </w:rPr>
              <w:t>Occurrence:</w:t>
            </w:r>
          </w:p>
          <w:p w14:paraId="4A2E0A95" w14:textId="72B73070"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differs from ‘VATAm</w:t>
            </w:r>
            <w:r w:rsidRPr="00043A8B">
              <w:t xml:space="preserve">ountCurrency’, then this field </w:t>
            </w:r>
            <w:r>
              <w:t>is mandatory</w:t>
            </w:r>
            <w:r w:rsidRPr="00043A8B">
              <w:t>.</w:t>
            </w:r>
          </w:p>
          <w:p w14:paraId="6358E326" w14:textId="77777777"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If ‘VATAmount</w:t>
            </w:r>
            <w:r>
              <w:softHyphen/>
              <w:t>Domestic</w:t>
            </w:r>
            <w:r>
              <w:softHyphen/>
              <w:t>Currency’ is identical to ‘VATAm</w:t>
            </w:r>
            <w:r w:rsidRPr="00043A8B">
              <w:t>ountCurrency’, then this field must be omitted.</w:t>
            </w:r>
          </w:p>
          <w:p w14:paraId="640F0DA8" w14:textId="77777777" w:rsidR="00F961B3" w:rsidRPr="00A719F5" w:rsidRDefault="00F961B3" w:rsidP="00F961B3">
            <w:pPr>
              <w:pStyle w:val="CellBody"/>
              <w:cnfStyle w:val="000000000000" w:firstRow="0" w:lastRow="0" w:firstColumn="0" w:lastColumn="0" w:oddVBand="0" w:evenVBand="0" w:oddHBand="0" w:evenHBand="0" w:firstRowFirstColumn="0" w:firstRowLastColumn="0" w:lastRowFirstColumn="0" w:lastRowLastColumn="0"/>
              <w:rPr>
                <w:rStyle w:val="Fett"/>
              </w:rPr>
            </w:pPr>
            <w:r w:rsidRPr="00A719F5">
              <w:rPr>
                <w:rStyle w:val="Fett"/>
              </w:rPr>
              <w:t>Values:</w:t>
            </w:r>
          </w:p>
          <w:p w14:paraId="308BD29B" w14:textId="77777777" w:rsidR="00F961B3" w:rsidRDefault="00F961B3" w:rsidP="00F961B3">
            <w:pPr>
              <w:pStyle w:val="Condition1"/>
              <w:cnfStyle w:val="000000000000" w:firstRow="0" w:lastRow="0" w:firstColumn="0" w:lastColumn="0" w:oddVBand="0" w:evenVBand="0" w:oddHBand="0" w:evenHBand="0" w:firstRowFirstColumn="0" w:firstRowLastColumn="0" w:lastRowFirstColumn="0" w:lastRowLastColumn="0"/>
            </w:pPr>
            <w:r>
              <w:t>The currencies in this field must correspond to the currencies in ‘VATAmountCurrency’ and ‘VATAmountDomesticCurrency’.</w:t>
            </w:r>
          </w:p>
          <w:p w14:paraId="7F1B3F59"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CB266D">
              <w:rPr>
                <w:rStyle w:val="Fett"/>
              </w:rPr>
              <w:t>Note:</w:t>
            </w:r>
            <w:r>
              <w:t xml:space="preserve"> In the future, this data may be derived automatically by the process.</w:t>
            </w:r>
          </w:p>
        </w:tc>
      </w:tr>
      <w:tr w:rsidR="00F961B3" w:rsidRPr="00BF3484" w14:paraId="700C71D7"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82185B9" w14:textId="77777777" w:rsidR="00F961B3" w:rsidRDefault="00F961B3" w:rsidP="00F961B3">
            <w:pPr>
              <w:pStyle w:val="CellBody"/>
            </w:pPr>
            <w:r>
              <w:t>FXReference</w:t>
            </w:r>
          </w:p>
        </w:tc>
        <w:tc>
          <w:tcPr>
            <w:tcW w:w="424" w:type="pct"/>
            <w:shd w:val="clear" w:color="auto" w:fill="auto"/>
          </w:tcPr>
          <w:p w14:paraId="4913DEE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A5A1AF5" w14:textId="77777777" w:rsidR="00F961B3" w:rsidRPr="00BF3484" w:rsidRDefault="00F961B3" w:rsidP="00F961B3">
            <w:pPr>
              <w:pStyle w:val="CellBody"/>
            </w:pPr>
            <w:proofErr w:type="spellStart"/>
            <w:r w:rsidRPr="006159E6">
              <w:t>FXReference</w:t>
            </w:r>
            <w:r w:rsidRPr="006159E6">
              <w:softHyphen/>
              <w:t>Type</w:t>
            </w:r>
            <w:proofErr w:type="spellEnd"/>
          </w:p>
        </w:tc>
        <w:tc>
          <w:tcPr>
            <w:tcW w:w="2424" w:type="pct"/>
            <w:shd w:val="clear" w:color="auto" w:fill="auto"/>
          </w:tcPr>
          <w:p w14:paraId="0DC8EBD8"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BC3190">
              <w:t>Link to officially pu</w:t>
            </w:r>
            <w:r>
              <w:t>blished fixing value for the FX r</w:t>
            </w:r>
            <w:r w:rsidRPr="00BC3190">
              <w:t>ate</w:t>
            </w:r>
            <w:r>
              <w:t>.</w:t>
            </w:r>
          </w:p>
        </w:tc>
      </w:tr>
      <w:tr w:rsidR="00F961B3" w:rsidRPr="00BF3484" w14:paraId="5DB20053"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8784409" w14:textId="77777777" w:rsidR="00F961B3" w:rsidRDefault="00F961B3" w:rsidP="00F961B3">
            <w:pPr>
              <w:pStyle w:val="CellBody"/>
              <w:keepNext/>
            </w:pPr>
            <w:r>
              <w:lastRenderedPageBreak/>
              <w:t>ExciseTaxInformation</w:t>
            </w:r>
          </w:p>
        </w:tc>
        <w:tc>
          <w:tcPr>
            <w:tcW w:w="424" w:type="pct"/>
            <w:shd w:val="clear" w:color="auto" w:fill="auto"/>
          </w:tcPr>
          <w:p w14:paraId="28D6DBB9"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5B80280" w14:textId="77777777" w:rsidR="00F961B3" w:rsidRPr="00BF3484" w:rsidRDefault="00F961B3" w:rsidP="00F961B3">
            <w:pPr>
              <w:pStyle w:val="CellBody"/>
            </w:pPr>
            <w:r>
              <w:t>AlphanumericType</w:t>
            </w:r>
          </w:p>
        </w:tc>
        <w:tc>
          <w:tcPr>
            <w:tcW w:w="2424" w:type="pct"/>
            <w:shd w:val="clear" w:color="auto" w:fill="auto"/>
          </w:tcPr>
          <w:p w14:paraId="0F44CE7B"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I</w:t>
            </w:r>
            <w:r w:rsidRPr="007824CB">
              <w:t xml:space="preserve">ndirect tax applied </w:t>
            </w:r>
            <w:r>
              <w:t>by the local government of the s</w:t>
            </w:r>
            <w:r w:rsidRPr="007824CB">
              <w:t>uppl</w:t>
            </w:r>
            <w:r>
              <w:t>ie</w:t>
            </w:r>
            <w:r w:rsidRPr="007824CB">
              <w:t>r to the specific commodity embedded in the invoice</w:t>
            </w:r>
            <w:r>
              <w:t>.</w:t>
            </w:r>
          </w:p>
        </w:tc>
      </w:tr>
      <w:tr w:rsidR="00F961B3" w:rsidRPr="00BF3484" w14:paraId="275229FD"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D141ABB" w14:textId="559A6A92" w:rsidR="00F961B3" w:rsidRPr="00BF3484" w:rsidRDefault="00F961B3" w:rsidP="00F961B3">
            <w:pPr>
              <w:pStyle w:val="CellBody"/>
            </w:pPr>
            <w:r w:rsidRPr="00BF3484">
              <w:t xml:space="preserve">End of </w:t>
            </w:r>
            <w:r>
              <w:rPr>
                <w:rStyle w:val="Fett"/>
              </w:rPr>
              <w:t>VATDetails</w:t>
            </w:r>
          </w:p>
        </w:tc>
      </w:tr>
      <w:tr w:rsidR="00F961B3" w:rsidRPr="00BF3484" w14:paraId="6DE5FC64"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2BA3DE9" w14:textId="1A0D17F7" w:rsidR="00F961B3" w:rsidRPr="00BF3484" w:rsidRDefault="00F961B3" w:rsidP="00F961B3">
            <w:pPr>
              <w:pStyle w:val="CellBody"/>
            </w:pPr>
            <w:r>
              <w:rPr>
                <w:rStyle w:val="XSDSectionTitle"/>
              </w:rPr>
              <w:t>InvoiceData/GrossAmount</w:t>
            </w:r>
            <w:r w:rsidRPr="00BF3484">
              <w:t xml:space="preserve">: </w:t>
            </w:r>
            <w:r>
              <w:t xml:space="preserve">mandatory </w:t>
            </w:r>
            <w:r w:rsidRPr="00BF3484">
              <w:t>section</w:t>
            </w:r>
          </w:p>
        </w:tc>
      </w:tr>
      <w:tr w:rsidR="00F961B3" w:rsidRPr="00BF3484" w14:paraId="24073AD3"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1C985D" w14:textId="77777777" w:rsidR="00F961B3" w:rsidRPr="00BF3484" w:rsidRDefault="00F961B3" w:rsidP="00F961B3">
            <w:pPr>
              <w:pStyle w:val="CellBody"/>
            </w:pPr>
            <w:r>
              <w:t>TotalAmount</w:t>
            </w:r>
          </w:p>
        </w:tc>
        <w:tc>
          <w:tcPr>
            <w:tcW w:w="424" w:type="pct"/>
            <w:shd w:val="clear" w:color="auto" w:fill="auto"/>
          </w:tcPr>
          <w:p w14:paraId="6A0E043F" w14:textId="7CE05BA1"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6C5C445" w14:textId="2CDC038C" w:rsidR="00F961B3" w:rsidRPr="00BF3484" w:rsidRDefault="00F961B3" w:rsidP="00F961B3">
            <w:pPr>
              <w:pStyle w:val="CellBody"/>
            </w:pPr>
            <w:r>
              <w:t>UnsignedPriceType</w:t>
            </w:r>
          </w:p>
        </w:tc>
        <w:tc>
          <w:tcPr>
            <w:tcW w:w="2424" w:type="pct"/>
          </w:tcPr>
          <w:p w14:paraId="7871E7D0"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C076DAC" w14:textId="5AFE3F11"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378C34F9"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468743D" w14:textId="5F4A0F8F" w:rsidR="00F961B3" w:rsidRPr="00BF3484" w:rsidRDefault="00F961B3" w:rsidP="00F961B3">
            <w:pPr>
              <w:pStyle w:val="CellBody"/>
            </w:pPr>
            <w:r>
              <w:t>TotalAmount</w:t>
            </w:r>
            <w:r>
              <w:softHyphen/>
              <w:t>Currency</w:t>
            </w:r>
          </w:p>
        </w:tc>
        <w:tc>
          <w:tcPr>
            <w:tcW w:w="424" w:type="pct"/>
          </w:tcPr>
          <w:p w14:paraId="76401BDA" w14:textId="2D5D5362"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97648" w14:textId="618A9370" w:rsidR="00F961B3" w:rsidRPr="00BF3484" w:rsidRDefault="00F961B3" w:rsidP="00F961B3">
            <w:pPr>
              <w:pStyle w:val="CellBody"/>
            </w:pPr>
            <w:r>
              <w:t>ESM</w:t>
            </w:r>
            <w:r w:rsidRPr="006159E6">
              <w:t>Currency</w:t>
            </w:r>
            <w:r w:rsidRPr="006159E6">
              <w:softHyphen/>
              <w:t>Code</w:t>
            </w:r>
            <w:r w:rsidRPr="006159E6">
              <w:softHyphen/>
              <w:t>Type</w:t>
            </w:r>
          </w:p>
        </w:tc>
        <w:tc>
          <w:tcPr>
            <w:tcW w:w="2424" w:type="pct"/>
          </w:tcPr>
          <w:p w14:paraId="6CC0BD33"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BB53D8" w14:textId="2D38D90A"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24B0423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DA3F03" w14:textId="15A0FC2B" w:rsidR="00F961B3" w:rsidRPr="00BF3484" w:rsidRDefault="00F961B3" w:rsidP="00F961B3">
            <w:pPr>
              <w:pStyle w:val="CellBody"/>
            </w:pPr>
            <w:r w:rsidRPr="00BF3484">
              <w:t xml:space="preserve">End of </w:t>
            </w:r>
            <w:r>
              <w:rPr>
                <w:rStyle w:val="Fett"/>
              </w:rPr>
              <w:t>GrossAmount</w:t>
            </w:r>
          </w:p>
        </w:tc>
      </w:tr>
      <w:tr w:rsidR="00F961B3" w:rsidRPr="00BF3484" w14:paraId="3C84DA69" w14:textId="77777777" w:rsidTr="009F6E3E">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221F91D" w14:textId="715E03B7" w:rsidR="00F961B3" w:rsidRDefault="00F961B3" w:rsidP="00F961B3">
            <w:pPr>
              <w:pStyle w:val="CellBody"/>
            </w:pPr>
            <w:proofErr w:type="spellStart"/>
            <w:r>
              <w:t>SelfBilling</w:t>
            </w:r>
            <w:proofErr w:type="spellEnd"/>
          </w:p>
        </w:tc>
        <w:tc>
          <w:tcPr>
            <w:tcW w:w="424" w:type="pct"/>
            <w:shd w:val="clear" w:color="auto" w:fill="auto"/>
          </w:tcPr>
          <w:p w14:paraId="2C5EAB0C" w14:textId="3721DF6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D4B936" w14:textId="3ABB73A1" w:rsidR="00F961B3" w:rsidRPr="00BF3484" w:rsidRDefault="00F961B3" w:rsidP="00F961B3">
            <w:pPr>
              <w:pStyle w:val="CellBody"/>
            </w:pPr>
            <w:r>
              <w:t>TrueFalseType</w:t>
            </w:r>
          </w:p>
        </w:tc>
        <w:tc>
          <w:tcPr>
            <w:tcW w:w="2424" w:type="pct"/>
            <w:shd w:val="clear" w:color="auto" w:fill="auto"/>
          </w:tcPr>
          <w:p w14:paraId="147F6534"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5F451F">
              <w:t>Indicat</w:t>
            </w:r>
            <w:r>
              <w:t xml:space="preserve">es </w:t>
            </w:r>
            <w:r w:rsidRPr="005F451F">
              <w:t xml:space="preserve">whether this </w:t>
            </w:r>
            <w:r>
              <w:t xml:space="preserve">document </w:t>
            </w:r>
            <w:r w:rsidRPr="005F451F">
              <w:t>is part of a selfbilling process</w:t>
            </w:r>
            <w:r w:rsidR="00312A12">
              <w:t>.</w:t>
            </w:r>
          </w:p>
          <w:p w14:paraId="38D884F4" w14:textId="77777777" w:rsidR="00312A12" w:rsidRDefault="00312A12" w:rsidP="00F961B3">
            <w:pPr>
              <w:pStyle w:val="CellBody"/>
              <w:cnfStyle w:val="000000000000" w:firstRow="0" w:lastRow="0" w:firstColumn="0" w:lastColumn="0" w:oddVBand="0" w:evenVBand="0" w:oddHBand="0" w:evenHBand="0" w:firstRowFirstColumn="0" w:firstRowLastColumn="0" w:lastRowFirstColumn="0" w:lastRowLastColumn="0"/>
            </w:pPr>
            <w:r w:rsidRPr="00312A12">
              <w:t xml:space="preserve">In case of </w:t>
            </w:r>
            <w:r>
              <w:t>s</w:t>
            </w:r>
            <w:r w:rsidRPr="00312A12">
              <w:t>elf</w:t>
            </w:r>
            <w:r>
              <w:t>b</w:t>
            </w:r>
            <w:r w:rsidRPr="00312A12">
              <w:t xml:space="preserve">illing, both </w:t>
            </w:r>
            <w:r>
              <w:t xml:space="preserve">the </w:t>
            </w:r>
            <w:r w:rsidRPr="00312A12">
              <w:t xml:space="preserve">invoice and </w:t>
            </w:r>
            <w:r>
              <w:t xml:space="preserve">the </w:t>
            </w:r>
            <w:r w:rsidRPr="00312A12">
              <w:t xml:space="preserve">shadow </w:t>
            </w:r>
            <w:r>
              <w:t xml:space="preserve">document </w:t>
            </w:r>
            <w:r w:rsidRPr="00312A12">
              <w:t xml:space="preserve">must be produced by the </w:t>
            </w:r>
            <w:r>
              <w:t>t</w:t>
            </w:r>
            <w:r w:rsidRPr="00312A12">
              <w:t xml:space="preserve">rader who undertakes the selfbilling. </w:t>
            </w:r>
          </w:p>
          <w:p w14:paraId="1F1B3B58" w14:textId="461169C2" w:rsidR="00312A12" w:rsidRDefault="00312A12" w:rsidP="00E84BE9">
            <w:pPr>
              <w:pStyle w:val="CellBody"/>
              <w:cnfStyle w:val="000000000000" w:firstRow="0" w:lastRow="0" w:firstColumn="0" w:lastColumn="0" w:oddVBand="0" w:evenVBand="0" w:oddHBand="0" w:evenHBand="0" w:firstRowFirstColumn="0" w:firstRowLastColumn="0" w:lastRowFirstColumn="0" w:lastRowLastColumn="0"/>
            </w:pPr>
            <w:r w:rsidRPr="00312A12">
              <w:t xml:space="preserve">The </w:t>
            </w:r>
            <w:r>
              <w:t>t</w:t>
            </w:r>
            <w:r w:rsidRPr="00312A12">
              <w:t>rader produce</w:t>
            </w:r>
            <w:r>
              <w:t>s</w:t>
            </w:r>
            <w:r w:rsidRPr="00312A12">
              <w:t xml:space="preserve"> </w:t>
            </w:r>
            <w:r>
              <w:t xml:space="preserve">the </w:t>
            </w:r>
            <w:r w:rsidRPr="00312A12">
              <w:t xml:space="preserve">invoice or shadow </w:t>
            </w:r>
            <w:r>
              <w:t xml:space="preserve">document from their perspective </w:t>
            </w:r>
            <w:r w:rsidRPr="00312A12">
              <w:t xml:space="preserve">as normal with </w:t>
            </w:r>
            <w:r>
              <w:t>‘</w:t>
            </w:r>
            <w:proofErr w:type="spellStart"/>
            <w:r>
              <w:t>SelfBilling</w:t>
            </w:r>
            <w:proofErr w:type="spellEnd"/>
            <w:r>
              <w:t>’ set to “False”.</w:t>
            </w:r>
            <w:r w:rsidR="00E84BE9">
              <w:t xml:space="preserve"> </w:t>
            </w:r>
            <w:r>
              <w:t xml:space="preserve">In addition, the trader </w:t>
            </w:r>
            <w:r w:rsidRPr="00312A12">
              <w:t>produce</w:t>
            </w:r>
            <w:r>
              <w:t>s</w:t>
            </w:r>
            <w:r w:rsidRPr="00312A12">
              <w:t xml:space="preserve"> their counterpart</w:t>
            </w:r>
            <w:r>
              <w:t>y’</w:t>
            </w:r>
            <w:r w:rsidRPr="00312A12">
              <w:t xml:space="preserve">s invoice or shadow </w:t>
            </w:r>
            <w:r>
              <w:t xml:space="preserve">document </w:t>
            </w:r>
            <w:r w:rsidRPr="00312A12">
              <w:t>as if it were raised by the counterpart</w:t>
            </w:r>
            <w:r>
              <w:t>y</w:t>
            </w:r>
            <w:r w:rsidRPr="00312A12">
              <w:t xml:space="preserve"> </w:t>
            </w:r>
            <w:r>
              <w:t>with ‘</w:t>
            </w:r>
            <w:proofErr w:type="spellStart"/>
            <w:r>
              <w:t>Self</w:t>
            </w:r>
            <w:r w:rsidR="001F7387">
              <w:t>B</w:t>
            </w:r>
            <w:r>
              <w:t>illing</w:t>
            </w:r>
            <w:proofErr w:type="spellEnd"/>
            <w:r>
              <w:t>’ set to “True”</w:t>
            </w:r>
            <w:r w:rsidRPr="00312A12">
              <w:t xml:space="preserve">. </w:t>
            </w:r>
          </w:p>
          <w:p w14:paraId="69D21BE4" w14:textId="1DB40B1E" w:rsidR="00312A12" w:rsidRPr="00BF3484" w:rsidRDefault="00312A12" w:rsidP="00E84BE9">
            <w:pPr>
              <w:pStyle w:val="CellBody"/>
              <w:cnfStyle w:val="000000000000" w:firstRow="0" w:lastRow="0" w:firstColumn="0" w:lastColumn="0" w:oddVBand="0" w:evenVBand="0" w:oddHBand="0" w:evenHBand="0" w:firstRowFirstColumn="0" w:firstRowLastColumn="0" w:lastRowFirstColumn="0" w:lastRowLastColumn="0"/>
            </w:pPr>
            <w:r w:rsidRPr="00312A12">
              <w:t>The matching engines will operate matching as usual.</w:t>
            </w:r>
          </w:p>
        </w:tc>
      </w:tr>
      <w:tr w:rsidR="00F961B3" w:rsidRPr="00BF3484" w14:paraId="6D5C02DA" w14:textId="77777777" w:rsidTr="00DD4E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8FE1E4" w14:textId="3722BE84" w:rsidR="00F961B3" w:rsidRDefault="00F961B3" w:rsidP="00F961B3">
            <w:pPr>
              <w:pStyle w:val="CellBody"/>
            </w:pPr>
            <w:r>
              <w:t>Regulatory</w:t>
            </w:r>
            <w:r>
              <w:softHyphen/>
              <w:t>Wording</w:t>
            </w:r>
          </w:p>
        </w:tc>
        <w:tc>
          <w:tcPr>
            <w:tcW w:w="424" w:type="pct"/>
            <w:shd w:val="clear" w:color="auto" w:fill="auto"/>
          </w:tcPr>
          <w:p w14:paraId="5FD9CA22" w14:textId="70DD2875"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2C602E" w14:textId="1191BA59" w:rsidR="00F961B3" w:rsidRPr="00BF3484" w:rsidRDefault="00F961B3" w:rsidP="00F961B3">
            <w:pPr>
              <w:pStyle w:val="CellBody"/>
            </w:pPr>
            <w:r>
              <w:t>AlphanumericType</w:t>
            </w:r>
          </w:p>
        </w:tc>
        <w:tc>
          <w:tcPr>
            <w:tcW w:w="2424" w:type="pct"/>
            <w:shd w:val="clear" w:color="auto" w:fill="auto"/>
          </w:tcPr>
          <w:p w14:paraId="5E7298C7" w14:textId="38AF54BB"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the invoice</w:t>
            </w:r>
            <w:r>
              <w:t>.</w:t>
            </w:r>
          </w:p>
        </w:tc>
      </w:tr>
      <w:tr w:rsidR="00F961B3" w:rsidRPr="00BF3484" w14:paraId="0C35372A"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A1B1659" w14:textId="039DDB95" w:rsidR="00F961B3" w:rsidRPr="00BF3484" w:rsidRDefault="00F961B3" w:rsidP="00F961B3">
            <w:pPr>
              <w:pStyle w:val="CellBody"/>
            </w:pPr>
            <w:r w:rsidRPr="00BF3484">
              <w:t xml:space="preserve">End of </w:t>
            </w:r>
            <w:r w:rsidRPr="00CC3CB3">
              <w:rPr>
                <w:rStyle w:val="Fett"/>
              </w:rPr>
              <w:t>InvoiceData</w:t>
            </w:r>
          </w:p>
        </w:tc>
      </w:tr>
    </w:tbl>
    <w:p w14:paraId="246FA65B" w14:textId="4678EC50" w:rsidR="00E85CA9" w:rsidRDefault="00E85CA9" w:rsidP="00F02CD7">
      <w:pPr>
        <w:pStyle w:val="berschrift2"/>
      </w:pPr>
      <w:bookmarkStart w:id="162" w:name="_Ref531015055"/>
      <w:bookmarkStart w:id="163" w:name="_Toc80025191"/>
      <w:bookmarkEnd w:id="159"/>
      <w:r>
        <w:lastRenderedPageBreak/>
        <w:t>LineIte</w:t>
      </w:r>
      <w:r w:rsidR="00946D0D">
        <w:t>ms</w:t>
      </w:r>
      <w:bookmarkEnd w:id="162"/>
      <w:bookmarkEnd w:id="163"/>
    </w:p>
    <w:tbl>
      <w:tblPr>
        <w:tblStyle w:val="EFETtable"/>
        <w:tblW w:w="5000" w:type="pct"/>
        <w:tblLayout w:type="fixed"/>
        <w:tblLook w:val="0620" w:firstRow="1" w:lastRow="0" w:firstColumn="0" w:lastColumn="0" w:noHBand="1" w:noVBand="1"/>
      </w:tblPr>
      <w:tblGrid>
        <w:gridCol w:w="1982"/>
        <w:gridCol w:w="791"/>
        <w:gridCol w:w="2039"/>
        <w:gridCol w:w="4532"/>
      </w:tblGrid>
      <w:tr w:rsidR="000F5DB8" w:rsidRPr="00BF3484" w14:paraId="5EA196F7" w14:textId="77777777" w:rsidTr="002A6467">
        <w:trPr>
          <w:cnfStyle w:val="100000000000" w:firstRow="1" w:lastRow="0" w:firstColumn="0" w:lastColumn="0" w:oddVBand="0" w:evenVBand="0" w:oddHBand="0" w:evenHBand="0" w:firstRowFirstColumn="0" w:firstRowLastColumn="0" w:lastRowFirstColumn="0" w:lastRowLastColumn="0"/>
          <w:tblHeader/>
        </w:trPr>
        <w:tc>
          <w:tcPr>
            <w:tcW w:w="1061" w:type="pct"/>
          </w:tcPr>
          <w:p w14:paraId="5861613A" w14:textId="77777777" w:rsidR="000F5DB8" w:rsidRPr="00BF3484" w:rsidRDefault="000F5DB8" w:rsidP="000F5DB8">
            <w:pPr>
              <w:pStyle w:val="CellBody"/>
            </w:pPr>
            <w:bookmarkStart w:id="164" w:name="_Hlk529452990"/>
            <w:r w:rsidRPr="00BF3484">
              <w:t>Name</w:t>
            </w:r>
          </w:p>
        </w:tc>
        <w:tc>
          <w:tcPr>
            <w:tcW w:w="423" w:type="pct"/>
          </w:tcPr>
          <w:p w14:paraId="2ADBDE04" w14:textId="77777777" w:rsidR="000F5DB8" w:rsidRPr="00BF3484" w:rsidRDefault="000F5DB8" w:rsidP="000F5DB8">
            <w:pPr>
              <w:pStyle w:val="CellBody"/>
            </w:pPr>
            <w:r w:rsidRPr="00BF3484">
              <w:t>Usage</w:t>
            </w:r>
          </w:p>
        </w:tc>
        <w:tc>
          <w:tcPr>
            <w:tcW w:w="1091" w:type="pct"/>
          </w:tcPr>
          <w:p w14:paraId="4FE1012A" w14:textId="77777777" w:rsidR="000F5DB8" w:rsidRPr="00BF3484" w:rsidRDefault="000F5DB8" w:rsidP="000F5DB8">
            <w:pPr>
              <w:pStyle w:val="CellBody"/>
            </w:pPr>
            <w:r w:rsidRPr="00BF3484">
              <w:t>Type</w:t>
            </w:r>
          </w:p>
        </w:tc>
        <w:tc>
          <w:tcPr>
            <w:tcW w:w="2425" w:type="pct"/>
          </w:tcPr>
          <w:p w14:paraId="05F68D91" w14:textId="77777777" w:rsidR="000F5DB8" w:rsidRPr="00BF3484" w:rsidRDefault="000F5DB8" w:rsidP="000F5DB8">
            <w:pPr>
              <w:pStyle w:val="CellBody"/>
            </w:pPr>
            <w:r w:rsidRPr="00BF3484">
              <w:t>Business Rule</w:t>
            </w:r>
          </w:p>
        </w:tc>
      </w:tr>
      <w:tr w:rsidR="000F5DB8" w:rsidRPr="00BF3484" w14:paraId="68D83D1C" w14:textId="77777777" w:rsidTr="002A6467">
        <w:tc>
          <w:tcPr>
            <w:tcW w:w="5000" w:type="pct"/>
            <w:gridSpan w:val="4"/>
            <w:shd w:val="clear" w:color="auto" w:fill="D9D9D9" w:themeFill="background1" w:themeFillShade="D9"/>
          </w:tcPr>
          <w:p w14:paraId="0B1BD10B" w14:textId="4CCBF535" w:rsidR="000F5DB8" w:rsidRDefault="0021569D" w:rsidP="00DE4904">
            <w:pPr>
              <w:pStyle w:val="CellBody"/>
              <w:keepNext/>
            </w:pPr>
            <w:r>
              <w:rPr>
                <w:rStyle w:val="XSDSectionTitle"/>
              </w:rPr>
              <w:t>ESMDocument</w:t>
            </w:r>
            <w:r w:rsidR="000F5DB8" w:rsidRPr="00EF2BFF">
              <w:rPr>
                <w:rStyle w:val="XSDSectionTitle"/>
              </w:rPr>
              <w:t>/</w:t>
            </w:r>
            <w:r w:rsidR="006212F2">
              <w:rPr>
                <w:rStyle w:val="XSDSectionTitle"/>
              </w:rPr>
              <w:t>LineItem</w:t>
            </w:r>
            <w:r w:rsidR="00915182">
              <w:rPr>
                <w:rStyle w:val="XSDSectionTitle"/>
              </w:rPr>
              <w:t>s</w:t>
            </w:r>
            <w:r w:rsidR="000F5DB8" w:rsidRPr="00BF3484">
              <w:t xml:space="preserve">: </w:t>
            </w:r>
            <w:r w:rsidR="001776ED">
              <w:t>optional</w:t>
            </w:r>
            <w:r w:rsidR="006E4380">
              <w:t xml:space="preserve"> </w:t>
            </w:r>
            <w:r w:rsidR="000F5DB8" w:rsidRPr="00BF3484">
              <w:t>section</w:t>
            </w:r>
          </w:p>
          <w:p w14:paraId="109899C8" w14:textId="39ABA3E7" w:rsidR="000C78E4" w:rsidRDefault="000C78E4" w:rsidP="000F5DB8">
            <w:pPr>
              <w:pStyle w:val="CellBody"/>
              <w:rPr>
                <w:rStyle w:val="Fett"/>
              </w:rPr>
            </w:pPr>
            <w:r>
              <w:rPr>
                <w:rStyle w:val="Fett"/>
              </w:rPr>
              <w:t>Occurrence:</w:t>
            </w:r>
          </w:p>
          <w:p w14:paraId="7EF1C8AE" w14:textId="13E7E46A" w:rsidR="00AB1F9D" w:rsidRDefault="006F7B2B" w:rsidP="00AB1F9D">
            <w:pPr>
              <w:pStyle w:val="Condition1"/>
            </w:pPr>
            <w:r>
              <w:t xml:space="preserve">If </w:t>
            </w:r>
            <w:r w:rsidR="00D3080C">
              <w:t>the ‘InvoiceData’ section is present</w:t>
            </w:r>
            <w:r w:rsidR="00AC4626">
              <w:t xml:space="preserve"> and ‘</w:t>
            </w:r>
            <w:r w:rsidR="00AC4626" w:rsidRPr="00AC4626">
              <w:t>LineItemsMatching</w:t>
            </w:r>
            <w:r w:rsidR="00AC4626">
              <w:t>’ is set to “Strict”</w:t>
            </w:r>
            <w:r w:rsidR="00D3080C">
              <w:t>, then the ‘LineItem</w:t>
            </w:r>
            <w:r w:rsidR="00735340">
              <w:t>s</w:t>
            </w:r>
            <w:r w:rsidR="00D3080C">
              <w:t xml:space="preserve">’ section is </w:t>
            </w:r>
            <w:r w:rsidR="00AC4626">
              <w:t>mandatory</w:t>
            </w:r>
            <w:r w:rsidR="00D3080C">
              <w:t>.</w:t>
            </w:r>
          </w:p>
          <w:p w14:paraId="625839D9" w14:textId="50907D74" w:rsidR="00AC4626" w:rsidRDefault="00AC4626" w:rsidP="00312A12">
            <w:pPr>
              <w:pStyle w:val="Condition1"/>
            </w:pPr>
            <w:r>
              <w:t>If the ‘InvoiceData’ section is present and ‘</w:t>
            </w:r>
            <w:r w:rsidRPr="00AC4626">
              <w:t>LineItemsMatching</w:t>
            </w:r>
            <w:r>
              <w:t>’ is set to “</w:t>
            </w:r>
            <w:proofErr w:type="spellStart"/>
            <w:r>
              <w:t>NonStrict</w:t>
            </w:r>
            <w:proofErr w:type="spellEnd"/>
            <w:r>
              <w:t>”, then the ‘LineItems’ section is optional.</w:t>
            </w:r>
          </w:p>
          <w:p w14:paraId="782970C5" w14:textId="097B8203" w:rsidR="001A2FE1" w:rsidRPr="004A0131" w:rsidRDefault="00D3080C" w:rsidP="00AB1F9D">
            <w:pPr>
              <w:pStyle w:val="Condition1"/>
            </w:pPr>
            <w:r w:rsidRPr="00AB1F9D">
              <w:rPr>
                <w:rStyle w:val="Fett"/>
                <w:b w:val="0"/>
                <w:bCs w:val="0"/>
              </w:rPr>
              <w:t>If the ‘NettingStatement’</w:t>
            </w:r>
            <w:r w:rsidR="008F6CA0" w:rsidRPr="00AB1F9D">
              <w:rPr>
                <w:rStyle w:val="Fett"/>
                <w:b w:val="0"/>
                <w:bCs w:val="0"/>
              </w:rPr>
              <w:t xml:space="preserve"> section</w:t>
            </w:r>
            <w:r w:rsidRPr="00AB1F9D">
              <w:rPr>
                <w:rStyle w:val="Fett"/>
                <w:b w:val="0"/>
                <w:bCs w:val="0"/>
              </w:rPr>
              <w:t xml:space="preserve"> is present, the</w:t>
            </w:r>
            <w:r w:rsidR="00735340" w:rsidRPr="00AB1F9D">
              <w:rPr>
                <w:rStyle w:val="Fett"/>
                <w:b w:val="0"/>
                <w:bCs w:val="0"/>
              </w:rPr>
              <w:t>n</w:t>
            </w:r>
            <w:r w:rsidRPr="00AB1F9D">
              <w:rPr>
                <w:rStyle w:val="Fett"/>
                <w:b w:val="0"/>
                <w:bCs w:val="0"/>
              </w:rPr>
              <w:t xml:space="preserve"> the ‘LineItem</w:t>
            </w:r>
            <w:r w:rsidR="00735340" w:rsidRPr="00AB1F9D">
              <w:rPr>
                <w:rStyle w:val="Fett"/>
                <w:b w:val="0"/>
                <w:bCs w:val="0"/>
              </w:rPr>
              <w:t>s</w:t>
            </w:r>
            <w:r w:rsidRPr="00AB1F9D">
              <w:rPr>
                <w:rStyle w:val="Fett"/>
                <w:b w:val="0"/>
                <w:bCs w:val="0"/>
              </w:rPr>
              <w:t>’ section must be omitted.</w:t>
            </w:r>
          </w:p>
        </w:tc>
      </w:tr>
      <w:tr w:rsidR="001E0692" w:rsidRPr="00BF3484" w14:paraId="14FD4EC0" w14:textId="77777777" w:rsidTr="002A6467">
        <w:tc>
          <w:tcPr>
            <w:tcW w:w="5000" w:type="pct"/>
            <w:gridSpan w:val="4"/>
            <w:shd w:val="clear" w:color="auto" w:fill="D9D9D9" w:themeFill="background1" w:themeFillShade="D9"/>
          </w:tcPr>
          <w:p w14:paraId="1D4CDF84" w14:textId="7CE814E7" w:rsidR="001E0692" w:rsidRDefault="001E0692" w:rsidP="00473911">
            <w:pPr>
              <w:pStyle w:val="CellBody"/>
              <w:keepNext/>
            </w:pPr>
            <w:r>
              <w:rPr>
                <w:rStyle w:val="XSDSectionTitle"/>
              </w:rPr>
              <w:t>LineItems</w:t>
            </w:r>
            <w:r w:rsidRPr="00EF2BFF">
              <w:rPr>
                <w:rStyle w:val="XSDSectionTitle"/>
              </w:rPr>
              <w:t>/</w:t>
            </w:r>
            <w:r>
              <w:rPr>
                <w:rStyle w:val="XSDSectionTitle"/>
              </w:rPr>
              <w:t>LineItem</w:t>
            </w:r>
            <w:r w:rsidRPr="00BF3484">
              <w:t xml:space="preserve">: </w:t>
            </w:r>
            <w:r w:rsidR="00B96628">
              <w:t>mandatory</w:t>
            </w:r>
            <w:r>
              <w:t>, repeat</w:t>
            </w:r>
            <w:r w:rsidR="0015152D">
              <w:t xml:space="preserve">able </w:t>
            </w:r>
            <w:r w:rsidRPr="00BF3484">
              <w:t>section</w:t>
            </w:r>
            <w:r w:rsidR="0015152D">
              <w:t xml:space="preserve"> (1-n)</w:t>
            </w:r>
          </w:p>
          <w:p w14:paraId="6E76E591" w14:textId="7CCE593B" w:rsidR="00063440" w:rsidRDefault="00063440" w:rsidP="00473911">
            <w:pPr>
              <w:pStyle w:val="CellBody"/>
              <w:keepNext/>
            </w:pPr>
            <w:r>
              <w:t>A line item can describe a physical transaction, a financial transaction or the fees or premiums associated with a physical or financial transaction.</w:t>
            </w:r>
            <w:ins w:id="165" w:author="Autor">
              <w:r w:rsidR="007441D6">
                <w:t xml:space="preserve"> Prices </w:t>
              </w:r>
              <w:r w:rsidR="008C7AFD">
                <w:t xml:space="preserve">for financials </w:t>
              </w:r>
              <w:r w:rsidR="007441D6">
                <w:t>can be signed to allow grouping of all transactions under one invoice.</w:t>
              </w:r>
            </w:ins>
          </w:p>
          <w:p w14:paraId="1669D626" w14:textId="77777777" w:rsidR="001E0692" w:rsidRPr="007E25B3" w:rsidRDefault="001E0692" w:rsidP="004C1F92">
            <w:pPr>
              <w:pStyle w:val="CellBody"/>
              <w:rPr>
                <w:rStyle w:val="Fett"/>
              </w:rPr>
            </w:pPr>
            <w:r w:rsidRPr="007E25B3">
              <w:rPr>
                <w:rStyle w:val="Fett"/>
              </w:rPr>
              <w:t>Repetition:</w:t>
            </w:r>
          </w:p>
          <w:p w14:paraId="328C48A1" w14:textId="4E5881DD" w:rsidR="001E0692" w:rsidRPr="009750C9" w:rsidRDefault="001E0692" w:rsidP="009750C9">
            <w:pPr>
              <w:pStyle w:val="Condition1"/>
            </w:pPr>
            <w:r>
              <w:t>For each line item</w:t>
            </w:r>
            <w:r w:rsidRPr="009750C9">
              <w:t>, one ‘LineItem’ section is provided.</w:t>
            </w:r>
          </w:p>
          <w:p w14:paraId="7549382F" w14:textId="69BEC23B" w:rsidR="006E6C9F" w:rsidRPr="004A0131" w:rsidRDefault="006E6C9F" w:rsidP="004C1F92">
            <w:pPr>
              <w:pStyle w:val="Condition1"/>
            </w:pPr>
            <w:r>
              <w:t>Each ESMDocument may only contain ‘LineItem’ sections of the same type that describe the underlying transaction</w:t>
            </w:r>
            <w:r w:rsidR="001B4F17">
              <w:t>s</w:t>
            </w:r>
            <w:r w:rsidR="00741C7E">
              <w:t>, for example, only line items for physical transactions or only line items for fees or premiums.</w:t>
            </w:r>
          </w:p>
        </w:tc>
      </w:tr>
      <w:tr w:rsidR="000F5DB8" w:rsidRPr="00BF3484" w14:paraId="709D4B60" w14:textId="77777777" w:rsidTr="002A6467">
        <w:tc>
          <w:tcPr>
            <w:tcW w:w="1061" w:type="pct"/>
            <w:shd w:val="clear" w:color="auto" w:fill="92D050"/>
          </w:tcPr>
          <w:p w14:paraId="5497946B" w14:textId="1EC8605F" w:rsidR="000F5DB8" w:rsidRPr="00BF3484" w:rsidRDefault="00395EB5" w:rsidP="000F5DB8">
            <w:pPr>
              <w:pStyle w:val="CellBody"/>
            </w:pPr>
            <w:r>
              <w:t>SupplierTradeID</w:t>
            </w:r>
          </w:p>
        </w:tc>
        <w:tc>
          <w:tcPr>
            <w:tcW w:w="423" w:type="pct"/>
          </w:tcPr>
          <w:p w14:paraId="5625A463" w14:textId="5E38E35A" w:rsidR="000F5DB8" w:rsidRPr="00BF3484" w:rsidRDefault="003926FD" w:rsidP="000F5DB8">
            <w:pPr>
              <w:pStyle w:val="CellBody"/>
            </w:pPr>
            <w:r>
              <w:t>C</w:t>
            </w:r>
          </w:p>
        </w:tc>
        <w:tc>
          <w:tcPr>
            <w:tcW w:w="1091" w:type="pct"/>
            <w:shd w:val="clear" w:color="auto" w:fill="auto"/>
          </w:tcPr>
          <w:p w14:paraId="0F704E97" w14:textId="6753E11E" w:rsidR="000F5DB8" w:rsidRPr="00BF3484" w:rsidRDefault="00830F99" w:rsidP="000F5DB8">
            <w:pPr>
              <w:pStyle w:val="CellBody"/>
            </w:pPr>
            <w:r>
              <w:t>TradeIDType</w:t>
            </w:r>
          </w:p>
        </w:tc>
        <w:tc>
          <w:tcPr>
            <w:tcW w:w="2425" w:type="pct"/>
          </w:tcPr>
          <w:p w14:paraId="7A1827EE" w14:textId="77777777" w:rsidR="007A4836" w:rsidRDefault="00F56B55" w:rsidP="00F56B55">
            <w:pPr>
              <w:pStyle w:val="CellBody"/>
            </w:pPr>
            <w:r>
              <w:t>Unique refere</w:t>
            </w:r>
            <w:r w:rsidR="0039016E">
              <w:t>nce number of</w:t>
            </w:r>
            <w:r>
              <w:t xml:space="preserve"> the transaction accor</w:t>
            </w:r>
            <w:r w:rsidR="00317D8E">
              <w:t>ding to the supplier’s ETRM system</w:t>
            </w:r>
            <w:r w:rsidR="007A4836">
              <w:t>.</w:t>
            </w:r>
          </w:p>
          <w:p w14:paraId="08AD28F6" w14:textId="77777777" w:rsidR="00163B7D" w:rsidRPr="006841F9" w:rsidRDefault="00163B7D" w:rsidP="00163B7D">
            <w:pPr>
              <w:pStyle w:val="CellBody"/>
              <w:rPr>
                <w:rStyle w:val="Fett"/>
              </w:rPr>
            </w:pPr>
            <w:r w:rsidRPr="006841F9">
              <w:rPr>
                <w:rStyle w:val="Fett"/>
              </w:rPr>
              <w:t>Occurrence:</w:t>
            </w:r>
          </w:p>
          <w:p w14:paraId="4238D090" w14:textId="603745B0" w:rsidR="00331346" w:rsidRDefault="00163B7D" w:rsidP="00331346">
            <w:pPr>
              <w:pStyle w:val="CellBody"/>
              <w:numPr>
                <w:ilvl w:val="0"/>
                <w:numId w:val="29"/>
              </w:numPr>
            </w:pPr>
            <w:r>
              <w:t>If ‘</w:t>
            </w:r>
            <w:proofErr w:type="spellStart"/>
            <w:r w:rsidR="00F92EA4">
              <w:t>ProcessInformation</w:t>
            </w:r>
            <w:proofErr w:type="spellEnd"/>
            <w:r w:rsidR="00F92EA4">
              <w:t>/</w:t>
            </w:r>
            <w:r w:rsidRPr="00650D5C">
              <w:t>SenderRole</w:t>
            </w:r>
            <w:r>
              <w:t>’ is set to “Official</w:t>
            </w:r>
            <w:r>
              <w:softHyphen/>
              <w:t>Document</w:t>
            </w:r>
            <w:r>
              <w:softHyphen/>
              <w:t>Issuer”</w:t>
            </w:r>
            <w:r w:rsidR="00331346">
              <w:t xml:space="preserve"> and ‘InvoiceData/</w:t>
            </w:r>
            <w:r w:rsidR="00A61CDF">
              <w:softHyphen/>
            </w:r>
            <w:r w:rsidR="00331346">
              <w:t>Selfbilling’ is set to “False”</w:t>
            </w:r>
            <w:r>
              <w:t>, then this field is mandatory.</w:t>
            </w:r>
          </w:p>
          <w:p w14:paraId="3D673AA5" w14:textId="142ED0C6" w:rsidR="00163B7D" w:rsidRDefault="00331346" w:rsidP="007D4204">
            <w:pPr>
              <w:pStyle w:val="CellBody"/>
              <w:numPr>
                <w:ilvl w:val="0"/>
                <w:numId w:val="29"/>
              </w:numPr>
            </w:pPr>
            <w:r>
              <w:t>If ‘</w:t>
            </w:r>
            <w:proofErr w:type="spellStart"/>
            <w:r>
              <w:t>ProcessInformation</w:t>
            </w:r>
            <w:proofErr w:type="spellEnd"/>
            <w:r>
              <w:t>/</w:t>
            </w:r>
            <w:r w:rsidRPr="00650D5C">
              <w:t>SenderRole</w:t>
            </w:r>
            <w:r>
              <w:t>’ is set to “Shadow</w:t>
            </w:r>
            <w:r>
              <w:softHyphen/>
              <w:t>Document</w:t>
            </w:r>
            <w:r>
              <w:softHyphen/>
              <w:t>Issuer” and ‘InvoiceData/</w:t>
            </w:r>
            <w:r w:rsidR="00A61CDF">
              <w:softHyphen/>
            </w:r>
            <w:r>
              <w:t>Selfbilling’ is set to “True”, then this field is mandatory.</w:t>
            </w:r>
          </w:p>
          <w:p w14:paraId="6283AD54" w14:textId="2AE9FC57" w:rsidR="00163B7D" w:rsidRPr="00BF3484" w:rsidRDefault="00163B7D" w:rsidP="00163B7D">
            <w:pPr>
              <w:pStyle w:val="CellBody"/>
              <w:numPr>
                <w:ilvl w:val="0"/>
                <w:numId w:val="29"/>
              </w:numPr>
            </w:pPr>
            <w:r>
              <w:t xml:space="preserve">Else, this field must be omitted.  </w:t>
            </w:r>
          </w:p>
        </w:tc>
      </w:tr>
      <w:tr w:rsidR="00830F99" w:rsidRPr="00BF3484" w14:paraId="3DC71101" w14:textId="77777777" w:rsidTr="002A6467">
        <w:tc>
          <w:tcPr>
            <w:tcW w:w="1061" w:type="pct"/>
            <w:shd w:val="clear" w:color="auto" w:fill="92D050"/>
          </w:tcPr>
          <w:p w14:paraId="5D61963D" w14:textId="283F6EBA" w:rsidR="00830F99" w:rsidRPr="00BF3484" w:rsidRDefault="00830F99" w:rsidP="00830F99">
            <w:pPr>
              <w:pStyle w:val="CellBody"/>
            </w:pPr>
            <w:r>
              <w:t>CustomerTradeID</w:t>
            </w:r>
          </w:p>
        </w:tc>
        <w:tc>
          <w:tcPr>
            <w:tcW w:w="423" w:type="pct"/>
          </w:tcPr>
          <w:p w14:paraId="03CD7F73" w14:textId="25B4CA2B" w:rsidR="00830F99" w:rsidRPr="00BF3484" w:rsidRDefault="003926FD" w:rsidP="00830F99">
            <w:pPr>
              <w:pStyle w:val="CellBody"/>
            </w:pPr>
            <w:r>
              <w:t>C</w:t>
            </w:r>
          </w:p>
        </w:tc>
        <w:tc>
          <w:tcPr>
            <w:tcW w:w="1091" w:type="pct"/>
            <w:shd w:val="clear" w:color="auto" w:fill="auto"/>
          </w:tcPr>
          <w:p w14:paraId="7D9F17B8" w14:textId="6C456B06" w:rsidR="00830F99" w:rsidRPr="00BF3484" w:rsidRDefault="00830F99" w:rsidP="00830F99">
            <w:pPr>
              <w:pStyle w:val="CellBody"/>
            </w:pPr>
            <w:r>
              <w:t>TradeIDType</w:t>
            </w:r>
          </w:p>
        </w:tc>
        <w:tc>
          <w:tcPr>
            <w:tcW w:w="2425" w:type="pct"/>
          </w:tcPr>
          <w:p w14:paraId="28418B17" w14:textId="77777777" w:rsidR="00830F99" w:rsidRDefault="00830F99" w:rsidP="00830F99">
            <w:pPr>
              <w:pStyle w:val="CellBody"/>
            </w:pPr>
            <w:r>
              <w:t xml:space="preserve">Unique reference number </w:t>
            </w:r>
            <w:r w:rsidR="0039016E">
              <w:t>of</w:t>
            </w:r>
            <w:r>
              <w:t xml:space="preserve"> the transaction accor</w:t>
            </w:r>
            <w:r w:rsidR="00317D8E">
              <w:t>ding to the customer’s ETRM syste</w:t>
            </w:r>
            <w:r w:rsidR="00203D53">
              <w:t>m</w:t>
            </w:r>
            <w:r w:rsidR="00960B3C">
              <w:t>.</w:t>
            </w:r>
          </w:p>
          <w:p w14:paraId="6726E9FC" w14:textId="77777777" w:rsidR="00230D16" w:rsidRPr="006841F9" w:rsidRDefault="00230D16" w:rsidP="00230D16">
            <w:pPr>
              <w:pStyle w:val="CellBody"/>
              <w:rPr>
                <w:rStyle w:val="Fett"/>
              </w:rPr>
            </w:pPr>
            <w:r w:rsidRPr="006841F9">
              <w:rPr>
                <w:rStyle w:val="Fett"/>
              </w:rPr>
              <w:t>Occurrence:</w:t>
            </w:r>
          </w:p>
          <w:p w14:paraId="3BA13C81" w14:textId="2D130676" w:rsidR="00230D16" w:rsidRDefault="00230D16" w:rsidP="00230D16">
            <w:pPr>
              <w:pStyle w:val="CellBody"/>
              <w:numPr>
                <w:ilvl w:val="0"/>
                <w:numId w:val="29"/>
              </w:numPr>
            </w:pPr>
            <w:r>
              <w:t>If ‘</w:t>
            </w:r>
            <w:proofErr w:type="spellStart"/>
            <w:r w:rsidR="00F92EA4">
              <w:t>ProcessInformation</w:t>
            </w:r>
            <w:proofErr w:type="spellEnd"/>
            <w:r w:rsidR="00F92EA4">
              <w:t>/</w:t>
            </w:r>
            <w:r w:rsidRPr="00650D5C">
              <w:t>SenderRole</w:t>
            </w:r>
            <w:r>
              <w:t xml:space="preserve">’ is set to </w:t>
            </w:r>
            <w:r w:rsidR="00FD3CDD">
              <w:t>“Shadow</w:t>
            </w:r>
            <w:r>
              <w:softHyphen/>
              <w:t>Document</w:t>
            </w:r>
            <w:r>
              <w:softHyphen/>
              <w:t>Issuer”</w:t>
            </w:r>
            <w:r w:rsidR="00331346">
              <w:t xml:space="preserve"> and ‘InvoiceData/</w:t>
            </w:r>
            <w:r w:rsidR="00A61CDF">
              <w:softHyphen/>
            </w:r>
            <w:r w:rsidR="00331346">
              <w:t>Selfbilling’ is set to “False”</w:t>
            </w:r>
            <w:r>
              <w:t>, then this field is mandatory.</w:t>
            </w:r>
          </w:p>
          <w:p w14:paraId="0F4B0398" w14:textId="2D6F4472" w:rsidR="00331346" w:rsidRDefault="00331346" w:rsidP="007D4204">
            <w:pPr>
              <w:pStyle w:val="CellBody"/>
              <w:numPr>
                <w:ilvl w:val="0"/>
                <w:numId w:val="29"/>
              </w:numPr>
            </w:pPr>
            <w:r>
              <w:t>If ‘</w:t>
            </w:r>
            <w:proofErr w:type="spellStart"/>
            <w:r>
              <w:t>ProcessInformation</w:t>
            </w:r>
            <w:proofErr w:type="spellEnd"/>
            <w:r>
              <w:t>/</w:t>
            </w:r>
            <w:r w:rsidRPr="00650D5C">
              <w:t>SenderRole</w:t>
            </w:r>
            <w:r>
              <w:t>’ is set to “Official</w:t>
            </w:r>
            <w:r>
              <w:softHyphen/>
              <w:t>Document</w:t>
            </w:r>
            <w:r>
              <w:softHyphen/>
              <w:t>Issuer” and ‘InvoiceData/</w:t>
            </w:r>
            <w:r w:rsidR="00A61CDF">
              <w:softHyphen/>
            </w:r>
            <w:r>
              <w:t>Selfbilling’ is set to “True”, then this field is mandatory.</w:t>
            </w:r>
          </w:p>
          <w:p w14:paraId="5B5DEFD8" w14:textId="293D4286" w:rsidR="00230D16" w:rsidRPr="00BF3484" w:rsidRDefault="00230D16" w:rsidP="00230D16">
            <w:pPr>
              <w:pStyle w:val="CellBody"/>
              <w:numPr>
                <w:ilvl w:val="0"/>
                <w:numId w:val="29"/>
              </w:numPr>
            </w:pPr>
            <w:r>
              <w:t xml:space="preserve">Else, this field must be omitted.  </w:t>
            </w:r>
          </w:p>
        </w:tc>
      </w:tr>
      <w:tr w:rsidR="00830F99" w:rsidRPr="00BF3484" w14:paraId="77FD6505" w14:textId="77777777" w:rsidTr="002A6467">
        <w:tc>
          <w:tcPr>
            <w:tcW w:w="1061" w:type="pct"/>
          </w:tcPr>
          <w:p w14:paraId="18E41D8C" w14:textId="3AF23C3C" w:rsidR="00830F99" w:rsidRPr="00BF3484" w:rsidRDefault="00830F99" w:rsidP="00830F99">
            <w:pPr>
              <w:pStyle w:val="CellBody"/>
            </w:pPr>
            <w:r>
              <w:t>UTI</w:t>
            </w:r>
          </w:p>
        </w:tc>
        <w:tc>
          <w:tcPr>
            <w:tcW w:w="423" w:type="pct"/>
          </w:tcPr>
          <w:p w14:paraId="024E3098" w14:textId="478AD010" w:rsidR="00830F99" w:rsidRPr="00BF3484" w:rsidRDefault="002D6C57" w:rsidP="00830F99">
            <w:pPr>
              <w:pStyle w:val="CellBody"/>
            </w:pPr>
            <w:r>
              <w:t>O</w:t>
            </w:r>
          </w:p>
        </w:tc>
        <w:tc>
          <w:tcPr>
            <w:tcW w:w="1091" w:type="pct"/>
          </w:tcPr>
          <w:p w14:paraId="0CAAFB8F" w14:textId="19FB12A2" w:rsidR="00A36DD1" w:rsidRPr="00A36DD1" w:rsidRDefault="00830F99" w:rsidP="0083363B">
            <w:pPr>
              <w:pStyle w:val="CellBody"/>
            </w:pPr>
            <w:proofErr w:type="spellStart"/>
            <w:r>
              <w:t>UTIType</w:t>
            </w:r>
            <w:proofErr w:type="spellEnd"/>
          </w:p>
        </w:tc>
        <w:tc>
          <w:tcPr>
            <w:tcW w:w="2425" w:type="pct"/>
          </w:tcPr>
          <w:p w14:paraId="1681433E" w14:textId="1751E506" w:rsidR="009C5E12" w:rsidRPr="00BF3484" w:rsidRDefault="00830F99" w:rsidP="00830F99">
            <w:pPr>
              <w:pStyle w:val="CellBody"/>
            </w:pPr>
            <w:r w:rsidRPr="00106AA1">
              <w:t xml:space="preserve">Unique Trade Identifier (UTI) acting as unique </w:t>
            </w:r>
            <w:r w:rsidR="005D373B" w:rsidRPr="00106AA1">
              <w:t>reference</w:t>
            </w:r>
            <w:r w:rsidRPr="00106AA1">
              <w:t xml:space="preserve"> </w:t>
            </w:r>
            <w:r w:rsidR="007154CB">
              <w:t>for</w:t>
            </w:r>
            <w:r w:rsidRPr="00106AA1">
              <w:t xml:space="preserve"> the transaction, shared between </w:t>
            </w:r>
            <w:r w:rsidR="007154CB">
              <w:t>s</w:t>
            </w:r>
            <w:r w:rsidRPr="00106AA1">
              <w:t xml:space="preserve">upplier and </w:t>
            </w:r>
            <w:r w:rsidR="007154CB">
              <w:t>c</w:t>
            </w:r>
            <w:r w:rsidRPr="00106AA1">
              <w:t>ustomer</w:t>
            </w:r>
            <w:r w:rsidR="00960B3C">
              <w:t>.</w:t>
            </w:r>
          </w:p>
        </w:tc>
      </w:tr>
      <w:tr w:rsidR="00830F99" w:rsidRPr="00BF3484" w14:paraId="45855ED8" w14:textId="77777777" w:rsidTr="002A6467">
        <w:tc>
          <w:tcPr>
            <w:tcW w:w="1061" w:type="pct"/>
            <w:shd w:val="clear" w:color="auto" w:fill="92D050"/>
          </w:tcPr>
          <w:p w14:paraId="4F197B05" w14:textId="78C58A60" w:rsidR="00830F99" w:rsidRPr="00BF3484" w:rsidRDefault="00830F99" w:rsidP="00830F99">
            <w:pPr>
              <w:pStyle w:val="CellBody"/>
            </w:pPr>
            <w:proofErr w:type="spellStart"/>
            <w:r>
              <w:t>SettlementVolume</w:t>
            </w:r>
            <w:proofErr w:type="spellEnd"/>
          </w:p>
        </w:tc>
        <w:tc>
          <w:tcPr>
            <w:tcW w:w="423" w:type="pct"/>
          </w:tcPr>
          <w:p w14:paraId="1F915D57" w14:textId="6F51441B" w:rsidR="00830F99" w:rsidRPr="00BF3484" w:rsidRDefault="008F483C" w:rsidP="00830F99">
            <w:pPr>
              <w:pStyle w:val="CellBody"/>
            </w:pPr>
            <w:r>
              <w:t>M</w:t>
            </w:r>
          </w:p>
        </w:tc>
        <w:tc>
          <w:tcPr>
            <w:tcW w:w="1091" w:type="pct"/>
            <w:shd w:val="clear" w:color="auto" w:fill="92D050"/>
          </w:tcPr>
          <w:p w14:paraId="26B68303" w14:textId="3A9B1D18" w:rsidR="00A36DD1" w:rsidRPr="00A36DD1" w:rsidRDefault="00A30DA4" w:rsidP="0083363B">
            <w:pPr>
              <w:pStyle w:val="CellBody"/>
            </w:pPr>
            <w:r>
              <w:t>Unsigned</w:t>
            </w:r>
            <w:r w:rsidR="00830F99">
              <w:t>QuantityType</w:t>
            </w:r>
          </w:p>
        </w:tc>
        <w:tc>
          <w:tcPr>
            <w:tcW w:w="2425" w:type="pct"/>
          </w:tcPr>
          <w:p w14:paraId="3759E57E" w14:textId="23A06481" w:rsidR="00830F99" w:rsidRDefault="00960B3C" w:rsidP="00830F99">
            <w:pPr>
              <w:pStyle w:val="CellBody"/>
            </w:pPr>
            <w:r>
              <w:t>T</w:t>
            </w:r>
            <w:r w:rsidR="00830F99" w:rsidRPr="0063433A">
              <w:t>otal settlement volume of the tra</w:t>
            </w:r>
            <w:r w:rsidR="00830F99">
              <w:t>ns</w:t>
            </w:r>
            <w:r w:rsidR="00830F99" w:rsidRPr="0063433A">
              <w:t xml:space="preserve">action which is due according the scope of the </w:t>
            </w:r>
            <w:r w:rsidR="000113CC">
              <w:t>line item</w:t>
            </w:r>
            <w:r>
              <w:t>.</w:t>
            </w:r>
          </w:p>
          <w:p w14:paraId="42CCCA9A" w14:textId="05D62D47" w:rsidR="000A37B1" w:rsidRPr="00BF3484" w:rsidRDefault="000A37B1" w:rsidP="00830F99">
            <w:pPr>
              <w:pStyle w:val="CellBody"/>
            </w:pPr>
            <w:r>
              <w:t>Matching field.</w:t>
            </w:r>
          </w:p>
        </w:tc>
      </w:tr>
      <w:tr w:rsidR="00830F99" w:rsidRPr="00BF3484" w14:paraId="3C46F648" w14:textId="77777777" w:rsidTr="00117123">
        <w:tc>
          <w:tcPr>
            <w:tcW w:w="1061" w:type="pct"/>
            <w:shd w:val="clear" w:color="auto" w:fill="92D050"/>
          </w:tcPr>
          <w:p w14:paraId="289469B3" w14:textId="071F3347" w:rsidR="00830F99" w:rsidRPr="00BF3484" w:rsidRDefault="00830F99" w:rsidP="00830F99">
            <w:pPr>
              <w:pStyle w:val="CellBody"/>
            </w:pPr>
            <w:proofErr w:type="spellStart"/>
            <w:r>
              <w:t>Settlement</w:t>
            </w:r>
            <w:r>
              <w:softHyphen/>
              <w:t>Volume</w:t>
            </w:r>
            <w:r>
              <w:softHyphen/>
              <w:t>Unit</w:t>
            </w:r>
            <w:proofErr w:type="spellEnd"/>
          </w:p>
        </w:tc>
        <w:tc>
          <w:tcPr>
            <w:tcW w:w="423" w:type="pct"/>
          </w:tcPr>
          <w:p w14:paraId="60A7BAB6" w14:textId="7080C988" w:rsidR="00830F99" w:rsidRPr="00BF3484" w:rsidRDefault="007033E2" w:rsidP="00830F99">
            <w:pPr>
              <w:pStyle w:val="CellBody"/>
            </w:pPr>
            <w:r>
              <w:t>M</w:t>
            </w:r>
          </w:p>
        </w:tc>
        <w:tc>
          <w:tcPr>
            <w:tcW w:w="1091" w:type="pct"/>
            <w:shd w:val="clear" w:color="auto" w:fill="92D050"/>
          </w:tcPr>
          <w:p w14:paraId="1DB2CB49" w14:textId="7226B470" w:rsidR="00830F99" w:rsidRPr="008D73B3" w:rsidRDefault="00877438" w:rsidP="00830F99">
            <w:pPr>
              <w:pStyle w:val="CellBody"/>
            </w:pPr>
            <w:proofErr w:type="spellStart"/>
            <w:r w:rsidRPr="008D73B3">
              <w:t>ESM</w:t>
            </w:r>
            <w:r w:rsidR="00830F99" w:rsidRPr="008D73B3">
              <w:t>UnitOfMeasure</w:t>
            </w:r>
            <w:r w:rsidRPr="008D73B3">
              <w:softHyphen/>
            </w:r>
            <w:r w:rsidR="00830F99" w:rsidRPr="008D73B3">
              <w:t>Type</w:t>
            </w:r>
            <w:proofErr w:type="spellEnd"/>
          </w:p>
        </w:tc>
        <w:tc>
          <w:tcPr>
            <w:tcW w:w="2425" w:type="pct"/>
          </w:tcPr>
          <w:p w14:paraId="5B65F0DB" w14:textId="40C06CB2" w:rsidR="00830F99" w:rsidRDefault="00830F99" w:rsidP="00830F99">
            <w:pPr>
              <w:pStyle w:val="CellBody"/>
            </w:pPr>
            <w:r w:rsidRPr="00AC7D99">
              <w:t xml:space="preserve">Unit of </w:t>
            </w:r>
            <w:r w:rsidR="00612D92">
              <w:t>m</w:t>
            </w:r>
            <w:r w:rsidRPr="00AC7D99">
              <w:t xml:space="preserve">easure in which the </w:t>
            </w:r>
            <w:r w:rsidR="00612D92">
              <w:t>v</w:t>
            </w:r>
            <w:r w:rsidRPr="00AC7D99">
              <w:t xml:space="preserve">olume </w:t>
            </w:r>
            <w:r w:rsidR="000113CC">
              <w:t xml:space="preserve">of the line item </w:t>
            </w:r>
            <w:r w:rsidRPr="00AC7D99">
              <w:t>is expressed</w:t>
            </w:r>
            <w:r w:rsidR="007033E2">
              <w:t>.</w:t>
            </w:r>
          </w:p>
          <w:p w14:paraId="6F2D69F6" w14:textId="033A43E2" w:rsidR="000A37B1" w:rsidRPr="00BF3484" w:rsidRDefault="000A37B1" w:rsidP="00830F99">
            <w:pPr>
              <w:pStyle w:val="CellBody"/>
            </w:pPr>
            <w:r>
              <w:t>Matching field.</w:t>
            </w:r>
          </w:p>
        </w:tc>
      </w:tr>
      <w:tr w:rsidR="00830F99" w:rsidRPr="00BF3484" w14:paraId="475688E2" w14:textId="77777777" w:rsidTr="002A6467">
        <w:tc>
          <w:tcPr>
            <w:tcW w:w="1061" w:type="pct"/>
            <w:shd w:val="clear" w:color="auto" w:fill="92D050"/>
          </w:tcPr>
          <w:p w14:paraId="09630200" w14:textId="65557D6F" w:rsidR="00830F99" w:rsidRDefault="00830F99" w:rsidP="00830F99">
            <w:pPr>
              <w:pStyle w:val="CellBody"/>
            </w:pPr>
            <w:r>
              <w:lastRenderedPageBreak/>
              <w:t>Description</w:t>
            </w:r>
          </w:p>
        </w:tc>
        <w:tc>
          <w:tcPr>
            <w:tcW w:w="423" w:type="pct"/>
          </w:tcPr>
          <w:p w14:paraId="3650654F" w14:textId="18D59385" w:rsidR="00830F99" w:rsidRDefault="00EC4E00" w:rsidP="00830F99">
            <w:pPr>
              <w:pStyle w:val="CellBody"/>
            </w:pPr>
            <w:r>
              <w:t>O</w:t>
            </w:r>
          </w:p>
        </w:tc>
        <w:tc>
          <w:tcPr>
            <w:tcW w:w="1091" w:type="pct"/>
            <w:shd w:val="clear" w:color="auto" w:fill="92D050"/>
          </w:tcPr>
          <w:p w14:paraId="454B6117" w14:textId="73F3E6C9" w:rsidR="00830F99" w:rsidRPr="00BF3484" w:rsidRDefault="008E161B" w:rsidP="00830F99">
            <w:pPr>
              <w:pStyle w:val="CellBody"/>
            </w:pPr>
            <w:r>
              <w:t>AlphanumericType</w:t>
            </w:r>
          </w:p>
        </w:tc>
        <w:tc>
          <w:tcPr>
            <w:tcW w:w="2425" w:type="pct"/>
          </w:tcPr>
          <w:p w14:paraId="77D87D94" w14:textId="0F5AA758" w:rsidR="00990B8A" w:rsidRPr="00A85A39" w:rsidRDefault="00830F99" w:rsidP="00830F99">
            <w:pPr>
              <w:pStyle w:val="CellBody"/>
              <w:rPr>
                <w:lang w:val="en-GB"/>
              </w:rPr>
            </w:pPr>
            <w:r w:rsidRPr="00AC7D99">
              <w:t>Descriptive text on additional specifications of the transaction</w:t>
            </w:r>
            <w:r w:rsidR="000113CC">
              <w:t xml:space="preserve"> described by this line item</w:t>
            </w:r>
            <w:r w:rsidR="00077A41">
              <w:t>,</w:t>
            </w:r>
            <w:r w:rsidRPr="00AC7D99">
              <w:t xml:space="preserve"> </w:t>
            </w:r>
            <w:r w:rsidR="00074D1D">
              <w:t xml:space="preserve">for </w:t>
            </w:r>
            <w:r w:rsidR="00DE696C">
              <w:t>example</w:t>
            </w:r>
            <w:r w:rsidR="00077A41">
              <w:t>,</w:t>
            </w:r>
            <w:r w:rsidRPr="00AC7D99">
              <w:t xml:space="preserve"> to reflect the name of the strategy it belongs to</w:t>
            </w:r>
            <w:r w:rsidR="00A76821">
              <w:t xml:space="preserve"> or the type of a fee or premium</w:t>
            </w:r>
            <w:r w:rsidR="00126D4B">
              <w:t>.</w:t>
            </w:r>
          </w:p>
        </w:tc>
      </w:tr>
      <w:tr w:rsidR="00136B98" w:rsidRPr="00BF3484" w14:paraId="65CEE06A" w14:textId="77777777" w:rsidTr="002A6467">
        <w:tc>
          <w:tcPr>
            <w:tcW w:w="1061" w:type="pct"/>
            <w:shd w:val="clear" w:color="auto" w:fill="92D050"/>
          </w:tcPr>
          <w:p w14:paraId="13CE3E43" w14:textId="4CF03447" w:rsidR="00136B98" w:rsidRDefault="00136B98" w:rsidP="00290447">
            <w:pPr>
              <w:pStyle w:val="CellBody"/>
            </w:pPr>
            <w:r>
              <w:t>TransactionType</w:t>
            </w:r>
          </w:p>
        </w:tc>
        <w:tc>
          <w:tcPr>
            <w:tcW w:w="423" w:type="pct"/>
          </w:tcPr>
          <w:p w14:paraId="6A374769" w14:textId="3B5D1982" w:rsidR="00136B98" w:rsidRDefault="00097014" w:rsidP="00290447">
            <w:pPr>
              <w:pStyle w:val="CellBody"/>
            </w:pPr>
            <w:r>
              <w:t>O+C</w:t>
            </w:r>
          </w:p>
        </w:tc>
        <w:tc>
          <w:tcPr>
            <w:tcW w:w="1091" w:type="pct"/>
            <w:shd w:val="clear" w:color="auto" w:fill="92D050"/>
          </w:tcPr>
          <w:p w14:paraId="65BB7463" w14:textId="0F7F9307" w:rsidR="00136B98" w:rsidRDefault="00170327" w:rsidP="00290447">
            <w:pPr>
              <w:pStyle w:val="CellBody"/>
            </w:pPr>
            <w:r>
              <w:t>ESM</w:t>
            </w:r>
            <w:r w:rsidR="00605A7F">
              <w:t>TransactionType</w:t>
            </w:r>
          </w:p>
        </w:tc>
        <w:tc>
          <w:tcPr>
            <w:tcW w:w="2425" w:type="pct"/>
          </w:tcPr>
          <w:p w14:paraId="6ED11CE0" w14:textId="6E27A92F" w:rsidR="00C34392" w:rsidRPr="00C34392" w:rsidRDefault="00C34392" w:rsidP="00C34392">
            <w:pPr>
              <w:pStyle w:val="CellBody"/>
              <w:rPr>
                <w:rStyle w:val="Fett"/>
              </w:rPr>
            </w:pPr>
            <w:r w:rsidRPr="00C34392">
              <w:rPr>
                <w:rStyle w:val="Fett"/>
              </w:rPr>
              <w:t>Values:</w:t>
            </w:r>
          </w:p>
          <w:p w14:paraId="5C520CA5" w14:textId="77777777" w:rsidR="00C34392" w:rsidRDefault="00C34392" w:rsidP="00290447">
            <w:pPr>
              <w:pStyle w:val="Condition1"/>
            </w:pPr>
            <w:r>
              <w:t>If the transaction is a fixed swap, then set this field to “FXD_SWP”.</w:t>
            </w:r>
          </w:p>
          <w:p w14:paraId="4C95159D" w14:textId="77777777" w:rsidR="00605A7F" w:rsidRDefault="00C34392" w:rsidP="00C34392">
            <w:pPr>
              <w:pStyle w:val="Condition1"/>
            </w:pPr>
            <w:r>
              <w:t>If the transaction is a float swap, then set this field to “F</w:t>
            </w:r>
            <w:r w:rsidR="00CE20B6">
              <w:t>LT</w:t>
            </w:r>
            <w:r>
              <w:t>_SWP”.</w:t>
            </w:r>
          </w:p>
          <w:p w14:paraId="636CF3B9" w14:textId="3DD11547" w:rsidR="00C819FE" w:rsidRDefault="00C819FE" w:rsidP="001C070D">
            <w:pPr>
              <w:pStyle w:val="Condition1"/>
            </w:pPr>
            <w:r>
              <w:t>If the transaction is a fee or premium for a physical transaction, then set this field to “DAH_FEE”, “IND_FEE”, “FOR_FEE”, “PHYS_FEE”</w:t>
            </w:r>
            <w:r w:rsidR="00A80B89">
              <w:t>, “</w:t>
            </w:r>
            <w:r w:rsidR="00A80B89" w:rsidRPr="00A80B89">
              <w:t>GASCAP</w:t>
            </w:r>
            <w:r w:rsidR="0019396E">
              <w:t>PRI</w:t>
            </w:r>
            <w:r w:rsidR="00A80B89" w:rsidRPr="00A80B89">
              <w:t>_FEE</w:t>
            </w:r>
            <w:r w:rsidR="00A80B89">
              <w:t>” or “</w:t>
            </w:r>
            <w:r w:rsidR="00A80B89" w:rsidRPr="00A80B89">
              <w:t>GASCAPSEC_FEE</w:t>
            </w:r>
            <w:r w:rsidR="00A80B89">
              <w:t>”</w:t>
            </w:r>
            <w:r>
              <w:t>.</w:t>
            </w:r>
          </w:p>
        </w:tc>
      </w:tr>
      <w:tr w:rsidR="00A91484" w:rsidRPr="00BF3484" w14:paraId="095ABDD1" w14:textId="77777777" w:rsidTr="002A6467">
        <w:tc>
          <w:tcPr>
            <w:tcW w:w="5000" w:type="pct"/>
            <w:gridSpan w:val="4"/>
            <w:shd w:val="clear" w:color="auto" w:fill="D9D9D9" w:themeFill="background1" w:themeFillShade="D9"/>
          </w:tcPr>
          <w:p w14:paraId="3B5F67ED" w14:textId="1EF1E38B" w:rsidR="00A91484" w:rsidRPr="0036548C" w:rsidRDefault="00A91484" w:rsidP="00570405">
            <w:pPr>
              <w:pStyle w:val="CellBody"/>
              <w:rPr>
                <w:szCs w:val="16"/>
              </w:rPr>
            </w:pPr>
            <w:r w:rsidRPr="0036548C">
              <w:rPr>
                <w:rStyle w:val="XSDSectionTitle"/>
                <w:szCs w:val="16"/>
              </w:rPr>
              <w:t>LineItem/</w:t>
            </w:r>
            <w:r w:rsidR="00C255C1" w:rsidRPr="0036548C">
              <w:rPr>
                <w:rStyle w:val="XSDSectionTitle"/>
                <w:szCs w:val="16"/>
              </w:rPr>
              <w:t>LineItemDetails</w:t>
            </w:r>
            <w:r w:rsidRPr="0036548C">
              <w:rPr>
                <w:szCs w:val="16"/>
              </w:rPr>
              <w:t xml:space="preserve">: </w:t>
            </w:r>
            <w:r w:rsidR="00EB3A5D" w:rsidRPr="0036548C">
              <w:rPr>
                <w:szCs w:val="16"/>
              </w:rPr>
              <w:t>mandatory</w:t>
            </w:r>
            <w:r w:rsidR="00954D02" w:rsidRPr="0036548C">
              <w:rPr>
                <w:szCs w:val="16"/>
              </w:rPr>
              <w:t>, repeatable</w:t>
            </w:r>
            <w:r w:rsidR="00EB3A5D" w:rsidRPr="0036548C">
              <w:rPr>
                <w:szCs w:val="16"/>
              </w:rPr>
              <w:t xml:space="preserve"> </w:t>
            </w:r>
            <w:r w:rsidRPr="0036548C">
              <w:rPr>
                <w:szCs w:val="16"/>
              </w:rPr>
              <w:t>section</w:t>
            </w:r>
            <w:r w:rsidR="00954D02" w:rsidRPr="0036548C">
              <w:rPr>
                <w:szCs w:val="16"/>
              </w:rPr>
              <w:t xml:space="preserve"> (1-2)</w:t>
            </w:r>
            <w:r w:rsidR="007A182F">
              <w:rPr>
                <w:szCs w:val="16"/>
              </w:rPr>
              <w:t xml:space="preserve"> </w:t>
            </w:r>
            <w:r w:rsidR="001B4F17">
              <w:rPr>
                <w:szCs w:val="16"/>
              </w:rPr>
              <w:t xml:space="preserve"> </w:t>
            </w:r>
          </w:p>
          <w:p w14:paraId="5622CB55" w14:textId="78B44091" w:rsidR="00A91484" w:rsidRPr="0036548C" w:rsidRDefault="00D6175E" w:rsidP="00570405">
            <w:pPr>
              <w:pStyle w:val="CellBody"/>
              <w:rPr>
                <w:rStyle w:val="Fett"/>
                <w:szCs w:val="16"/>
              </w:rPr>
            </w:pPr>
            <w:r w:rsidRPr="0036548C">
              <w:rPr>
                <w:rStyle w:val="Fett"/>
                <w:szCs w:val="16"/>
              </w:rPr>
              <w:t>Occurrence and Values</w:t>
            </w:r>
            <w:r w:rsidR="00A91484" w:rsidRPr="0036548C">
              <w:rPr>
                <w:rStyle w:val="Fett"/>
                <w:szCs w:val="16"/>
              </w:rPr>
              <w:t>:</w:t>
            </w:r>
          </w:p>
          <w:p w14:paraId="12E199B4" w14:textId="672B9C16" w:rsidR="004463D3" w:rsidRPr="0036548C" w:rsidRDefault="004463D3" w:rsidP="00312A12">
            <w:pPr>
              <w:pStyle w:val="Condition1"/>
            </w:pPr>
            <w:r w:rsidRPr="0036548C">
              <w:t xml:space="preserve">If </w:t>
            </w:r>
            <w:r w:rsidR="001E0EB0" w:rsidRPr="0036548C">
              <w:t>‘</w:t>
            </w:r>
            <w:r w:rsidR="00155B12">
              <w:t>AggregationKeys</w:t>
            </w:r>
            <w:r w:rsidR="00397AA3" w:rsidRPr="0036548C">
              <w:t>/</w:t>
            </w:r>
            <w:r w:rsidR="00C20935" w:rsidRPr="0036548C">
              <w:t>PhysicalOrFinancial</w:t>
            </w:r>
            <w:r w:rsidR="001E0EB0" w:rsidRPr="0036548C">
              <w:t>’</w:t>
            </w:r>
            <w:r w:rsidR="00C20935" w:rsidRPr="0036548C">
              <w:t xml:space="preserve"> </w:t>
            </w:r>
            <w:r w:rsidR="001E0EB0" w:rsidRPr="0036548C">
              <w:t>is set to “</w:t>
            </w:r>
            <w:r w:rsidR="00C20935" w:rsidRPr="0036548C">
              <w:t>Physical</w:t>
            </w:r>
            <w:r w:rsidR="001E0EB0" w:rsidRPr="0036548C">
              <w:t>”</w:t>
            </w:r>
            <w:r w:rsidR="001B4F17">
              <w:t>, “</w:t>
            </w:r>
            <w:r w:rsidR="001B4F17" w:rsidRPr="001B4F17">
              <w:rPr>
                <w:szCs w:val="16"/>
              </w:rPr>
              <w:t xml:space="preserve">PhysicalFeeOrPremium” or </w:t>
            </w:r>
            <w:r w:rsidR="001B4F17">
              <w:rPr>
                <w:szCs w:val="16"/>
              </w:rPr>
              <w:t>“</w:t>
            </w:r>
            <w:r w:rsidR="001B4F17" w:rsidRPr="001B4F17">
              <w:rPr>
                <w:szCs w:val="16"/>
              </w:rPr>
              <w:t>FinancialFeeOrPremium</w:t>
            </w:r>
            <w:r w:rsidR="001B4F17">
              <w:rPr>
                <w:szCs w:val="16"/>
              </w:rPr>
              <w:t>”</w:t>
            </w:r>
            <w:r w:rsidR="00C20935" w:rsidRPr="0036548C">
              <w:t xml:space="preserve">, </w:t>
            </w:r>
            <w:r w:rsidRPr="0036548C">
              <w:t xml:space="preserve">then </w:t>
            </w:r>
            <w:r w:rsidR="00D6175E" w:rsidRPr="0036548C">
              <w:t xml:space="preserve">one ‘LineItemDetails’ section must be provided, which </w:t>
            </w:r>
            <w:r w:rsidR="00C20935" w:rsidRPr="0036548C">
              <w:t xml:space="preserve">contains the </w:t>
            </w:r>
            <w:r w:rsidRPr="0036548C">
              <w:t xml:space="preserve">details about the </w:t>
            </w:r>
            <w:r w:rsidR="00C20935" w:rsidRPr="0036548C">
              <w:t>line item.</w:t>
            </w:r>
          </w:p>
          <w:p w14:paraId="0668F8EB" w14:textId="3A9298B8" w:rsidR="00FE1F73" w:rsidRPr="0036548C" w:rsidRDefault="004463D3" w:rsidP="00B812F3">
            <w:pPr>
              <w:pStyle w:val="Condition1"/>
              <w:rPr>
                <w:szCs w:val="16"/>
              </w:rPr>
            </w:pPr>
            <w:r w:rsidRPr="0036548C">
              <w:rPr>
                <w:szCs w:val="16"/>
              </w:rPr>
              <w:t xml:space="preserve">If </w:t>
            </w:r>
            <w:r w:rsidR="001E0EB0" w:rsidRPr="0036548C">
              <w:rPr>
                <w:szCs w:val="16"/>
              </w:rPr>
              <w:t>‘</w:t>
            </w:r>
            <w:r w:rsidR="00155B12">
              <w:t>AggregationKeys</w:t>
            </w:r>
            <w:r w:rsidR="00397AA3" w:rsidRPr="0036548C">
              <w:rPr>
                <w:szCs w:val="16"/>
              </w:rPr>
              <w:t>/</w:t>
            </w:r>
            <w:r w:rsidR="00C20935" w:rsidRPr="0036548C">
              <w:rPr>
                <w:szCs w:val="16"/>
              </w:rPr>
              <w:t>PhysicalOrFinancial</w:t>
            </w:r>
            <w:r w:rsidR="001E0EB0" w:rsidRPr="0036548C">
              <w:rPr>
                <w:szCs w:val="16"/>
              </w:rPr>
              <w:t>’ is set to “Financial”</w:t>
            </w:r>
            <w:r w:rsidRPr="0036548C">
              <w:rPr>
                <w:szCs w:val="16"/>
              </w:rPr>
              <w:t xml:space="preserve">, then </w:t>
            </w:r>
            <w:r w:rsidR="0036548C" w:rsidRPr="0036548C">
              <w:rPr>
                <w:szCs w:val="16"/>
              </w:rPr>
              <w:t xml:space="preserve">two </w:t>
            </w:r>
            <w:r w:rsidR="00FE1F73" w:rsidRPr="0036548C">
              <w:rPr>
                <w:szCs w:val="16"/>
              </w:rPr>
              <w:t>‘LineItemDetails’ sections must be provided as follows:</w:t>
            </w:r>
          </w:p>
          <w:p w14:paraId="703BB50F" w14:textId="13EF1BC0" w:rsidR="00FE1F73" w:rsidRPr="002745E2" w:rsidRDefault="00D8437E" w:rsidP="00801A99">
            <w:pPr>
              <w:pStyle w:val="Condition2"/>
              <w:rPr>
                <w:szCs w:val="16"/>
              </w:rPr>
            </w:pPr>
            <w:r w:rsidRPr="002745E2">
              <w:rPr>
                <w:szCs w:val="16"/>
              </w:rPr>
              <w:t>For fixed swaps, t</w:t>
            </w:r>
            <w:r w:rsidR="00FE1F73" w:rsidRPr="002745E2">
              <w:rPr>
                <w:szCs w:val="16"/>
              </w:rPr>
              <w:t xml:space="preserve">he first ‘LineItemDetails’ </w:t>
            </w:r>
            <w:r w:rsidR="00316084" w:rsidRPr="002745E2">
              <w:rPr>
                <w:szCs w:val="16"/>
              </w:rPr>
              <w:t xml:space="preserve">section </w:t>
            </w:r>
            <w:r w:rsidR="00C20935" w:rsidRPr="002745E2">
              <w:rPr>
                <w:szCs w:val="16"/>
              </w:rPr>
              <w:t>contains the de</w:t>
            </w:r>
            <w:r w:rsidR="000655DD" w:rsidRPr="002745E2">
              <w:rPr>
                <w:szCs w:val="16"/>
              </w:rPr>
              <w:t>t</w:t>
            </w:r>
            <w:r w:rsidR="00C20935" w:rsidRPr="002745E2">
              <w:rPr>
                <w:szCs w:val="16"/>
              </w:rPr>
              <w:t xml:space="preserve">ails of </w:t>
            </w:r>
            <w:r w:rsidRPr="002745E2">
              <w:rPr>
                <w:szCs w:val="16"/>
              </w:rPr>
              <w:t xml:space="preserve">the fixed </w:t>
            </w:r>
            <w:r w:rsidR="00882E14" w:rsidRPr="002745E2">
              <w:rPr>
                <w:szCs w:val="16"/>
              </w:rPr>
              <w:t>leg</w:t>
            </w:r>
            <w:r w:rsidR="00C20935" w:rsidRPr="002745E2">
              <w:rPr>
                <w:szCs w:val="16"/>
              </w:rPr>
              <w:t xml:space="preserve"> of the </w:t>
            </w:r>
            <w:r w:rsidR="00416AE0" w:rsidRPr="002745E2">
              <w:rPr>
                <w:szCs w:val="16"/>
              </w:rPr>
              <w:t>transaction</w:t>
            </w:r>
            <w:r w:rsidRPr="002745E2">
              <w:rPr>
                <w:szCs w:val="16"/>
              </w:rPr>
              <w:t>, and the</w:t>
            </w:r>
            <w:r w:rsidR="00FE1F73" w:rsidRPr="002745E2">
              <w:rPr>
                <w:szCs w:val="16"/>
              </w:rPr>
              <w:t xml:space="preserve"> second ‘LineItemDetails’ </w:t>
            </w:r>
            <w:r w:rsidR="00316084" w:rsidRPr="002745E2">
              <w:rPr>
                <w:szCs w:val="16"/>
              </w:rPr>
              <w:t xml:space="preserve">section </w:t>
            </w:r>
            <w:r w:rsidR="00FE1F73" w:rsidRPr="002745E2">
              <w:rPr>
                <w:szCs w:val="16"/>
              </w:rPr>
              <w:t xml:space="preserve">contains the details of </w:t>
            </w:r>
            <w:r w:rsidRPr="002745E2">
              <w:rPr>
                <w:szCs w:val="16"/>
              </w:rPr>
              <w:t xml:space="preserve">the floating </w:t>
            </w:r>
            <w:r w:rsidR="00FE1F73" w:rsidRPr="002745E2">
              <w:rPr>
                <w:szCs w:val="16"/>
              </w:rPr>
              <w:t>leg of the transaction.</w:t>
            </w:r>
          </w:p>
          <w:p w14:paraId="0FDF6CB9" w14:textId="3CAD48D5" w:rsidR="002F50E7" w:rsidRPr="0036548C" w:rsidRDefault="00903CB4" w:rsidP="00D8437E">
            <w:pPr>
              <w:pStyle w:val="Condition2"/>
              <w:rPr>
                <w:i/>
              </w:rPr>
            </w:pPr>
            <w:r w:rsidRPr="002745E2">
              <w:t>For float/float swaps the ordering of the legs is determined as follows: The first leg must correspond to the SSDSID that comes first when the supplier and the customer SSDSIDs are ordered.</w:t>
            </w:r>
          </w:p>
        </w:tc>
      </w:tr>
      <w:tr w:rsidR="00830F99" w:rsidRPr="00BF3484" w14:paraId="0803A938" w14:textId="77777777" w:rsidTr="003F4D2B">
        <w:tc>
          <w:tcPr>
            <w:tcW w:w="1061" w:type="pct"/>
            <w:shd w:val="clear" w:color="auto" w:fill="auto"/>
          </w:tcPr>
          <w:p w14:paraId="1039A23C" w14:textId="48A5A409" w:rsidR="00830F99" w:rsidRPr="00BF3484" w:rsidRDefault="00830F99" w:rsidP="00830F99">
            <w:pPr>
              <w:pStyle w:val="CellBody"/>
            </w:pPr>
            <w:r>
              <w:t>Price</w:t>
            </w:r>
          </w:p>
        </w:tc>
        <w:tc>
          <w:tcPr>
            <w:tcW w:w="423" w:type="pct"/>
          </w:tcPr>
          <w:p w14:paraId="0E117F36" w14:textId="2D41DC70" w:rsidR="00830F99" w:rsidRPr="00BF3484" w:rsidRDefault="002104D0" w:rsidP="00830F99">
            <w:pPr>
              <w:pStyle w:val="CellBody"/>
            </w:pPr>
            <w:r>
              <w:t>M</w:t>
            </w:r>
          </w:p>
        </w:tc>
        <w:tc>
          <w:tcPr>
            <w:tcW w:w="1091" w:type="pct"/>
            <w:shd w:val="clear" w:color="auto" w:fill="92D050"/>
          </w:tcPr>
          <w:p w14:paraId="504A02EC" w14:textId="3B772E5B" w:rsidR="00830F99" w:rsidRPr="00BF3484" w:rsidRDefault="00C53601" w:rsidP="00830F99">
            <w:pPr>
              <w:pStyle w:val="CellBody"/>
            </w:pPr>
            <w:del w:id="166" w:author="Autor">
              <w:r w:rsidDel="00935E03">
                <w:delText>Unsigned</w:delText>
              </w:r>
            </w:del>
            <w:proofErr w:type="spellStart"/>
            <w:r w:rsidR="00830F99">
              <w:t>PriceType</w:t>
            </w:r>
            <w:proofErr w:type="spellEnd"/>
          </w:p>
        </w:tc>
        <w:tc>
          <w:tcPr>
            <w:tcW w:w="2425" w:type="pct"/>
          </w:tcPr>
          <w:p w14:paraId="28370EAC" w14:textId="01BC4B2D" w:rsidR="00830F99" w:rsidRDefault="00830F99" w:rsidP="00830F99">
            <w:pPr>
              <w:pStyle w:val="CellBody"/>
              <w:rPr>
                <w:ins w:id="167" w:author="Autor"/>
              </w:rPr>
            </w:pPr>
            <w:r w:rsidRPr="00936279">
              <w:t xml:space="preserve">Price of the </w:t>
            </w:r>
            <w:r w:rsidR="00224D5E">
              <w:t xml:space="preserve">physical </w:t>
            </w:r>
            <w:r w:rsidRPr="00936279">
              <w:t xml:space="preserve">transaction </w:t>
            </w:r>
            <w:r w:rsidR="003F4D2B">
              <w:t xml:space="preserve">or the price of a fee or premium </w:t>
            </w:r>
            <w:r w:rsidR="008332B8">
              <w:t xml:space="preserve">or </w:t>
            </w:r>
            <w:r w:rsidR="008E71D4">
              <w:t xml:space="preserve">the </w:t>
            </w:r>
            <w:r w:rsidR="008332B8">
              <w:t>price of leg 1</w:t>
            </w:r>
            <w:r w:rsidR="00E72311">
              <w:t xml:space="preserve"> or leg 2</w:t>
            </w:r>
            <w:r w:rsidR="008332B8">
              <w:t xml:space="preserve"> of the transaction </w:t>
            </w:r>
            <w:r w:rsidRPr="00936279">
              <w:t xml:space="preserve">expressed per unit of </w:t>
            </w:r>
            <w:r w:rsidR="00D8637B">
              <w:t>m</w:t>
            </w:r>
            <w:r w:rsidRPr="00936279">
              <w:t>easure</w:t>
            </w:r>
            <w:r w:rsidR="002104D0">
              <w:t>.</w:t>
            </w:r>
          </w:p>
          <w:p w14:paraId="3C1B60A9" w14:textId="7770581E" w:rsidR="00935E03" w:rsidRDefault="00AC65F4" w:rsidP="00830F99">
            <w:pPr>
              <w:pStyle w:val="CellBody"/>
            </w:pPr>
            <w:ins w:id="168" w:author="Autor">
              <w:r>
                <w:t>For financials, t</w:t>
              </w:r>
              <w:r w:rsidR="00E20CBB">
                <w:t>he price</w:t>
              </w:r>
              <w:r w:rsidR="00935E03">
                <w:t xml:space="preserve"> can be positive or negative depending on</w:t>
              </w:r>
              <w:r w:rsidR="003C7270">
                <w:t xml:space="preserve"> whether </w:t>
              </w:r>
              <w:r w:rsidR="001C2CB5">
                <w:t xml:space="preserve">the price of the leg </w:t>
              </w:r>
              <w:r w:rsidR="003C7270">
                <w:t xml:space="preserve">is owed or received from the perspective of the </w:t>
              </w:r>
              <w:r w:rsidR="00F8621C">
                <w:t>sender</w:t>
              </w:r>
              <w:r w:rsidR="00935E03">
                <w:t>.</w:t>
              </w:r>
            </w:ins>
          </w:p>
          <w:p w14:paraId="207D6CCF" w14:textId="77777777" w:rsidR="000D2A86" w:rsidRDefault="000D2A86" w:rsidP="00830F99">
            <w:pPr>
              <w:pStyle w:val="CellBody"/>
              <w:rPr>
                <w:ins w:id="169" w:author="Autor"/>
              </w:rPr>
            </w:pPr>
            <w:r>
              <w:t>Matching field.</w:t>
            </w:r>
          </w:p>
          <w:p w14:paraId="39355831" w14:textId="77777777" w:rsidR="00AC65F4" w:rsidRPr="00AC65F4" w:rsidRDefault="00AC65F4" w:rsidP="00830F99">
            <w:pPr>
              <w:pStyle w:val="CellBody"/>
              <w:rPr>
                <w:ins w:id="170" w:author="Autor"/>
                <w:b/>
              </w:rPr>
            </w:pPr>
            <w:ins w:id="171" w:author="Autor">
              <w:r w:rsidRPr="00AC65F4">
                <w:rPr>
                  <w:b/>
                </w:rPr>
                <w:t>Values:</w:t>
              </w:r>
            </w:ins>
          </w:p>
          <w:p w14:paraId="77E59FD0" w14:textId="13E2A338" w:rsidR="00AC65F4" w:rsidRDefault="00AC65F4" w:rsidP="00AC65F4">
            <w:pPr>
              <w:pStyle w:val="Condition1"/>
              <w:rPr>
                <w:ins w:id="172" w:author="Autor"/>
              </w:rPr>
            </w:pPr>
            <w:ins w:id="173" w:author="Autor">
              <w:r w:rsidRPr="00AC65F4">
                <w:t>If ‘AggregationKeys/PhysicalOrFinancial’ is set to “Financial”, then</w:t>
              </w:r>
              <w:r w:rsidR="00D50357">
                <w:t xml:space="preserve"> the value of this field can be positive or negative.</w:t>
              </w:r>
            </w:ins>
          </w:p>
          <w:p w14:paraId="2D2538E0" w14:textId="2BF8B2A4" w:rsidR="00AC65F4" w:rsidRPr="00BF3484" w:rsidRDefault="00AC65F4" w:rsidP="00AC65F4">
            <w:pPr>
              <w:pStyle w:val="Condition1"/>
            </w:pPr>
            <w:ins w:id="174" w:author="Autor">
              <w:r w:rsidRPr="00AC65F4">
                <w:t xml:space="preserve">If ‘AggregationKeys/PhysicalOrFinancial’ is set to “Physical”, </w:t>
              </w:r>
              <w:r w:rsidR="00D50357">
                <w:t>then the value of this field must be positive.</w:t>
              </w:r>
            </w:ins>
          </w:p>
        </w:tc>
      </w:tr>
      <w:tr w:rsidR="008D501A" w:rsidRPr="00BF3484" w14:paraId="0FF96264" w14:textId="77777777" w:rsidTr="002A6467">
        <w:tc>
          <w:tcPr>
            <w:tcW w:w="1061" w:type="pct"/>
            <w:shd w:val="clear" w:color="auto" w:fill="92D050"/>
          </w:tcPr>
          <w:p w14:paraId="0F7F7388" w14:textId="0C4ABDE3" w:rsidR="008D501A" w:rsidRPr="00BF3484" w:rsidRDefault="008D501A" w:rsidP="008D501A">
            <w:pPr>
              <w:pStyle w:val="CellBody"/>
            </w:pPr>
            <w:r>
              <w:t>Price</w:t>
            </w:r>
            <w:r w:rsidR="001B4F17">
              <w:softHyphen/>
            </w:r>
            <w:r>
              <w:t>Currency</w:t>
            </w:r>
          </w:p>
        </w:tc>
        <w:tc>
          <w:tcPr>
            <w:tcW w:w="423" w:type="pct"/>
          </w:tcPr>
          <w:p w14:paraId="277FE600" w14:textId="0EF01456" w:rsidR="008D501A" w:rsidRPr="00BF3484" w:rsidRDefault="008D501A" w:rsidP="008D501A">
            <w:pPr>
              <w:pStyle w:val="CellBody"/>
            </w:pPr>
            <w:r>
              <w:t>M</w:t>
            </w:r>
          </w:p>
        </w:tc>
        <w:tc>
          <w:tcPr>
            <w:tcW w:w="1091" w:type="pct"/>
            <w:shd w:val="clear" w:color="auto" w:fill="92D050"/>
          </w:tcPr>
          <w:p w14:paraId="70A74D50" w14:textId="27445EDF"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61038278" w14:textId="4DFC3D65" w:rsidR="008D501A" w:rsidRDefault="008D501A" w:rsidP="008D501A">
            <w:pPr>
              <w:pStyle w:val="CellBody"/>
            </w:pPr>
            <w:r>
              <w:t>Currency in</w:t>
            </w:r>
            <w:r w:rsidRPr="00606ECF">
              <w:t xml:space="preserve"> which the </w:t>
            </w:r>
            <w:r>
              <w:t>p</w:t>
            </w:r>
            <w:r w:rsidRPr="00606ECF">
              <w:t xml:space="preserve">rice </w:t>
            </w:r>
            <w:r w:rsidRPr="00936279">
              <w:t xml:space="preserve">of the </w:t>
            </w:r>
            <w:r w:rsidR="00C910C8">
              <w:t>line item</w:t>
            </w:r>
            <w:r w:rsidRPr="00936279">
              <w:t xml:space="preserve"> </w:t>
            </w:r>
            <w:r>
              <w:t xml:space="preserve">or the price of leg 1 or leg 2 of the transaction </w:t>
            </w:r>
            <w:r w:rsidRPr="00606ECF">
              <w:t>is expressed</w:t>
            </w:r>
            <w:r>
              <w:t>.</w:t>
            </w:r>
          </w:p>
          <w:p w14:paraId="5D4DE28F" w14:textId="57567017" w:rsidR="000D2A86" w:rsidRPr="00BF3484" w:rsidRDefault="000D2A86" w:rsidP="008D501A">
            <w:pPr>
              <w:pStyle w:val="CellBody"/>
            </w:pPr>
            <w:r>
              <w:t>Matching field.</w:t>
            </w:r>
          </w:p>
        </w:tc>
      </w:tr>
      <w:tr w:rsidR="001D0CB6" w:rsidRPr="00BF3484" w14:paraId="1E28BA38" w14:textId="77777777" w:rsidTr="003F4D2B">
        <w:trPr>
          <w:cantSplit w:val="0"/>
        </w:trPr>
        <w:tc>
          <w:tcPr>
            <w:tcW w:w="1061" w:type="pct"/>
            <w:shd w:val="clear" w:color="auto" w:fill="auto"/>
          </w:tcPr>
          <w:p w14:paraId="54D58093" w14:textId="60153A21" w:rsidR="001D0CB6" w:rsidRDefault="001D0CB6" w:rsidP="004C1F92">
            <w:pPr>
              <w:pStyle w:val="CellBody"/>
            </w:pPr>
            <w:r>
              <w:t>IndexName</w:t>
            </w:r>
          </w:p>
        </w:tc>
        <w:tc>
          <w:tcPr>
            <w:tcW w:w="423" w:type="pct"/>
          </w:tcPr>
          <w:p w14:paraId="1DB26E35" w14:textId="451DF4D8" w:rsidR="001D0CB6" w:rsidRDefault="007B7205" w:rsidP="004C1F92">
            <w:pPr>
              <w:pStyle w:val="CellBody"/>
            </w:pPr>
            <w:r>
              <w:t>C</w:t>
            </w:r>
          </w:p>
        </w:tc>
        <w:tc>
          <w:tcPr>
            <w:tcW w:w="1091" w:type="pct"/>
          </w:tcPr>
          <w:p w14:paraId="613AA2D2" w14:textId="77777777" w:rsidR="001D0CB6" w:rsidRDefault="001D0CB6" w:rsidP="004C1F92">
            <w:pPr>
              <w:pStyle w:val="CellBody"/>
            </w:pPr>
            <w:r>
              <w:t>IndexNameType</w:t>
            </w:r>
          </w:p>
        </w:tc>
        <w:tc>
          <w:tcPr>
            <w:tcW w:w="2425" w:type="pct"/>
          </w:tcPr>
          <w:p w14:paraId="726EF750" w14:textId="57434007" w:rsidR="00735F4F" w:rsidRPr="005B1898" w:rsidRDefault="00735F4F" w:rsidP="00735F4F">
            <w:pPr>
              <w:pStyle w:val="CellBody"/>
            </w:pPr>
            <w:r w:rsidRPr="005B1898">
              <w:t xml:space="preserve">Index name that is used if ISIN or standardized name exists, including its term. </w:t>
            </w:r>
            <w:r w:rsidR="00F57C25">
              <w:t xml:space="preserve">For </w:t>
            </w:r>
            <w:r w:rsidR="00922669">
              <w:t>e</w:t>
            </w:r>
            <w:r w:rsidRPr="005B1898">
              <w:t>xamples</w:t>
            </w:r>
            <w:r w:rsidR="00C910C8">
              <w:t>,</w:t>
            </w:r>
            <w:r w:rsidR="00F57C25">
              <w:t xml:space="preserve"> please refer to </w:t>
            </w:r>
            <w:r w:rsidR="00AC20D0" w:rsidRPr="00AC20D0">
              <w:t>https://efet.org/standardisation/static-data/</w:t>
            </w:r>
            <w:r w:rsidRPr="005B1898">
              <w:t>.</w:t>
            </w:r>
          </w:p>
          <w:p w14:paraId="21853BA4" w14:textId="72379733" w:rsidR="001D0CB6" w:rsidRDefault="001D0CB6" w:rsidP="00735F4F">
            <w:pPr>
              <w:pStyle w:val="CellBody"/>
              <w:rPr>
                <w:rStyle w:val="Fett"/>
              </w:rPr>
            </w:pPr>
            <w:r w:rsidRPr="001E0EB0">
              <w:rPr>
                <w:rStyle w:val="Fett"/>
              </w:rPr>
              <w:t>Occurrence</w:t>
            </w:r>
            <w:r w:rsidR="007B7205">
              <w:rPr>
                <w:rStyle w:val="Fett"/>
              </w:rPr>
              <w:t xml:space="preserve"> and Values</w:t>
            </w:r>
            <w:r w:rsidRPr="001E0EB0">
              <w:rPr>
                <w:rStyle w:val="Fett"/>
              </w:rPr>
              <w:t>:</w:t>
            </w:r>
          </w:p>
          <w:p w14:paraId="6EA711F6" w14:textId="0C7448C1" w:rsidR="006C27E2" w:rsidRDefault="006C27E2" w:rsidP="006C27E2">
            <w:pPr>
              <w:pStyle w:val="CellBody"/>
            </w:pPr>
            <w:r>
              <w:t>‘</w:t>
            </w:r>
            <w:r w:rsidR="004D6E49">
              <w:t>AggregationKeys/</w:t>
            </w:r>
            <w:r>
              <w:t xml:space="preserve">PhysicalOrFinancial’ is set to “Physical”: </w:t>
            </w:r>
          </w:p>
          <w:p w14:paraId="1A690DF2" w14:textId="77777777" w:rsidR="006C27E2" w:rsidRDefault="006C27E2" w:rsidP="006C27E2">
            <w:pPr>
              <w:pStyle w:val="Condition1"/>
            </w:pPr>
            <w:r>
              <w:t>If ‘FixedOrFloating’ is set to “Fixed”, then this field must be omitted.</w:t>
            </w:r>
          </w:p>
          <w:p w14:paraId="4B48BD47" w14:textId="77777777" w:rsidR="006C27E2" w:rsidRDefault="006C27E2" w:rsidP="006C27E2">
            <w:pPr>
              <w:pStyle w:val="Condition1"/>
            </w:pPr>
            <w:r>
              <w:t>If ‘FixedOrFloating’ is set to “Floating”, then this field is mandatory.</w:t>
            </w:r>
          </w:p>
          <w:p w14:paraId="409227C2" w14:textId="77777777" w:rsidR="006C27E2" w:rsidRDefault="006C27E2" w:rsidP="006C27E2">
            <w:pPr>
              <w:pStyle w:val="Condition1"/>
            </w:pPr>
            <w:r>
              <w:t>If ‘FixedOrFloating’ is set to “FixedAndFloating”, then this field is optional.</w:t>
            </w:r>
          </w:p>
          <w:p w14:paraId="420C0495" w14:textId="11399E49" w:rsidR="006C27E2" w:rsidRDefault="006C27E2" w:rsidP="006C27E2">
            <w:pPr>
              <w:pStyle w:val="CellBody"/>
            </w:pPr>
            <w:r>
              <w:lastRenderedPageBreak/>
              <w:t>‘</w:t>
            </w:r>
            <w:r w:rsidR="004D6E49">
              <w:t>AggregationKeys/</w:t>
            </w:r>
            <w:r>
              <w:t xml:space="preserve">PhysicalOrFinancial’ is set to “Financial”: </w:t>
            </w:r>
          </w:p>
          <w:p w14:paraId="6218B06D" w14:textId="5A094AE9" w:rsidR="006C27E2" w:rsidRDefault="006C27E2" w:rsidP="006C27E2">
            <w:pPr>
              <w:pStyle w:val="Condition1"/>
            </w:pPr>
            <w:r>
              <w:t xml:space="preserve">If ‘FixedOrFloating’ is set to “Fixed”, then </w:t>
            </w:r>
            <w:r w:rsidR="002745E2">
              <w:t>the following applies:</w:t>
            </w:r>
          </w:p>
          <w:p w14:paraId="4BC60314" w14:textId="1C943F9E" w:rsidR="002745E2" w:rsidRDefault="002745E2" w:rsidP="002745E2">
            <w:pPr>
              <w:pStyle w:val="Condition2"/>
            </w:pPr>
            <w:r w:rsidRPr="007B7205">
              <w:t>If this is the first ‘LineItemDetails’ section, then this field must be omitted.</w:t>
            </w:r>
          </w:p>
          <w:p w14:paraId="233B6FE3" w14:textId="445EEE8E" w:rsidR="002745E2" w:rsidRPr="002745E2" w:rsidRDefault="002745E2" w:rsidP="002745E2">
            <w:pPr>
              <w:pStyle w:val="Condition2"/>
            </w:pPr>
            <w:r w:rsidRPr="007B7205">
              <w:t xml:space="preserve">If this is the </w:t>
            </w:r>
            <w:r>
              <w:t>second</w:t>
            </w:r>
            <w:r w:rsidRPr="007B7205">
              <w:t xml:space="preserve"> ‘LineItemDetails’ section, then this field </w:t>
            </w:r>
            <w:r>
              <w:t>is mandatory</w:t>
            </w:r>
            <w:r w:rsidRPr="007B7205">
              <w:t>.</w:t>
            </w:r>
          </w:p>
          <w:p w14:paraId="19DDB063" w14:textId="3697A40A" w:rsidR="006C27E2" w:rsidRPr="007B7205" w:rsidRDefault="006C27E2" w:rsidP="002745E2">
            <w:pPr>
              <w:pStyle w:val="Condition1"/>
            </w:pPr>
            <w:r>
              <w:t xml:space="preserve">If ‘FixedOrFloating’ is set to “Floating”, then </w:t>
            </w:r>
            <w:r w:rsidR="002745E2">
              <w:t>this field is mandatory.</w:t>
            </w:r>
          </w:p>
          <w:p w14:paraId="13B4E6A0" w14:textId="67708A70" w:rsidR="0077542E" w:rsidRDefault="006C27E2" w:rsidP="002745E2">
            <w:pPr>
              <w:pStyle w:val="Condition1"/>
            </w:pPr>
            <w:r>
              <w:t xml:space="preserve">If ‘FixedOrFloating’ is set to “FixedAndFloating”, then </w:t>
            </w:r>
            <w:r w:rsidR="002745E2">
              <w:t>this field is optional.</w:t>
            </w:r>
            <w:r w:rsidRPr="006C27E2">
              <w:t xml:space="preserve"> </w:t>
            </w:r>
          </w:p>
          <w:p w14:paraId="4906FDC9" w14:textId="77777777" w:rsidR="00907F36" w:rsidRDefault="00907F36" w:rsidP="00907F36">
            <w:pPr>
              <w:pStyle w:val="CellBody"/>
            </w:pPr>
            <w:r>
              <w:t xml:space="preserve">‘AggregationKeys/PhysicalOrFinancial’ is set to </w:t>
            </w:r>
            <w:r w:rsidRPr="0077542E">
              <w:t>“</w:t>
            </w:r>
            <w:r>
              <w:t>PhysicalFeeOr</w:t>
            </w:r>
            <w:r>
              <w:softHyphen/>
              <w:t>Premium</w:t>
            </w:r>
            <w:r w:rsidRPr="0077542E">
              <w:t>”</w:t>
            </w:r>
            <w:r>
              <w:t xml:space="preserve"> or </w:t>
            </w:r>
            <w:r w:rsidRPr="0077542E">
              <w:t>“</w:t>
            </w:r>
            <w:r>
              <w:t>FinancialFeeOr</w:t>
            </w:r>
            <w:r>
              <w:softHyphen/>
              <w:t>Premium</w:t>
            </w:r>
            <w:r w:rsidRPr="0077542E">
              <w:t>”</w:t>
            </w:r>
            <w:r>
              <w:t>:</w:t>
            </w:r>
          </w:p>
          <w:p w14:paraId="35872F27" w14:textId="2C42DC9D" w:rsidR="00907F36" w:rsidRPr="00904F7A" w:rsidRDefault="00907F36" w:rsidP="00907F36">
            <w:pPr>
              <w:pStyle w:val="Condition1"/>
            </w:pPr>
            <w:r>
              <w:t>This field must be omitted.</w:t>
            </w:r>
          </w:p>
        </w:tc>
      </w:tr>
      <w:tr w:rsidR="00830F99" w:rsidRPr="00BF3484" w14:paraId="1D64D4DF"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F9DB74" w14:textId="5396AD85" w:rsidR="00830F99" w:rsidRPr="00BF3484" w:rsidRDefault="008A5A1A" w:rsidP="00BE2B62">
            <w:pPr>
              <w:pStyle w:val="CellBody"/>
              <w:keepNext/>
            </w:pPr>
            <w:r>
              <w:rPr>
                <w:rStyle w:val="XSDSectionTitle"/>
              </w:rPr>
              <w:lastRenderedPageBreak/>
              <w:t>LineItemDetails</w:t>
            </w:r>
            <w:r w:rsidR="00830F99">
              <w:rPr>
                <w:rStyle w:val="XSDSectionTitle"/>
              </w:rPr>
              <w:t>/NetAmount</w:t>
            </w:r>
            <w:r w:rsidR="00830F99" w:rsidRPr="00BF3484">
              <w:t xml:space="preserve">: </w:t>
            </w:r>
            <w:r w:rsidR="00830F99">
              <w:t xml:space="preserve">mandatory </w:t>
            </w:r>
            <w:r w:rsidR="00830F99" w:rsidRPr="00BF3484">
              <w:t>section</w:t>
            </w:r>
          </w:p>
        </w:tc>
      </w:tr>
      <w:tr w:rsidR="00830F99" w:rsidRPr="00BF3484" w14:paraId="1F10B31A"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473FC9" w14:textId="77777777" w:rsidR="00830F99" w:rsidRPr="00BF3484" w:rsidRDefault="00830F99" w:rsidP="00830F99">
            <w:pPr>
              <w:pStyle w:val="CellBody"/>
            </w:pPr>
            <w:r>
              <w:t>TotalAmount</w:t>
            </w:r>
          </w:p>
        </w:tc>
        <w:tc>
          <w:tcPr>
            <w:tcW w:w="423" w:type="pct"/>
          </w:tcPr>
          <w:p w14:paraId="0866D485" w14:textId="20B5D892" w:rsidR="00830F99" w:rsidRPr="00BF3484" w:rsidRDefault="00134F81" w:rsidP="00830F9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3A544" w14:textId="6FC07544" w:rsidR="00830F99" w:rsidRPr="00BF3484" w:rsidRDefault="00C53601" w:rsidP="00830F99">
            <w:pPr>
              <w:pStyle w:val="CellBody"/>
            </w:pPr>
            <w:del w:id="175" w:author="Autor">
              <w:r w:rsidDel="00166FBD">
                <w:delText>Unsigned</w:delText>
              </w:r>
            </w:del>
            <w:proofErr w:type="spellStart"/>
            <w:r w:rsidR="00DA2B77">
              <w:t>PriceType</w:t>
            </w:r>
            <w:proofErr w:type="spellEnd"/>
          </w:p>
        </w:tc>
        <w:tc>
          <w:tcPr>
            <w:tcW w:w="2425" w:type="pct"/>
          </w:tcPr>
          <w:p w14:paraId="1F14479E" w14:textId="3C6EE026" w:rsidR="00134F81" w:rsidRDefault="008332B8" w:rsidP="00830F99">
            <w:pPr>
              <w:pStyle w:val="CellBody"/>
              <w:cnfStyle w:val="000000100000" w:firstRow="0" w:lastRow="0" w:firstColumn="0" w:lastColumn="0" w:oddVBand="0" w:evenVBand="0" w:oddHBand="1" w:evenHBand="0" w:firstRowFirstColumn="0" w:firstRowLastColumn="0" w:lastRowFirstColumn="0" w:lastRowLastColumn="0"/>
            </w:pPr>
            <w:r>
              <w:t>For a physical transaction</w:t>
            </w:r>
            <w:r w:rsidR="00FA59A2">
              <w:t>, t</w:t>
            </w:r>
            <w:r w:rsidR="006632C0">
              <w:t>he t</w:t>
            </w:r>
            <w:r w:rsidR="00134F81" w:rsidRPr="00134F81">
              <w:t xml:space="preserve">otal settlement amount </w:t>
            </w:r>
            <w:r w:rsidR="00746792">
              <w:t>that</w:t>
            </w:r>
            <w:r w:rsidR="00746792" w:rsidRPr="00134F81">
              <w:t xml:space="preserve"> </w:t>
            </w:r>
            <w:r w:rsidR="00134F81" w:rsidRPr="00134F81">
              <w:t xml:space="preserve">is due according to the transactions comprised in the scope of the </w:t>
            </w:r>
            <w:r w:rsidR="00641E89">
              <w:t>line item</w:t>
            </w:r>
            <w:r w:rsidR="00134F81">
              <w:t>.</w:t>
            </w:r>
          </w:p>
          <w:p w14:paraId="2E53DDEC" w14:textId="7AB4FFAC" w:rsidR="008332B8" w:rsidDel="009665EA" w:rsidRDefault="008332B8" w:rsidP="00830F99">
            <w:pPr>
              <w:pStyle w:val="CellBody"/>
              <w:cnfStyle w:val="000000100000" w:firstRow="0" w:lastRow="0" w:firstColumn="0" w:lastColumn="0" w:oddVBand="0" w:evenVBand="0" w:oddHBand="1" w:evenHBand="0" w:firstRowFirstColumn="0" w:firstRowLastColumn="0" w:lastRowFirstColumn="0" w:lastRowLastColumn="0"/>
              <w:rPr>
                <w:del w:id="176" w:author="Autor"/>
              </w:rPr>
            </w:pPr>
            <w:r>
              <w:t xml:space="preserve">For a financial transaction, </w:t>
            </w:r>
            <w:r w:rsidR="006632C0">
              <w:t xml:space="preserve">the </w:t>
            </w:r>
            <w:r>
              <w:t xml:space="preserve">total </w:t>
            </w:r>
            <w:r w:rsidR="003F4162">
              <w:t>settlement</w:t>
            </w:r>
            <w:r>
              <w:t xml:space="preserve"> amount that is due according to the transactions that leg 1 </w:t>
            </w:r>
            <w:r w:rsidR="00EF1DF1">
              <w:t xml:space="preserve">or leg 2 </w:t>
            </w:r>
            <w:r>
              <w:t>comprises.</w:t>
            </w:r>
            <w:ins w:id="177" w:author="Autor">
              <w:r w:rsidR="00C23FAB">
                <w:t xml:space="preserve"> The value can be positive or negative depending on whether the total amount is owed or received from the perspective of the sender.</w:t>
              </w:r>
              <w:r w:rsidR="009665EA">
                <w:t xml:space="preserve"> </w:t>
              </w:r>
            </w:ins>
          </w:p>
          <w:p w14:paraId="7C556CD1" w14:textId="77777777" w:rsidR="009665EA" w:rsidRDefault="009665EA" w:rsidP="00830F99">
            <w:pPr>
              <w:pStyle w:val="CellBody"/>
              <w:cnfStyle w:val="000000100000" w:firstRow="0" w:lastRow="0" w:firstColumn="0" w:lastColumn="0" w:oddVBand="0" w:evenVBand="0" w:oddHBand="1" w:evenHBand="0" w:firstRowFirstColumn="0" w:firstRowLastColumn="0" w:lastRowFirstColumn="0" w:lastRowLastColumn="0"/>
              <w:rPr>
                <w:ins w:id="178" w:author="Autor"/>
              </w:rPr>
            </w:pPr>
          </w:p>
          <w:p w14:paraId="144190B4" w14:textId="3BCD6135" w:rsidR="00C910C8" w:rsidRDefault="00C910C8" w:rsidP="00830F99">
            <w:pPr>
              <w:pStyle w:val="CellBody"/>
              <w:cnfStyle w:val="000000100000" w:firstRow="0" w:lastRow="0" w:firstColumn="0" w:lastColumn="0" w:oddVBand="0" w:evenVBand="0" w:oddHBand="1" w:evenHBand="0" w:firstRowFirstColumn="0" w:firstRowLastColumn="0" w:lastRowFirstColumn="0" w:lastRowLastColumn="0"/>
              <w:rPr>
                <w:ins w:id="179" w:author="Autor"/>
              </w:rPr>
            </w:pPr>
            <w:r>
              <w:t>For a fee or premium, the total settlement amount that is due.</w:t>
            </w:r>
          </w:p>
          <w:p w14:paraId="3F73DE6C" w14:textId="77777777" w:rsidR="000D2A86" w:rsidRDefault="000D2A86" w:rsidP="00830F99">
            <w:pPr>
              <w:pStyle w:val="CellBody"/>
              <w:cnfStyle w:val="000000100000" w:firstRow="0" w:lastRow="0" w:firstColumn="0" w:lastColumn="0" w:oddVBand="0" w:evenVBand="0" w:oddHBand="1" w:evenHBand="0" w:firstRowFirstColumn="0" w:firstRowLastColumn="0" w:lastRowFirstColumn="0" w:lastRowLastColumn="0"/>
              <w:rPr>
                <w:ins w:id="180" w:author="Autor"/>
              </w:rPr>
            </w:pPr>
            <w:r>
              <w:t>Matching field.</w:t>
            </w:r>
          </w:p>
          <w:p w14:paraId="427555BF" w14:textId="77777777" w:rsidR="00C23FAB" w:rsidRPr="00AC65F4" w:rsidRDefault="00C23FAB" w:rsidP="00C23FAB">
            <w:pPr>
              <w:pStyle w:val="CellBody"/>
              <w:cnfStyle w:val="000000100000" w:firstRow="0" w:lastRow="0" w:firstColumn="0" w:lastColumn="0" w:oddVBand="0" w:evenVBand="0" w:oddHBand="1" w:evenHBand="0" w:firstRowFirstColumn="0" w:firstRowLastColumn="0" w:lastRowFirstColumn="0" w:lastRowLastColumn="0"/>
              <w:rPr>
                <w:ins w:id="181" w:author="Autor"/>
                <w:b/>
              </w:rPr>
            </w:pPr>
            <w:ins w:id="182" w:author="Autor">
              <w:r w:rsidRPr="00AC65F4">
                <w:rPr>
                  <w:b/>
                </w:rPr>
                <w:t>Values:</w:t>
              </w:r>
            </w:ins>
          </w:p>
          <w:p w14:paraId="2A675415" w14:textId="77777777" w:rsidR="00C23FAB" w:rsidRDefault="00C23FAB" w:rsidP="00C23FAB">
            <w:pPr>
              <w:pStyle w:val="Condition1"/>
              <w:cnfStyle w:val="000000100000" w:firstRow="0" w:lastRow="0" w:firstColumn="0" w:lastColumn="0" w:oddVBand="0" w:evenVBand="0" w:oddHBand="1" w:evenHBand="0" w:firstRowFirstColumn="0" w:firstRowLastColumn="0" w:lastRowFirstColumn="0" w:lastRowLastColumn="0"/>
              <w:rPr>
                <w:ins w:id="183" w:author="Autor"/>
              </w:rPr>
            </w:pPr>
            <w:ins w:id="184" w:author="Autor">
              <w:r w:rsidRPr="00AC65F4">
                <w:t>If ‘AggregationKeys/PhysicalOrFinancial’ is set to “Financial”, then</w:t>
              </w:r>
              <w:r>
                <w:t xml:space="preserve"> the value of this field can be positive or negative.</w:t>
              </w:r>
            </w:ins>
          </w:p>
          <w:p w14:paraId="7D180F52" w14:textId="59117F58" w:rsidR="00C23FAB" w:rsidRPr="00BF3484" w:rsidRDefault="00C23FAB" w:rsidP="00C23FAB">
            <w:pPr>
              <w:pStyle w:val="Condition1"/>
              <w:cnfStyle w:val="000000100000" w:firstRow="0" w:lastRow="0" w:firstColumn="0" w:lastColumn="0" w:oddVBand="0" w:evenVBand="0" w:oddHBand="1" w:evenHBand="0" w:firstRowFirstColumn="0" w:firstRowLastColumn="0" w:lastRowFirstColumn="0" w:lastRowLastColumn="0"/>
            </w:pPr>
            <w:ins w:id="185" w:author="Autor">
              <w:r w:rsidRPr="00AC65F4">
                <w:t xml:space="preserve">If ‘AggregationKeys/PhysicalOrFinancial’ is set to “Physical”, </w:t>
              </w:r>
              <w:r>
                <w:t>then the value of this field must be positive.</w:t>
              </w:r>
            </w:ins>
          </w:p>
        </w:tc>
      </w:tr>
      <w:tr w:rsidR="008D501A" w:rsidRPr="00BF3484" w14:paraId="0F2FCBE0"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EB3BF17" w14:textId="77777777" w:rsidR="008D501A" w:rsidRPr="00BF3484" w:rsidRDefault="008D501A" w:rsidP="008D501A">
            <w:pPr>
              <w:pStyle w:val="CellBody"/>
            </w:pPr>
            <w:r>
              <w:t>TotalAmountCurrency</w:t>
            </w:r>
          </w:p>
        </w:tc>
        <w:tc>
          <w:tcPr>
            <w:tcW w:w="423" w:type="pct"/>
          </w:tcPr>
          <w:p w14:paraId="30B6BC9C" w14:textId="09387176"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D6E6BAF" w14:textId="7D8C77B8"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17F26CF"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40260F90" w14:textId="0E6670D2" w:rsidR="000D2A86" w:rsidRPr="00BF3484" w:rsidRDefault="000D2A86"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04A1A68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7AD0B92" w14:textId="77777777" w:rsidR="008D501A" w:rsidRPr="00BF3484" w:rsidRDefault="008D501A" w:rsidP="008D501A">
            <w:pPr>
              <w:pStyle w:val="CellBody"/>
            </w:pPr>
            <w:r w:rsidRPr="00BF3484">
              <w:t xml:space="preserve">End of </w:t>
            </w:r>
            <w:r>
              <w:rPr>
                <w:rStyle w:val="Fett"/>
              </w:rPr>
              <w:t>NetAmount</w:t>
            </w:r>
          </w:p>
        </w:tc>
      </w:tr>
      <w:tr w:rsidR="008D501A" w:rsidRPr="00BF3484" w14:paraId="7902707A" w14:textId="77777777" w:rsidTr="002A6467">
        <w:tc>
          <w:tcPr>
            <w:tcW w:w="1061" w:type="pct"/>
          </w:tcPr>
          <w:p w14:paraId="0D273318" w14:textId="51AFA3AD" w:rsidR="008D501A" w:rsidRDefault="008D501A" w:rsidP="008D501A">
            <w:pPr>
              <w:pStyle w:val="CellBody"/>
            </w:pPr>
            <w:r>
              <w:t>DeliveryStartDate</w:t>
            </w:r>
          </w:p>
        </w:tc>
        <w:tc>
          <w:tcPr>
            <w:tcW w:w="423" w:type="pct"/>
          </w:tcPr>
          <w:p w14:paraId="33DFE0D5" w14:textId="71F0A7F2" w:rsidR="008D501A" w:rsidRDefault="008D501A" w:rsidP="008D501A">
            <w:pPr>
              <w:pStyle w:val="CellBody"/>
            </w:pPr>
            <w:r>
              <w:t>M</w:t>
            </w:r>
          </w:p>
        </w:tc>
        <w:tc>
          <w:tcPr>
            <w:tcW w:w="1091" w:type="pct"/>
            <w:shd w:val="clear" w:color="auto" w:fill="auto"/>
          </w:tcPr>
          <w:p w14:paraId="2EC11F4D" w14:textId="403A77FF" w:rsidR="008D501A" w:rsidRPr="00BF3484" w:rsidRDefault="008D501A" w:rsidP="008D501A">
            <w:pPr>
              <w:pStyle w:val="CellBody"/>
            </w:pPr>
            <w:r>
              <w:t>DateType</w:t>
            </w:r>
          </w:p>
        </w:tc>
        <w:tc>
          <w:tcPr>
            <w:tcW w:w="2425" w:type="pct"/>
            <w:shd w:val="clear" w:color="auto" w:fill="auto"/>
          </w:tcPr>
          <w:p w14:paraId="40017F19" w14:textId="31EA92D1" w:rsidR="008D501A" w:rsidRDefault="008D501A" w:rsidP="008D501A">
            <w:pPr>
              <w:pStyle w:val="CellBody"/>
            </w:pPr>
            <w:r w:rsidRPr="00674730">
              <w:t xml:space="preserve">Start of the period </w:t>
            </w:r>
            <w:r>
              <w:t xml:space="preserve">during </w:t>
            </w:r>
            <w:r w:rsidRPr="00674730">
              <w:t xml:space="preserve">which deliveries are to be settled within the scope of this </w:t>
            </w:r>
            <w:r>
              <w:t>line item.</w:t>
            </w:r>
          </w:p>
          <w:p w14:paraId="62A099D7" w14:textId="77777777" w:rsidR="008D501A" w:rsidRDefault="008D501A" w:rsidP="008D501A">
            <w:pPr>
              <w:pStyle w:val="CellBody"/>
            </w:pPr>
            <w:r>
              <w:t>The delivery start date must be on or after the ‘DeliveryStartDate’ in the ‘InvoiceData’ section.</w:t>
            </w:r>
          </w:p>
          <w:p w14:paraId="41DA913C" w14:textId="110C4087" w:rsidR="00B22C77" w:rsidRPr="00BF3484" w:rsidRDefault="00B22C77" w:rsidP="008D501A">
            <w:pPr>
              <w:pStyle w:val="CellBody"/>
            </w:pPr>
            <w:r>
              <w:t>Matching field.</w:t>
            </w:r>
          </w:p>
        </w:tc>
      </w:tr>
      <w:tr w:rsidR="008D501A" w:rsidRPr="00BF3484" w14:paraId="33F9D5A0" w14:textId="77777777" w:rsidTr="002A6467">
        <w:tc>
          <w:tcPr>
            <w:tcW w:w="1061" w:type="pct"/>
          </w:tcPr>
          <w:p w14:paraId="68A78CBE" w14:textId="15DC2487" w:rsidR="008D501A" w:rsidRDefault="008D501A" w:rsidP="008D501A">
            <w:pPr>
              <w:pStyle w:val="CellBody"/>
            </w:pPr>
            <w:r>
              <w:lastRenderedPageBreak/>
              <w:t>DeliveryEndDate</w:t>
            </w:r>
          </w:p>
        </w:tc>
        <w:tc>
          <w:tcPr>
            <w:tcW w:w="423" w:type="pct"/>
          </w:tcPr>
          <w:p w14:paraId="7ECF4377" w14:textId="0AD08F29" w:rsidR="008D501A" w:rsidRDefault="008D501A" w:rsidP="008D501A">
            <w:pPr>
              <w:pStyle w:val="CellBody"/>
            </w:pPr>
            <w:r>
              <w:t>M</w:t>
            </w:r>
          </w:p>
        </w:tc>
        <w:tc>
          <w:tcPr>
            <w:tcW w:w="1091" w:type="pct"/>
            <w:shd w:val="clear" w:color="auto" w:fill="auto"/>
          </w:tcPr>
          <w:p w14:paraId="705C2264" w14:textId="024AD5C0" w:rsidR="008D501A" w:rsidRPr="00BF3484" w:rsidRDefault="008D501A" w:rsidP="008D501A">
            <w:pPr>
              <w:pStyle w:val="CellBody"/>
            </w:pPr>
            <w:r>
              <w:t>DateType</w:t>
            </w:r>
          </w:p>
        </w:tc>
        <w:tc>
          <w:tcPr>
            <w:tcW w:w="2425" w:type="pct"/>
            <w:shd w:val="clear" w:color="auto" w:fill="auto"/>
          </w:tcPr>
          <w:p w14:paraId="2FBF3A70" w14:textId="0F0F2CDA" w:rsidR="008D501A" w:rsidRDefault="008D501A" w:rsidP="008D501A">
            <w:pPr>
              <w:pStyle w:val="CellBody"/>
            </w:pPr>
            <w:r w:rsidRPr="00674730">
              <w:t xml:space="preserve">End of the period </w:t>
            </w:r>
            <w:r>
              <w:t xml:space="preserve">during </w:t>
            </w:r>
            <w:r w:rsidRPr="00674730">
              <w:t xml:space="preserve">which deliveries are to be settled within the scope of this </w:t>
            </w:r>
            <w:r>
              <w:t>line item.</w:t>
            </w:r>
          </w:p>
          <w:p w14:paraId="02C5AB27" w14:textId="4A6104A9" w:rsidR="008D501A" w:rsidRDefault="008D501A" w:rsidP="008D501A">
            <w:pPr>
              <w:pStyle w:val="CellBody"/>
            </w:pPr>
            <w:r>
              <w:t>The delivery end date must be before or on the ‘DeliveryEndDate’ in the ‘InvoiceData’ section.</w:t>
            </w:r>
          </w:p>
          <w:p w14:paraId="06FC9BFE" w14:textId="13CACE81" w:rsidR="003B20D6" w:rsidRDefault="003B20D6" w:rsidP="008D501A">
            <w:pPr>
              <w:pStyle w:val="CellBody"/>
            </w:pPr>
            <w:r>
              <w:t>Matching field.</w:t>
            </w:r>
          </w:p>
          <w:p w14:paraId="0B715BD8" w14:textId="58B85ED9" w:rsidR="008D501A" w:rsidRDefault="008D501A" w:rsidP="008D501A">
            <w:pPr>
              <w:pStyle w:val="CellBody"/>
            </w:pPr>
            <w:r w:rsidRPr="00650D5C">
              <w:rPr>
                <w:rStyle w:val="Fett"/>
              </w:rPr>
              <w:t>Note:</w:t>
            </w:r>
            <w:r>
              <w:t xml:space="preserve"> For the Gas Day, the delivery end date is the day on which the last Gas Day within the delivery period starts, not the day on which the delivery actually ends. </w:t>
            </w:r>
          </w:p>
          <w:p w14:paraId="19A04167" w14:textId="3E7B3437" w:rsidR="008D501A" w:rsidRPr="00BF3484" w:rsidRDefault="008D501A" w:rsidP="008D501A">
            <w:pPr>
              <w:pStyle w:val="CellBody"/>
            </w:pPr>
            <w:r>
              <w:t xml:space="preserve">Example: For a monthly delivery in January, the delivery end date is January 31.  </w:t>
            </w:r>
          </w:p>
        </w:tc>
      </w:tr>
      <w:tr w:rsidR="008D501A" w:rsidRPr="00BF3484" w14:paraId="36BFD678"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7F32ADB" w14:textId="7FCDF3B2" w:rsidR="008D501A" w:rsidRPr="00BF3484" w:rsidRDefault="008D501A" w:rsidP="008D501A">
            <w:pPr>
              <w:pStyle w:val="CellBody"/>
            </w:pPr>
            <w:r w:rsidRPr="00BF3484">
              <w:t xml:space="preserve">End of </w:t>
            </w:r>
            <w:r>
              <w:rPr>
                <w:rStyle w:val="Fett"/>
              </w:rPr>
              <w:t>LineItemDetails</w:t>
            </w:r>
          </w:p>
        </w:tc>
      </w:tr>
      <w:tr w:rsidR="008D501A" w:rsidRPr="00BF3484" w14:paraId="66131FE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45F7F26" w14:textId="7E2C409C" w:rsidR="008D501A" w:rsidRDefault="008D501A" w:rsidP="008D501A">
            <w:pPr>
              <w:pStyle w:val="CellBody"/>
              <w:keepNext/>
            </w:pPr>
            <w:r>
              <w:rPr>
                <w:rStyle w:val="XSDSectionTitle"/>
              </w:rPr>
              <w:t>LineItem/NetAmount</w:t>
            </w:r>
            <w:r w:rsidRPr="00BF3484">
              <w:t xml:space="preserve">: </w:t>
            </w:r>
            <w:r>
              <w:t xml:space="preserve">conditional </w:t>
            </w:r>
            <w:r w:rsidRPr="00BF3484">
              <w:t>section</w:t>
            </w:r>
          </w:p>
          <w:p w14:paraId="138A7878" w14:textId="77777777" w:rsidR="008D501A" w:rsidRPr="005811BF" w:rsidRDefault="008D501A" w:rsidP="008D501A">
            <w:pPr>
              <w:pStyle w:val="CellBody"/>
              <w:rPr>
                <w:rStyle w:val="Fett"/>
              </w:rPr>
            </w:pPr>
            <w:r w:rsidRPr="005811BF">
              <w:rPr>
                <w:rStyle w:val="Fett"/>
              </w:rPr>
              <w:t>Occurrence:</w:t>
            </w:r>
          </w:p>
          <w:p w14:paraId="36DD09F5" w14:textId="3152A138" w:rsidR="008D501A" w:rsidRDefault="008D501A" w:rsidP="008D501A">
            <w:pPr>
              <w:pStyle w:val="Condition1"/>
            </w:pPr>
            <w:r>
              <w:t>If two ‘LineItemDetails’ sections are present, then this section is mandatory.</w:t>
            </w:r>
          </w:p>
          <w:p w14:paraId="19B5949E" w14:textId="5C0E97A9" w:rsidR="008D501A" w:rsidRPr="007B737A" w:rsidRDefault="008D501A" w:rsidP="008D501A">
            <w:pPr>
              <w:pStyle w:val="Condition1"/>
            </w:pPr>
            <w:r w:rsidRPr="007B737A">
              <w:t>Else, this section must be omitted.</w:t>
            </w:r>
          </w:p>
        </w:tc>
      </w:tr>
      <w:tr w:rsidR="008D501A" w:rsidRPr="00BF3484" w14:paraId="320C588E"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BCBF96" w14:textId="77777777" w:rsidR="008D501A" w:rsidRPr="00BF3484" w:rsidRDefault="008D501A" w:rsidP="008D501A">
            <w:pPr>
              <w:pStyle w:val="CellBody"/>
            </w:pPr>
            <w:r>
              <w:t>TotalAmount</w:t>
            </w:r>
          </w:p>
        </w:tc>
        <w:tc>
          <w:tcPr>
            <w:tcW w:w="423" w:type="pct"/>
          </w:tcPr>
          <w:p w14:paraId="120E93F8" w14:textId="77777777"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4F4697" w14:textId="7FAD4066" w:rsidR="008D501A" w:rsidRPr="00BF3484" w:rsidRDefault="00C53601" w:rsidP="008D501A">
            <w:pPr>
              <w:pStyle w:val="CellBody"/>
            </w:pPr>
            <w:del w:id="186" w:author="Autor">
              <w:r w:rsidDel="00CA41F5">
                <w:delText>Unsigned</w:delText>
              </w:r>
            </w:del>
            <w:proofErr w:type="spellStart"/>
            <w:r w:rsidR="008D501A">
              <w:t>PriceType</w:t>
            </w:r>
            <w:proofErr w:type="spellEnd"/>
          </w:p>
        </w:tc>
        <w:tc>
          <w:tcPr>
            <w:tcW w:w="2425" w:type="pct"/>
          </w:tcPr>
          <w:p w14:paraId="56D4EA6C"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rPr>
                <w:ins w:id="187" w:author="Autor"/>
              </w:rPr>
            </w:pPr>
            <w:r>
              <w:t>T</w:t>
            </w:r>
            <w:r w:rsidRPr="00134F81">
              <w:t xml:space="preserve">otal settlement amount </w:t>
            </w:r>
            <w:r>
              <w:t>that</w:t>
            </w:r>
            <w:r w:rsidRPr="00134F81">
              <w:t xml:space="preserve"> is due according to the transactions </w:t>
            </w:r>
            <w:r w:rsidRPr="005B1898">
              <w:t>comprised in leg 1 and leg 2 of this line item.</w:t>
            </w:r>
          </w:p>
          <w:p w14:paraId="0F854B00" w14:textId="15226C9B" w:rsidR="00CA41F5" w:rsidDel="003023D1" w:rsidRDefault="00493CDC" w:rsidP="00493CDC">
            <w:pPr>
              <w:pStyle w:val="CellBody"/>
              <w:cnfStyle w:val="000000000000" w:firstRow="0" w:lastRow="0" w:firstColumn="0" w:lastColumn="0" w:oddVBand="0" w:evenVBand="0" w:oddHBand="0" w:evenHBand="0" w:firstRowFirstColumn="0" w:firstRowLastColumn="0" w:lastRowFirstColumn="0" w:lastRowLastColumn="0"/>
              <w:rPr>
                <w:del w:id="188" w:author="Autor"/>
              </w:rPr>
            </w:pPr>
            <w:ins w:id="189" w:author="Autor">
              <w:r>
                <w:t>The v</w:t>
              </w:r>
              <w:r w:rsidR="00D52031">
                <w:t>alue can be positive or negative depending on whether the total amount is owed or received from the perspective of the sender.</w:t>
              </w:r>
            </w:ins>
          </w:p>
          <w:p w14:paraId="5636A405" w14:textId="77777777" w:rsidR="003023D1" w:rsidRDefault="003023D1" w:rsidP="008D501A">
            <w:pPr>
              <w:pStyle w:val="CellBody"/>
              <w:cnfStyle w:val="000000000000" w:firstRow="0" w:lastRow="0" w:firstColumn="0" w:lastColumn="0" w:oddVBand="0" w:evenVBand="0" w:oddHBand="0" w:evenHBand="0" w:firstRowFirstColumn="0" w:firstRowLastColumn="0" w:lastRowFirstColumn="0" w:lastRowLastColumn="0"/>
              <w:rPr>
                <w:ins w:id="190" w:author="Autor"/>
              </w:rPr>
            </w:pPr>
          </w:p>
          <w:p w14:paraId="00540339" w14:textId="07C409BF" w:rsidR="00493CDC" w:rsidRPr="00BF3484" w:rsidRDefault="001C4A7A" w:rsidP="00493CDC">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497D3F3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EAE17EE" w14:textId="77777777" w:rsidR="008D501A" w:rsidRPr="00BF3484" w:rsidRDefault="008D501A" w:rsidP="008D501A">
            <w:pPr>
              <w:pStyle w:val="CellBody"/>
            </w:pPr>
            <w:r>
              <w:t>TotalAmountCurrency</w:t>
            </w:r>
          </w:p>
        </w:tc>
        <w:tc>
          <w:tcPr>
            <w:tcW w:w="423" w:type="pct"/>
          </w:tcPr>
          <w:p w14:paraId="17D8CD3F" w14:textId="77777777" w:rsidR="008D501A" w:rsidRPr="00BF3484" w:rsidRDefault="008D501A" w:rsidP="008D501A">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3469DCF" w14:textId="42D2E7D6" w:rsidR="008D501A" w:rsidRPr="00BF3484" w:rsidRDefault="008D501A" w:rsidP="008D501A">
            <w:pPr>
              <w:pStyle w:val="CellBody"/>
            </w:pPr>
            <w:r>
              <w:t>ESM</w:t>
            </w:r>
            <w:r w:rsidRPr="006159E6">
              <w:t>Currency</w:t>
            </w:r>
            <w:r w:rsidRPr="006159E6">
              <w:softHyphen/>
              <w:t>Code</w:t>
            </w:r>
            <w:r w:rsidRPr="006159E6">
              <w:softHyphen/>
              <w:t>Type</w:t>
            </w:r>
          </w:p>
        </w:tc>
        <w:tc>
          <w:tcPr>
            <w:tcW w:w="2425" w:type="pct"/>
          </w:tcPr>
          <w:p w14:paraId="525872DA" w14:textId="77777777" w:rsidR="008D501A" w:rsidRDefault="008D501A" w:rsidP="008D501A">
            <w:pPr>
              <w:pStyle w:val="CellBody"/>
              <w:cnfStyle w:val="000000100000" w:firstRow="0" w:lastRow="0" w:firstColumn="0" w:lastColumn="0" w:oddVBand="0" w:evenVBand="0" w:oddHBand="1"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772109AE" w14:textId="2600ED78" w:rsidR="001C4A7A" w:rsidRPr="00BF3484" w:rsidRDefault="001C4A7A" w:rsidP="008D501A">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60331EB5"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4EFD7B5" w14:textId="77777777" w:rsidR="008D501A" w:rsidRPr="00BF3484" w:rsidRDefault="008D501A" w:rsidP="008D501A">
            <w:pPr>
              <w:pStyle w:val="CellBody"/>
            </w:pPr>
            <w:r w:rsidRPr="00BF3484">
              <w:t xml:space="preserve">End of </w:t>
            </w:r>
            <w:r>
              <w:rPr>
                <w:rStyle w:val="Fett"/>
              </w:rPr>
              <w:t>NetAmount</w:t>
            </w:r>
          </w:p>
        </w:tc>
      </w:tr>
      <w:tr w:rsidR="00BD0A7F" w:rsidRPr="00BF3484" w14:paraId="441B370F" w14:textId="77777777" w:rsidTr="0068067C">
        <w:tc>
          <w:tcPr>
            <w:tcW w:w="1061" w:type="pct"/>
            <w:shd w:val="clear" w:color="auto" w:fill="92D050"/>
          </w:tcPr>
          <w:p w14:paraId="25EEF961" w14:textId="77777777" w:rsidR="00BD0A7F" w:rsidRDefault="00BD0A7F" w:rsidP="0068067C">
            <w:pPr>
              <w:pStyle w:val="CellBody"/>
            </w:pPr>
            <w:r>
              <w:t>VATRate</w:t>
            </w:r>
          </w:p>
        </w:tc>
        <w:tc>
          <w:tcPr>
            <w:tcW w:w="423" w:type="pct"/>
          </w:tcPr>
          <w:p w14:paraId="5BE1C857" w14:textId="77777777" w:rsidR="00BD0A7F" w:rsidRDefault="00BD0A7F" w:rsidP="0068067C">
            <w:pPr>
              <w:pStyle w:val="CellBody"/>
            </w:pPr>
            <w:r>
              <w:t>O</w:t>
            </w:r>
          </w:p>
        </w:tc>
        <w:tc>
          <w:tcPr>
            <w:tcW w:w="1091" w:type="pct"/>
            <w:shd w:val="clear" w:color="auto" w:fill="92D050"/>
          </w:tcPr>
          <w:p w14:paraId="7FCFA418" w14:textId="77777777" w:rsidR="00BD0A7F" w:rsidRPr="00BF3484" w:rsidRDefault="00BD0A7F" w:rsidP="0068067C">
            <w:pPr>
              <w:pStyle w:val="CellBody"/>
            </w:pPr>
            <w:r>
              <w:t>UnsignedPriceType</w:t>
            </w:r>
          </w:p>
        </w:tc>
        <w:tc>
          <w:tcPr>
            <w:tcW w:w="2425" w:type="pct"/>
          </w:tcPr>
          <w:p w14:paraId="5BD71B89" w14:textId="1404AAA5" w:rsidR="00BD0A7F" w:rsidRDefault="00BD0A7F" w:rsidP="0068067C">
            <w:pPr>
              <w:pStyle w:val="CellBody"/>
            </w:pPr>
            <w:r>
              <w:t>VAT rate applicable to the transaction.</w:t>
            </w:r>
          </w:p>
          <w:p w14:paraId="12133D5B" w14:textId="12318FB2" w:rsidR="008210A8" w:rsidRDefault="008210A8" w:rsidP="0068067C">
            <w:pPr>
              <w:pStyle w:val="CellBody"/>
            </w:pPr>
            <w:r>
              <w:t>Numerical representation of percentage as a decimal value.</w:t>
            </w:r>
          </w:p>
          <w:p w14:paraId="6B4CBFCA" w14:textId="77777777" w:rsidR="00AC51D9" w:rsidRPr="008137AD" w:rsidRDefault="00AC51D9" w:rsidP="00AC51D9">
            <w:pPr>
              <w:pStyle w:val="CellBody"/>
              <w:rPr>
                <w:rStyle w:val="Fett"/>
              </w:rPr>
            </w:pPr>
            <w:r w:rsidRPr="008137AD">
              <w:rPr>
                <w:rStyle w:val="Fett"/>
              </w:rPr>
              <w:t>Values:</w:t>
            </w:r>
          </w:p>
          <w:p w14:paraId="7E37F767" w14:textId="7AFE6224" w:rsidR="00BD0A7F" w:rsidRPr="00BF3484" w:rsidRDefault="00AC51D9" w:rsidP="00AC51D9">
            <w:pPr>
              <w:pStyle w:val="Condition1"/>
            </w:pPr>
            <w:r>
              <w:t>VAT rates are reported using a leading 0 before the decimal point and with a maximum of three digits after the decimal point. Examples: “0.19” for 19% or “0.175” for 17.5%</w:t>
            </w:r>
            <w:r w:rsidR="00BD0A7F">
              <w:t>.</w:t>
            </w:r>
          </w:p>
        </w:tc>
      </w:tr>
      <w:tr w:rsidR="008D501A" w:rsidRPr="00BF3484" w14:paraId="24D8852E" w14:textId="77777777" w:rsidTr="002A6467">
        <w:tc>
          <w:tcPr>
            <w:tcW w:w="1061" w:type="pct"/>
            <w:shd w:val="clear" w:color="auto" w:fill="92D050"/>
          </w:tcPr>
          <w:p w14:paraId="03276089" w14:textId="7512E2FF" w:rsidR="008D501A" w:rsidRDefault="008D501A" w:rsidP="008D501A">
            <w:pPr>
              <w:pStyle w:val="CellBody"/>
            </w:pPr>
            <w:r>
              <w:t>VATAmount</w:t>
            </w:r>
          </w:p>
        </w:tc>
        <w:tc>
          <w:tcPr>
            <w:tcW w:w="423" w:type="pct"/>
          </w:tcPr>
          <w:p w14:paraId="18AF2776" w14:textId="0DA9FF17" w:rsidR="008D501A" w:rsidRDefault="008D501A" w:rsidP="008D501A">
            <w:pPr>
              <w:pStyle w:val="CellBody"/>
            </w:pPr>
            <w:r>
              <w:t>O</w:t>
            </w:r>
          </w:p>
        </w:tc>
        <w:tc>
          <w:tcPr>
            <w:tcW w:w="1091" w:type="pct"/>
            <w:shd w:val="clear" w:color="auto" w:fill="92D050"/>
          </w:tcPr>
          <w:p w14:paraId="12899C7C" w14:textId="70C6D8FD" w:rsidR="008D501A" w:rsidRPr="00BF3484" w:rsidRDefault="00A30DA4" w:rsidP="008D501A">
            <w:pPr>
              <w:pStyle w:val="CellBody"/>
            </w:pPr>
            <w:del w:id="191" w:author="Autor">
              <w:r w:rsidDel="00F71866">
                <w:delText>Unsigned</w:delText>
              </w:r>
            </w:del>
            <w:proofErr w:type="spellStart"/>
            <w:r w:rsidR="008D501A">
              <w:t>P</w:t>
            </w:r>
            <w:r w:rsidR="00F961B3">
              <w:t>r</w:t>
            </w:r>
            <w:r w:rsidR="008D501A">
              <w:t>iceType</w:t>
            </w:r>
            <w:proofErr w:type="spellEnd"/>
          </w:p>
        </w:tc>
        <w:tc>
          <w:tcPr>
            <w:tcW w:w="2425" w:type="pct"/>
          </w:tcPr>
          <w:p w14:paraId="2BC9EC48" w14:textId="77777777" w:rsidR="008D501A" w:rsidRDefault="008D501A" w:rsidP="008D501A">
            <w:pPr>
              <w:pStyle w:val="CellBody"/>
              <w:rPr>
                <w:ins w:id="192" w:author="Autor"/>
              </w:rPr>
            </w:pPr>
            <w:r>
              <w:t>VAT amount, total net amount multiplied by VAT r</w:t>
            </w:r>
            <w:r w:rsidRPr="000A551F">
              <w:t>ate</w:t>
            </w:r>
            <w:r>
              <w:t>.</w:t>
            </w:r>
          </w:p>
          <w:p w14:paraId="5EA71115" w14:textId="77777777" w:rsidR="00524117" w:rsidRDefault="00524117" w:rsidP="00524117">
            <w:pPr>
              <w:pStyle w:val="CellBody"/>
              <w:rPr>
                <w:ins w:id="193" w:author="Autor"/>
              </w:rPr>
            </w:pPr>
            <w:ins w:id="194" w:author="Autor">
              <w:r>
                <w:t>Value can be positive or negative depending on the nature of the total amount.</w:t>
              </w:r>
            </w:ins>
          </w:p>
          <w:p w14:paraId="24C64E97" w14:textId="77777777" w:rsidR="005E7651" w:rsidRPr="00CE5111" w:rsidRDefault="005E7651" w:rsidP="005E7651">
            <w:pPr>
              <w:pStyle w:val="CellBody"/>
              <w:rPr>
                <w:ins w:id="195" w:author="Autor"/>
                <w:rStyle w:val="Fett"/>
              </w:rPr>
            </w:pPr>
            <w:ins w:id="196" w:author="Autor">
              <w:r w:rsidRPr="00CE5111">
                <w:rPr>
                  <w:rStyle w:val="Fett"/>
                </w:rPr>
                <w:t>Values:</w:t>
              </w:r>
            </w:ins>
          </w:p>
          <w:p w14:paraId="4444F785" w14:textId="18B2D8FF" w:rsidR="005E7651" w:rsidRPr="00BF3484" w:rsidRDefault="005E7651" w:rsidP="005E7651">
            <w:pPr>
              <w:pStyle w:val="Condition1"/>
            </w:pPr>
            <w:ins w:id="197" w:author="Autor">
              <w:r>
                <w:t>The value of this field must have the same sign as ‘LineItems/LineItem/NetAmount/TotalAmount’.</w:t>
              </w:r>
            </w:ins>
          </w:p>
        </w:tc>
      </w:tr>
      <w:tr w:rsidR="008D501A" w:rsidRPr="00BF3484" w14:paraId="7E201AEC" w14:textId="77777777" w:rsidTr="002A6467">
        <w:tc>
          <w:tcPr>
            <w:tcW w:w="1061" w:type="pct"/>
          </w:tcPr>
          <w:p w14:paraId="477D2D4F" w14:textId="671291BD" w:rsidR="008D501A" w:rsidRDefault="008D501A" w:rsidP="008D501A">
            <w:pPr>
              <w:pStyle w:val="CellBody"/>
            </w:pPr>
            <w:r>
              <w:t>TradeDate</w:t>
            </w:r>
          </w:p>
        </w:tc>
        <w:tc>
          <w:tcPr>
            <w:tcW w:w="423" w:type="pct"/>
          </w:tcPr>
          <w:p w14:paraId="2840153B" w14:textId="1220F40A" w:rsidR="008D501A" w:rsidRDefault="008D501A" w:rsidP="008D501A">
            <w:pPr>
              <w:pStyle w:val="CellBody"/>
            </w:pPr>
            <w:r>
              <w:t>M</w:t>
            </w:r>
          </w:p>
        </w:tc>
        <w:tc>
          <w:tcPr>
            <w:tcW w:w="1091" w:type="pct"/>
            <w:shd w:val="clear" w:color="auto" w:fill="auto"/>
          </w:tcPr>
          <w:p w14:paraId="3D7B30A1" w14:textId="4985F9D5" w:rsidR="008D501A" w:rsidRPr="00BF3484" w:rsidRDefault="008D501A" w:rsidP="008D501A">
            <w:pPr>
              <w:pStyle w:val="CellBody"/>
            </w:pPr>
            <w:r>
              <w:t>DateType</w:t>
            </w:r>
          </w:p>
        </w:tc>
        <w:tc>
          <w:tcPr>
            <w:tcW w:w="2425" w:type="pct"/>
          </w:tcPr>
          <w:p w14:paraId="4F6001E5" w14:textId="77777777" w:rsidR="008D501A" w:rsidRDefault="008D501A" w:rsidP="008D501A">
            <w:pPr>
              <w:pStyle w:val="CellBody"/>
            </w:pPr>
            <w:r>
              <w:t>Date the transaction took place.</w:t>
            </w:r>
          </w:p>
          <w:p w14:paraId="3A05732B" w14:textId="5E240FA9" w:rsidR="001C4A7A" w:rsidRPr="00BF3484" w:rsidRDefault="001C4A7A" w:rsidP="008D501A">
            <w:pPr>
              <w:pStyle w:val="CellBody"/>
            </w:pPr>
            <w:r>
              <w:t>Matching field.</w:t>
            </w:r>
          </w:p>
        </w:tc>
      </w:tr>
      <w:tr w:rsidR="008D501A" w:rsidRPr="00BF3484" w14:paraId="55582A10" w14:textId="77777777" w:rsidTr="002A6467">
        <w:tc>
          <w:tcPr>
            <w:tcW w:w="1061" w:type="pct"/>
            <w:shd w:val="clear" w:color="auto" w:fill="92D050"/>
          </w:tcPr>
          <w:p w14:paraId="419ECF2F" w14:textId="680D2D0A" w:rsidR="008D501A" w:rsidRDefault="008D501A" w:rsidP="008D501A">
            <w:pPr>
              <w:pStyle w:val="CellBody"/>
            </w:pPr>
            <w:r>
              <w:t>DateOfFirstDelivery</w:t>
            </w:r>
          </w:p>
        </w:tc>
        <w:tc>
          <w:tcPr>
            <w:tcW w:w="423" w:type="pct"/>
          </w:tcPr>
          <w:p w14:paraId="047F1A77" w14:textId="10DA38B9" w:rsidR="008D501A" w:rsidRDefault="008D501A" w:rsidP="008D501A">
            <w:pPr>
              <w:pStyle w:val="CellBody"/>
            </w:pPr>
            <w:r>
              <w:t>M</w:t>
            </w:r>
          </w:p>
        </w:tc>
        <w:tc>
          <w:tcPr>
            <w:tcW w:w="1091" w:type="pct"/>
            <w:shd w:val="clear" w:color="auto" w:fill="auto"/>
          </w:tcPr>
          <w:p w14:paraId="1B26F949" w14:textId="292D519F" w:rsidR="008D501A" w:rsidRPr="00BF3484" w:rsidRDefault="008D501A" w:rsidP="008D501A">
            <w:pPr>
              <w:pStyle w:val="CellBody"/>
            </w:pPr>
            <w:r>
              <w:t>DateType</w:t>
            </w:r>
          </w:p>
        </w:tc>
        <w:tc>
          <w:tcPr>
            <w:tcW w:w="2425" w:type="pct"/>
          </w:tcPr>
          <w:p w14:paraId="1CB0F979" w14:textId="77777777" w:rsidR="008D501A" w:rsidRDefault="008D501A" w:rsidP="008D501A">
            <w:pPr>
              <w:pStyle w:val="CellBody"/>
            </w:pPr>
            <w:r>
              <w:t>F</w:t>
            </w:r>
            <w:r w:rsidRPr="00AE5C52">
              <w:t>irst delivery date of the transaction</w:t>
            </w:r>
            <w:r>
              <w:t>.</w:t>
            </w:r>
          </w:p>
          <w:p w14:paraId="413625E2" w14:textId="6E3A29EC" w:rsidR="001C4A7A" w:rsidRPr="00BF3484" w:rsidRDefault="001C4A7A" w:rsidP="008D501A">
            <w:pPr>
              <w:pStyle w:val="CellBody"/>
            </w:pPr>
            <w:r>
              <w:t>Matching field.</w:t>
            </w:r>
          </w:p>
        </w:tc>
      </w:tr>
      <w:tr w:rsidR="008D501A" w:rsidRPr="00BF3484" w14:paraId="737C8E4E" w14:textId="77777777" w:rsidTr="002A6467">
        <w:tc>
          <w:tcPr>
            <w:tcW w:w="1061" w:type="pct"/>
            <w:shd w:val="clear" w:color="auto" w:fill="92D050"/>
          </w:tcPr>
          <w:p w14:paraId="47FAACA7" w14:textId="5A34AD1E" w:rsidR="008D501A" w:rsidRDefault="008D501A" w:rsidP="008D501A">
            <w:pPr>
              <w:pStyle w:val="CellBody"/>
            </w:pPr>
            <w:r>
              <w:lastRenderedPageBreak/>
              <w:t>DateOfLastDelivery</w:t>
            </w:r>
          </w:p>
        </w:tc>
        <w:tc>
          <w:tcPr>
            <w:tcW w:w="423" w:type="pct"/>
          </w:tcPr>
          <w:p w14:paraId="76BE523D" w14:textId="07FDEAD3" w:rsidR="008D501A" w:rsidRDefault="008D501A" w:rsidP="008D501A">
            <w:pPr>
              <w:pStyle w:val="CellBody"/>
            </w:pPr>
            <w:r>
              <w:t>M</w:t>
            </w:r>
          </w:p>
        </w:tc>
        <w:tc>
          <w:tcPr>
            <w:tcW w:w="1091" w:type="pct"/>
            <w:shd w:val="clear" w:color="auto" w:fill="auto"/>
          </w:tcPr>
          <w:p w14:paraId="7E65EA9D" w14:textId="6D169360" w:rsidR="008D501A" w:rsidRPr="00BF3484" w:rsidRDefault="008D501A" w:rsidP="008D501A">
            <w:pPr>
              <w:pStyle w:val="CellBody"/>
            </w:pPr>
            <w:r>
              <w:t>DateType</w:t>
            </w:r>
          </w:p>
        </w:tc>
        <w:tc>
          <w:tcPr>
            <w:tcW w:w="2425" w:type="pct"/>
          </w:tcPr>
          <w:p w14:paraId="28C03635" w14:textId="77777777" w:rsidR="008D501A" w:rsidRDefault="008D501A" w:rsidP="008D501A">
            <w:pPr>
              <w:pStyle w:val="CellBody"/>
            </w:pPr>
            <w:r>
              <w:t>L</w:t>
            </w:r>
            <w:r w:rsidRPr="00AE5C52">
              <w:t>ast delivery date of the transaction</w:t>
            </w:r>
            <w:r>
              <w:t>.</w:t>
            </w:r>
          </w:p>
          <w:p w14:paraId="26E67E00" w14:textId="394B0502" w:rsidR="001C4A7A" w:rsidRPr="00BF3484" w:rsidRDefault="001C4A7A" w:rsidP="008D501A">
            <w:pPr>
              <w:pStyle w:val="CellBody"/>
            </w:pPr>
            <w:r>
              <w:t>Matching field.</w:t>
            </w:r>
          </w:p>
        </w:tc>
      </w:tr>
      <w:tr w:rsidR="008D501A" w:rsidRPr="00BF3484" w14:paraId="136EE630" w14:textId="77777777" w:rsidTr="002A6467">
        <w:tc>
          <w:tcPr>
            <w:tcW w:w="5000" w:type="pct"/>
            <w:gridSpan w:val="4"/>
            <w:shd w:val="clear" w:color="auto" w:fill="D9D9D9" w:themeFill="background1" w:themeFillShade="D9"/>
          </w:tcPr>
          <w:p w14:paraId="1B332068" w14:textId="77777777" w:rsidR="008D501A" w:rsidRDefault="008D501A" w:rsidP="008D501A">
            <w:pPr>
              <w:pStyle w:val="CellBody"/>
            </w:pPr>
            <w:r w:rsidRPr="00BF3484">
              <w:t xml:space="preserve">End of </w:t>
            </w:r>
            <w:r>
              <w:rPr>
                <w:rStyle w:val="Fett"/>
              </w:rPr>
              <w:t>LineItem</w:t>
            </w:r>
          </w:p>
        </w:tc>
      </w:tr>
      <w:tr w:rsidR="008D501A" w:rsidRPr="00BF3484" w14:paraId="126C8788" w14:textId="77777777" w:rsidTr="002A6467">
        <w:tc>
          <w:tcPr>
            <w:tcW w:w="5000" w:type="pct"/>
            <w:gridSpan w:val="4"/>
            <w:shd w:val="clear" w:color="auto" w:fill="D9D9D9" w:themeFill="background1" w:themeFillShade="D9"/>
          </w:tcPr>
          <w:p w14:paraId="75CB46EA" w14:textId="19CAA918" w:rsidR="008D501A" w:rsidRDefault="008D501A" w:rsidP="008D501A">
            <w:pPr>
              <w:pStyle w:val="CellBody"/>
            </w:pPr>
            <w:r w:rsidRPr="00BF3484">
              <w:t xml:space="preserve">End of </w:t>
            </w:r>
            <w:r>
              <w:rPr>
                <w:rStyle w:val="Fett"/>
              </w:rPr>
              <w:t>LineItems</w:t>
            </w:r>
          </w:p>
        </w:tc>
      </w:tr>
    </w:tbl>
    <w:p w14:paraId="136025FC" w14:textId="312A9B3B" w:rsidR="009B5261" w:rsidRPr="006159E6" w:rsidRDefault="009B5261" w:rsidP="009B5261">
      <w:pPr>
        <w:pStyle w:val="berschrift2"/>
      </w:pPr>
      <w:bookmarkStart w:id="198" w:name="_Ref14702665"/>
      <w:bookmarkStart w:id="199" w:name="_Toc80025192"/>
      <w:bookmarkEnd w:id="164"/>
      <w:r>
        <w:t>NettingStatement</w:t>
      </w:r>
      <w:bookmarkEnd w:id="198"/>
      <w:bookmarkEnd w:id="199"/>
    </w:p>
    <w:tbl>
      <w:tblPr>
        <w:tblStyle w:val="EFETtable"/>
        <w:tblW w:w="5000" w:type="pct"/>
        <w:tblLayout w:type="fixed"/>
        <w:tblLook w:val="0020" w:firstRow="1" w:lastRow="0" w:firstColumn="0" w:lastColumn="0" w:noHBand="0" w:noVBand="0"/>
      </w:tblPr>
      <w:tblGrid>
        <w:gridCol w:w="1983"/>
        <w:gridCol w:w="792"/>
        <w:gridCol w:w="2039"/>
        <w:gridCol w:w="4530"/>
      </w:tblGrid>
      <w:tr w:rsidR="009B5261" w:rsidRPr="00BF3484" w14:paraId="2DB75EED" w14:textId="77777777" w:rsidTr="004C1F9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6A9DF06A" w14:textId="77777777" w:rsidR="009B5261" w:rsidRPr="00BF3484" w:rsidRDefault="009B5261" w:rsidP="004C1F92">
            <w:pPr>
              <w:pStyle w:val="CellBody"/>
            </w:pPr>
            <w:r w:rsidRPr="00BF3484">
              <w:t>Name</w:t>
            </w:r>
          </w:p>
        </w:tc>
        <w:tc>
          <w:tcPr>
            <w:tcW w:w="424" w:type="pct"/>
          </w:tcPr>
          <w:p w14:paraId="481CF15E"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19647B57" w14:textId="77777777" w:rsidR="009B5261" w:rsidRPr="00BF3484" w:rsidRDefault="009B5261" w:rsidP="004C1F92">
            <w:pPr>
              <w:pStyle w:val="CellBody"/>
            </w:pPr>
            <w:r w:rsidRPr="00BF3484">
              <w:t>Type</w:t>
            </w:r>
          </w:p>
        </w:tc>
        <w:tc>
          <w:tcPr>
            <w:tcW w:w="2424" w:type="pct"/>
          </w:tcPr>
          <w:p w14:paraId="3EDC8A6D"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9B5261" w:rsidRPr="00BF3484" w14:paraId="702E0EB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EC17014" w14:textId="6E8C82BA" w:rsidR="009B5261" w:rsidRDefault="0021569D" w:rsidP="004C1F92">
            <w:pPr>
              <w:pStyle w:val="CellBody"/>
              <w:keepNext/>
            </w:pPr>
            <w:r>
              <w:rPr>
                <w:rStyle w:val="XSDSectionTitle"/>
              </w:rPr>
              <w:t>ESMDocument</w:t>
            </w:r>
            <w:r w:rsidR="009B5261" w:rsidRPr="00CC3CB3">
              <w:rPr>
                <w:rStyle w:val="XSDSectionTitle"/>
              </w:rPr>
              <w:t>/</w:t>
            </w:r>
            <w:r w:rsidR="009B5261">
              <w:rPr>
                <w:rStyle w:val="XSDSectionTitle"/>
              </w:rPr>
              <w:t>NettingStatement</w:t>
            </w:r>
            <w:r w:rsidR="009B5261" w:rsidRPr="00BF3484">
              <w:t xml:space="preserve">: </w:t>
            </w:r>
            <w:r w:rsidR="009B5261">
              <w:t xml:space="preserve">conditional </w:t>
            </w:r>
            <w:r w:rsidR="009B5261" w:rsidRPr="00BF3484">
              <w:t>section</w:t>
            </w:r>
          </w:p>
          <w:p w14:paraId="0DF5A222" w14:textId="77777777" w:rsidR="009B5261" w:rsidRPr="007011BC" w:rsidRDefault="009B5261" w:rsidP="004C1F92">
            <w:pPr>
              <w:pStyle w:val="CellBody"/>
              <w:keepNext/>
              <w:rPr>
                <w:rStyle w:val="Fett"/>
              </w:rPr>
            </w:pPr>
            <w:r w:rsidRPr="007011BC">
              <w:rPr>
                <w:rStyle w:val="Fett"/>
              </w:rPr>
              <w:t>Occurrence:</w:t>
            </w:r>
          </w:p>
          <w:p w14:paraId="351C1935" w14:textId="0C5BA3AA" w:rsidR="009B5261" w:rsidRDefault="009B5261" w:rsidP="004C1F92">
            <w:pPr>
              <w:pStyle w:val="Condition1"/>
            </w:pPr>
            <w:r>
              <w:t xml:space="preserve">If the </w:t>
            </w:r>
            <w:r w:rsidR="0021569D">
              <w:t>ESMDocument</w:t>
            </w:r>
            <w:r>
              <w:t xml:space="preserve"> describes a netting statement, </w:t>
            </w:r>
            <w:r w:rsidR="00BF1EFD">
              <w:t xml:space="preserve">then </w:t>
            </w:r>
            <w:r w:rsidR="00992F7E">
              <w:t xml:space="preserve">the </w:t>
            </w:r>
            <w:r>
              <w:t xml:space="preserve">‘NettingStatement’ section is </w:t>
            </w:r>
            <w:r w:rsidR="00BF1EFD">
              <w:t>mandatory</w:t>
            </w:r>
            <w:r>
              <w:t>.</w:t>
            </w:r>
          </w:p>
          <w:p w14:paraId="43DC296D" w14:textId="73BE6390" w:rsidR="00E14BC9" w:rsidRPr="00BF3484" w:rsidRDefault="00E14BC9" w:rsidP="00E14BC9">
            <w:pPr>
              <w:pStyle w:val="Condition1"/>
            </w:pPr>
            <w:r>
              <w:t xml:space="preserve">If the </w:t>
            </w:r>
            <w:r w:rsidR="0021569D">
              <w:t>ESMDocument</w:t>
            </w:r>
            <w:r>
              <w:t xml:space="preserve"> describes an invoice, </w:t>
            </w:r>
            <w:r w:rsidR="00BF1EFD">
              <w:t xml:space="preserve">then this section must be omitted and </w:t>
            </w:r>
            <w:r>
              <w:t>the ‘InvoiceData’ section is used instead.</w:t>
            </w:r>
          </w:p>
        </w:tc>
      </w:tr>
      <w:tr w:rsidR="007F1B85" w:rsidRPr="00BF3484" w14:paraId="62415B81" w14:textId="77777777" w:rsidTr="004C1F92">
        <w:tblPrEx>
          <w:tblLook w:val="0620" w:firstRow="1" w:lastRow="0" w:firstColumn="0" w:lastColumn="0" w:noHBand="1" w:noVBand="1"/>
        </w:tblPrEx>
        <w:tc>
          <w:tcPr>
            <w:tcW w:w="1061" w:type="pct"/>
            <w:shd w:val="clear" w:color="auto" w:fill="92D050"/>
          </w:tcPr>
          <w:p w14:paraId="17940DBD" w14:textId="1BB78782" w:rsidR="007F1B85" w:rsidRDefault="003A569D" w:rsidP="004C1F92">
            <w:pPr>
              <w:pStyle w:val="CellBody"/>
            </w:pPr>
            <w:r>
              <w:t>NettingStatement</w:t>
            </w:r>
            <w:r>
              <w:softHyphen/>
              <w:t>Date</w:t>
            </w:r>
          </w:p>
        </w:tc>
        <w:tc>
          <w:tcPr>
            <w:tcW w:w="424" w:type="pct"/>
          </w:tcPr>
          <w:p w14:paraId="25DFD564" w14:textId="77777777" w:rsidR="007F1B85" w:rsidRDefault="007F1B85" w:rsidP="004C1F92">
            <w:pPr>
              <w:pStyle w:val="CellBody"/>
            </w:pPr>
            <w:r>
              <w:t>M</w:t>
            </w:r>
          </w:p>
        </w:tc>
        <w:tc>
          <w:tcPr>
            <w:tcW w:w="1091" w:type="pct"/>
            <w:shd w:val="clear" w:color="auto" w:fill="auto"/>
          </w:tcPr>
          <w:p w14:paraId="170A2CFB" w14:textId="77777777" w:rsidR="007F1B85" w:rsidRPr="00BF3484" w:rsidRDefault="007F1B85" w:rsidP="004C1F92">
            <w:pPr>
              <w:pStyle w:val="CellBody"/>
            </w:pPr>
            <w:r>
              <w:t>DateType</w:t>
            </w:r>
          </w:p>
        </w:tc>
        <w:tc>
          <w:tcPr>
            <w:tcW w:w="2424" w:type="pct"/>
          </w:tcPr>
          <w:p w14:paraId="7C6C4FE1" w14:textId="17087E6F" w:rsidR="007F1B85" w:rsidRPr="00BF3484" w:rsidRDefault="00317408" w:rsidP="004C1F92">
            <w:pPr>
              <w:pStyle w:val="CellBody"/>
            </w:pPr>
            <w:r>
              <w:t>Issue</w:t>
            </w:r>
            <w:r w:rsidR="00413BED">
              <w:t xml:space="preserve"> date </w:t>
            </w:r>
            <w:r>
              <w:t xml:space="preserve">of the </w:t>
            </w:r>
            <w:r w:rsidR="00BC4184">
              <w:t>netting statement</w:t>
            </w:r>
            <w:r w:rsidR="007F1B85">
              <w:t>.</w:t>
            </w:r>
          </w:p>
        </w:tc>
      </w:tr>
      <w:tr w:rsidR="00E6059D" w:rsidRPr="00BF3484" w14:paraId="0F039557" w14:textId="77777777" w:rsidTr="007D567D">
        <w:tblPrEx>
          <w:tblLook w:val="0620" w:firstRow="1" w:lastRow="0" w:firstColumn="0" w:lastColumn="0" w:noHBand="1" w:noVBand="1"/>
        </w:tblPrEx>
        <w:tc>
          <w:tcPr>
            <w:tcW w:w="1061" w:type="pct"/>
            <w:shd w:val="clear" w:color="auto" w:fill="92D050"/>
          </w:tcPr>
          <w:p w14:paraId="506B2CFC" w14:textId="7774546A" w:rsidR="00E6059D" w:rsidRDefault="00E6059D" w:rsidP="00E6059D">
            <w:pPr>
              <w:pStyle w:val="CellBody"/>
            </w:pPr>
            <w:r>
              <w:t>NettingStatementID</w:t>
            </w:r>
          </w:p>
        </w:tc>
        <w:tc>
          <w:tcPr>
            <w:tcW w:w="424" w:type="pct"/>
          </w:tcPr>
          <w:p w14:paraId="3AA99CE9" w14:textId="249CA0FF" w:rsidR="00E6059D" w:rsidRDefault="00E6059D" w:rsidP="00E6059D">
            <w:pPr>
              <w:pStyle w:val="CellBody"/>
            </w:pPr>
            <w:r>
              <w:t>M</w:t>
            </w:r>
          </w:p>
        </w:tc>
        <w:tc>
          <w:tcPr>
            <w:tcW w:w="1091" w:type="pct"/>
            <w:shd w:val="clear" w:color="auto" w:fill="auto"/>
          </w:tcPr>
          <w:p w14:paraId="17F56206" w14:textId="782D613C" w:rsidR="00E6059D" w:rsidRDefault="00E6059D" w:rsidP="00E6059D">
            <w:pPr>
              <w:pStyle w:val="CellBody"/>
            </w:pPr>
            <w:r w:rsidRPr="00982B5C">
              <w:t>Identification</w:t>
            </w:r>
            <w:r w:rsidRPr="00982B5C">
              <w:softHyphen/>
              <w:t>Type</w:t>
            </w:r>
          </w:p>
        </w:tc>
        <w:tc>
          <w:tcPr>
            <w:tcW w:w="2424" w:type="pct"/>
          </w:tcPr>
          <w:p w14:paraId="3BBE4FAE" w14:textId="6227D729" w:rsidR="00E6059D" w:rsidRDefault="00E6059D" w:rsidP="00E6059D">
            <w:pPr>
              <w:pStyle w:val="CellBody"/>
            </w:pPr>
            <w:r>
              <w:t>U</w:t>
            </w:r>
            <w:r w:rsidRPr="006B6EB1">
              <w:t xml:space="preserve">nique identifier </w:t>
            </w:r>
            <w:r>
              <w:t>of</w:t>
            </w:r>
            <w:r w:rsidRPr="006B6EB1">
              <w:t xml:space="preserve"> the </w:t>
            </w:r>
            <w:r>
              <w:t>netting statement</w:t>
            </w:r>
            <w:r w:rsidRPr="006B6EB1">
              <w:t xml:space="preserve">, often issued and/or adopted by the </w:t>
            </w:r>
            <w:r>
              <w:t>sender</w:t>
            </w:r>
            <w:r w:rsidR="00BE43EA">
              <w:t>’</w:t>
            </w:r>
            <w:r w:rsidRPr="006B6EB1">
              <w:t>s ERP system</w:t>
            </w:r>
            <w:r>
              <w:t>.</w:t>
            </w:r>
          </w:p>
        </w:tc>
      </w:tr>
      <w:tr w:rsidR="00E6059D" w:rsidRPr="00BF3484" w14:paraId="5275853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F9FD41" w14:textId="4B7C4141" w:rsidR="00E6059D" w:rsidRPr="00BF3484" w:rsidRDefault="00E6059D" w:rsidP="00E6059D">
            <w:pPr>
              <w:pStyle w:val="CellBody"/>
              <w:keepNext/>
            </w:pPr>
            <w:r>
              <w:rPr>
                <w:rStyle w:val="XSDSectionTitle"/>
              </w:rPr>
              <w:t>NettingStatement/Supplier</w:t>
            </w:r>
            <w:r w:rsidRPr="00BF3484">
              <w:t xml:space="preserve">: </w:t>
            </w:r>
            <w:r>
              <w:t xml:space="preserve">mandatory </w:t>
            </w:r>
            <w:r w:rsidRPr="00BF3484">
              <w:t>section</w:t>
            </w:r>
          </w:p>
        </w:tc>
      </w:tr>
      <w:tr w:rsidR="00E6059D" w:rsidRPr="00BF3484" w14:paraId="5C9AF1B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5AB8A" w14:textId="77777777" w:rsidR="00E6059D" w:rsidRPr="00405175" w:rsidRDefault="00E6059D" w:rsidP="00E6059D">
            <w:pPr>
              <w:pStyle w:val="CellBody"/>
            </w:pPr>
            <w:r w:rsidRPr="00405175">
              <w:t>VATID</w:t>
            </w:r>
          </w:p>
        </w:tc>
        <w:tc>
          <w:tcPr>
            <w:tcW w:w="424" w:type="pct"/>
          </w:tcPr>
          <w:p w14:paraId="001284F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1836AD8" w14:textId="77777777" w:rsidR="00E6059D" w:rsidRPr="00206420" w:rsidRDefault="00E6059D" w:rsidP="00E6059D">
            <w:pPr>
              <w:pStyle w:val="CellBody"/>
              <w:rPr>
                <w:lang w:val="en-GB"/>
              </w:rPr>
            </w:pPr>
            <w:r w:rsidRPr="00206420">
              <w:rPr>
                <w:lang w:val="en-GB"/>
              </w:rPr>
              <w:t>VATIDType</w:t>
            </w:r>
          </w:p>
        </w:tc>
        <w:tc>
          <w:tcPr>
            <w:tcW w:w="2424" w:type="pct"/>
          </w:tcPr>
          <w:p w14:paraId="09A6BC85" w14:textId="3D44E45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s</w:t>
            </w:r>
            <w:r w:rsidRPr="00101D76">
              <w:t>upplier</w:t>
            </w:r>
            <w:r w:rsidR="00FE6C90">
              <w:t>’</w:t>
            </w:r>
            <w:r w:rsidRPr="00101D76">
              <w:t>s national tax authority.</w:t>
            </w:r>
          </w:p>
        </w:tc>
      </w:tr>
      <w:tr w:rsidR="00E6059D" w:rsidRPr="00022EA4" w14:paraId="3F2AC51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36CFB2" w14:textId="77777777" w:rsidR="00E6059D" w:rsidRPr="00022EA4" w:rsidRDefault="00E6059D" w:rsidP="00E6059D">
            <w:pPr>
              <w:pStyle w:val="CellBody"/>
            </w:pPr>
            <w:proofErr w:type="spellStart"/>
            <w:r w:rsidRPr="00022EA4">
              <w:t>VAT</w:t>
            </w:r>
            <w:r w:rsidRPr="00022EA4">
              <w:softHyphen/>
              <w:t>Representative</w:t>
            </w:r>
            <w:proofErr w:type="spellEnd"/>
          </w:p>
        </w:tc>
        <w:tc>
          <w:tcPr>
            <w:tcW w:w="424" w:type="pct"/>
            <w:shd w:val="clear" w:color="auto" w:fill="auto"/>
          </w:tcPr>
          <w:p w14:paraId="34CAA293"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CBC31B" w14:textId="77777777" w:rsidR="00E6059D" w:rsidRPr="00022EA4" w:rsidRDefault="00E6059D" w:rsidP="00E6059D">
            <w:pPr>
              <w:pStyle w:val="CellBody"/>
            </w:pPr>
            <w:r w:rsidRPr="00022EA4">
              <w:t>AlphanumericType</w:t>
            </w:r>
          </w:p>
        </w:tc>
        <w:tc>
          <w:tcPr>
            <w:tcW w:w="2424" w:type="pct"/>
            <w:shd w:val="clear" w:color="auto" w:fill="auto"/>
          </w:tcPr>
          <w:p w14:paraId="1008DD9F" w14:textId="54AF152A"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Person/</w:t>
            </w:r>
            <w:proofErr w:type="spellStart"/>
            <w:r w:rsidRPr="00022EA4">
              <w:t>organisation</w:t>
            </w:r>
            <w:proofErr w:type="spellEnd"/>
            <w:r w:rsidRPr="00022EA4">
              <w:t xml:space="preserve"> acting as the supplier’s tax representative.</w:t>
            </w:r>
          </w:p>
        </w:tc>
      </w:tr>
      <w:tr w:rsidR="00E6059D" w:rsidRPr="00BF3484" w14:paraId="097F71D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3CBBB0" w14:textId="77777777" w:rsidR="00E6059D" w:rsidRPr="00405175" w:rsidRDefault="00E6059D" w:rsidP="00E6059D">
            <w:pPr>
              <w:pStyle w:val="CellBody"/>
            </w:pPr>
            <w:r w:rsidRPr="00405175">
              <w:t>LegalName</w:t>
            </w:r>
          </w:p>
        </w:tc>
        <w:tc>
          <w:tcPr>
            <w:tcW w:w="424" w:type="pct"/>
          </w:tcPr>
          <w:p w14:paraId="2BF94D1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104D3F" w14:textId="77777777" w:rsidR="00E6059D" w:rsidRPr="00BF3484" w:rsidRDefault="00E6059D" w:rsidP="00E6059D">
            <w:pPr>
              <w:pStyle w:val="CellBody"/>
            </w:pPr>
            <w:r>
              <w:t>Alphanumeric</w:t>
            </w:r>
            <w:r>
              <w:softHyphen/>
              <w:t>Type</w:t>
            </w:r>
          </w:p>
        </w:tc>
        <w:tc>
          <w:tcPr>
            <w:tcW w:w="2424" w:type="pct"/>
          </w:tcPr>
          <w:p w14:paraId="0A70191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t>s</w:t>
            </w:r>
            <w:r w:rsidRPr="008D46B9">
              <w:t>upplier in a national or regional company register</w:t>
            </w:r>
            <w:r>
              <w:t>.</w:t>
            </w:r>
          </w:p>
        </w:tc>
      </w:tr>
      <w:tr w:rsidR="00E6059D" w:rsidRPr="00BF3484" w14:paraId="03C2CEB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93EB01F" w14:textId="77777777" w:rsidR="00E6059D" w:rsidRPr="00405175" w:rsidRDefault="00E6059D" w:rsidP="00E6059D">
            <w:pPr>
              <w:pStyle w:val="CellBody"/>
            </w:pPr>
            <w:r w:rsidRPr="00405175">
              <w:t>IdentifierCode</w:t>
            </w:r>
          </w:p>
        </w:tc>
        <w:tc>
          <w:tcPr>
            <w:tcW w:w="424" w:type="pct"/>
          </w:tcPr>
          <w:p w14:paraId="74F79AD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FCBEAA" w14:textId="77777777" w:rsidR="00E6059D" w:rsidRPr="00BF3484" w:rsidRDefault="00E6059D" w:rsidP="00E6059D">
            <w:pPr>
              <w:pStyle w:val="CellBody"/>
            </w:pPr>
            <w:proofErr w:type="spellStart"/>
            <w:r>
              <w:t>ESM</w:t>
            </w:r>
            <w:r>
              <w:softHyphen/>
              <w:t>Identifier</w:t>
            </w:r>
            <w:r>
              <w:softHyphen/>
              <w:t>Code</w:t>
            </w:r>
            <w:r>
              <w:softHyphen/>
              <w:t>Type</w:t>
            </w:r>
            <w:proofErr w:type="spellEnd"/>
          </w:p>
        </w:tc>
        <w:tc>
          <w:tcPr>
            <w:tcW w:w="2424" w:type="pct"/>
          </w:tcPr>
          <w:p w14:paraId="502B6A61" w14:textId="77777777" w:rsidR="00E6059D" w:rsidRPr="005965C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Fett"/>
                <w:b w:val="0"/>
                <w:bCs w:val="0"/>
              </w:rPr>
            </w:pPr>
            <w:r w:rsidRPr="008D46B9">
              <w:t xml:space="preserve">Supplier </w:t>
            </w:r>
            <w:r>
              <w:rPr>
                <w:rStyle w:val="Fett"/>
                <w:b w:val="0"/>
                <w:bCs w:val="0"/>
              </w:rPr>
              <w:t>id</w:t>
            </w:r>
            <w:r w:rsidRPr="005965CD">
              <w:rPr>
                <w:rStyle w:val="Fett"/>
                <w:b w:val="0"/>
                <w:bCs w:val="0"/>
              </w:rPr>
              <w:t>entifier code as currently applied i</w:t>
            </w:r>
            <w:r>
              <w:rPr>
                <w:rStyle w:val="Fett"/>
                <w:b w:val="0"/>
                <w:bCs w:val="0"/>
              </w:rPr>
              <w:t>n different official registries.</w:t>
            </w:r>
          </w:p>
          <w:p w14:paraId="2C9CF749" w14:textId="77777777" w:rsidR="00E6059D" w:rsidRPr="009D335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Fett"/>
              </w:rPr>
            </w:pPr>
            <w:r w:rsidRPr="009D335D">
              <w:rPr>
                <w:rStyle w:val="Fett"/>
              </w:rPr>
              <w:t>Values:</w:t>
            </w:r>
          </w:p>
          <w:p w14:paraId="1CC78284"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“EIC”, then this field must contain a valid EIC.</w:t>
            </w:r>
          </w:p>
          <w:p w14:paraId="2CE6B102"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“LEI”, then this field must contain a valid LEI.</w:t>
            </w:r>
          </w:p>
          <w:p w14:paraId="29217644" w14:textId="77777777" w:rsidR="00E6059D" w:rsidRPr="00BF3484"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‘TypeOfIdentifierCode’ is set to “ACERCode”, then this field must contain a valid ACER code.</w:t>
            </w:r>
          </w:p>
        </w:tc>
      </w:tr>
      <w:tr w:rsidR="00E6059D" w:rsidRPr="00BF3484" w14:paraId="433D271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803AC9" w14:textId="77777777" w:rsidR="00E6059D" w:rsidRPr="00405175" w:rsidRDefault="00E6059D" w:rsidP="00E6059D">
            <w:pPr>
              <w:pStyle w:val="CellBody"/>
            </w:pPr>
            <w:r w:rsidRPr="00405175">
              <w:t>TypeOfIdentifier</w:t>
            </w:r>
            <w:r w:rsidRPr="00405175">
              <w:softHyphen/>
              <w:t>Code</w:t>
            </w:r>
          </w:p>
        </w:tc>
        <w:tc>
          <w:tcPr>
            <w:tcW w:w="424" w:type="pct"/>
          </w:tcPr>
          <w:p w14:paraId="495C0CBB"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61485C" w14:textId="77777777" w:rsidR="00E6059D" w:rsidRPr="00BF3484" w:rsidRDefault="00E6059D" w:rsidP="00E6059D">
            <w:pPr>
              <w:pStyle w:val="CellBody"/>
            </w:pPr>
            <w:proofErr w:type="spellStart"/>
            <w:r>
              <w:t>TypeOfESMIdentifier</w:t>
            </w:r>
            <w:r>
              <w:softHyphen/>
              <w:t>CodeType</w:t>
            </w:r>
            <w:proofErr w:type="spellEnd"/>
          </w:p>
        </w:tc>
        <w:tc>
          <w:tcPr>
            <w:tcW w:w="2424" w:type="pct"/>
          </w:tcPr>
          <w:p w14:paraId="0E21D6E1" w14:textId="77777777" w:rsidR="00E6059D" w:rsidRPr="00EE010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E6059D" w:rsidRPr="00022EA4" w14:paraId="16722F8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127847" w14:textId="77777777" w:rsidR="00E6059D" w:rsidRPr="00022EA4" w:rsidRDefault="00E6059D" w:rsidP="00E6059D">
            <w:pPr>
              <w:pStyle w:val="CellBody"/>
            </w:pPr>
            <w:proofErr w:type="spellStart"/>
            <w:r w:rsidRPr="00022EA4">
              <w:t>Company</w:t>
            </w:r>
            <w:r w:rsidRPr="00022EA4">
              <w:softHyphen/>
              <w:t>Registry</w:t>
            </w:r>
            <w:r w:rsidRPr="00022EA4">
              <w:softHyphen/>
              <w:t>Number</w:t>
            </w:r>
            <w:proofErr w:type="spellEnd"/>
          </w:p>
        </w:tc>
        <w:tc>
          <w:tcPr>
            <w:tcW w:w="424" w:type="pct"/>
            <w:shd w:val="clear" w:color="auto" w:fill="auto"/>
          </w:tcPr>
          <w:p w14:paraId="0B9CEF1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8E3C00" w14:textId="77777777" w:rsidR="00E6059D" w:rsidRPr="00022EA4" w:rsidRDefault="00E6059D" w:rsidP="00E6059D">
            <w:pPr>
              <w:pStyle w:val="CellBody"/>
            </w:pPr>
            <w:r w:rsidRPr="00022EA4">
              <w:t>AlphanumericType</w:t>
            </w:r>
          </w:p>
        </w:tc>
        <w:tc>
          <w:tcPr>
            <w:tcW w:w="2424" w:type="pct"/>
            <w:shd w:val="clear" w:color="auto" w:fill="auto"/>
            <w:vAlign w:val="bottom"/>
          </w:tcPr>
          <w:p w14:paraId="51A08744"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Number of the register where the supplier is registered.</w:t>
            </w:r>
          </w:p>
        </w:tc>
      </w:tr>
      <w:tr w:rsidR="00E6059D" w:rsidRPr="00022EA4" w14:paraId="7EE58B17"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96BA4B" w14:textId="77777777" w:rsidR="00E6059D" w:rsidRPr="00022EA4" w:rsidRDefault="00E6059D" w:rsidP="00E6059D">
            <w:pPr>
              <w:pStyle w:val="CellBody"/>
            </w:pPr>
            <w:proofErr w:type="spellStart"/>
            <w:r w:rsidRPr="00022EA4">
              <w:t>Company</w:t>
            </w:r>
            <w:r w:rsidRPr="00022EA4">
              <w:softHyphen/>
              <w:t>Registry</w:t>
            </w:r>
            <w:r w:rsidRPr="00022EA4">
              <w:softHyphen/>
              <w:t>Name</w:t>
            </w:r>
            <w:proofErr w:type="spellEnd"/>
          </w:p>
        </w:tc>
        <w:tc>
          <w:tcPr>
            <w:tcW w:w="424" w:type="pct"/>
            <w:shd w:val="clear" w:color="auto" w:fill="auto"/>
          </w:tcPr>
          <w:p w14:paraId="72759E11"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53DF5AD" w14:textId="77777777" w:rsidR="00E6059D" w:rsidRPr="00022EA4" w:rsidRDefault="00E6059D" w:rsidP="00E6059D">
            <w:pPr>
              <w:pStyle w:val="CellBody"/>
            </w:pPr>
            <w:r w:rsidRPr="00022EA4">
              <w:t>AlphanumericType</w:t>
            </w:r>
          </w:p>
        </w:tc>
        <w:tc>
          <w:tcPr>
            <w:tcW w:w="2424" w:type="pct"/>
            <w:shd w:val="clear" w:color="auto" w:fill="auto"/>
            <w:vAlign w:val="bottom"/>
          </w:tcPr>
          <w:p w14:paraId="5506BF4B"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Name of the register where the supplier is registered.</w:t>
            </w:r>
          </w:p>
        </w:tc>
      </w:tr>
      <w:tr w:rsidR="00E6059D" w:rsidRPr="00022EA4" w14:paraId="2463C75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715F24F" w14:textId="77777777" w:rsidR="00E6059D" w:rsidRPr="00022EA4" w:rsidRDefault="00E6059D" w:rsidP="00E6059D">
            <w:pPr>
              <w:pStyle w:val="CellBody"/>
            </w:pPr>
            <w:proofErr w:type="spellStart"/>
            <w:r w:rsidRPr="00022EA4">
              <w:t>Company</w:t>
            </w:r>
            <w:r w:rsidRPr="00022EA4">
              <w:softHyphen/>
              <w:t>RegistryCity</w:t>
            </w:r>
            <w:proofErr w:type="spellEnd"/>
          </w:p>
        </w:tc>
        <w:tc>
          <w:tcPr>
            <w:tcW w:w="424" w:type="pct"/>
            <w:shd w:val="clear" w:color="auto" w:fill="auto"/>
          </w:tcPr>
          <w:p w14:paraId="2FFD8B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D9CBEE" w14:textId="77777777" w:rsidR="00E6059D" w:rsidRPr="00022EA4" w:rsidRDefault="00E6059D" w:rsidP="00E6059D">
            <w:pPr>
              <w:pStyle w:val="CellBody"/>
            </w:pPr>
            <w:r w:rsidRPr="00022EA4">
              <w:t>AlphanumericType</w:t>
            </w:r>
          </w:p>
        </w:tc>
        <w:tc>
          <w:tcPr>
            <w:tcW w:w="2424" w:type="pct"/>
            <w:shd w:val="clear" w:color="auto" w:fill="auto"/>
            <w:vAlign w:val="bottom"/>
          </w:tcPr>
          <w:p w14:paraId="3A713750"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City of the register where the supplier is registered.</w:t>
            </w:r>
          </w:p>
        </w:tc>
      </w:tr>
      <w:tr w:rsidR="00E6059D" w:rsidRPr="00022EA4" w14:paraId="4D9CF1E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E30ED4" w14:textId="77777777" w:rsidR="00E6059D" w:rsidRPr="00022EA4" w:rsidRDefault="00E6059D" w:rsidP="00E6059D">
            <w:pPr>
              <w:pStyle w:val="CellBody"/>
            </w:pPr>
            <w:proofErr w:type="spellStart"/>
            <w:r w:rsidRPr="00022EA4">
              <w:t>Company</w:t>
            </w:r>
            <w:r w:rsidRPr="00022EA4">
              <w:softHyphen/>
              <w:t>Registry</w:t>
            </w:r>
            <w:r w:rsidRPr="00022EA4">
              <w:softHyphen/>
              <w:t>Country</w:t>
            </w:r>
            <w:proofErr w:type="spellEnd"/>
          </w:p>
        </w:tc>
        <w:tc>
          <w:tcPr>
            <w:tcW w:w="424" w:type="pct"/>
            <w:shd w:val="clear" w:color="auto" w:fill="auto"/>
          </w:tcPr>
          <w:p w14:paraId="7BBC93A8"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79A086" w14:textId="77777777" w:rsidR="00E6059D" w:rsidRPr="00022EA4" w:rsidRDefault="00E6059D" w:rsidP="00E6059D">
            <w:pPr>
              <w:pStyle w:val="CellBody"/>
            </w:pPr>
            <w:r w:rsidRPr="00022EA4">
              <w:t>CountryCodeType</w:t>
            </w:r>
          </w:p>
        </w:tc>
        <w:tc>
          <w:tcPr>
            <w:tcW w:w="2424" w:type="pct"/>
            <w:shd w:val="clear" w:color="auto" w:fill="auto"/>
            <w:vAlign w:val="bottom"/>
          </w:tcPr>
          <w:p w14:paraId="310FFE56"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Country of the register where the supplier is registered.</w:t>
            </w:r>
          </w:p>
        </w:tc>
      </w:tr>
      <w:tr w:rsidR="00E6059D" w:rsidRPr="00022EA4" w14:paraId="2FC761DF"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F9CBEB" w14:textId="77777777" w:rsidR="00E6059D" w:rsidRPr="00022EA4" w:rsidRDefault="00E6059D" w:rsidP="00E6059D">
            <w:pPr>
              <w:pStyle w:val="CellBody"/>
            </w:pPr>
            <w:r w:rsidRPr="00022EA4">
              <w:softHyphen/>
            </w:r>
            <w:proofErr w:type="spellStart"/>
            <w:r w:rsidRPr="00022EA4">
              <w:t>Branch</w:t>
            </w:r>
            <w:r w:rsidRPr="00022EA4">
              <w:softHyphen/>
              <w:t>Information</w:t>
            </w:r>
            <w:proofErr w:type="spellEnd"/>
          </w:p>
        </w:tc>
        <w:tc>
          <w:tcPr>
            <w:tcW w:w="424" w:type="pct"/>
            <w:shd w:val="clear" w:color="auto" w:fill="auto"/>
          </w:tcPr>
          <w:p w14:paraId="4210C0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7B1F494" w14:textId="77777777" w:rsidR="00E6059D" w:rsidRPr="00022EA4" w:rsidRDefault="00E6059D" w:rsidP="00E6059D">
            <w:pPr>
              <w:pStyle w:val="CellBody"/>
            </w:pPr>
            <w:r w:rsidRPr="00022EA4">
              <w:t>AlphanumericType</w:t>
            </w:r>
          </w:p>
        </w:tc>
        <w:tc>
          <w:tcPr>
            <w:tcW w:w="2424" w:type="pct"/>
            <w:shd w:val="clear" w:color="auto" w:fill="auto"/>
          </w:tcPr>
          <w:p w14:paraId="21009E58"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Information about the specific supplier branch acting as the party in this invoice.</w:t>
            </w:r>
          </w:p>
        </w:tc>
      </w:tr>
      <w:tr w:rsidR="00E6059D" w:rsidRPr="00BF3484" w14:paraId="02859ECA"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0281EE" w14:textId="77777777" w:rsidR="00E6059D" w:rsidRDefault="00E6059D" w:rsidP="00E6059D">
            <w:pPr>
              <w:pStyle w:val="CellBody"/>
            </w:pPr>
            <w:r>
              <w:lastRenderedPageBreak/>
              <w:t>ServiceProvider</w:t>
            </w:r>
          </w:p>
        </w:tc>
        <w:tc>
          <w:tcPr>
            <w:tcW w:w="424" w:type="pct"/>
            <w:shd w:val="clear" w:color="auto" w:fill="auto"/>
          </w:tcPr>
          <w:p w14:paraId="6E3F39BC"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96DCEF" w14:textId="77777777" w:rsidR="00E6059D" w:rsidRDefault="00E6059D" w:rsidP="00E6059D">
            <w:pPr>
              <w:pStyle w:val="CellBody"/>
            </w:pPr>
            <w:r>
              <w:t>AlphanumericType</w:t>
            </w:r>
          </w:p>
        </w:tc>
        <w:tc>
          <w:tcPr>
            <w:tcW w:w="2424" w:type="pct"/>
            <w:shd w:val="clear" w:color="auto" w:fill="auto"/>
          </w:tcPr>
          <w:p w14:paraId="58A6653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5C82371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B295A83" w14:textId="65040ECC" w:rsidR="00E6059D" w:rsidRPr="00BF3484" w:rsidRDefault="00E6059D" w:rsidP="00E6059D">
            <w:pPr>
              <w:pStyle w:val="CellBody"/>
              <w:keepNext/>
            </w:pPr>
            <w:r>
              <w:rPr>
                <w:rStyle w:val="XSDSectionTitle"/>
              </w:rPr>
              <w:t>Supplier/</w:t>
            </w:r>
            <w:r w:rsidR="008C3367">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586AC90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888CF5" w14:textId="77777777" w:rsidR="00E6059D" w:rsidRDefault="00E6059D" w:rsidP="00E6059D">
            <w:pPr>
              <w:pStyle w:val="CellBody"/>
            </w:pPr>
            <w:r>
              <w:t>Street</w:t>
            </w:r>
          </w:p>
        </w:tc>
        <w:tc>
          <w:tcPr>
            <w:tcW w:w="424" w:type="pct"/>
          </w:tcPr>
          <w:p w14:paraId="3394426F"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C57556" w14:textId="77777777" w:rsidR="00E6059D" w:rsidRPr="00BF3484" w:rsidRDefault="00E6059D" w:rsidP="00E6059D">
            <w:pPr>
              <w:pStyle w:val="CellBody"/>
            </w:pPr>
            <w:r>
              <w:t>Alphanumeric</w:t>
            </w:r>
            <w:r>
              <w:softHyphen/>
              <w:t>Type</w:t>
            </w:r>
          </w:p>
        </w:tc>
        <w:tc>
          <w:tcPr>
            <w:tcW w:w="2424" w:type="pct"/>
          </w:tcPr>
          <w:p w14:paraId="07335C5B" w14:textId="44F209F8"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rsidR="00CD5CF2">
              <w:t>’</w:t>
            </w:r>
            <w:r w:rsidRPr="007C0198">
              <w:t xml:space="preserve">s </w:t>
            </w:r>
            <w:r w:rsidR="00DD664E">
              <w:t xml:space="preserve">legal </w:t>
            </w:r>
            <w:r w:rsidRPr="007C0198">
              <w:t>address</w:t>
            </w:r>
            <w:r>
              <w:t>.</w:t>
            </w:r>
          </w:p>
        </w:tc>
      </w:tr>
      <w:tr w:rsidR="00E6059D" w:rsidRPr="00BF3484" w14:paraId="3BED66B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AFE831" w14:textId="77777777" w:rsidR="00E6059D" w:rsidRDefault="00E6059D" w:rsidP="00E6059D">
            <w:pPr>
              <w:pStyle w:val="CellBody"/>
            </w:pPr>
            <w:r>
              <w:t>StreetNumber</w:t>
            </w:r>
          </w:p>
        </w:tc>
        <w:tc>
          <w:tcPr>
            <w:tcW w:w="424" w:type="pct"/>
          </w:tcPr>
          <w:p w14:paraId="5E6B6BED" w14:textId="1E1CC68A"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1851EA" w14:textId="77777777" w:rsidR="00E6059D" w:rsidRPr="00BF3484" w:rsidRDefault="00E6059D" w:rsidP="00E6059D">
            <w:pPr>
              <w:pStyle w:val="CellBody"/>
            </w:pPr>
            <w:r>
              <w:t>Alphanumeric</w:t>
            </w:r>
            <w:r>
              <w:softHyphen/>
              <w:t>Type</w:t>
            </w:r>
          </w:p>
        </w:tc>
        <w:tc>
          <w:tcPr>
            <w:tcW w:w="2424" w:type="pct"/>
          </w:tcPr>
          <w:p w14:paraId="720B70A5" w14:textId="1D057FC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rsidR="00CD5CF2">
              <w:t>’</w:t>
            </w:r>
            <w:r w:rsidRPr="007C0198">
              <w:t xml:space="preserve">s </w:t>
            </w:r>
            <w:r w:rsidR="00DD664E">
              <w:t xml:space="preserve">legal </w:t>
            </w:r>
            <w:r w:rsidRPr="007C0198">
              <w:t>address</w:t>
            </w:r>
            <w:r>
              <w:t>.</w:t>
            </w:r>
          </w:p>
        </w:tc>
      </w:tr>
      <w:tr w:rsidR="00E6059D" w:rsidRPr="00BF3484" w14:paraId="408136E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89A524" w14:textId="77777777" w:rsidR="00E6059D" w:rsidRDefault="00E6059D" w:rsidP="00E6059D">
            <w:pPr>
              <w:pStyle w:val="CellBody"/>
            </w:pPr>
            <w:r>
              <w:t>City</w:t>
            </w:r>
          </w:p>
        </w:tc>
        <w:tc>
          <w:tcPr>
            <w:tcW w:w="424" w:type="pct"/>
          </w:tcPr>
          <w:p w14:paraId="44910DD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CC36E4" w14:textId="77777777" w:rsidR="00E6059D" w:rsidRPr="00BF3484" w:rsidRDefault="00E6059D" w:rsidP="00E6059D">
            <w:pPr>
              <w:pStyle w:val="CellBody"/>
            </w:pPr>
            <w:r>
              <w:t>Alphanumeric</w:t>
            </w:r>
            <w:r>
              <w:softHyphen/>
              <w:t>Type</w:t>
            </w:r>
          </w:p>
        </w:tc>
        <w:tc>
          <w:tcPr>
            <w:tcW w:w="2424" w:type="pct"/>
          </w:tcPr>
          <w:p w14:paraId="34627723" w14:textId="2F8FC173"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rsidR="00CD5CF2">
              <w:t>’</w:t>
            </w:r>
            <w:r w:rsidRPr="00A053B6">
              <w:t xml:space="preserve">s </w:t>
            </w:r>
            <w:r w:rsidR="00DD664E">
              <w:t xml:space="preserve">legal </w:t>
            </w:r>
            <w:r w:rsidRPr="00A053B6">
              <w:t>address</w:t>
            </w:r>
            <w:r>
              <w:t>.</w:t>
            </w:r>
          </w:p>
        </w:tc>
      </w:tr>
      <w:tr w:rsidR="00E6059D" w:rsidRPr="00BF3484" w14:paraId="5E5EC13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82531A9" w14:textId="77777777" w:rsidR="00E6059D" w:rsidRDefault="00E6059D" w:rsidP="00E6059D">
            <w:pPr>
              <w:pStyle w:val="CellBody"/>
            </w:pPr>
            <w:r>
              <w:t>PostalCode</w:t>
            </w:r>
          </w:p>
        </w:tc>
        <w:tc>
          <w:tcPr>
            <w:tcW w:w="424" w:type="pct"/>
          </w:tcPr>
          <w:p w14:paraId="05EEFB2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1FEB" w14:textId="77777777" w:rsidR="00E6059D" w:rsidRPr="00BF3484" w:rsidRDefault="00E6059D" w:rsidP="00E6059D">
            <w:pPr>
              <w:pStyle w:val="CellBody"/>
            </w:pPr>
            <w:r>
              <w:t>Postal</w:t>
            </w:r>
            <w:r>
              <w:softHyphen/>
              <w:t>Code</w:t>
            </w:r>
            <w:r>
              <w:softHyphen/>
              <w:t>Type</w:t>
            </w:r>
          </w:p>
        </w:tc>
        <w:tc>
          <w:tcPr>
            <w:tcW w:w="2424" w:type="pct"/>
          </w:tcPr>
          <w:p w14:paraId="774648AB" w14:textId="04BFA74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rsidR="00CD5CF2">
              <w:t>’</w:t>
            </w:r>
            <w:r w:rsidRPr="007F7B9E">
              <w:t xml:space="preserve">s </w:t>
            </w:r>
            <w:r w:rsidR="00DD664E">
              <w:t xml:space="preserve">legal </w:t>
            </w:r>
            <w:r w:rsidRPr="007F7B9E">
              <w:t>address</w:t>
            </w:r>
            <w:r>
              <w:t>.</w:t>
            </w:r>
          </w:p>
        </w:tc>
      </w:tr>
      <w:tr w:rsidR="00E6059D" w:rsidRPr="00542FAF" w14:paraId="103C5D8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6D61B" w14:textId="77777777" w:rsidR="00E6059D" w:rsidRPr="00542FAF" w:rsidRDefault="00E6059D" w:rsidP="00E6059D">
            <w:pPr>
              <w:pStyle w:val="CellBody"/>
            </w:pPr>
            <w:r w:rsidRPr="00542FAF">
              <w:t>Country</w:t>
            </w:r>
          </w:p>
        </w:tc>
        <w:tc>
          <w:tcPr>
            <w:tcW w:w="424" w:type="pct"/>
          </w:tcPr>
          <w:p w14:paraId="10F0D16F" w14:textId="77777777"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019F3A1D" w14:textId="77777777" w:rsidR="00E6059D" w:rsidRPr="00542FAF" w:rsidRDefault="00E6059D" w:rsidP="00E6059D">
            <w:pPr>
              <w:pStyle w:val="CellBody"/>
            </w:pPr>
            <w:r w:rsidRPr="00542FAF">
              <w:t>CountryCodeType</w:t>
            </w:r>
          </w:p>
        </w:tc>
        <w:tc>
          <w:tcPr>
            <w:tcW w:w="2424" w:type="pct"/>
          </w:tcPr>
          <w:p w14:paraId="54851325" w14:textId="79C2B451"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Country of the supplier</w:t>
            </w:r>
            <w:r w:rsidR="00CD5CF2">
              <w:t>’</w:t>
            </w:r>
            <w:r w:rsidRPr="00542FAF">
              <w:t xml:space="preserve">s </w:t>
            </w:r>
            <w:r w:rsidR="00DD664E">
              <w:t xml:space="preserve">legal </w:t>
            </w:r>
            <w:r w:rsidRPr="00542FAF">
              <w:t>address, expressed as ISO code.</w:t>
            </w:r>
          </w:p>
        </w:tc>
      </w:tr>
      <w:tr w:rsidR="00E6059D" w:rsidRPr="00BF3484" w14:paraId="0030887A"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DC658B" w14:textId="070D694C" w:rsidR="00E6059D" w:rsidRPr="00BF3484" w:rsidRDefault="00E6059D" w:rsidP="00E6059D">
            <w:pPr>
              <w:pStyle w:val="CellBody"/>
            </w:pPr>
            <w:r w:rsidRPr="00BF3484">
              <w:t xml:space="preserve">End of </w:t>
            </w:r>
            <w:r w:rsidR="008C3367">
              <w:rPr>
                <w:rStyle w:val="Fett"/>
              </w:rPr>
              <w:t>LegalA</w:t>
            </w:r>
            <w:r>
              <w:rPr>
                <w:rStyle w:val="Fett"/>
              </w:rPr>
              <w:t>ddressDetails</w:t>
            </w:r>
          </w:p>
        </w:tc>
      </w:tr>
      <w:tr w:rsidR="008C3367" w:rsidRPr="00BF3484" w14:paraId="2A0ABBA2"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29DF51F" w14:textId="77777777" w:rsidR="008C3367" w:rsidRDefault="008C3367" w:rsidP="004E6944">
            <w:pPr>
              <w:pStyle w:val="CellBody"/>
              <w:keepNext/>
            </w:pPr>
            <w:r>
              <w:rPr>
                <w:rStyle w:val="XSDSectionTitle"/>
              </w:rPr>
              <w:t>Supplier/OtherAddressDetails</w:t>
            </w:r>
            <w:r w:rsidRPr="00BF3484">
              <w:t xml:space="preserve">: </w:t>
            </w:r>
            <w:r>
              <w:t xml:space="preserve">optional </w:t>
            </w:r>
            <w:r w:rsidRPr="00BF3484">
              <w:t>section</w:t>
            </w:r>
          </w:p>
          <w:p w14:paraId="368F144E" w14:textId="5D9CB3F4"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34742FAE"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8CCF5FD" w14:textId="77777777" w:rsidR="008C3367" w:rsidRDefault="008C3367" w:rsidP="004E6944">
            <w:pPr>
              <w:pStyle w:val="CellBody"/>
            </w:pPr>
            <w:r>
              <w:t>Street</w:t>
            </w:r>
          </w:p>
        </w:tc>
        <w:tc>
          <w:tcPr>
            <w:tcW w:w="424" w:type="pct"/>
          </w:tcPr>
          <w:p w14:paraId="6A05D754"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22AB6C" w14:textId="77777777" w:rsidR="008C3367" w:rsidRPr="00BF3484" w:rsidRDefault="008C3367" w:rsidP="004E6944">
            <w:pPr>
              <w:pStyle w:val="CellBody"/>
            </w:pPr>
            <w:r>
              <w:t>Alphanumeric</w:t>
            </w:r>
            <w:r>
              <w:softHyphen/>
              <w:t>Type</w:t>
            </w:r>
          </w:p>
        </w:tc>
        <w:tc>
          <w:tcPr>
            <w:tcW w:w="2424" w:type="pct"/>
          </w:tcPr>
          <w:p w14:paraId="36173C61"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Street name of the s</w:t>
            </w:r>
            <w:r w:rsidRPr="007C0198">
              <w:t>upplier</w:t>
            </w:r>
            <w:r>
              <w:t>’</w:t>
            </w:r>
            <w:r w:rsidRPr="007C0198">
              <w:t xml:space="preserve">s </w:t>
            </w:r>
            <w:r>
              <w:t xml:space="preserve">other </w:t>
            </w:r>
            <w:r w:rsidRPr="007C0198">
              <w:t>address</w:t>
            </w:r>
            <w:r>
              <w:t>.</w:t>
            </w:r>
          </w:p>
        </w:tc>
      </w:tr>
      <w:tr w:rsidR="008C3367" w:rsidRPr="00BF3484" w14:paraId="164851D9"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55E2E7" w14:textId="77777777" w:rsidR="008C3367" w:rsidRDefault="008C3367" w:rsidP="004E6944">
            <w:pPr>
              <w:pStyle w:val="CellBody"/>
            </w:pPr>
            <w:r>
              <w:t>StreetNumber</w:t>
            </w:r>
          </w:p>
        </w:tc>
        <w:tc>
          <w:tcPr>
            <w:tcW w:w="424" w:type="pct"/>
          </w:tcPr>
          <w:p w14:paraId="41EE96B4" w14:textId="276EA976"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918489C" w14:textId="77777777" w:rsidR="008C3367" w:rsidRPr="00BF3484" w:rsidRDefault="008C3367" w:rsidP="004E6944">
            <w:pPr>
              <w:pStyle w:val="CellBody"/>
            </w:pPr>
            <w:r>
              <w:t>Alphanumeric</w:t>
            </w:r>
            <w:r>
              <w:softHyphen/>
              <w:t>Type</w:t>
            </w:r>
          </w:p>
        </w:tc>
        <w:tc>
          <w:tcPr>
            <w:tcW w:w="2424" w:type="pct"/>
          </w:tcPr>
          <w:p w14:paraId="33A684FB"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Street number of the s</w:t>
            </w:r>
            <w:r w:rsidRPr="007C0198">
              <w:t>upplier</w:t>
            </w:r>
            <w:r>
              <w:t>’</w:t>
            </w:r>
            <w:r w:rsidRPr="007C0198">
              <w:t xml:space="preserve">s </w:t>
            </w:r>
            <w:r>
              <w:t xml:space="preserve">other </w:t>
            </w:r>
            <w:r w:rsidRPr="007C0198">
              <w:t>address</w:t>
            </w:r>
            <w:r>
              <w:t>.</w:t>
            </w:r>
          </w:p>
        </w:tc>
      </w:tr>
      <w:tr w:rsidR="008C3367" w:rsidRPr="00BF3484" w14:paraId="59220AE3"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78C24D" w14:textId="77777777" w:rsidR="008C3367" w:rsidRDefault="008C3367" w:rsidP="004E6944">
            <w:pPr>
              <w:pStyle w:val="CellBody"/>
            </w:pPr>
            <w:r>
              <w:t>City</w:t>
            </w:r>
          </w:p>
        </w:tc>
        <w:tc>
          <w:tcPr>
            <w:tcW w:w="424" w:type="pct"/>
          </w:tcPr>
          <w:p w14:paraId="06C3075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FCBEAB" w14:textId="77777777" w:rsidR="008C3367" w:rsidRPr="00BF3484" w:rsidRDefault="008C3367" w:rsidP="004E6944">
            <w:pPr>
              <w:pStyle w:val="CellBody"/>
            </w:pPr>
            <w:r>
              <w:t>Alphanumeric</w:t>
            </w:r>
            <w:r>
              <w:softHyphen/>
              <w:t>Type</w:t>
            </w:r>
          </w:p>
        </w:tc>
        <w:tc>
          <w:tcPr>
            <w:tcW w:w="2424" w:type="pct"/>
          </w:tcPr>
          <w:p w14:paraId="352B4C7C"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City of the s</w:t>
            </w:r>
            <w:r w:rsidRPr="00A053B6">
              <w:t>upplier</w:t>
            </w:r>
            <w:r>
              <w:t>’</w:t>
            </w:r>
            <w:r w:rsidRPr="00A053B6">
              <w:t xml:space="preserve">s </w:t>
            </w:r>
            <w:r>
              <w:t xml:space="preserve">other </w:t>
            </w:r>
            <w:r w:rsidRPr="00A053B6">
              <w:t>address</w:t>
            </w:r>
            <w:r>
              <w:t>.</w:t>
            </w:r>
          </w:p>
        </w:tc>
      </w:tr>
      <w:tr w:rsidR="008C3367" w:rsidRPr="00BF3484" w14:paraId="5E0B037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88F25" w14:textId="77777777" w:rsidR="008C3367" w:rsidRDefault="008C3367" w:rsidP="004E6944">
            <w:pPr>
              <w:pStyle w:val="CellBody"/>
            </w:pPr>
            <w:r>
              <w:t>PostalCode</w:t>
            </w:r>
          </w:p>
        </w:tc>
        <w:tc>
          <w:tcPr>
            <w:tcW w:w="424" w:type="pct"/>
          </w:tcPr>
          <w:p w14:paraId="05682868"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E2C679" w14:textId="77777777" w:rsidR="008C3367" w:rsidRPr="00BF3484" w:rsidRDefault="008C3367" w:rsidP="004E6944">
            <w:pPr>
              <w:pStyle w:val="CellBody"/>
            </w:pPr>
            <w:r>
              <w:t>Postal</w:t>
            </w:r>
            <w:r>
              <w:softHyphen/>
              <w:t>Code</w:t>
            </w:r>
            <w:r>
              <w:softHyphen/>
              <w:t>Type</w:t>
            </w:r>
          </w:p>
        </w:tc>
        <w:tc>
          <w:tcPr>
            <w:tcW w:w="2424" w:type="pct"/>
          </w:tcPr>
          <w:p w14:paraId="21E4B546"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Postal code of the s</w:t>
            </w:r>
            <w:r w:rsidRPr="007F7B9E">
              <w:t>upplier</w:t>
            </w:r>
            <w:r>
              <w:t>’</w:t>
            </w:r>
            <w:r w:rsidRPr="007F7B9E">
              <w:t xml:space="preserve">s </w:t>
            </w:r>
            <w:r>
              <w:t xml:space="preserve">other </w:t>
            </w:r>
            <w:r w:rsidRPr="007F7B9E">
              <w:t>address</w:t>
            </w:r>
            <w:r>
              <w:t>.</w:t>
            </w:r>
          </w:p>
        </w:tc>
      </w:tr>
      <w:tr w:rsidR="008C3367" w:rsidRPr="00BF3484" w14:paraId="784D70F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8FC4B0" w14:textId="77777777" w:rsidR="008C3367" w:rsidRDefault="008C3367" w:rsidP="004E6944">
            <w:pPr>
              <w:pStyle w:val="CellBody"/>
            </w:pPr>
            <w:r>
              <w:t>Country</w:t>
            </w:r>
          </w:p>
        </w:tc>
        <w:tc>
          <w:tcPr>
            <w:tcW w:w="424" w:type="pct"/>
          </w:tcPr>
          <w:p w14:paraId="11798E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F5A8493" w14:textId="77777777" w:rsidR="008C3367" w:rsidRPr="00BF3484" w:rsidRDefault="008C3367" w:rsidP="004E6944">
            <w:pPr>
              <w:pStyle w:val="CellBody"/>
            </w:pPr>
            <w:r>
              <w:t>CountryCodeType</w:t>
            </w:r>
          </w:p>
        </w:tc>
        <w:tc>
          <w:tcPr>
            <w:tcW w:w="2424" w:type="pct"/>
          </w:tcPr>
          <w:p w14:paraId="4E9D01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Country of the s</w:t>
            </w:r>
            <w:r w:rsidRPr="00261F21">
              <w:t>upplier</w:t>
            </w:r>
            <w:r>
              <w:t>’</w:t>
            </w:r>
            <w:r w:rsidRPr="00261F21">
              <w:t xml:space="preserve">s </w:t>
            </w:r>
            <w:r>
              <w:t xml:space="preserve">other </w:t>
            </w:r>
            <w:r w:rsidRPr="00261F21">
              <w:t>address</w:t>
            </w:r>
            <w:r>
              <w:t>, expressed as ISO code.</w:t>
            </w:r>
          </w:p>
        </w:tc>
      </w:tr>
      <w:tr w:rsidR="008C3367" w:rsidRPr="00BF3484" w14:paraId="18171756"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F3ABEA" w14:textId="77777777" w:rsidR="008C3367" w:rsidRPr="00BF3484" w:rsidRDefault="008C3367" w:rsidP="004E6944">
            <w:pPr>
              <w:pStyle w:val="CellBody"/>
            </w:pPr>
            <w:r w:rsidRPr="00BF3484">
              <w:t xml:space="preserve">End of </w:t>
            </w:r>
            <w:r>
              <w:rPr>
                <w:rStyle w:val="Fett"/>
              </w:rPr>
              <w:t>OtherAddressDetails</w:t>
            </w:r>
          </w:p>
        </w:tc>
      </w:tr>
      <w:tr w:rsidR="00E6059D" w:rsidRPr="00BF3484" w14:paraId="7E5CFB5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0F050EA" w14:textId="77777777" w:rsidR="00E6059D" w:rsidRPr="00BF3484" w:rsidRDefault="00E6059D" w:rsidP="00E6059D">
            <w:pPr>
              <w:pStyle w:val="CellBody"/>
              <w:keepNext/>
            </w:pPr>
            <w:r>
              <w:rPr>
                <w:rStyle w:val="XSDSectionTitle"/>
              </w:rPr>
              <w:t>Supplier/ContactDetails</w:t>
            </w:r>
            <w:r w:rsidRPr="00BF3484">
              <w:t xml:space="preserve">: </w:t>
            </w:r>
            <w:r>
              <w:t xml:space="preserve">mandatory </w:t>
            </w:r>
            <w:r w:rsidRPr="00BF3484">
              <w:t>section</w:t>
            </w:r>
          </w:p>
        </w:tc>
      </w:tr>
      <w:tr w:rsidR="00E6059D" w:rsidRPr="00BF3484" w14:paraId="30DF374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02455FC" w14:textId="77777777" w:rsidR="00E6059D" w:rsidRDefault="00E6059D" w:rsidP="00E6059D">
            <w:pPr>
              <w:pStyle w:val="CellBody"/>
            </w:pPr>
            <w:r>
              <w:t>FirstName</w:t>
            </w:r>
          </w:p>
        </w:tc>
        <w:tc>
          <w:tcPr>
            <w:tcW w:w="424" w:type="pct"/>
            <w:shd w:val="clear" w:color="auto" w:fill="auto"/>
          </w:tcPr>
          <w:p w14:paraId="1D0382B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BB2623" w14:textId="77777777" w:rsidR="00E6059D" w:rsidRPr="00BF3484" w:rsidRDefault="00E6059D" w:rsidP="00E6059D">
            <w:pPr>
              <w:pStyle w:val="CellBody"/>
            </w:pPr>
            <w:r>
              <w:t>AlphanumericType</w:t>
            </w:r>
          </w:p>
        </w:tc>
        <w:tc>
          <w:tcPr>
            <w:tcW w:w="2424" w:type="pct"/>
            <w:shd w:val="clear" w:color="auto" w:fill="auto"/>
          </w:tcPr>
          <w:p w14:paraId="68B2DD4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First name of supplier</w:t>
            </w:r>
            <w:r w:rsidRPr="00AA5A41">
              <w:t xml:space="preserve"> </w:t>
            </w:r>
            <w:r>
              <w:t>contact.</w:t>
            </w:r>
          </w:p>
        </w:tc>
      </w:tr>
      <w:tr w:rsidR="00E6059D" w:rsidRPr="00BF3484" w14:paraId="1257D8F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E591DEC" w14:textId="77777777" w:rsidR="00E6059D" w:rsidRDefault="00E6059D" w:rsidP="00E6059D">
            <w:pPr>
              <w:pStyle w:val="CellBody"/>
            </w:pPr>
            <w:r>
              <w:t>FamilyName</w:t>
            </w:r>
          </w:p>
        </w:tc>
        <w:tc>
          <w:tcPr>
            <w:tcW w:w="424" w:type="pct"/>
            <w:shd w:val="clear" w:color="auto" w:fill="auto"/>
          </w:tcPr>
          <w:p w14:paraId="3BDDD33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FD58DF" w14:textId="77777777" w:rsidR="00E6059D" w:rsidRPr="00BF3484" w:rsidRDefault="00E6059D" w:rsidP="00E6059D">
            <w:pPr>
              <w:pStyle w:val="CellBody"/>
            </w:pPr>
            <w:r>
              <w:t>AlphanumericType</w:t>
            </w:r>
          </w:p>
        </w:tc>
        <w:tc>
          <w:tcPr>
            <w:tcW w:w="2424" w:type="pct"/>
            <w:shd w:val="clear" w:color="auto" w:fill="auto"/>
          </w:tcPr>
          <w:p w14:paraId="5D47461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Family name of supplier</w:t>
            </w:r>
            <w:r w:rsidRPr="00AA5A41">
              <w:t xml:space="preserve"> </w:t>
            </w:r>
            <w:r>
              <w:t>contact.</w:t>
            </w:r>
          </w:p>
        </w:tc>
      </w:tr>
      <w:tr w:rsidR="00E6059D" w:rsidRPr="00BF3484" w14:paraId="21736C8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F2B2697" w14:textId="77777777" w:rsidR="00E6059D" w:rsidRDefault="00E6059D" w:rsidP="00E6059D">
            <w:pPr>
              <w:pStyle w:val="CellBody"/>
            </w:pPr>
            <w:r>
              <w:t>PhoneNumber</w:t>
            </w:r>
          </w:p>
        </w:tc>
        <w:tc>
          <w:tcPr>
            <w:tcW w:w="424" w:type="pct"/>
            <w:shd w:val="clear" w:color="auto" w:fill="auto"/>
          </w:tcPr>
          <w:p w14:paraId="457444C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802D10" w14:textId="77777777" w:rsidR="00E6059D" w:rsidRPr="00BF3484" w:rsidRDefault="00E6059D" w:rsidP="00E6059D">
            <w:pPr>
              <w:pStyle w:val="CellBody"/>
            </w:pPr>
            <w:r>
              <w:t>PhoneNumberType</w:t>
            </w:r>
          </w:p>
        </w:tc>
        <w:tc>
          <w:tcPr>
            <w:tcW w:w="2424" w:type="pct"/>
            <w:shd w:val="clear" w:color="auto" w:fill="auto"/>
          </w:tcPr>
          <w:p w14:paraId="084D8852"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Phone number of supplier</w:t>
            </w:r>
            <w:r w:rsidRPr="00AA5A41">
              <w:t xml:space="preserve"> </w:t>
            </w:r>
            <w:r>
              <w:t>contact.</w:t>
            </w:r>
          </w:p>
        </w:tc>
      </w:tr>
      <w:tr w:rsidR="00E6059D" w:rsidRPr="00BF3484" w14:paraId="1A88DEC1"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41786D4" w14:textId="77777777" w:rsidR="00E6059D" w:rsidRDefault="00E6059D" w:rsidP="00E6059D">
            <w:pPr>
              <w:pStyle w:val="CellBody"/>
            </w:pPr>
            <w:r>
              <w:t>Email</w:t>
            </w:r>
          </w:p>
        </w:tc>
        <w:tc>
          <w:tcPr>
            <w:tcW w:w="424" w:type="pct"/>
            <w:shd w:val="clear" w:color="auto" w:fill="auto"/>
          </w:tcPr>
          <w:p w14:paraId="759C62A8" w14:textId="52578A10" w:rsidR="00E6059D" w:rsidRPr="00BF3484" w:rsidRDefault="00B73A90"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81B99A" w14:textId="77777777" w:rsidR="00E6059D" w:rsidRPr="00BF3484" w:rsidRDefault="00E6059D" w:rsidP="00E6059D">
            <w:pPr>
              <w:pStyle w:val="CellBody"/>
            </w:pPr>
            <w:r>
              <w:t>EmailType</w:t>
            </w:r>
          </w:p>
        </w:tc>
        <w:tc>
          <w:tcPr>
            <w:tcW w:w="2424" w:type="pct"/>
            <w:shd w:val="clear" w:color="auto" w:fill="auto"/>
          </w:tcPr>
          <w:p w14:paraId="0AB9F216"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E-mail address of supplier</w:t>
            </w:r>
            <w:r w:rsidRPr="00AA5A41">
              <w:t xml:space="preserve"> </w:t>
            </w:r>
            <w:r>
              <w:t>c</w:t>
            </w:r>
            <w:r w:rsidRPr="00C75EC3">
              <w:t>ontact</w:t>
            </w:r>
            <w:r>
              <w:t>.</w:t>
            </w:r>
          </w:p>
        </w:tc>
      </w:tr>
      <w:tr w:rsidR="00E6059D" w:rsidRPr="00BF3484" w14:paraId="2EE44DBB"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FD664C3" w14:textId="77777777" w:rsidR="00E6059D" w:rsidRPr="00BF3484" w:rsidRDefault="00E6059D" w:rsidP="00E6059D">
            <w:pPr>
              <w:pStyle w:val="CellBody"/>
            </w:pPr>
            <w:r w:rsidRPr="00BF3484">
              <w:t xml:space="preserve">End of </w:t>
            </w:r>
            <w:r>
              <w:rPr>
                <w:rStyle w:val="Fett"/>
              </w:rPr>
              <w:t>ContactDetails</w:t>
            </w:r>
          </w:p>
        </w:tc>
      </w:tr>
      <w:tr w:rsidR="00E6059D" w:rsidRPr="00BF3484" w14:paraId="5731E3E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786BDF4" w14:textId="77777777" w:rsidR="00E6059D" w:rsidRPr="00BF3484" w:rsidRDefault="00E6059D" w:rsidP="00E6059D">
            <w:pPr>
              <w:pStyle w:val="CellBody"/>
              <w:keepNext/>
            </w:pPr>
            <w:r>
              <w:rPr>
                <w:rStyle w:val="XSDSectionTitle"/>
              </w:rPr>
              <w:t>Supplier/BankingDetails</w:t>
            </w:r>
            <w:r w:rsidRPr="00BF3484">
              <w:t xml:space="preserve">: </w:t>
            </w:r>
            <w:r>
              <w:t xml:space="preserve">mandatory </w:t>
            </w:r>
            <w:r w:rsidRPr="00BF3484">
              <w:t>section</w:t>
            </w:r>
          </w:p>
        </w:tc>
      </w:tr>
      <w:tr w:rsidR="00E6059D" w:rsidRPr="00BF3484" w14:paraId="3FF85C4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00D97B" w14:textId="77777777" w:rsidR="00E6059D" w:rsidRDefault="00E6059D" w:rsidP="00E6059D">
            <w:pPr>
              <w:pStyle w:val="CellBody"/>
            </w:pPr>
            <w:r>
              <w:t>IBAN</w:t>
            </w:r>
          </w:p>
        </w:tc>
        <w:tc>
          <w:tcPr>
            <w:tcW w:w="424" w:type="pct"/>
            <w:shd w:val="clear" w:color="auto" w:fill="auto"/>
          </w:tcPr>
          <w:p w14:paraId="2BA3FEE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75C43F" w14:textId="77777777" w:rsidR="00E6059D" w:rsidRPr="00BF3484" w:rsidRDefault="00E6059D" w:rsidP="00E6059D">
            <w:pPr>
              <w:pStyle w:val="CellBody"/>
            </w:pPr>
            <w:r>
              <w:t>IBANType</w:t>
            </w:r>
          </w:p>
        </w:tc>
        <w:tc>
          <w:tcPr>
            <w:tcW w:w="2424" w:type="pct"/>
            <w:shd w:val="clear" w:color="auto" w:fill="auto"/>
          </w:tcPr>
          <w:p w14:paraId="39F67BC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IBAN code of supplier b</w:t>
            </w:r>
            <w:r w:rsidRPr="00731726">
              <w:t>anking details</w:t>
            </w:r>
            <w:r>
              <w:t>.</w:t>
            </w:r>
          </w:p>
        </w:tc>
      </w:tr>
      <w:tr w:rsidR="00E6059D" w:rsidRPr="00BF3484" w14:paraId="6A55426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F93D2E" w14:textId="77777777" w:rsidR="00E6059D" w:rsidRDefault="00E6059D" w:rsidP="00E6059D">
            <w:pPr>
              <w:pStyle w:val="CellBody"/>
            </w:pPr>
            <w:r>
              <w:t>BIC</w:t>
            </w:r>
          </w:p>
        </w:tc>
        <w:tc>
          <w:tcPr>
            <w:tcW w:w="424" w:type="pct"/>
            <w:shd w:val="clear" w:color="auto" w:fill="auto"/>
          </w:tcPr>
          <w:p w14:paraId="35ACCD5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4DCB29" w14:textId="77777777" w:rsidR="00E6059D" w:rsidRPr="00BF3484" w:rsidRDefault="00E6059D" w:rsidP="00E6059D">
            <w:pPr>
              <w:pStyle w:val="CellBody"/>
            </w:pPr>
            <w:r>
              <w:t>BICType</w:t>
            </w:r>
          </w:p>
        </w:tc>
        <w:tc>
          <w:tcPr>
            <w:tcW w:w="2424" w:type="pct"/>
            <w:shd w:val="clear" w:color="auto" w:fill="auto"/>
          </w:tcPr>
          <w:p w14:paraId="6077ADD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BIC of s</w:t>
            </w:r>
            <w:r w:rsidRPr="00E2715D">
              <w:t xml:space="preserve">upplier </w:t>
            </w:r>
            <w:r>
              <w:t>b</w:t>
            </w:r>
            <w:r w:rsidRPr="00E2715D">
              <w:t>anking details</w:t>
            </w:r>
            <w:r>
              <w:t>.</w:t>
            </w:r>
          </w:p>
        </w:tc>
      </w:tr>
      <w:tr w:rsidR="00E6059D" w:rsidRPr="00EB092B" w14:paraId="572A2E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E0A0A9" w14:textId="77777777" w:rsidR="00E6059D" w:rsidRPr="00EB092B" w:rsidRDefault="00E6059D" w:rsidP="00E6059D">
            <w:pPr>
              <w:pStyle w:val="CellBody"/>
            </w:pPr>
            <w:r w:rsidRPr="00EB092B">
              <w:t>AccountHolder</w:t>
            </w:r>
          </w:p>
        </w:tc>
        <w:tc>
          <w:tcPr>
            <w:tcW w:w="424" w:type="pct"/>
            <w:shd w:val="clear" w:color="auto" w:fill="auto"/>
          </w:tcPr>
          <w:p w14:paraId="3B806549"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BA7EF4" w14:textId="77777777" w:rsidR="00E6059D" w:rsidRPr="00EB092B" w:rsidRDefault="00E6059D" w:rsidP="00E6059D">
            <w:pPr>
              <w:pStyle w:val="CellBody"/>
            </w:pPr>
            <w:r w:rsidRPr="00EB092B">
              <w:t>AlphanumericType</w:t>
            </w:r>
          </w:p>
        </w:tc>
        <w:tc>
          <w:tcPr>
            <w:tcW w:w="2424" w:type="pct"/>
            <w:shd w:val="clear" w:color="auto" w:fill="auto"/>
          </w:tcPr>
          <w:p w14:paraId="58A543E3"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Account holder of supplier banking details.</w:t>
            </w:r>
          </w:p>
        </w:tc>
      </w:tr>
      <w:tr w:rsidR="00E6059D" w:rsidRPr="00BF3484" w14:paraId="2EDD6A85"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8548E22" w14:textId="77777777" w:rsidR="00E6059D" w:rsidRPr="00BF3484" w:rsidRDefault="00E6059D" w:rsidP="00E6059D">
            <w:pPr>
              <w:pStyle w:val="CellBody"/>
            </w:pPr>
            <w:r w:rsidRPr="00BF3484">
              <w:t xml:space="preserve">End of </w:t>
            </w:r>
            <w:r>
              <w:rPr>
                <w:rStyle w:val="XSDSectionTitle"/>
              </w:rPr>
              <w:t>BankingDetails</w:t>
            </w:r>
          </w:p>
        </w:tc>
      </w:tr>
      <w:tr w:rsidR="00E6059D" w:rsidRPr="00BF3484" w14:paraId="2BF3DBA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F4C44AF" w14:textId="77777777" w:rsidR="00E6059D" w:rsidRPr="00BF3484" w:rsidRDefault="00E6059D" w:rsidP="00E6059D">
            <w:pPr>
              <w:pStyle w:val="CellBody"/>
            </w:pPr>
            <w:r w:rsidRPr="00BF3484">
              <w:t xml:space="preserve">End of </w:t>
            </w:r>
            <w:r>
              <w:rPr>
                <w:rStyle w:val="Fett"/>
              </w:rPr>
              <w:t>Supplier</w:t>
            </w:r>
          </w:p>
        </w:tc>
      </w:tr>
      <w:tr w:rsidR="00E6059D" w:rsidRPr="00BF3484" w14:paraId="7AD1EF72"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3E1C56" w14:textId="00AF1D41" w:rsidR="00E6059D" w:rsidRPr="00BF3484" w:rsidRDefault="00E6059D" w:rsidP="00E6059D">
            <w:pPr>
              <w:pStyle w:val="CellBody"/>
              <w:keepNext/>
            </w:pPr>
            <w:r>
              <w:rPr>
                <w:rStyle w:val="XSDSectionTitle"/>
              </w:rPr>
              <w:lastRenderedPageBreak/>
              <w:t>NettingStatement/Customer</w:t>
            </w:r>
            <w:r w:rsidRPr="00BF3484">
              <w:t xml:space="preserve">: </w:t>
            </w:r>
            <w:r>
              <w:t xml:space="preserve">mandatory </w:t>
            </w:r>
            <w:r w:rsidRPr="00BF3484">
              <w:t>section</w:t>
            </w:r>
          </w:p>
        </w:tc>
      </w:tr>
      <w:tr w:rsidR="00E6059D" w:rsidRPr="00BF3484" w14:paraId="0762B0C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2DBF14E" w14:textId="77777777" w:rsidR="00E6059D" w:rsidRPr="00BF3484" w:rsidRDefault="00E6059D" w:rsidP="00E6059D">
            <w:pPr>
              <w:pStyle w:val="CellBody"/>
            </w:pPr>
            <w:r>
              <w:t>VATID</w:t>
            </w:r>
          </w:p>
        </w:tc>
        <w:tc>
          <w:tcPr>
            <w:tcW w:w="424" w:type="pct"/>
          </w:tcPr>
          <w:p w14:paraId="2AC5382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07B21D" w14:textId="77777777" w:rsidR="00E6059D" w:rsidRPr="00BF3484" w:rsidRDefault="00E6059D" w:rsidP="00E6059D">
            <w:pPr>
              <w:pStyle w:val="CellBody"/>
            </w:pPr>
            <w:r>
              <w:t>VATIDType</w:t>
            </w:r>
          </w:p>
        </w:tc>
        <w:tc>
          <w:tcPr>
            <w:tcW w:w="2424" w:type="pct"/>
          </w:tcPr>
          <w:p w14:paraId="2148F81A" w14:textId="070AF0A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customer</w:t>
            </w:r>
            <w:r w:rsidR="00303A68">
              <w:t>’</w:t>
            </w:r>
            <w:r w:rsidRPr="00101D76">
              <w:t>s national tax authority.</w:t>
            </w:r>
          </w:p>
        </w:tc>
      </w:tr>
      <w:tr w:rsidR="00E6059D" w:rsidRPr="00BF3484" w14:paraId="3788F3B8"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0245FAA" w14:textId="77777777" w:rsidR="00E6059D" w:rsidRDefault="00E6059D" w:rsidP="00E6059D">
            <w:pPr>
              <w:pStyle w:val="CellBody"/>
            </w:pPr>
            <w:r>
              <w:t>LegalName</w:t>
            </w:r>
          </w:p>
        </w:tc>
        <w:tc>
          <w:tcPr>
            <w:tcW w:w="424" w:type="pct"/>
          </w:tcPr>
          <w:p w14:paraId="3E76DE64"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3E6FE0" w14:textId="77777777" w:rsidR="00E6059D" w:rsidRPr="00BF3484" w:rsidRDefault="00E6059D" w:rsidP="00E6059D">
            <w:pPr>
              <w:pStyle w:val="CellBody"/>
            </w:pPr>
            <w:r>
              <w:t>Alphanumeric</w:t>
            </w:r>
            <w:r>
              <w:softHyphen/>
              <w:t>Type</w:t>
            </w:r>
          </w:p>
        </w:tc>
        <w:tc>
          <w:tcPr>
            <w:tcW w:w="2424" w:type="pct"/>
          </w:tcPr>
          <w:p w14:paraId="0356E482"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t>customer</w:t>
            </w:r>
            <w:r w:rsidRPr="008D46B9">
              <w:t xml:space="preserve"> in a national or regional company register</w:t>
            </w:r>
            <w:r>
              <w:t>.</w:t>
            </w:r>
          </w:p>
        </w:tc>
      </w:tr>
      <w:tr w:rsidR="00E6059D" w:rsidRPr="00BF3484" w14:paraId="613C67E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BFA9EEE" w14:textId="77777777" w:rsidR="00E6059D" w:rsidRDefault="00E6059D" w:rsidP="00E6059D">
            <w:pPr>
              <w:pStyle w:val="CellBody"/>
            </w:pPr>
            <w:r>
              <w:t>IdentifierCode</w:t>
            </w:r>
          </w:p>
        </w:tc>
        <w:tc>
          <w:tcPr>
            <w:tcW w:w="424" w:type="pct"/>
          </w:tcPr>
          <w:p w14:paraId="78AFD61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B44091" w14:textId="77777777" w:rsidR="00E6059D" w:rsidRPr="00BF3484" w:rsidRDefault="00E6059D" w:rsidP="00E6059D">
            <w:pPr>
              <w:pStyle w:val="CellBody"/>
            </w:pPr>
            <w:proofErr w:type="spellStart"/>
            <w:r>
              <w:t>ESM</w:t>
            </w:r>
            <w:r>
              <w:softHyphen/>
              <w:t>IdentifierCode</w:t>
            </w:r>
            <w:r>
              <w:softHyphen/>
              <w:t>Type</w:t>
            </w:r>
            <w:proofErr w:type="spellEnd"/>
          </w:p>
        </w:tc>
        <w:tc>
          <w:tcPr>
            <w:tcW w:w="2424" w:type="pct"/>
          </w:tcPr>
          <w:p w14:paraId="7A1DADD9" w14:textId="77777777" w:rsidR="00E6059D" w:rsidRPr="005965C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Fett"/>
                <w:b w:val="0"/>
                <w:bCs w:val="0"/>
              </w:rPr>
            </w:pPr>
            <w:r>
              <w:t>Customer</w:t>
            </w:r>
            <w:r w:rsidRPr="005965CD">
              <w:rPr>
                <w:rStyle w:val="Fett"/>
                <w:b w:val="0"/>
                <w:bCs w:val="0"/>
              </w:rPr>
              <w:t xml:space="preserve"> </w:t>
            </w:r>
            <w:r>
              <w:rPr>
                <w:rStyle w:val="Fett"/>
                <w:b w:val="0"/>
                <w:bCs w:val="0"/>
              </w:rPr>
              <w:t>i</w:t>
            </w:r>
            <w:r w:rsidRPr="005965CD">
              <w:rPr>
                <w:rStyle w:val="Fett"/>
                <w:b w:val="0"/>
                <w:bCs w:val="0"/>
              </w:rPr>
              <w:t>dentifier code as currently applied i</w:t>
            </w:r>
            <w:r>
              <w:rPr>
                <w:rStyle w:val="Fett"/>
                <w:b w:val="0"/>
                <w:bCs w:val="0"/>
              </w:rPr>
              <w:t>n different official registries.</w:t>
            </w:r>
          </w:p>
          <w:p w14:paraId="5FA3605B" w14:textId="77777777" w:rsidR="00E6059D" w:rsidRPr="009D335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Fett"/>
              </w:rPr>
            </w:pPr>
            <w:r w:rsidRPr="009D335D">
              <w:rPr>
                <w:rStyle w:val="Fett"/>
              </w:rPr>
              <w:t>Values:</w:t>
            </w:r>
          </w:p>
          <w:p w14:paraId="19B46D16"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“EIC”, then this field must contain a valid EIC.</w:t>
            </w:r>
          </w:p>
          <w:p w14:paraId="39C9994B"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‘TypeOfIdentifierCode’ is set to “LEI”, then this field must contain a valid LEI.</w:t>
            </w:r>
          </w:p>
          <w:p w14:paraId="060AA3D9" w14:textId="77777777" w:rsidR="00E6059D" w:rsidRPr="00267E4A"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rsidRPr="00267E4A">
              <w:t>If ‘TypeOfIdentifierCode’ is set to “ACERCode”, then this field must contain a valid ACER code.</w:t>
            </w:r>
          </w:p>
        </w:tc>
      </w:tr>
      <w:tr w:rsidR="00E6059D" w:rsidRPr="00BF3484" w14:paraId="7B33256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56A682C" w14:textId="77777777" w:rsidR="00E6059D" w:rsidRDefault="00E6059D" w:rsidP="00E6059D">
            <w:pPr>
              <w:pStyle w:val="CellBody"/>
            </w:pPr>
            <w:r>
              <w:t>TypeOfIdentifier</w:t>
            </w:r>
            <w:r>
              <w:softHyphen/>
              <w:t>Code</w:t>
            </w:r>
          </w:p>
        </w:tc>
        <w:tc>
          <w:tcPr>
            <w:tcW w:w="424" w:type="pct"/>
          </w:tcPr>
          <w:p w14:paraId="3E2B51BA"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EB1C12" w14:textId="77777777" w:rsidR="00E6059D" w:rsidRPr="00BF3484" w:rsidRDefault="00E6059D" w:rsidP="00E6059D">
            <w:pPr>
              <w:pStyle w:val="CellBody"/>
            </w:pPr>
            <w:proofErr w:type="spellStart"/>
            <w:r>
              <w:t>TypeOfESMIdentifier</w:t>
            </w:r>
            <w:r>
              <w:softHyphen/>
              <w:t>CodeType</w:t>
            </w:r>
            <w:proofErr w:type="spellEnd"/>
          </w:p>
        </w:tc>
        <w:tc>
          <w:tcPr>
            <w:tcW w:w="2424" w:type="pct"/>
          </w:tcPr>
          <w:p w14:paraId="3CA0ADAA" w14:textId="77777777" w:rsidR="00E6059D" w:rsidRPr="0000142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t>s</w:t>
            </w:r>
            <w:r w:rsidRPr="008D46B9">
              <w:t xml:space="preserve">upplier </w:t>
            </w:r>
            <w:r>
              <w:rPr>
                <w:rStyle w:val="Fett"/>
                <w:b w:val="0"/>
                <w:bCs w:val="0"/>
              </w:rPr>
              <w:t>id</w:t>
            </w:r>
            <w:r w:rsidRPr="005965CD">
              <w:rPr>
                <w:rStyle w:val="Fett"/>
                <w:b w:val="0"/>
                <w:bCs w:val="0"/>
              </w:rPr>
              <w:t>entifier code</w:t>
            </w:r>
            <w:r w:rsidRPr="005965CD">
              <w:t>.</w:t>
            </w:r>
          </w:p>
        </w:tc>
      </w:tr>
      <w:tr w:rsidR="00E21538" w:rsidRPr="00BF3484" w14:paraId="27C774A1" w14:textId="77777777" w:rsidTr="00992C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B91360" w14:textId="77777777" w:rsidR="00E21538" w:rsidRDefault="00E21538" w:rsidP="00992CFD">
            <w:pPr>
              <w:pStyle w:val="CellBody"/>
            </w:pPr>
            <w:r>
              <w:softHyphen/>
            </w:r>
            <w:proofErr w:type="spellStart"/>
            <w:r>
              <w:t>Branch</w:t>
            </w:r>
            <w:r>
              <w:softHyphen/>
              <w:t>Information</w:t>
            </w:r>
            <w:proofErr w:type="spellEnd"/>
          </w:p>
        </w:tc>
        <w:tc>
          <w:tcPr>
            <w:tcW w:w="424" w:type="pct"/>
            <w:shd w:val="clear" w:color="auto" w:fill="auto"/>
          </w:tcPr>
          <w:p w14:paraId="6028F9C1" w14:textId="77777777" w:rsidR="00E21538" w:rsidRPr="00BF3484" w:rsidRDefault="00E21538" w:rsidP="00992CF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023D94" w14:textId="77777777" w:rsidR="00E21538" w:rsidRPr="00BF3484" w:rsidRDefault="00E21538" w:rsidP="00992CFD">
            <w:pPr>
              <w:pStyle w:val="CellBody"/>
            </w:pPr>
            <w:r>
              <w:t>AlphanumericType</w:t>
            </w:r>
          </w:p>
        </w:tc>
        <w:tc>
          <w:tcPr>
            <w:tcW w:w="2424" w:type="pct"/>
            <w:shd w:val="clear" w:color="auto" w:fill="auto"/>
          </w:tcPr>
          <w:p w14:paraId="34010FCA" w14:textId="42824470" w:rsidR="00E21538" w:rsidRPr="00BF3484" w:rsidRDefault="00E21538" w:rsidP="00992CFD">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customer</w:t>
            </w:r>
            <w:r w:rsidRPr="005F4F7E">
              <w:t xml:space="preserve"> branch acting as the party in this </w:t>
            </w:r>
            <w:r>
              <w:t>netting statement.</w:t>
            </w:r>
          </w:p>
        </w:tc>
      </w:tr>
      <w:tr w:rsidR="00E6059D" w:rsidRPr="00BF3484" w14:paraId="78008DED"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EC7AB" w14:textId="77777777" w:rsidR="00E6059D" w:rsidRDefault="00E6059D" w:rsidP="00E6059D">
            <w:pPr>
              <w:pStyle w:val="CellBody"/>
            </w:pPr>
            <w:r>
              <w:t>ServiceProvider</w:t>
            </w:r>
          </w:p>
        </w:tc>
        <w:tc>
          <w:tcPr>
            <w:tcW w:w="424" w:type="pct"/>
            <w:shd w:val="clear" w:color="auto" w:fill="auto"/>
          </w:tcPr>
          <w:p w14:paraId="41AED0A6"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874EF0" w14:textId="77777777" w:rsidR="00E6059D" w:rsidRDefault="00E6059D" w:rsidP="00E6059D">
            <w:pPr>
              <w:pStyle w:val="CellBody"/>
            </w:pPr>
            <w:r>
              <w:t>AlphanumericType</w:t>
            </w:r>
          </w:p>
        </w:tc>
        <w:tc>
          <w:tcPr>
            <w:tcW w:w="2424" w:type="pct"/>
            <w:shd w:val="clear" w:color="auto" w:fill="auto"/>
          </w:tcPr>
          <w:p w14:paraId="63EC36D6" w14:textId="77777777" w:rsidR="00E6059D" w:rsidRPr="005F4F7E" w:rsidRDefault="00E6059D" w:rsidP="00E6059D">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7EF2918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851A34D" w14:textId="355285E4" w:rsidR="00E6059D" w:rsidRPr="00BF3484" w:rsidRDefault="00E6059D" w:rsidP="00E6059D">
            <w:pPr>
              <w:pStyle w:val="CellBody"/>
              <w:keepNext/>
            </w:pPr>
            <w:r>
              <w:rPr>
                <w:rStyle w:val="XSDSectionTitle"/>
              </w:rPr>
              <w:t>Customer/</w:t>
            </w:r>
            <w:r w:rsidR="007B32C1">
              <w:rPr>
                <w:rStyle w:val="XSDSectionTitle"/>
              </w:rPr>
              <w:t>Legal</w:t>
            </w:r>
            <w:r>
              <w:rPr>
                <w:rStyle w:val="XSDSectionTitle"/>
              </w:rPr>
              <w:t>AddressDetails</w:t>
            </w:r>
            <w:r w:rsidRPr="00BF3484">
              <w:t xml:space="preserve">: </w:t>
            </w:r>
            <w:r>
              <w:t xml:space="preserve">mandatory </w:t>
            </w:r>
            <w:r w:rsidRPr="00BF3484">
              <w:t>section</w:t>
            </w:r>
          </w:p>
        </w:tc>
      </w:tr>
      <w:tr w:rsidR="00E6059D" w:rsidRPr="00BF3484" w14:paraId="0C163F9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C57F45" w14:textId="77777777" w:rsidR="00E6059D" w:rsidRDefault="00E6059D" w:rsidP="00E6059D">
            <w:pPr>
              <w:pStyle w:val="CellBody"/>
            </w:pPr>
            <w:r>
              <w:t>Street</w:t>
            </w:r>
          </w:p>
        </w:tc>
        <w:tc>
          <w:tcPr>
            <w:tcW w:w="424" w:type="pct"/>
          </w:tcPr>
          <w:p w14:paraId="45B05FE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5BA843" w14:textId="77777777" w:rsidR="00E6059D" w:rsidRPr="00BF3484" w:rsidRDefault="00E6059D" w:rsidP="00E6059D">
            <w:pPr>
              <w:pStyle w:val="CellBody"/>
            </w:pPr>
            <w:r>
              <w:t>Alphanumeric</w:t>
            </w:r>
            <w:r>
              <w:softHyphen/>
              <w:t>Type</w:t>
            </w:r>
          </w:p>
        </w:tc>
        <w:tc>
          <w:tcPr>
            <w:tcW w:w="2424" w:type="pct"/>
          </w:tcPr>
          <w:p w14:paraId="4952E489" w14:textId="5EEB063D"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name of the customer’s </w:t>
            </w:r>
            <w:r w:rsidR="008D3AD4">
              <w:t xml:space="preserve">legal </w:t>
            </w:r>
            <w:r w:rsidRPr="007C0198">
              <w:t>address</w:t>
            </w:r>
            <w:r>
              <w:t>.</w:t>
            </w:r>
          </w:p>
        </w:tc>
      </w:tr>
      <w:tr w:rsidR="00E6059D" w:rsidRPr="00BF3484" w14:paraId="0672E8F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91C225" w14:textId="77777777" w:rsidR="00E6059D" w:rsidRDefault="00E6059D" w:rsidP="00E6059D">
            <w:pPr>
              <w:pStyle w:val="CellBody"/>
            </w:pPr>
            <w:r>
              <w:t>StreetNumber</w:t>
            </w:r>
          </w:p>
        </w:tc>
        <w:tc>
          <w:tcPr>
            <w:tcW w:w="424" w:type="pct"/>
          </w:tcPr>
          <w:p w14:paraId="0ED1D3D2" w14:textId="19F6DC4D" w:rsidR="00E6059D" w:rsidRPr="00BF3484" w:rsidRDefault="00DC6EF5"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B7D29E" w14:textId="77777777" w:rsidR="00E6059D" w:rsidRPr="00BF3484" w:rsidRDefault="00E6059D" w:rsidP="00E6059D">
            <w:pPr>
              <w:pStyle w:val="CellBody"/>
            </w:pPr>
            <w:r>
              <w:t>Alphanumeric</w:t>
            </w:r>
            <w:r>
              <w:softHyphen/>
              <w:t>Type</w:t>
            </w:r>
          </w:p>
        </w:tc>
        <w:tc>
          <w:tcPr>
            <w:tcW w:w="2424" w:type="pct"/>
          </w:tcPr>
          <w:p w14:paraId="0117BB23" w14:textId="731E0530"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number of the</w:t>
            </w:r>
            <w:r>
              <w:t xml:space="preserve"> customer’s </w:t>
            </w:r>
            <w:r w:rsidR="008D3AD4">
              <w:t xml:space="preserve">legal </w:t>
            </w:r>
            <w:r w:rsidRPr="007C0198">
              <w:t>address</w:t>
            </w:r>
            <w:r>
              <w:t>.</w:t>
            </w:r>
          </w:p>
        </w:tc>
      </w:tr>
      <w:tr w:rsidR="00E6059D" w:rsidRPr="00BF3484" w14:paraId="70BAA5C5"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60D907" w14:textId="77777777" w:rsidR="00E6059D" w:rsidRDefault="00E6059D" w:rsidP="00E6059D">
            <w:pPr>
              <w:pStyle w:val="CellBody"/>
            </w:pPr>
            <w:r>
              <w:t>City</w:t>
            </w:r>
          </w:p>
        </w:tc>
        <w:tc>
          <w:tcPr>
            <w:tcW w:w="424" w:type="pct"/>
          </w:tcPr>
          <w:p w14:paraId="7B729978"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768CCD" w14:textId="77777777" w:rsidR="00E6059D" w:rsidRPr="00BF3484" w:rsidRDefault="00E6059D" w:rsidP="00E6059D">
            <w:pPr>
              <w:pStyle w:val="CellBody"/>
            </w:pPr>
            <w:r>
              <w:t>Alphanumeric</w:t>
            </w:r>
            <w:r>
              <w:softHyphen/>
              <w:t>Type</w:t>
            </w:r>
          </w:p>
        </w:tc>
        <w:tc>
          <w:tcPr>
            <w:tcW w:w="2424" w:type="pct"/>
          </w:tcPr>
          <w:p w14:paraId="3D04804C" w14:textId="1A75D6A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City of the customer’</w:t>
            </w:r>
            <w:r w:rsidRPr="00A053B6">
              <w:t xml:space="preserve">s </w:t>
            </w:r>
            <w:r w:rsidR="008D3AD4">
              <w:t xml:space="preserve">legal </w:t>
            </w:r>
            <w:r w:rsidRPr="00A053B6">
              <w:t>address</w:t>
            </w:r>
            <w:r>
              <w:t>.</w:t>
            </w:r>
          </w:p>
        </w:tc>
      </w:tr>
      <w:tr w:rsidR="00E6059D" w:rsidRPr="00BF3484" w14:paraId="7CE5D67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3765F51" w14:textId="77777777" w:rsidR="00E6059D" w:rsidRDefault="00E6059D" w:rsidP="00E6059D">
            <w:pPr>
              <w:pStyle w:val="CellBody"/>
            </w:pPr>
            <w:r>
              <w:t>PostalCode</w:t>
            </w:r>
          </w:p>
        </w:tc>
        <w:tc>
          <w:tcPr>
            <w:tcW w:w="424" w:type="pct"/>
          </w:tcPr>
          <w:p w14:paraId="2F337DD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708683" w14:textId="77777777" w:rsidR="00E6059D" w:rsidRPr="00BF3484" w:rsidRDefault="00E6059D" w:rsidP="00E6059D">
            <w:pPr>
              <w:pStyle w:val="CellBody"/>
            </w:pPr>
            <w:r>
              <w:t>Postal</w:t>
            </w:r>
            <w:r>
              <w:softHyphen/>
              <w:t>Code</w:t>
            </w:r>
            <w:r>
              <w:softHyphen/>
              <w:t>Type</w:t>
            </w:r>
          </w:p>
        </w:tc>
        <w:tc>
          <w:tcPr>
            <w:tcW w:w="2424" w:type="pct"/>
          </w:tcPr>
          <w:p w14:paraId="28E539C4" w14:textId="3AC2F64A"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F7B9E">
              <w:t xml:space="preserve">Postal code of the </w:t>
            </w:r>
            <w:r>
              <w:t>customer’</w:t>
            </w:r>
            <w:r w:rsidRPr="007F7B9E">
              <w:t xml:space="preserve">s </w:t>
            </w:r>
            <w:r w:rsidR="008D3AD4">
              <w:t xml:space="preserve">legal </w:t>
            </w:r>
            <w:r w:rsidRPr="007F7B9E">
              <w:t>address</w:t>
            </w:r>
            <w:r>
              <w:t>.</w:t>
            </w:r>
          </w:p>
        </w:tc>
      </w:tr>
      <w:tr w:rsidR="00E6059D" w:rsidRPr="005B0022" w14:paraId="5CFB65D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607669" w14:textId="77777777" w:rsidR="00E6059D" w:rsidRPr="005B0022" w:rsidRDefault="00E6059D" w:rsidP="00E6059D">
            <w:pPr>
              <w:pStyle w:val="CellBody"/>
            </w:pPr>
            <w:r w:rsidRPr="005B0022">
              <w:t>Country</w:t>
            </w:r>
          </w:p>
        </w:tc>
        <w:tc>
          <w:tcPr>
            <w:tcW w:w="424" w:type="pct"/>
          </w:tcPr>
          <w:p w14:paraId="47AB4707" w14:textId="7F00D2CE"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0D0A9D1" w14:textId="77777777" w:rsidR="00E6059D" w:rsidRPr="005B0022" w:rsidRDefault="00E6059D" w:rsidP="00E6059D">
            <w:pPr>
              <w:pStyle w:val="CellBody"/>
            </w:pPr>
            <w:r w:rsidRPr="005B0022">
              <w:t>CountryCodeType</w:t>
            </w:r>
          </w:p>
        </w:tc>
        <w:tc>
          <w:tcPr>
            <w:tcW w:w="2424" w:type="pct"/>
          </w:tcPr>
          <w:p w14:paraId="300F7B56" w14:textId="75B912EF"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 xml:space="preserve">Country of the customer’s </w:t>
            </w:r>
            <w:r w:rsidR="008D3AD4">
              <w:t xml:space="preserve">legal </w:t>
            </w:r>
            <w:r w:rsidRPr="005B0022">
              <w:t>address, expressed as ISO code.</w:t>
            </w:r>
          </w:p>
        </w:tc>
      </w:tr>
      <w:tr w:rsidR="00E6059D" w:rsidRPr="00BF3484" w14:paraId="41DE957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7F9E09" w14:textId="2AB051F5" w:rsidR="00E6059D" w:rsidRPr="00BF3484" w:rsidRDefault="00E6059D" w:rsidP="00E6059D">
            <w:pPr>
              <w:pStyle w:val="CellBody"/>
            </w:pPr>
            <w:r w:rsidRPr="00BF3484">
              <w:t xml:space="preserve">End of </w:t>
            </w:r>
            <w:r w:rsidR="007B32C1">
              <w:rPr>
                <w:rStyle w:val="Fett"/>
              </w:rPr>
              <w:t>LegalA</w:t>
            </w:r>
            <w:r>
              <w:rPr>
                <w:rStyle w:val="Fett"/>
              </w:rPr>
              <w:t>ddressDetails</w:t>
            </w:r>
          </w:p>
        </w:tc>
      </w:tr>
      <w:tr w:rsidR="008C3367" w:rsidRPr="00BF3484" w14:paraId="019D9FDB" w14:textId="77777777" w:rsidTr="004E6944">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330EA3" w14:textId="77777777" w:rsidR="008C3367" w:rsidRDefault="007B32C1" w:rsidP="004E6944">
            <w:pPr>
              <w:pStyle w:val="CellBody"/>
              <w:keepNext/>
            </w:pPr>
            <w:r>
              <w:rPr>
                <w:rStyle w:val="XSDSectionTitle"/>
              </w:rPr>
              <w:t>Customer</w:t>
            </w:r>
            <w:r w:rsidR="008C3367">
              <w:rPr>
                <w:rStyle w:val="XSDSectionTitle"/>
              </w:rPr>
              <w:t>/OtherAddressDetails</w:t>
            </w:r>
            <w:r w:rsidR="008C3367" w:rsidRPr="00BF3484">
              <w:t xml:space="preserve">: </w:t>
            </w:r>
            <w:r w:rsidR="008C3367">
              <w:t xml:space="preserve">optional </w:t>
            </w:r>
            <w:r w:rsidR="008C3367" w:rsidRPr="00BF3484">
              <w:t>section</w:t>
            </w:r>
          </w:p>
          <w:p w14:paraId="1DFCADA0" w14:textId="0022159A"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0F8D46D8"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70A480A" w14:textId="77777777" w:rsidR="008C3367" w:rsidRDefault="008C3367" w:rsidP="004E6944">
            <w:pPr>
              <w:pStyle w:val="CellBody"/>
            </w:pPr>
            <w:r>
              <w:t>Street</w:t>
            </w:r>
          </w:p>
        </w:tc>
        <w:tc>
          <w:tcPr>
            <w:tcW w:w="424" w:type="pct"/>
          </w:tcPr>
          <w:p w14:paraId="007A52F2"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CCC70" w14:textId="77777777" w:rsidR="008C3367" w:rsidRPr="00BF3484" w:rsidRDefault="008C3367" w:rsidP="004E6944">
            <w:pPr>
              <w:pStyle w:val="CellBody"/>
            </w:pPr>
            <w:r>
              <w:t>Alphanumeric</w:t>
            </w:r>
            <w:r>
              <w:softHyphen/>
              <w:t>Type</w:t>
            </w:r>
          </w:p>
        </w:tc>
        <w:tc>
          <w:tcPr>
            <w:tcW w:w="2424" w:type="pct"/>
          </w:tcPr>
          <w:p w14:paraId="1ECBE7EE" w14:textId="32EF110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Street name of the </w:t>
            </w:r>
            <w:r w:rsidR="00FB54EC">
              <w:t>customer’</w:t>
            </w:r>
            <w:r w:rsidR="00FB54EC" w:rsidRPr="007C0198">
              <w:t xml:space="preserve">s </w:t>
            </w:r>
            <w:r>
              <w:t xml:space="preserve">other </w:t>
            </w:r>
            <w:r w:rsidRPr="007C0198">
              <w:t>address</w:t>
            </w:r>
            <w:r>
              <w:t>.</w:t>
            </w:r>
          </w:p>
        </w:tc>
      </w:tr>
      <w:tr w:rsidR="008C3367" w:rsidRPr="00BF3484" w14:paraId="1CA969D0"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E3747B" w14:textId="77777777" w:rsidR="008C3367" w:rsidRDefault="008C3367" w:rsidP="004E6944">
            <w:pPr>
              <w:pStyle w:val="CellBody"/>
            </w:pPr>
            <w:r>
              <w:t>StreetNumber</w:t>
            </w:r>
          </w:p>
        </w:tc>
        <w:tc>
          <w:tcPr>
            <w:tcW w:w="424" w:type="pct"/>
          </w:tcPr>
          <w:p w14:paraId="65F86C5F" w14:textId="114C08D3" w:rsidR="008C3367" w:rsidRPr="00BF3484" w:rsidRDefault="00DC6EF5" w:rsidP="004E6944">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662629D" w14:textId="77777777" w:rsidR="008C3367" w:rsidRPr="00BF3484" w:rsidRDefault="008C3367" w:rsidP="004E6944">
            <w:pPr>
              <w:pStyle w:val="CellBody"/>
            </w:pPr>
            <w:r>
              <w:t>Alphanumeric</w:t>
            </w:r>
            <w:r>
              <w:softHyphen/>
              <w:t>Type</w:t>
            </w:r>
          </w:p>
        </w:tc>
        <w:tc>
          <w:tcPr>
            <w:tcW w:w="2424" w:type="pct"/>
          </w:tcPr>
          <w:p w14:paraId="076DDC4F" w14:textId="08BA62E8"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Street number of the </w:t>
            </w:r>
            <w:r w:rsidR="00FB54EC">
              <w:t>customer’</w:t>
            </w:r>
            <w:r w:rsidR="00FB54EC" w:rsidRPr="007C0198">
              <w:t xml:space="preserve">s </w:t>
            </w:r>
            <w:r>
              <w:t xml:space="preserve">other </w:t>
            </w:r>
            <w:r w:rsidRPr="007C0198">
              <w:t>address</w:t>
            </w:r>
            <w:r>
              <w:t>.</w:t>
            </w:r>
          </w:p>
        </w:tc>
      </w:tr>
      <w:tr w:rsidR="008C3367" w:rsidRPr="00BF3484" w14:paraId="6EB728F8"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4D235C" w14:textId="77777777" w:rsidR="008C3367" w:rsidRDefault="008C3367" w:rsidP="004E6944">
            <w:pPr>
              <w:pStyle w:val="CellBody"/>
            </w:pPr>
            <w:r>
              <w:t>City</w:t>
            </w:r>
          </w:p>
        </w:tc>
        <w:tc>
          <w:tcPr>
            <w:tcW w:w="424" w:type="pct"/>
          </w:tcPr>
          <w:p w14:paraId="6C524F3E"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B70106" w14:textId="77777777" w:rsidR="008C3367" w:rsidRPr="00BF3484" w:rsidRDefault="008C3367" w:rsidP="004E6944">
            <w:pPr>
              <w:pStyle w:val="CellBody"/>
            </w:pPr>
            <w:r>
              <w:t>Alphanumeric</w:t>
            </w:r>
            <w:r>
              <w:softHyphen/>
              <w:t>Type</w:t>
            </w:r>
          </w:p>
        </w:tc>
        <w:tc>
          <w:tcPr>
            <w:tcW w:w="2424" w:type="pct"/>
          </w:tcPr>
          <w:p w14:paraId="03AF14A1" w14:textId="48E3C40A"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FB54EC">
              <w:t>customer’</w:t>
            </w:r>
            <w:r w:rsidR="00FB54EC" w:rsidRPr="007C0198">
              <w:t xml:space="preserve">s </w:t>
            </w:r>
            <w:r>
              <w:t xml:space="preserve">other </w:t>
            </w:r>
            <w:r w:rsidRPr="00A053B6">
              <w:t>address</w:t>
            </w:r>
            <w:r>
              <w:t>.</w:t>
            </w:r>
          </w:p>
        </w:tc>
      </w:tr>
      <w:tr w:rsidR="008C3367" w:rsidRPr="00BF3484" w14:paraId="09522CA4"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3ABB30D" w14:textId="77777777" w:rsidR="008C3367" w:rsidRDefault="008C3367" w:rsidP="004E6944">
            <w:pPr>
              <w:pStyle w:val="CellBody"/>
            </w:pPr>
            <w:r>
              <w:t>PostalCode</w:t>
            </w:r>
          </w:p>
        </w:tc>
        <w:tc>
          <w:tcPr>
            <w:tcW w:w="424" w:type="pct"/>
          </w:tcPr>
          <w:p w14:paraId="6D009E0F"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BCA953" w14:textId="77777777" w:rsidR="008C3367" w:rsidRPr="00BF3484" w:rsidRDefault="008C3367" w:rsidP="004E6944">
            <w:pPr>
              <w:pStyle w:val="CellBody"/>
            </w:pPr>
            <w:r>
              <w:t>Postal</w:t>
            </w:r>
            <w:r>
              <w:softHyphen/>
              <w:t>Code</w:t>
            </w:r>
            <w:r>
              <w:softHyphen/>
              <w:t>Type</w:t>
            </w:r>
          </w:p>
        </w:tc>
        <w:tc>
          <w:tcPr>
            <w:tcW w:w="2424" w:type="pct"/>
          </w:tcPr>
          <w:p w14:paraId="1FB8A301" w14:textId="1D186606"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Postal code of the </w:t>
            </w:r>
            <w:r w:rsidR="00FB54EC">
              <w:t>customer’</w:t>
            </w:r>
            <w:r w:rsidR="00FB54EC" w:rsidRPr="007C0198">
              <w:t xml:space="preserve">s </w:t>
            </w:r>
            <w:r>
              <w:t xml:space="preserve">other </w:t>
            </w:r>
            <w:r w:rsidRPr="007F7B9E">
              <w:t>address</w:t>
            </w:r>
            <w:r>
              <w:t>.</w:t>
            </w:r>
          </w:p>
        </w:tc>
      </w:tr>
      <w:tr w:rsidR="008C3367" w:rsidRPr="00BF3484" w14:paraId="38086657"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8749CC" w14:textId="77777777" w:rsidR="008C3367" w:rsidRDefault="008C3367" w:rsidP="004E6944">
            <w:pPr>
              <w:pStyle w:val="CellBody"/>
            </w:pPr>
            <w:r>
              <w:t>Country</w:t>
            </w:r>
          </w:p>
        </w:tc>
        <w:tc>
          <w:tcPr>
            <w:tcW w:w="424" w:type="pct"/>
          </w:tcPr>
          <w:p w14:paraId="5126F61E"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EBCC306" w14:textId="77777777" w:rsidR="008C3367" w:rsidRPr="00BF3484" w:rsidRDefault="008C3367" w:rsidP="004E6944">
            <w:pPr>
              <w:pStyle w:val="CellBody"/>
            </w:pPr>
            <w:r>
              <w:t>CountryCodeType</w:t>
            </w:r>
          </w:p>
        </w:tc>
        <w:tc>
          <w:tcPr>
            <w:tcW w:w="2424" w:type="pct"/>
          </w:tcPr>
          <w:p w14:paraId="0A92AD20" w14:textId="1B81DDC9"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Country of the </w:t>
            </w:r>
            <w:r w:rsidR="00FB54EC">
              <w:t>customer’</w:t>
            </w:r>
            <w:r w:rsidR="00FB54EC" w:rsidRPr="007C0198">
              <w:t xml:space="preserve">s </w:t>
            </w:r>
            <w:r>
              <w:t xml:space="preserve">other </w:t>
            </w:r>
            <w:r w:rsidRPr="00261F21">
              <w:t>address</w:t>
            </w:r>
            <w:r>
              <w:t>, expressed as ISO code.</w:t>
            </w:r>
          </w:p>
        </w:tc>
      </w:tr>
      <w:tr w:rsidR="008C3367" w:rsidRPr="00BF3484" w14:paraId="13158284" w14:textId="77777777" w:rsidTr="004E6944">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4AD68C" w14:textId="77777777" w:rsidR="008C3367" w:rsidRPr="00BF3484" w:rsidRDefault="008C3367" w:rsidP="004E6944">
            <w:pPr>
              <w:pStyle w:val="CellBody"/>
            </w:pPr>
            <w:r w:rsidRPr="00BF3484">
              <w:t xml:space="preserve">End of </w:t>
            </w:r>
            <w:r>
              <w:rPr>
                <w:rStyle w:val="Fett"/>
              </w:rPr>
              <w:t>OtherAddressDetails</w:t>
            </w:r>
          </w:p>
        </w:tc>
      </w:tr>
      <w:tr w:rsidR="00E6059D" w:rsidRPr="005B0022" w14:paraId="110E2B38"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317BF2F" w14:textId="77777777" w:rsidR="00E6059D" w:rsidRPr="005B0022" w:rsidRDefault="00E6059D" w:rsidP="00E6059D">
            <w:pPr>
              <w:pStyle w:val="CellBody"/>
              <w:keepNext/>
            </w:pPr>
            <w:r w:rsidRPr="005B0022">
              <w:rPr>
                <w:rStyle w:val="XSDSectionTitle"/>
              </w:rPr>
              <w:lastRenderedPageBreak/>
              <w:t>Customer/ContactDetails</w:t>
            </w:r>
            <w:r w:rsidRPr="005B0022">
              <w:t>: mandatory section</w:t>
            </w:r>
          </w:p>
        </w:tc>
      </w:tr>
      <w:tr w:rsidR="00E6059D" w:rsidRPr="005B0022" w14:paraId="1E724779"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9CBF36" w14:textId="77777777" w:rsidR="00E6059D" w:rsidRPr="005B0022" w:rsidRDefault="00E6059D" w:rsidP="00E6059D">
            <w:pPr>
              <w:pStyle w:val="CellBody"/>
            </w:pPr>
            <w:r w:rsidRPr="005B0022">
              <w:t>FirstName</w:t>
            </w:r>
          </w:p>
        </w:tc>
        <w:tc>
          <w:tcPr>
            <w:tcW w:w="424" w:type="pct"/>
            <w:shd w:val="clear" w:color="auto" w:fill="auto"/>
          </w:tcPr>
          <w:p w14:paraId="0360597B"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557583" w14:textId="77777777" w:rsidR="00E6059D" w:rsidRPr="005B0022" w:rsidRDefault="00E6059D" w:rsidP="00E6059D">
            <w:pPr>
              <w:pStyle w:val="CellBody"/>
            </w:pPr>
            <w:r w:rsidRPr="005B0022">
              <w:t>AlphanumericType</w:t>
            </w:r>
          </w:p>
        </w:tc>
        <w:tc>
          <w:tcPr>
            <w:tcW w:w="2424" w:type="pct"/>
            <w:shd w:val="clear" w:color="auto" w:fill="auto"/>
          </w:tcPr>
          <w:p w14:paraId="4389F469"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First name of customer contact.</w:t>
            </w:r>
          </w:p>
        </w:tc>
      </w:tr>
      <w:tr w:rsidR="00E6059D" w:rsidRPr="005B0022" w14:paraId="3CDFBE7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2CB2F1" w14:textId="77777777" w:rsidR="00E6059D" w:rsidRPr="005B0022" w:rsidRDefault="00E6059D" w:rsidP="00E6059D">
            <w:pPr>
              <w:pStyle w:val="CellBody"/>
            </w:pPr>
            <w:r w:rsidRPr="005B0022">
              <w:t>FamilyName</w:t>
            </w:r>
          </w:p>
        </w:tc>
        <w:tc>
          <w:tcPr>
            <w:tcW w:w="424" w:type="pct"/>
            <w:shd w:val="clear" w:color="auto" w:fill="auto"/>
          </w:tcPr>
          <w:p w14:paraId="4AD9940D"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11A206" w14:textId="77777777" w:rsidR="00E6059D" w:rsidRPr="005B0022" w:rsidRDefault="00E6059D" w:rsidP="00E6059D">
            <w:pPr>
              <w:pStyle w:val="CellBody"/>
            </w:pPr>
            <w:r w:rsidRPr="005B0022">
              <w:t>AlphanumericType</w:t>
            </w:r>
          </w:p>
        </w:tc>
        <w:tc>
          <w:tcPr>
            <w:tcW w:w="2424" w:type="pct"/>
            <w:shd w:val="clear" w:color="auto" w:fill="auto"/>
          </w:tcPr>
          <w:p w14:paraId="778177D9"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Family name of customer contact.</w:t>
            </w:r>
          </w:p>
        </w:tc>
      </w:tr>
      <w:tr w:rsidR="00E6059D" w:rsidRPr="005B0022" w14:paraId="52105ED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E9A8DCE" w14:textId="77777777" w:rsidR="00E6059D" w:rsidRPr="005B0022" w:rsidRDefault="00E6059D" w:rsidP="00E6059D">
            <w:pPr>
              <w:pStyle w:val="CellBody"/>
            </w:pPr>
            <w:r w:rsidRPr="005B0022">
              <w:t>PhoneNumber</w:t>
            </w:r>
          </w:p>
        </w:tc>
        <w:tc>
          <w:tcPr>
            <w:tcW w:w="424" w:type="pct"/>
            <w:shd w:val="clear" w:color="auto" w:fill="auto"/>
          </w:tcPr>
          <w:p w14:paraId="3A3F08FA"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484374" w14:textId="77777777" w:rsidR="00E6059D" w:rsidRPr="005B0022" w:rsidRDefault="00E6059D" w:rsidP="00E6059D">
            <w:pPr>
              <w:pStyle w:val="CellBody"/>
            </w:pPr>
            <w:r w:rsidRPr="005B0022">
              <w:t>PhoneNumberType</w:t>
            </w:r>
          </w:p>
        </w:tc>
        <w:tc>
          <w:tcPr>
            <w:tcW w:w="2424" w:type="pct"/>
            <w:shd w:val="clear" w:color="auto" w:fill="auto"/>
          </w:tcPr>
          <w:p w14:paraId="32506A72"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Phone number of customer contact.</w:t>
            </w:r>
          </w:p>
        </w:tc>
      </w:tr>
      <w:tr w:rsidR="00E6059D" w:rsidRPr="005B0022" w14:paraId="52AA3F3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9127C19" w14:textId="77777777" w:rsidR="00E6059D" w:rsidRPr="005B0022" w:rsidRDefault="00E6059D" w:rsidP="00E6059D">
            <w:pPr>
              <w:pStyle w:val="CellBody"/>
            </w:pPr>
            <w:r w:rsidRPr="005B0022">
              <w:t>Email</w:t>
            </w:r>
          </w:p>
        </w:tc>
        <w:tc>
          <w:tcPr>
            <w:tcW w:w="424" w:type="pct"/>
            <w:shd w:val="clear" w:color="auto" w:fill="auto"/>
          </w:tcPr>
          <w:p w14:paraId="352FB4CF" w14:textId="54386144" w:rsidR="00E6059D" w:rsidRPr="005B0022" w:rsidRDefault="00541D23"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3827FE" w14:textId="77777777" w:rsidR="00E6059D" w:rsidRPr="005B0022" w:rsidRDefault="00E6059D" w:rsidP="00E6059D">
            <w:pPr>
              <w:pStyle w:val="CellBody"/>
            </w:pPr>
            <w:r w:rsidRPr="005B0022">
              <w:t>EmailType</w:t>
            </w:r>
          </w:p>
        </w:tc>
        <w:tc>
          <w:tcPr>
            <w:tcW w:w="2424" w:type="pct"/>
            <w:shd w:val="clear" w:color="auto" w:fill="auto"/>
          </w:tcPr>
          <w:p w14:paraId="3F62F6FE"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E-mail address of customer contact.</w:t>
            </w:r>
          </w:p>
        </w:tc>
      </w:tr>
      <w:tr w:rsidR="00E6059D" w:rsidRPr="005B0022" w14:paraId="141ED3F4"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8475899" w14:textId="77777777" w:rsidR="00E6059D" w:rsidRPr="005B0022" w:rsidRDefault="00E6059D" w:rsidP="00E6059D">
            <w:pPr>
              <w:pStyle w:val="CellBody"/>
            </w:pPr>
            <w:r w:rsidRPr="005B0022">
              <w:t xml:space="preserve">End of </w:t>
            </w:r>
            <w:r w:rsidRPr="005B0022">
              <w:rPr>
                <w:rStyle w:val="Fett"/>
              </w:rPr>
              <w:t>ContactDetails</w:t>
            </w:r>
          </w:p>
        </w:tc>
      </w:tr>
      <w:tr w:rsidR="00E6059D" w:rsidRPr="00BF3484" w14:paraId="4A3CEAB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DB60078" w14:textId="77777777" w:rsidR="00E6059D" w:rsidRPr="00BF3484" w:rsidRDefault="00E6059D" w:rsidP="00E6059D">
            <w:pPr>
              <w:pStyle w:val="CellBody"/>
            </w:pPr>
            <w:r w:rsidRPr="00BF3484">
              <w:t xml:space="preserve">End of </w:t>
            </w:r>
            <w:r>
              <w:rPr>
                <w:rStyle w:val="Fett"/>
              </w:rPr>
              <w:t>Customer</w:t>
            </w:r>
          </w:p>
        </w:tc>
      </w:tr>
      <w:tr w:rsidR="00E6059D" w:rsidRPr="00BF3484" w14:paraId="5CBC570F"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485D154" w14:textId="11F83EC7" w:rsidR="00E6059D" w:rsidRPr="00BF3484" w:rsidRDefault="00502482" w:rsidP="00E6059D">
            <w:pPr>
              <w:pStyle w:val="CellBody"/>
              <w:keepNext/>
            </w:pPr>
            <w:r>
              <w:rPr>
                <w:rStyle w:val="XSDSectionTitle"/>
              </w:rPr>
              <w:t>NettingStatement</w:t>
            </w:r>
            <w:r w:rsidR="00E6059D">
              <w:rPr>
                <w:rStyle w:val="XSDSectionTitle"/>
              </w:rPr>
              <w:t>/NetAmount</w:t>
            </w:r>
            <w:r w:rsidR="00E6059D" w:rsidRPr="00BF3484">
              <w:t xml:space="preserve">: </w:t>
            </w:r>
            <w:r w:rsidR="00E6059D">
              <w:t xml:space="preserve">mandatory </w:t>
            </w:r>
            <w:r w:rsidR="00E6059D" w:rsidRPr="00BF3484">
              <w:t>section</w:t>
            </w:r>
          </w:p>
        </w:tc>
      </w:tr>
      <w:tr w:rsidR="00E6059D" w:rsidRPr="00BF3484" w14:paraId="5999422F"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64C898" w14:textId="77777777" w:rsidR="00E6059D" w:rsidRPr="00BF3484" w:rsidRDefault="00E6059D" w:rsidP="00E6059D">
            <w:pPr>
              <w:pStyle w:val="CellBody"/>
            </w:pPr>
            <w:r>
              <w:t>TotalAmount</w:t>
            </w:r>
          </w:p>
        </w:tc>
        <w:tc>
          <w:tcPr>
            <w:tcW w:w="424" w:type="pct"/>
          </w:tcPr>
          <w:p w14:paraId="7570498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0D558" w14:textId="720F68B0" w:rsidR="00E6059D" w:rsidRPr="00BF3484" w:rsidRDefault="00C53601" w:rsidP="00E6059D">
            <w:pPr>
              <w:pStyle w:val="CellBody"/>
            </w:pPr>
            <w:r>
              <w:t>Unsigned</w:t>
            </w:r>
            <w:r w:rsidR="00E6059D">
              <w:t>PriceType</w:t>
            </w:r>
          </w:p>
        </w:tc>
        <w:tc>
          <w:tcPr>
            <w:tcW w:w="2424" w:type="pct"/>
          </w:tcPr>
          <w:p w14:paraId="454CE730"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T</w:t>
            </w:r>
            <w:r w:rsidRPr="00C122D1">
              <w:t xml:space="preserve">otal settlement amount </w:t>
            </w:r>
            <w:r w:rsidR="00894D38">
              <w:t>that</w:t>
            </w:r>
            <w:r w:rsidRPr="00C122D1">
              <w:t xml:space="preserve"> is due according to the transactions in the scope of the invoice document</w:t>
            </w:r>
            <w:r>
              <w:t>.</w:t>
            </w:r>
          </w:p>
          <w:p w14:paraId="53C577FF" w14:textId="52630682" w:rsidR="00B26F80" w:rsidRPr="00BF3484" w:rsidRDefault="00B26F8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1918048E"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78CE907" w14:textId="77777777" w:rsidR="00E6059D" w:rsidRPr="00BF3484" w:rsidRDefault="00E6059D" w:rsidP="00E6059D">
            <w:pPr>
              <w:pStyle w:val="CellBody"/>
            </w:pPr>
            <w:r>
              <w:t>TotalAmountCurrency</w:t>
            </w:r>
          </w:p>
        </w:tc>
        <w:tc>
          <w:tcPr>
            <w:tcW w:w="424" w:type="pct"/>
          </w:tcPr>
          <w:p w14:paraId="23D4973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BA2BD7" w14:textId="5CD6D9D3"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2C407D8E"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Currency in which the t</w:t>
            </w:r>
            <w:r w:rsidRPr="00C03162">
              <w:t xml:space="preserve">otal </w:t>
            </w:r>
            <w:r>
              <w:t>n</w:t>
            </w:r>
            <w:r w:rsidRPr="00C03162">
              <w:t xml:space="preserve">et </w:t>
            </w:r>
            <w:r>
              <w:t>a</w:t>
            </w:r>
            <w:r w:rsidRPr="00C03162">
              <w:t>mount is expressed</w:t>
            </w:r>
            <w:r>
              <w:t>.</w:t>
            </w:r>
          </w:p>
          <w:p w14:paraId="5A30B18B" w14:textId="226B35FC" w:rsidR="00B26F80" w:rsidRPr="00BF3484" w:rsidRDefault="00B26F8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6D3641F2"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9737402" w14:textId="77777777" w:rsidR="00E6059D" w:rsidRPr="00BF3484" w:rsidRDefault="00E6059D" w:rsidP="00E6059D">
            <w:pPr>
              <w:pStyle w:val="CellBody"/>
            </w:pPr>
            <w:r w:rsidRPr="00BF3484">
              <w:t xml:space="preserve">End of </w:t>
            </w:r>
            <w:r>
              <w:rPr>
                <w:rStyle w:val="Fett"/>
              </w:rPr>
              <w:t>NetAmount</w:t>
            </w:r>
          </w:p>
        </w:tc>
      </w:tr>
      <w:tr w:rsidR="00E6059D" w:rsidRPr="00BF3484" w14:paraId="0D2030E8"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E7D0471" w14:textId="7B8D204C" w:rsidR="00E6059D" w:rsidRPr="00BF3484" w:rsidRDefault="00502482" w:rsidP="00E6059D">
            <w:pPr>
              <w:pStyle w:val="CellBody"/>
              <w:keepNext/>
            </w:pPr>
            <w:r>
              <w:rPr>
                <w:rStyle w:val="XSDSectionTitle"/>
              </w:rPr>
              <w:t>NettingStatement</w:t>
            </w:r>
            <w:r w:rsidR="00E6059D">
              <w:rPr>
                <w:rStyle w:val="XSDSectionTitle"/>
              </w:rPr>
              <w:t>/VATDetails</w:t>
            </w:r>
            <w:r w:rsidR="00E6059D" w:rsidRPr="00BF3484">
              <w:t xml:space="preserve">: </w:t>
            </w:r>
            <w:r w:rsidR="00E6059D">
              <w:t xml:space="preserve">mandatory </w:t>
            </w:r>
            <w:r w:rsidR="00E6059D" w:rsidRPr="00BF3484">
              <w:t>section</w:t>
            </w:r>
          </w:p>
        </w:tc>
      </w:tr>
      <w:tr w:rsidR="00E6059D" w:rsidRPr="00BF3484" w14:paraId="7BF3EF50"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EE21CD" w14:textId="77777777" w:rsidR="00E6059D" w:rsidRDefault="00E6059D" w:rsidP="00E6059D">
            <w:pPr>
              <w:pStyle w:val="CellBody"/>
            </w:pPr>
            <w:r>
              <w:t>VATAmount</w:t>
            </w:r>
          </w:p>
        </w:tc>
        <w:tc>
          <w:tcPr>
            <w:tcW w:w="424" w:type="pct"/>
            <w:shd w:val="clear" w:color="auto" w:fill="auto"/>
          </w:tcPr>
          <w:p w14:paraId="6C937469"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E5D029" w14:textId="470622B3" w:rsidR="00E6059D" w:rsidRPr="00BF3484" w:rsidRDefault="00C53601" w:rsidP="00E6059D">
            <w:pPr>
              <w:pStyle w:val="CellBody"/>
            </w:pPr>
            <w:r>
              <w:t>Unsigned</w:t>
            </w:r>
            <w:r w:rsidR="00E6059D">
              <w:t>PriceType</w:t>
            </w:r>
          </w:p>
        </w:tc>
        <w:tc>
          <w:tcPr>
            <w:tcW w:w="2424" w:type="pct"/>
            <w:shd w:val="clear" w:color="auto" w:fill="auto"/>
          </w:tcPr>
          <w:p w14:paraId="1B5EB212"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A551F">
              <w:t>VAT amoun</w:t>
            </w:r>
            <w:r>
              <w:t>t, total net amount multiplied by VAT r</w:t>
            </w:r>
            <w:r w:rsidRPr="000A551F">
              <w:t>ate</w:t>
            </w:r>
            <w:r>
              <w:t>.</w:t>
            </w:r>
          </w:p>
          <w:p w14:paraId="5E6FA403" w14:textId="59B9B299" w:rsidR="009D7870" w:rsidRPr="00BF3484" w:rsidRDefault="009D787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5A60C7C8"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30C34D" w14:textId="77777777" w:rsidR="00E6059D" w:rsidRDefault="00E6059D" w:rsidP="00E6059D">
            <w:pPr>
              <w:pStyle w:val="CellBody"/>
            </w:pPr>
            <w:r>
              <w:t>VATAmountCurrency</w:t>
            </w:r>
          </w:p>
        </w:tc>
        <w:tc>
          <w:tcPr>
            <w:tcW w:w="424" w:type="pct"/>
            <w:shd w:val="clear" w:color="auto" w:fill="auto"/>
          </w:tcPr>
          <w:p w14:paraId="61C148E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1676EC" w14:textId="05D413C0"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shd w:val="clear" w:color="auto" w:fill="auto"/>
          </w:tcPr>
          <w:p w14:paraId="7B5DA7E3"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BC67F1">
              <w:t xml:space="preserve">Currency in which the VAT </w:t>
            </w:r>
            <w:r>
              <w:t>a</w:t>
            </w:r>
            <w:r w:rsidRPr="00BC67F1">
              <w:t>mount is expressed</w:t>
            </w:r>
            <w:r>
              <w:t>.</w:t>
            </w:r>
          </w:p>
          <w:p w14:paraId="2BDD0DA2" w14:textId="5273A6B5" w:rsidR="009D7870" w:rsidRPr="00BF3484" w:rsidRDefault="009D787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3AD6620D"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4CEABE" w14:textId="77777777" w:rsidR="00E6059D" w:rsidRPr="00BF3484" w:rsidRDefault="00E6059D" w:rsidP="00E6059D">
            <w:pPr>
              <w:pStyle w:val="CellBody"/>
            </w:pPr>
            <w:r w:rsidRPr="00BF3484">
              <w:t xml:space="preserve">End of </w:t>
            </w:r>
            <w:r>
              <w:rPr>
                <w:rStyle w:val="Fett"/>
              </w:rPr>
              <w:t>VATDetails</w:t>
            </w:r>
          </w:p>
        </w:tc>
      </w:tr>
      <w:tr w:rsidR="00E6059D" w:rsidRPr="00BF3484" w14:paraId="37130406"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7C5D45" w14:textId="701CF2CD" w:rsidR="00E6059D" w:rsidRPr="00BF3484" w:rsidRDefault="00502482" w:rsidP="00E6059D">
            <w:pPr>
              <w:pStyle w:val="CellBody"/>
            </w:pPr>
            <w:r>
              <w:rPr>
                <w:rStyle w:val="XSDSectionTitle"/>
              </w:rPr>
              <w:t>NettingStatement</w:t>
            </w:r>
            <w:r w:rsidR="00E6059D">
              <w:rPr>
                <w:rStyle w:val="XSDSectionTitle"/>
              </w:rPr>
              <w:t>/GrossAmount</w:t>
            </w:r>
            <w:r w:rsidR="00E6059D" w:rsidRPr="00BF3484">
              <w:t xml:space="preserve">: </w:t>
            </w:r>
            <w:r w:rsidR="00E6059D">
              <w:t xml:space="preserve">mandatory </w:t>
            </w:r>
            <w:r w:rsidR="00E6059D" w:rsidRPr="00BF3484">
              <w:t>section</w:t>
            </w:r>
          </w:p>
        </w:tc>
      </w:tr>
      <w:tr w:rsidR="00E6059D" w:rsidRPr="00BF3484" w14:paraId="3B10F928"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8E197E" w14:textId="77777777" w:rsidR="00E6059D" w:rsidRPr="00BF3484" w:rsidRDefault="00E6059D" w:rsidP="00E6059D">
            <w:pPr>
              <w:pStyle w:val="CellBody"/>
            </w:pPr>
            <w:r>
              <w:t>TotalAmount</w:t>
            </w:r>
          </w:p>
        </w:tc>
        <w:tc>
          <w:tcPr>
            <w:tcW w:w="424" w:type="pct"/>
            <w:shd w:val="clear" w:color="auto" w:fill="auto"/>
          </w:tcPr>
          <w:p w14:paraId="3974E34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3FA881" w14:textId="03A2D9A9" w:rsidR="00E6059D" w:rsidRPr="00BF3484" w:rsidRDefault="00C53601" w:rsidP="00E6059D">
            <w:pPr>
              <w:pStyle w:val="CellBody"/>
            </w:pPr>
            <w:r>
              <w:t>Unsigned</w:t>
            </w:r>
            <w:r w:rsidR="00E6059D">
              <w:t>PriceType</w:t>
            </w:r>
          </w:p>
        </w:tc>
        <w:tc>
          <w:tcPr>
            <w:tcW w:w="2424" w:type="pct"/>
          </w:tcPr>
          <w:p w14:paraId="2419D09D"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29303FEC" w14:textId="35258FD6" w:rsidR="00AA3001" w:rsidRPr="00BF3484" w:rsidRDefault="00AA3001"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5C7CB290" w14:textId="77777777" w:rsidTr="008D501A">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53344C2" w14:textId="77777777" w:rsidR="00E6059D" w:rsidRPr="00BF3484" w:rsidRDefault="00E6059D" w:rsidP="00E6059D">
            <w:pPr>
              <w:pStyle w:val="CellBody"/>
            </w:pPr>
            <w:r>
              <w:t>TotalAmount</w:t>
            </w:r>
            <w:r>
              <w:softHyphen/>
              <w:t>Currency</w:t>
            </w:r>
          </w:p>
        </w:tc>
        <w:tc>
          <w:tcPr>
            <w:tcW w:w="424" w:type="pct"/>
          </w:tcPr>
          <w:p w14:paraId="6AE1760E"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7ADE09" w14:textId="2E6E7859" w:rsidR="00E6059D" w:rsidRPr="00BF3484" w:rsidRDefault="008D501A" w:rsidP="00E6059D">
            <w:pPr>
              <w:pStyle w:val="CellBody"/>
            </w:pPr>
            <w:r>
              <w:t>ESM</w:t>
            </w:r>
            <w:r w:rsidR="00E6059D" w:rsidRPr="006159E6">
              <w:t>Currency</w:t>
            </w:r>
            <w:r w:rsidR="00E6059D" w:rsidRPr="006159E6">
              <w:softHyphen/>
              <w:t>Code</w:t>
            </w:r>
            <w:r w:rsidR="00E6059D" w:rsidRPr="006159E6">
              <w:softHyphen/>
              <w:t>Type</w:t>
            </w:r>
          </w:p>
        </w:tc>
        <w:tc>
          <w:tcPr>
            <w:tcW w:w="2424" w:type="pct"/>
          </w:tcPr>
          <w:p w14:paraId="7F8CC611"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A4EF4A" w14:textId="7D039D0D" w:rsidR="00AA3001" w:rsidRPr="00BF3484" w:rsidRDefault="00AA3001"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0F54152B"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DB1F7F" w14:textId="77777777" w:rsidR="00E6059D" w:rsidRPr="00BF3484" w:rsidRDefault="00E6059D" w:rsidP="00E6059D">
            <w:pPr>
              <w:pStyle w:val="CellBody"/>
            </w:pPr>
            <w:r w:rsidRPr="00BF3484">
              <w:t xml:space="preserve">End of </w:t>
            </w:r>
            <w:r>
              <w:rPr>
                <w:rStyle w:val="Fett"/>
              </w:rPr>
              <w:t>GrossAmount</w:t>
            </w:r>
          </w:p>
        </w:tc>
      </w:tr>
      <w:tr w:rsidR="00E6059D" w:rsidRPr="00BF3484" w14:paraId="2B1F27DF" w14:textId="77777777" w:rsidTr="0092009B">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BEAACBB" w14:textId="77777777" w:rsidR="00E6059D" w:rsidRDefault="00E6059D" w:rsidP="00E6059D">
            <w:pPr>
              <w:pStyle w:val="CellBody"/>
            </w:pPr>
            <w:r>
              <w:t>Regulatory</w:t>
            </w:r>
            <w:r>
              <w:softHyphen/>
              <w:t>Wording</w:t>
            </w:r>
          </w:p>
        </w:tc>
        <w:tc>
          <w:tcPr>
            <w:tcW w:w="424" w:type="pct"/>
            <w:shd w:val="clear" w:color="auto" w:fill="auto"/>
          </w:tcPr>
          <w:p w14:paraId="44F13EB3" w14:textId="4531BB99" w:rsidR="00E6059D" w:rsidRPr="00BF3484" w:rsidRDefault="00D46D51"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FF3EC7" w14:textId="19B62E86" w:rsidR="001C1701" w:rsidRPr="001C1701" w:rsidRDefault="00E6059D" w:rsidP="00B85610">
            <w:pPr>
              <w:pStyle w:val="CellBody"/>
            </w:pPr>
            <w:r>
              <w:t>AlphanumericType</w:t>
            </w:r>
          </w:p>
        </w:tc>
        <w:tc>
          <w:tcPr>
            <w:tcW w:w="2424" w:type="pct"/>
            <w:shd w:val="clear" w:color="auto" w:fill="auto"/>
          </w:tcPr>
          <w:p w14:paraId="5C184BC2" w14:textId="1FD8BBB6"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53BAC">
              <w:t xml:space="preserve">Information </w:t>
            </w:r>
            <w:r>
              <w:t>on</w:t>
            </w:r>
            <w:r w:rsidRPr="00753BAC">
              <w:t xml:space="preserve"> the regulatory context of the </w:t>
            </w:r>
            <w:r>
              <w:t>netting statement.</w:t>
            </w:r>
          </w:p>
        </w:tc>
      </w:tr>
      <w:tr w:rsidR="00E6059D" w:rsidRPr="00BF3484" w14:paraId="4692CE1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10EF9D2" w14:textId="38F780F5" w:rsidR="00E6059D" w:rsidRPr="007F1B85" w:rsidRDefault="00E6059D" w:rsidP="00E6059D">
            <w:pPr>
              <w:pStyle w:val="CellBody"/>
              <w:rPr>
                <w:lang w:val="en-GB"/>
              </w:rPr>
            </w:pPr>
            <w:r w:rsidRPr="00D876C9">
              <w:t xml:space="preserve">End of </w:t>
            </w:r>
            <w:r w:rsidRPr="001E3E90">
              <w:rPr>
                <w:rStyle w:val="Fett"/>
              </w:rPr>
              <w:t>NettingStatement</w:t>
            </w:r>
          </w:p>
        </w:tc>
      </w:tr>
    </w:tbl>
    <w:p w14:paraId="2F5D5BB4" w14:textId="209CDBE7" w:rsidR="0021732C" w:rsidRDefault="0021732C" w:rsidP="0021732C">
      <w:pPr>
        <w:pStyle w:val="berschrift2"/>
      </w:pPr>
      <w:bookmarkStart w:id="200" w:name="_Ref14709308"/>
      <w:bookmarkStart w:id="201" w:name="_Toc80025193"/>
      <w:r>
        <w:lastRenderedPageBreak/>
        <w:t>NettingStatementLineItems</w:t>
      </w:r>
      <w:bookmarkEnd w:id="200"/>
      <w:bookmarkEnd w:id="201"/>
    </w:p>
    <w:tbl>
      <w:tblPr>
        <w:tblStyle w:val="EFETtable"/>
        <w:tblW w:w="5000" w:type="pct"/>
        <w:tblLayout w:type="fixed"/>
        <w:tblLook w:val="0620" w:firstRow="1" w:lastRow="0" w:firstColumn="0" w:lastColumn="0" w:noHBand="1" w:noVBand="1"/>
      </w:tblPr>
      <w:tblGrid>
        <w:gridCol w:w="1983"/>
        <w:gridCol w:w="792"/>
        <w:gridCol w:w="2039"/>
        <w:gridCol w:w="4530"/>
      </w:tblGrid>
      <w:tr w:rsidR="0021732C" w:rsidRPr="00BF3484" w14:paraId="47B53E42" w14:textId="77777777" w:rsidTr="0092009B">
        <w:trPr>
          <w:cnfStyle w:val="100000000000" w:firstRow="1" w:lastRow="0" w:firstColumn="0" w:lastColumn="0" w:oddVBand="0" w:evenVBand="0" w:oddHBand="0" w:evenHBand="0" w:firstRowFirstColumn="0" w:firstRowLastColumn="0" w:lastRowFirstColumn="0" w:lastRowLastColumn="0"/>
          <w:tblHeader/>
        </w:trPr>
        <w:tc>
          <w:tcPr>
            <w:tcW w:w="1061" w:type="pct"/>
          </w:tcPr>
          <w:p w14:paraId="2B93C2D6" w14:textId="77777777" w:rsidR="0021732C" w:rsidRPr="00BF3484" w:rsidRDefault="0021732C" w:rsidP="0092009B">
            <w:pPr>
              <w:pStyle w:val="CellBody"/>
            </w:pPr>
            <w:r w:rsidRPr="00BF3484">
              <w:t>Name</w:t>
            </w:r>
          </w:p>
        </w:tc>
        <w:tc>
          <w:tcPr>
            <w:tcW w:w="424" w:type="pct"/>
          </w:tcPr>
          <w:p w14:paraId="5EA6594B" w14:textId="77777777" w:rsidR="0021732C" w:rsidRPr="00BF3484" w:rsidRDefault="0021732C" w:rsidP="0092009B">
            <w:pPr>
              <w:pStyle w:val="CellBody"/>
            </w:pPr>
            <w:r w:rsidRPr="00BF3484">
              <w:t>Usage</w:t>
            </w:r>
          </w:p>
        </w:tc>
        <w:tc>
          <w:tcPr>
            <w:tcW w:w="1091" w:type="pct"/>
          </w:tcPr>
          <w:p w14:paraId="2EBC6C03" w14:textId="77777777" w:rsidR="0021732C" w:rsidRPr="00BF3484" w:rsidRDefault="0021732C" w:rsidP="0092009B">
            <w:pPr>
              <w:pStyle w:val="CellBody"/>
            </w:pPr>
            <w:r w:rsidRPr="00BF3484">
              <w:t>Type</w:t>
            </w:r>
          </w:p>
        </w:tc>
        <w:tc>
          <w:tcPr>
            <w:tcW w:w="2424" w:type="pct"/>
          </w:tcPr>
          <w:p w14:paraId="0D8879CC" w14:textId="77777777" w:rsidR="0021732C" w:rsidRPr="00BF3484" w:rsidRDefault="0021732C" w:rsidP="0092009B">
            <w:pPr>
              <w:pStyle w:val="CellBody"/>
            </w:pPr>
            <w:r w:rsidRPr="00BF3484">
              <w:t>Business Rule</w:t>
            </w:r>
          </w:p>
        </w:tc>
      </w:tr>
      <w:tr w:rsidR="0021732C" w:rsidRPr="00BF3484" w14:paraId="1AB0284A" w14:textId="77777777" w:rsidTr="0092009B">
        <w:tc>
          <w:tcPr>
            <w:tcW w:w="5000" w:type="pct"/>
            <w:gridSpan w:val="4"/>
            <w:shd w:val="clear" w:color="auto" w:fill="D9D9D9" w:themeFill="background1" w:themeFillShade="D9"/>
          </w:tcPr>
          <w:p w14:paraId="0864B63E" w14:textId="5167E2BA" w:rsidR="0021732C" w:rsidRPr="004A0131" w:rsidRDefault="0021569D" w:rsidP="00163B9C">
            <w:pPr>
              <w:pStyle w:val="CellBody"/>
              <w:keepNext/>
            </w:pPr>
            <w:r>
              <w:rPr>
                <w:rStyle w:val="XSDSectionTitle"/>
              </w:rPr>
              <w:t>ESMDocument</w:t>
            </w:r>
            <w:r w:rsidR="0021732C" w:rsidRPr="00EF2BFF">
              <w:rPr>
                <w:rStyle w:val="XSDSectionTitle"/>
              </w:rPr>
              <w:t>/</w:t>
            </w:r>
            <w:r w:rsidR="00BD440C">
              <w:rPr>
                <w:rStyle w:val="XSDSectionTitle"/>
              </w:rPr>
              <w:t>NettingStatement</w:t>
            </w:r>
            <w:r w:rsidR="0021732C">
              <w:rPr>
                <w:rStyle w:val="XSDSectionTitle"/>
              </w:rPr>
              <w:t>LineItems</w:t>
            </w:r>
            <w:r w:rsidR="0021732C" w:rsidRPr="00BF3484">
              <w:t xml:space="preserve">: </w:t>
            </w:r>
            <w:r w:rsidR="00163B9C">
              <w:t>mandatory</w:t>
            </w:r>
            <w:r w:rsidR="0021732C">
              <w:t xml:space="preserve"> </w:t>
            </w:r>
            <w:r w:rsidR="0021732C" w:rsidRPr="00BF3484">
              <w:t>section</w:t>
            </w:r>
          </w:p>
        </w:tc>
      </w:tr>
      <w:tr w:rsidR="0021732C" w:rsidRPr="00BF3484" w14:paraId="046C0316" w14:textId="77777777" w:rsidTr="0092009B">
        <w:tc>
          <w:tcPr>
            <w:tcW w:w="5000" w:type="pct"/>
            <w:gridSpan w:val="4"/>
            <w:shd w:val="clear" w:color="auto" w:fill="D9D9D9" w:themeFill="background1" w:themeFillShade="D9"/>
          </w:tcPr>
          <w:p w14:paraId="73066876" w14:textId="77777777" w:rsidR="0021732C" w:rsidRDefault="0021732C" w:rsidP="00F416EC">
            <w:pPr>
              <w:pStyle w:val="CellBody"/>
              <w:keepNext/>
            </w:pPr>
            <w:r>
              <w:rPr>
                <w:rStyle w:val="XSDSectionTitle"/>
              </w:rPr>
              <w:t>LineItems</w:t>
            </w:r>
            <w:r w:rsidRPr="00EF2BFF">
              <w:rPr>
                <w:rStyle w:val="XSDSectionTitle"/>
              </w:rPr>
              <w:t>/</w:t>
            </w:r>
            <w:r>
              <w:rPr>
                <w:rStyle w:val="XSDSectionTitle"/>
              </w:rPr>
              <w:t>LineItem</w:t>
            </w:r>
            <w:r w:rsidRPr="00BF3484">
              <w:t xml:space="preserve">: </w:t>
            </w:r>
            <w:r>
              <w:t xml:space="preserve">mandatory, repeating </w:t>
            </w:r>
            <w:r w:rsidRPr="00BF3484">
              <w:t>section</w:t>
            </w:r>
          </w:p>
          <w:p w14:paraId="57E25EF1" w14:textId="77777777" w:rsidR="0021732C" w:rsidRPr="007E25B3" w:rsidRDefault="0021732C" w:rsidP="0092009B">
            <w:pPr>
              <w:pStyle w:val="CellBody"/>
              <w:rPr>
                <w:rStyle w:val="Fett"/>
              </w:rPr>
            </w:pPr>
            <w:r w:rsidRPr="007E25B3">
              <w:rPr>
                <w:rStyle w:val="Fett"/>
              </w:rPr>
              <w:t>Repetition:</w:t>
            </w:r>
          </w:p>
          <w:p w14:paraId="226128EE" w14:textId="77777777" w:rsidR="0021732C" w:rsidRPr="004A0131" w:rsidRDefault="0021732C" w:rsidP="0092009B">
            <w:pPr>
              <w:pStyle w:val="Condition1"/>
            </w:pPr>
            <w:r>
              <w:t>For each line item that is to be matched, one ‘LineItem’ section is provided.</w:t>
            </w:r>
          </w:p>
        </w:tc>
      </w:tr>
      <w:tr w:rsidR="0021732C" w:rsidRPr="00BF3484" w14:paraId="6E9FBECC" w14:textId="77777777" w:rsidTr="0092009B">
        <w:tc>
          <w:tcPr>
            <w:tcW w:w="1061" w:type="pct"/>
            <w:shd w:val="clear" w:color="auto" w:fill="92D050"/>
          </w:tcPr>
          <w:p w14:paraId="3EBF278D" w14:textId="13AF60E7" w:rsidR="0021732C" w:rsidRPr="00BF3484" w:rsidRDefault="0021732C" w:rsidP="0092009B">
            <w:pPr>
              <w:pStyle w:val="CellBody"/>
            </w:pPr>
            <w:r>
              <w:t>Supplier</w:t>
            </w:r>
            <w:r w:rsidR="00B3394F">
              <w:t>Invoice</w:t>
            </w:r>
            <w:r>
              <w:t>ID</w:t>
            </w:r>
          </w:p>
        </w:tc>
        <w:tc>
          <w:tcPr>
            <w:tcW w:w="424" w:type="pct"/>
          </w:tcPr>
          <w:p w14:paraId="465D2DC7" w14:textId="4452DB78" w:rsidR="0021732C" w:rsidRPr="00BF3484" w:rsidRDefault="00DF2D55" w:rsidP="0092009B">
            <w:pPr>
              <w:pStyle w:val="CellBody"/>
            </w:pPr>
            <w:r>
              <w:t>C</w:t>
            </w:r>
          </w:p>
        </w:tc>
        <w:tc>
          <w:tcPr>
            <w:tcW w:w="1091" w:type="pct"/>
            <w:shd w:val="clear" w:color="auto" w:fill="auto"/>
          </w:tcPr>
          <w:p w14:paraId="7FB21829" w14:textId="05AA7A8D" w:rsidR="0021732C" w:rsidRPr="00BF3484" w:rsidRDefault="00B3394F" w:rsidP="0092009B">
            <w:pPr>
              <w:pStyle w:val="CellBody"/>
            </w:pPr>
            <w:r>
              <w:t>Identification</w:t>
            </w:r>
            <w:r w:rsidR="0021732C">
              <w:t>Type</w:t>
            </w:r>
          </w:p>
        </w:tc>
        <w:tc>
          <w:tcPr>
            <w:tcW w:w="2424" w:type="pct"/>
          </w:tcPr>
          <w:p w14:paraId="5F9B24D4" w14:textId="302A8FA6" w:rsidR="00B85610" w:rsidRDefault="0021732C" w:rsidP="00A17034">
            <w:pPr>
              <w:pStyle w:val="CellBody"/>
            </w:pPr>
            <w:r>
              <w:t xml:space="preserve">Unique reference number of the </w:t>
            </w:r>
            <w:r w:rsidR="00951A1B">
              <w:t>invoice</w:t>
            </w:r>
            <w:r>
              <w:t xml:space="preserve"> according to the supplier’s ETRM</w:t>
            </w:r>
            <w:r w:rsidR="00951A1B">
              <w:t>/ERP</w:t>
            </w:r>
            <w:r>
              <w:t xml:space="preserve"> system.</w:t>
            </w:r>
          </w:p>
          <w:p w14:paraId="34698312" w14:textId="77777777" w:rsidR="00DF2D55" w:rsidRPr="00DF2D55" w:rsidRDefault="00DF2D55" w:rsidP="0092009B">
            <w:pPr>
              <w:pStyle w:val="CellBody"/>
              <w:rPr>
                <w:rStyle w:val="Fett"/>
              </w:rPr>
            </w:pPr>
            <w:r w:rsidRPr="00DF2D55">
              <w:rPr>
                <w:rStyle w:val="Fett"/>
              </w:rPr>
              <w:t>Occurrence:</w:t>
            </w:r>
          </w:p>
          <w:p w14:paraId="44717BD1" w14:textId="42629E9E" w:rsidR="00DF2D55" w:rsidRDefault="00DF2D55" w:rsidP="00DF2D55">
            <w:pPr>
              <w:pStyle w:val="Condition1"/>
            </w:pPr>
            <w:r>
              <w:t>If the sender is the payor, then this field is mandatory.</w:t>
            </w:r>
          </w:p>
          <w:p w14:paraId="096725D1" w14:textId="77777777" w:rsidR="00DF2D55" w:rsidRDefault="00DF2D55" w:rsidP="00DF2D55">
            <w:pPr>
              <w:pStyle w:val="Condition1"/>
            </w:pPr>
            <w:r>
              <w:t>If the sender is the payee, then this field must be omitted.</w:t>
            </w:r>
          </w:p>
          <w:p w14:paraId="6E55DA2C" w14:textId="0914D077" w:rsidR="004B74F4"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21732C" w:rsidRPr="00BF3484" w14:paraId="4B557D51" w14:textId="77777777" w:rsidTr="0092009B">
        <w:tc>
          <w:tcPr>
            <w:tcW w:w="1061" w:type="pct"/>
            <w:shd w:val="clear" w:color="auto" w:fill="92D050"/>
          </w:tcPr>
          <w:p w14:paraId="016778D9" w14:textId="2164D4EC" w:rsidR="0021732C" w:rsidRPr="00BF3484" w:rsidRDefault="0021732C" w:rsidP="0092009B">
            <w:pPr>
              <w:pStyle w:val="CellBody"/>
            </w:pPr>
            <w:r>
              <w:t>Customer</w:t>
            </w:r>
            <w:r w:rsidR="00B3394F">
              <w:t>InvoiceID</w:t>
            </w:r>
          </w:p>
        </w:tc>
        <w:tc>
          <w:tcPr>
            <w:tcW w:w="424" w:type="pct"/>
          </w:tcPr>
          <w:p w14:paraId="7993BD1F" w14:textId="39BA6D33" w:rsidR="0021732C" w:rsidRPr="00BF3484" w:rsidRDefault="00DF2D55" w:rsidP="0092009B">
            <w:pPr>
              <w:pStyle w:val="CellBody"/>
            </w:pPr>
            <w:r>
              <w:t>C</w:t>
            </w:r>
          </w:p>
        </w:tc>
        <w:tc>
          <w:tcPr>
            <w:tcW w:w="1091" w:type="pct"/>
            <w:shd w:val="clear" w:color="auto" w:fill="auto"/>
          </w:tcPr>
          <w:p w14:paraId="33CB597B" w14:textId="196B6518" w:rsidR="0021732C" w:rsidRPr="00BF3484" w:rsidRDefault="00B3394F" w:rsidP="0092009B">
            <w:pPr>
              <w:pStyle w:val="CellBody"/>
            </w:pPr>
            <w:r>
              <w:t>IdentificationType</w:t>
            </w:r>
          </w:p>
        </w:tc>
        <w:tc>
          <w:tcPr>
            <w:tcW w:w="2424" w:type="pct"/>
          </w:tcPr>
          <w:p w14:paraId="5F343178" w14:textId="7036D23A" w:rsidR="00B85610" w:rsidRDefault="0021732C" w:rsidP="00A17034">
            <w:pPr>
              <w:pStyle w:val="CellBody"/>
            </w:pPr>
            <w:r>
              <w:t xml:space="preserve">Unique reference number of the </w:t>
            </w:r>
            <w:r w:rsidR="00951A1B">
              <w:t xml:space="preserve">invoice </w:t>
            </w:r>
            <w:r>
              <w:t>according to the customer’s ETRM</w:t>
            </w:r>
            <w:r w:rsidR="00951A1B">
              <w:t>/ERP</w:t>
            </w:r>
            <w:r>
              <w:t xml:space="preserve"> system.</w:t>
            </w:r>
          </w:p>
          <w:p w14:paraId="0F8A1F02" w14:textId="77777777" w:rsidR="00DF2D55" w:rsidRPr="00DF2D55" w:rsidRDefault="00DF2D55" w:rsidP="00DF2D55">
            <w:pPr>
              <w:pStyle w:val="CellBody"/>
              <w:rPr>
                <w:rStyle w:val="Fett"/>
              </w:rPr>
            </w:pPr>
            <w:r w:rsidRPr="00DF2D55">
              <w:rPr>
                <w:rStyle w:val="Fett"/>
              </w:rPr>
              <w:t>Occurrence:</w:t>
            </w:r>
          </w:p>
          <w:p w14:paraId="40D44B4B" w14:textId="6F4C269D" w:rsidR="00DF2D55" w:rsidRDefault="00DF2D55" w:rsidP="00DF2D55">
            <w:pPr>
              <w:pStyle w:val="Condition1"/>
            </w:pPr>
            <w:r>
              <w:t>If the sender is the payee, then this field is mandatory.</w:t>
            </w:r>
          </w:p>
          <w:p w14:paraId="0665F267" w14:textId="77777777" w:rsidR="00DF2D55" w:rsidRDefault="00DF2D55" w:rsidP="00DF2D55">
            <w:pPr>
              <w:pStyle w:val="Condition1"/>
            </w:pPr>
            <w:r>
              <w:t>If the sender is the payor, then this field must be omitted.</w:t>
            </w:r>
          </w:p>
          <w:p w14:paraId="1B34956F" w14:textId="062DE453" w:rsidR="00770DC2"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‘SenderRole’ and ‘Selfbilling’ that would apply if the corresponding invoice were submitted individually to the eSM process.</w:t>
            </w:r>
          </w:p>
        </w:tc>
      </w:tr>
      <w:tr w:rsidR="00E9272A" w:rsidRPr="00BF3484" w14:paraId="375F6FA3" w14:textId="77777777" w:rsidTr="0092009B">
        <w:tc>
          <w:tcPr>
            <w:tcW w:w="1061" w:type="pct"/>
            <w:shd w:val="clear" w:color="auto" w:fill="92D050"/>
          </w:tcPr>
          <w:p w14:paraId="2766382C" w14:textId="4C80ABF3" w:rsidR="00E9272A" w:rsidRDefault="00E9272A" w:rsidP="0092009B">
            <w:pPr>
              <w:pStyle w:val="CellBody"/>
            </w:pPr>
            <w:r>
              <w:t>InvoiceDate</w:t>
            </w:r>
          </w:p>
        </w:tc>
        <w:tc>
          <w:tcPr>
            <w:tcW w:w="424" w:type="pct"/>
          </w:tcPr>
          <w:p w14:paraId="1785C209" w14:textId="22D71254" w:rsidR="00E9272A" w:rsidRDefault="00E9272A" w:rsidP="0092009B">
            <w:pPr>
              <w:pStyle w:val="CellBody"/>
            </w:pPr>
            <w:r>
              <w:t>M</w:t>
            </w:r>
          </w:p>
        </w:tc>
        <w:tc>
          <w:tcPr>
            <w:tcW w:w="1091" w:type="pct"/>
            <w:shd w:val="clear" w:color="auto" w:fill="auto"/>
          </w:tcPr>
          <w:p w14:paraId="017182C7" w14:textId="02BFF654" w:rsidR="00E9272A" w:rsidRDefault="00E9272A" w:rsidP="0092009B">
            <w:pPr>
              <w:pStyle w:val="CellBody"/>
            </w:pPr>
            <w:r>
              <w:t>DateType</w:t>
            </w:r>
          </w:p>
        </w:tc>
        <w:tc>
          <w:tcPr>
            <w:tcW w:w="2424" w:type="pct"/>
          </w:tcPr>
          <w:p w14:paraId="7AB2C5E9" w14:textId="52557911" w:rsidR="00E9272A" w:rsidRDefault="00E9272A" w:rsidP="0092009B">
            <w:pPr>
              <w:pStyle w:val="CellBody"/>
            </w:pPr>
            <w:r>
              <w:t>Date of issue of the invoice.</w:t>
            </w:r>
          </w:p>
        </w:tc>
      </w:tr>
      <w:tr w:rsidR="0021732C" w:rsidRPr="00BF3484" w14:paraId="73AD51E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B7C1E90" w14:textId="732298BC" w:rsidR="0021732C" w:rsidRPr="00BF3484" w:rsidRDefault="003F4162" w:rsidP="0092009B">
            <w:pPr>
              <w:pStyle w:val="CellBody"/>
              <w:keepNext/>
            </w:pPr>
            <w:r>
              <w:rPr>
                <w:rStyle w:val="XSDSectionTitle"/>
              </w:rPr>
              <w:t>Li</w:t>
            </w:r>
            <w:r w:rsidR="00042A5C">
              <w:rPr>
                <w:rStyle w:val="XSDSectionTitle"/>
              </w:rPr>
              <w:t>neItem</w:t>
            </w:r>
            <w:r w:rsidR="0021732C">
              <w:rPr>
                <w:rStyle w:val="XSDSectionTitle"/>
              </w:rPr>
              <w:t>/NetAmount</w:t>
            </w:r>
            <w:r w:rsidR="0021732C" w:rsidRPr="00BF3484">
              <w:t xml:space="preserve">: </w:t>
            </w:r>
            <w:r w:rsidR="0021732C">
              <w:t xml:space="preserve">mandatory </w:t>
            </w:r>
            <w:r w:rsidR="0021732C" w:rsidRPr="00BF3484">
              <w:t>section</w:t>
            </w:r>
          </w:p>
        </w:tc>
      </w:tr>
      <w:tr w:rsidR="0021732C" w:rsidRPr="00E92A37" w14:paraId="2BF46B6C" w14:textId="77777777"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B2BF1B8" w14:textId="77777777" w:rsidR="0021732C" w:rsidRPr="00BF3484" w:rsidRDefault="0021732C" w:rsidP="0092009B">
            <w:pPr>
              <w:pStyle w:val="CellBody"/>
            </w:pPr>
            <w:r>
              <w:t>TotalAmount</w:t>
            </w:r>
          </w:p>
        </w:tc>
        <w:tc>
          <w:tcPr>
            <w:tcW w:w="424" w:type="pct"/>
          </w:tcPr>
          <w:p w14:paraId="3FE501C6" w14:textId="77777777" w:rsidR="0021732C" w:rsidRPr="00BF3484" w:rsidRDefault="0021732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81F247" w14:textId="14C3DA56" w:rsidR="0021732C" w:rsidRPr="00BF3484" w:rsidRDefault="00C53601" w:rsidP="0092009B">
            <w:pPr>
              <w:pStyle w:val="CellBody"/>
            </w:pPr>
            <w:r>
              <w:t>Unsigned</w:t>
            </w:r>
            <w:r w:rsidR="0021732C">
              <w:t>PriceType</w:t>
            </w:r>
          </w:p>
        </w:tc>
        <w:tc>
          <w:tcPr>
            <w:tcW w:w="2424" w:type="pct"/>
          </w:tcPr>
          <w:p w14:paraId="47387678" w14:textId="76925ECE" w:rsidR="0021732C" w:rsidDel="00507D65" w:rsidRDefault="00507D65" w:rsidP="0092009B">
            <w:pPr>
              <w:pStyle w:val="CellBody"/>
              <w:cnfStyle w:val="000000100000" w:firstRow="0" w:lastRow="0" w:firstColumn="0" w:lastColumn="0" w:oddVBand="0" w:evenVBand="0" w:oddHBand="1" w:evenHBand="0" w:firstRowFirstColumn="0" w:firstRowLastColumn="0" w:lastRowFirstColumn="0" w:lastRowLastColumn="0"/>
              <w:rPr>
                <w:del w:id="202" w:author="Autor"/>
              </w:rPr>
            </w:pPr>
            <w:bookmarkStart w:id="203" w:name="_Hlk153539410"/>
            <w:ins w:id="204" w:author="Autor">
              <w:r>
                <w:t>The t</w:t>
              </w:r>
              <w:r w:rsidRPr="00134F81">
                <w:t xml:space="preserve">otal settlement amount </w:t>
              </w:r>
              <w:r>
                <w:t>that</w:t>
              </w:r>
              <w:r w:rsidRPr="00134F81">
                <w:t xml:space="preserve"> is due according to the scope of the invoice document</w:t>
              </w:r>
              <w:r>
                <w:t xml:space="preserve"> corresponding to this line item.</w:t>
              </w:r>
            </w:ins>
            <w:bookmarkStart w:id="205" w:name="_Hlk153539362"/>
            <w:bookmarkStart w:id="206" w:name="_Hlk153539396"/>
            <w:bookmarkEnd w:id="203"/>
            <w:del w:id="207" w:author="Autor">
              <w:r w:rsidR="0021732C" w:rsidDel="00507D65">
                <w:delText xml:space="preserve">For a physical transaction, </w:delText>
              </w:r>
              <w:r w:rsidR="0093202E" w:rsidDel="00507D65">
                <w:delText xml:space="preserve">the </w:delText>
              </w:r>
              <w:r w:rsidR="0021732C" w:rsidDel="00507D65">
                <w:delText>t</w:delText>
              </w:r>
              <w:r w:rsidR="0021732C" w:rsidRPr="00134F81" w:rsidDel="00507D65">
                <w:delText xml:space="preserve">otal settlement amount </w:delText>
              </w:r>
              <w:r w:rsidR="0021732C" w:rsidDel="00507D65">
                <w:delText>that</w:delText>
              </w:r>
              <w:r w:rsidR="0021732C" w:rsidRPr="00134F81" w:rsidDel="00507D65">
                <w:delText xml:space="preserve"> is due according to the transactions comprised in the scope of the invoice document</w:delText>
              </w:r>
              <w:r w:rsidR="0021732C" w:rsidDel="00507D65">
                <w:delText>.</w:delText>
              </w:r>
            </w:del>
          </w:p>
          <w:p w14:paraId="4CB13140" w14:textId="5295A56C" w:rsidR="00507D65" w:rsidRDefault="0021732C" w:rsidP="0092009B">
            <w:pPr>
              <w:pStyle w:val="CellBody"/>
              <w:cnfStyle w:val="000000100000" w:firstRow="0" w:lastRow="0" w:firstColumn="0" w:lastColumn="0" w:oddVBand="0" w:evenVBand="0" w:oddHBand="1" w:evenHBand="0" w:firstRowFirstColumn="0" w:firstRowLastColumn="0" w:lastRowFirstColumn="0" w:lastRowLastColumn="0"/>
              <w:rPr>
                <w:ins w:id="208" w:author="Autor"/>
              </w:rPr>
            </w:pPr>
            <w:del w:id="209" w:author="Autor">
              <w:r w:rsidDel="00507D65">
                <w:delText xml:space="preserve">For a financial transaction, </w:delText>
              </w:r>
              <w:r w:rsidR="0093202E" w:rsidDel="00507D65">
                <w:delText xml:space="preserve">the </w:delText>
              </w:r>
              <w:r w:rsidDel="00507D65">
                <w:delText xml:space="preserve">total </w:delText>
              </w:r>
              <w:r w:rsidR="003F4162" w:rsidDel="00507D65">
                <w:delText>settlement</w:delText>
              </w:r>
              <w:r w:rsidDel="00507D65">
                <w:delText xml:space="preserve"> amount that is due according to the transactions that leg 1 comprises.</w:delText>
              </w:r>
            </w:del>
            <w:ins w:id="210" w:author="Autor">
              <w:r w:rsidR="001B1794">
                <w:t xml:space="preserve"> </w:t>
              </w:r>
            </w:ins>
          </w:p>
          <w:bookmarkEnd w:id="205"/>
          <w:p w14:paraId="5C25A9EA" w14:textId="27CF67D5" w:rsidR="001B1794" w:rsidRPr="00BF3484" w:rsidRDefault="00E751EA" w:rsidP="00507D65">
            <w:pPr>
              <w:pStyle w:val="CellBody"/>
              <w:cnfStyle w:val="000000100000" w:firstRow="0" w:lastRow="0" w:firstColumn="0" w:lastColumn="0" w:oddVBand="0" w:evenVBand="0" w:oddHBand="1" w:evenHBand="0" w:firstRowFirstColumn="0" w:firstRowLastColumn="0" w:lastRowFirstColumn="0" w:lastRowLastColumn="0"/>
            </w:pPr>
            <w:r>
              <w:t>Matching field.</w:t>
            </w:r>
            <w:bookmarkEnd w:id="206"/>
          </w:p>
        </w:tc>
      </w:tr>
      <w:tr w:rsidR="0021732C" w:rsidRPr="00BF3484" w14:paraId="6AAB6A78" w14:textId="77777777" w:rsidTr="008D501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AC9D9E9" w14:textId="77777777" w:rsidR="0021732C" w:rsidRPr="00BF3484" w:rsidRDefault="0021732C" w:rsidP="0092009B">
            <w:pPr>
              <w:pStyle w:val="CellBody"/>
            </w:pPr>
            <w:r>
              <w:t>TotalAmountCurrency</w:t>
            </w:r>
          </w:p>
        </w:tc>
        <w:tc>
          <w:tcPr>
            <w:tcW w:w="424" w:type="pct"/>
          </w:tcPr>
          <w:p w14:paraId="0CB9AB05" w14:textId="77777777" w:rsidR="0021732C" w:rsidRPr="00BF3484" w:rsidRDefault="0021732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E29D75" w14:textId="3CD24CD1" w:rsidR="0021732C" w:rsidRPr="00BF3484" w:rsidRDefault="008D501A" w:rsidP="0092009B">
            <w:pPr>
              <w:pStyle w:val="CellBody"/>
            </w:pPr>
            <w:r>
              <w:t>ESM</w:t>
            </w:r>
            <w:r w:rsidR="0021732C" w:rsidRPr="006159E6">
              <w:t>Currency</w:t>
            </w:r>
            <w:r w:rsidR="0021732C" w:rsidRPr="006159E6">
              <w:softHyphen/>
              <w:t>Code</w:t>
            </w:r>
            <w:r w:rsidR="0021732C" w:rsidRPr="006159E6">
              <w:softHyphen/>
              <w:t>Type</w:t>
            </w:r>
          </w:p>
        </w:tc>
        <w:tc>
          <w:tcPr>
            <w:tcW w:w="2424" w:type="pct"/>
          </w:tcPr>
          <w:p w14:paraId="6DA65717" w14:textId="77777777" w:rsidR="0021732C" w:rsidRDefault="0021732C" w:rsidP="0092009B">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15BF65A7" w14:textId="4212D072"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21732C" w:rsidRPr="00BF3484" w14:paraId="6DA744E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205D47" w14:textId="77777777" w:rsidR="0021732C" w:rsidRPr="00BF3484" w:rsidRDefault="0021732C" w:rsidP="0092009B">
            <w:pPr>
              <w:pStyle w:val="CellBody"/>
            </w:pPr>
            <w:r w:rsidRPr="00BF3484">
              <w:t xml:space="preserve">End of </w:t>
            </w:r>
            <w:r>
              <w:rPr>
                <w:rStyle w:val="Fett"/>
              </w:rPr>
              <w:t>NetAmount</w:t>
            </w:r>
          </w:p>
        </w:tc>
      </w:tr>
      <w:tr w:rsidR="008565FC" w:rsidRPr="00BF3484" w14:paraId="3F093F8F"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0821E5" w14:textId="64089E74" w:rsidR="008565FC" w:rsidRPr="00BF3484" w:rsidRDefault="003F4162" w:rsidP="0092009B">
            <w:pPr>
              <w:pStyle w:val="CellBody"/>
              <w:keepNext/>
            </w:pPr>
            <w:r>
              <w:rPr>
                <w:rStyle w:val="XSDSectionTitle"/>
              </w:rPr>
              <w:lastRenderedPageBreak/>
              <w:t>Li</w:t>
            </w:r>
            <w:r w:rsidR="00335167">
              <w:rPr>
                <w:rStyle w:val="XSDSectionTitle"/>
              </w:rPr>
              <w:t>neItem</w:t>
            </w:r>
            <w:r w:rsidR="008565FC">
              <w:rPr>
                <w:rStyle w:val="XSDSectionTitle"/>
              </w:rPr>
              <w:t>/VATDetails</w:t>
            </w:r>
            <w:r w:rsidR="008565FC" w:rsidRPr="00BF3484">
              <w:t xml:space="preserve">: </w:t>
            </w:r>
            <w:r w:rsidR="008565FC">
              <w:t xml:space="preserve">mandatory </w:t>
            </w:r>
            <w:r w:rsidR="008565FC" w:rsidRPr="00BF3484">
              <w:t>section</w:t>
            </w:r>
          </w:p>
        </w:tc>
      </w:tr>
      <w:tr w:rsidR="008565FC" w:rsidRPr="00794A2A" w14:paraId="7D19F508" w14:textId="783E8C32"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0D823F8" w14:textId="104CC9ED" w:rsidR="008565FC" w:rsidRPr="00794A2A" w:rsidRDefault="008565FC" w:rsidP="0092009B">
            <w:pPr>
              <w:pStyle w:val="CellBody"/>
            </w:pPr>
            <w:r w:rsidRPr="00794A2A">
              <w:t>VATRate</w:t>
            </w:r>
          </w:p>
        </w:tc>
        <w:tc>
          <w:tcPr>
            <w:tcW w:w="424" w:type="pct"/>
            <w:shd w:val="clear" w:color="auto" w:fill="auto"/>
          </w:tcPr>
          <w:p w14:paraId="5EE8C4D2" w14:textId="16D32CD6" w:rsidR="008565FC" w:rsidRPr="00794A2A"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D3A36D" w14:textId="7FB4995E" w:rsidR="008565FC" w:rsidRPr="00794A2A" w:rsidRDefault="008137AD" w:rsidP="0092009B">
            <w:pPr>
              <w:pStyle w:val="CellBody"/>
            </w:pPr>
            <w:r>
              <w:t>Unsigned</w:t>
            </w:r>
            <w:r>
              <w:softHyphen/>
              <w:t>Price</w:t>
            </w:r>
            <w:r>
              <w:softHyphen/>
              <w:t>Type</w:t>
            </w:r>
          </w:p>
        </w:tc>
        <w:tc>
          <w:tcPr>
            <w:tcW w:w="2424" w:type="pct"/>
            <w:shd w:val="clear" w:color="auto" w:fill="auto"/>
          </w:tcPr>
          <w:p w14:paraId="1F44BAC6" w14:textId="6F7165BC" w:rsidR="00D6035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 xml:space="preserve">VAT rate applicable to the </w:t>
            </w:r>
            <w:r w:rsidR="00794A2A">
              <w:t>netting statement line item</w:t>
            </w:r>
            <w:r w:rsidRPr="00794A2A">
              <w:t>.</w:t>
            </w:r>
          </w:p>
          <w:p w14:paraId="6C58CA3E" w14:textId="6A1A7BF2" w:rsidR="008210A8" w:rsidRDefault="008210A8" w:rsidP="0092009B">
            <w:pPr>
              <w:pStyle w:val="CellBody"/>
              <w:cnfStyle w:val="000000100000" w:firstRow="0" w:lastRow="0" w:firstColumn="0" w:lastColumn="0" w:oddVBand="0" w:evenVBand="0" w:oddHBand="1" w:evenHBand="0" w:firstRowFirstColumn="0" w:firstRowLastColumn="0" w:lastRowFirstColumn="0" w:lastRowLastColumn="0"/>
            </w:pPr>
            <w:r>
              <w:t>Numerical representation of percentage as a decimal value.</w:t>
            </w:r>
          </w:p>
          <w:p w14:paraId="278CDBDA" w14:textId="77777777" w:rsidR="00E751EA"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p w14:paraId="7B634C79" w14:textId="77777777" w:rsidR="00AC51D9" w:rsidRPr="008137AD" w:rsidRDefault="00AC51D9" w:rsidP="00AC51D9">
            <w:pPr>
              <w:pStyle w:val="CellBody"/>
              <w:cnfStyle w:val="000000100000" w:firstRow="0" w:lastRow="0" w:firstColumn="0" w:lastColumn="0" w:oddVBand="0" w:evenVBand="0" w:oddHBand="1" w:evenHBand="0" w:firstRowFirstColumn="0" w:firstRowLastColumn="0" w:lastRowFirstColumn="0" w:lastRowLastColumn="0"/>
              <w:rPr>
                <w:rStyle w:val="Fett"/>
              </w:rPr>
            </w:pPr>
            <w:r w:rsidRPr="008137AD">
              <w:rPr>
                <w:rStyle w:val="Fett"/>
              </w:rPr>
              <w:t>Values:</w:t>
            </w:r>
          </w:p>
          <w:p w14:paraId="2C315F18" w14:textId="2B79B758" w:rsidR="00AC51D9" w:rsidRPr="00794A2A" w:rsidRDefault="00AC51D9" w:rsidP="00AC51D9">
            <w:pPr>
              <w:pStyle w:val="CellBody"/>
              <w:cnfStyle w:val="000000100000" w:firstRow="0" w:lastRow="0" w:firstColumn="0" w:lastColumn="0" w:oddVBand="0" w:evenVBand="0" w:oddHBand="1" w:evenHBand="0" w:firstRowFirstColumn="0" w:firstRowLastColumn="0" w:lastRowFirstColumn="0" w:lastRowLastColumn="0"/>
            </w:pPr>
            <w:r>
              <w:t>VAT rates are reported using a leading 0 before the decimal point and with a maximum of three digits after the decimal point. Examples: “0.19” for 19% or “0.175” for 17.5%.</w:t>
            </w:r>
          </w:p>
        </w:tc>
      </w:tr>
      <w:tr w:rsidR="008565FC" w:rsidRPr="00BF3484" w14:paraId="7D6BCA3F" w14:textId="77777777" w:rsidTr="00C6467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DA2186" w14:textId="77777777" w:rsidR="008565FC" w:rsidRDefault="008565FC" w:rsidP="0092009B">
            <w:pPr>
              <w:pStyle w:val="CellBody"/>
            </w:pPr>
            <w:r>
              <w:t>VATAmount</w:t>
            </w:r>
          </w:p>
        </w:tc>
        <w:tc>
          <w:tcPr>
            <w:tcW w:w="424" w:type="pct"/>
            <w:shd w:val="clear" w:color="auto" w:fill="auto"/>
          </w:tcPr>
          <w:p w14:paraId="364507FE"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1506DD9" w14:textId="074C086F" w:rsidR="008565FC" w:rsidRPr="00BF3484" w:rsidRDefault="00C53601" w:rsidP="0092009B">
            <w:pPr>
              <w:pStyle w:val="CellBody"/>
            </w:pPr>
            <w:r>
              <w:t>Unsigned</w:t>
            </w:r>
            <w:r w:rsidR="008565FC">
              <w:t>PriceType</w:t>
            </w:r>
          </w:p>
        </w:tc>
        <w:tc>
          <w:tcPr>
            <w:tcW w:w="2424" w:type="pct"/>
            <w:shd w:val="clear" w:color="auto" w:fill="auto"/>
          </w:tcPr>
          <w:p w14:paraId="548F0478"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592D7C0" w14:textId="738B0E43" w:rsidR="00CE5111" w:rsidRPr="00BF3484" w:rsidRDefault="00E751EA" w:rsidP="00CE5111">
            <w:pPr>
              <w:pStyle w:val="Condition1"/>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5F898672"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3AC980" w14:textId="77777777" w:rsidR="008565FC" w:rsidRDefault="008565FC" w:rsidP="0092009B">
            <w:pPr>
              <w:pStyle w:val="CellBody"/>
            </w:pPr>
            <w:r>
              <w:t>VATAmountCurrency</w:t>
            </w:r>
          </w:p>
        </w:tc>
        <w:tc>
          <w:tcPr>
            <w:tcW w:w="424" w:type="pct"/>
            <w:shd w:val="clear" w:color="auto" w:fill="auto"/>
          </w:tcPr>
          <w:p w14:paraId="0950FBA9"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D332CD" w14:textId="0EF75F0A"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shd w:val="clear" w:color="auto" w:fill="auto"/>
          </w:tcPr>
          <w:p w14:paraId="194D617D"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BC67F1">
              <w:t xml:space="preserve">Currency in which the VAT </w:t>
            </w:r>
            <w:r>
              <w:t>a</w:t>
            </w:r>
            <w:r w:rsidRPr="00BC67F1">
              <w:t>mount is expressed</w:t>
            </w:r>
            <w:r>
              <w:t>.</w:t>
            </w:r>
          </w:p>
          <w:p w14:paraId="7B50A2FC" w14:textId="27CE4727"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6E7705CA"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7B2CEA" w14:textId="77777777" w:rsidR="008565FC" w:rsidRPr="00BF3484" w:rsidRDefault="008565FC" w:rsidP="0092009B">
            <w:pPr>
              <w:pStyle w:val="CellBody"/>
            </w:pPr>
            <w:r w:rsidRPr="00BF3484">
              <w:t xml:space="preserve">End of </w:t>
            </w:r>
            <w:r>
              <w:rPr>
                <w:rStyle w:val="Fett"/>
              </w:rPr>
              <w:t>VATDetails</w:t>
            </w:r>
          </w:p>
        </w:tc>
      </w:tr>
      <w:tr w:rsidR="008565FC" w:rsidRPr="00BF3484" w14:paraId="0BC4932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B3976A" w14:textId="18614592" w:rsidR="008565FC" w:rsidRPr="00BF3484" w:rsidRDefault="003F4162" w:rsidP="0092009B">
            <w:pPr>
              <w:pStyle w:val="CellBody"/>
            </w:pPr>
            <w:r>
              <w:rPr>
                <w:rStyle w:val="XSDSectionTitle"/>
              </w:rPr>
              <w:t>Lin</w:t>
            </w:r>
            <w:r w:rsidR="00335167">
              <w:rPr>
                <w:rStyle w:val="XSDSectionTitle"/>
              </w:rPr>
              <w:t>eItem</w:t>
            </w:r>
            <w:r w:rsidR="008565FC">
              <w:rPr>
                <w:rStyle w:val="XSDSectionTitle"/>
              </w:rPr>
              <w:t>/GrossAmount</w:t>
            </w:r>
            <w:r w:rsidR="008565FC" w:rsidRPr="00BF3484">
              <w:t xml:space="preserve">: </w:t>
            </w:r>
            <w:r w:rsidR="008565FC">
              <w:t xml:space="preserve">mandatory </w:t>
            </w:r>
            <w:r w:rsidR="008565FC" w:rsidRPr="00BF3484">
              <w:t>section</w:t>
            </w:r>
          </w:p>
        </w:tc>
      </w:tr>
      <w:tr w:rsidR="008565FC" w:rsidRPr="00BF3484" w14:paraId="42A0CBA3" w14:textId="77777777" w:rsidTr="00D9372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4E0A40" w14:textId="77777777" w:rsidR="008565FC" w:rsidRPr="00BF3484" w:rsidRDefault="008565FC" w:rsidP="0092009B">
            <w:pPr>
              <w:pStyle w:val="CellBody"/>
            </w:pPr>
            <w:r>
              <w:t>TotalAmount</w:t>
            </w:r>
          </w:p>
        </w:tc>
        <w:tc>
          <w:tcPr>
            <w:tcW w:w="424" w:type="pct"/>
            <w:shd w:val="clear" w:color="auto" w:fill="auto"/>
          </w:tcPr>
          <w:p w14:paraId="3FEBECE0"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EB2CFB" w14:textId="6DADDC64" w:rsidR="008565FC" w:rsidRPr="00BF3484" w:rsidRDefault="00C53601" w:rsidP="0092009B">
            <w:pPr>
              <w:pStyle w:val="CellBody"/>
            </w:pPr>
            <w:r>
              <w:t>Unsigned</w:t>
            </w:r>
            <w:r w:rsidR="008565FC">
              <w:t>PriceType</w:t>
            </w:r>
          </w:p>
        </w:tc>
        <w:tc>
          <w:tcPr>
            <w:tcW w:w="2424" w:type="pct"/>
          </w:tcPr>
          <w:p w14:paraId="1E4460DC" w14:textId="4CF6892D" w:rsidR="00DD7B3B"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12990B2" w14:textId="0C0C5510" w:rsidR="00470346" w:rsidRPr="00BF3484" w:rsidRDefault="005F4551" w:rsidP="00B52BBB">
            <w:pPr>
              <w:pStyle w:val="Condition1"/>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348E40DE"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DB1174A" w14:textId="77777777" w:rsidR="008565FC" w:rsidRPr="00BF3484" w:rsidRDefault="008565FC" w:rsidP="0092009B">
            <w:pPr>
              <w:pStyle w:val="CellBody"/>
            </w:pPr>
            <w:r>
              <w:t>TotalAmount</w:t>
            </w:r>
            <w:r>
              <w:softHyphen/>
              <w:t>Currency</w:t>
            </w:r>
          </w:p>
        </w:tc>
        <w:tc>
          <w:tcPr>
            <w:tcW w:w="424" w:type="pct"/>
          </w:tcPr>
          <w:p w14:paraId="7DD73B02"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4FFC6B8" w14:textId="71DCEEB7" w:rsidR="008565FC" w:rsidRPr="00BF3484" w:rsidRDefault="008D501A" w:rsidP="0092009B">
            <w:pPr>
              <w:pStyle w:val="CellBody"/>
            </w:pPr>
            <w:r>
              <w:t>ESM</w:t>
            </w:r>
            <w:r w:rsidR="008565FC" w:rsidRPr="006159E6">
              <w:t>Currency</w:t>
            </w:r>
            <w:r w:rsidR="008565FC" w:rsidRPr="006159E6">
              <w:softHyphen/>
              <w:t>Code</w:t>
            </w:r>
            <w:r w:rsidR="008565FC" w:rsidRPr="006159E6">
              <w:softHyphen/>
              <w:t>Type</w:t>
            </w:r>
          </w:p>
        </w:tc>
        <w:tc>
          <w:tcPr>
            <w:tcW w:w="2424" w:type="pct"/>
          </w:tcPr>
          <w:p w14:paraId="52227A44" w14:textId="14DB6F03"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del w:id="211" w:author="Autor">
              <w:r w:rsidDel="004F0E1B">
                <w:delText>n</w:delText>
              </w:r>
              <w:r w:rsidRPr="00C03162" w:rsidDel="004F0E1B">
                <w:delText xml:space="preserve">et </w:delText>
              </w:r>
            </w:del>
            <w:ins w:id="212" w:author="Autor">
              <w:r w:rsidR="004F0E1B">
                <w:t>gross</w:t>
              </w:r>
              <w:r w:rsidR="004F0E1B" w:rsidRPr="00C03162">
                <w:t xml:space="preserve"> </w:t>
              </w:r>
            </w:ins>
            <w:r>
              <w:t>a</w:t>
            </w:r>
            <w:r w:rsidRPr="00C03162">
              <w:t>mount is expressed</w:t>
            </w:r>
            <w:r>
              <w:t>.</w:t>
            </w:r>
          </w:p>
          <w:p w14:paraId="23775896" w14:textId="6642FC8C" w:rsidR="005F4551" w:rsidRPr="00BF3484" w:rsidRDefault="005F4551"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5C3EF35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5B5E56" w14:textId="77777777" w:rsidR="008565FC" w:rsidRPr="00BF3484" w:rsidRDefault="008565FC" w:rsidP="00513C6A">
            <w:pPr>
              <w:pStyle w:val="CellBody"/>
              <w:keepNext/>
            </w:pPr>
            <w:r w:rsidRPr="00BF3484">
              <w:t xml:space="preserve">End of </w:t>
            </w:r>
            <w:r>
              <w:rPr>
                <w:rStyle w:val="Fett"/>
              </w:rPr>
              <w:t>GrossAmount</w:t>
            </w:r>
          </w:p>
        </w:tc>
      </w:tr>
      <w:tr w:rsidR="0021732C" w:rsidRPr="00BF3484" w14:paraId="0C835EF8" w14:textId="77777777" w:rsidTr="0092009B">
        <w:tc>
          <w:tcPr>
            <w:tcW w:w="5000" w:type="pct"/>
            <w:gridSpan w:val="4"/>
            <w:shd w:val="clear" w:color="auto" w:fill="D9D9D9" w:themeFill="background1" w:themeFillShade="D9"/>
          </w:tcPr>
          <w:p w14:paraId="1F9E071B" w14:textId="77777777" w:rsidR="0021732C" w:rsidRDefault="0021732C" w:rsidP="00513C6A">
            <w:pPr>
              <w:pStyle w:val="CellBody"/>
              <w:keepNext/>
            </w:pPr>
            <w:r w:rsidRPr="00BF3484">
              <w:t xml:space="preserve">End of </w:t>
            </w:r>
            <w:r>
              <w:rPr>
                <w:rStyle w:val="Fett"/>
              </w:rPr>
              <w:t>LineItem</w:t>
            </w:r>
          </w:p>
        </w:tc>
      </w:tr>
      <w:tr w:rsidR="0021732C" w:rsidRPr="00BF3484" w14:paraId="5422EF03" w14:textId="77777777" w:rsidTr="0092009B">
        <w:tc>
          <w:tcPr>
            <w:tcW w:w="5000" w:type="pct"/>
            <w:gridSpan w:val="4"/>
            <w:shd w:val="clear" w:color="auto" w:fill="D9D9D9" w:themeFill="background1" w:themeFillShade="D9"/>
          </w:tcPr>
          <w:p w14:paraId="26DF0080" w14:textId="77777777" w:rsidR="0021732C" w:rsidRDefault="0021732C" w:rsidP="0092009B">
            <w:pPr>
              <w:pStyle w:val="CellBody"/>
            </w:pPr>
            <w:r w:rsidRPr="00BF3484">
              <w:t xml:space="preserve">End of </w:t>
            </w:r>
            <w:r>
              <w:rPr>
                <w:rStyle w:val="Fett"/>
              </w:rPr>
              <w:t>LineItems</w:t>
            </w:r>
          </w:p>
        </w:tc>
      </w:tr>
    </w:tbl>
    <w:p w14:paraId="5C0B23C8" w14:textId="77777777" w:rsidR="00911106" w:rsidRDefault="00911106" w:rsidP="00911106">
      <w:pPr>
        <w:sectPr w:rsidR="00911106" w:rsidSect="00712ED9">
          <w:headerReference w:type="default" r:id="rId31"/>
          <w:pgSz w:w="11906" w:h="16838" w:code="9"/>
          <w:pgMar w:top="1701" w:right="1134" w:bottom="1134" w:left="1418" w:header="567" w:footer="454" w:gutter="0"/>
          <w:cols w:space="708"/>
          <w:docGrid w:linePitch="360"/>
        </w:sectPr>
      </w:pPr>
      <w:bookmarkStart w:id="213" w:name="_Toc9907008"/>
      <w:bookmarkStart w:id="214" w:name="_Toc17108302"/>
      <w:bookmarkStart w:id="215" w:name="_Toc49684599"/>
      <w:bookmarkStart w:id="216" w:name="_Toc70378664"/>
      <w:bookmarkStart w:id="217" w:name="_Toc179107896"/>
      <w:bookmarkStart w:id="218" w:name="_Ref456250718"/>
      <w:bookmarkStart w:id="219" w:name="_Ref17881316"/>
      <w:bookmarkEnd w:id="73"/>
      <w:bookmarkEnd w:id="74"/>
      <w:bookmarkEnd w:id="75"/>
      <w:bookmarkEnd w:id="76"/>
      <w:bookmarkEnd w:id="77"/>
      <w:bookmarkEnd w:id="78"/>
      <w:bookmarkEnd w:id="79"/>
      <w:bookmarkEnd w:id="80"/>
      <w:bookmarkEnd w:id="158"/>
    </w:p>
    <w:p w14:paraId="01644739" w14:textId="1FD9F718" w:rsidR="00B57B94" w:rsidRPr="00416F9E" w:rsidRDefault="00B57B94" w:rsidP="00911106">
      <w:pPr>
        <w:pStyle w:val="berschrift1"/>
      </w:pPr>
      <w:bookmarkStart w:id="220" w:name="_Ref19101738"/>
      <w:bookmarkStart w:id="221" w:name="_Toc80025194"/>
      <w:r w:rsidRPr="00911106">
        <w:lastRenderedPageBreak/>
        <w:t>Description</w:t>
      </w:r>
      <w:r w:rsidRPr="00416F9E">
        <w:t xml:space="preserve"> of </w:t>
      </w:r>
      <w:r w:rsidR="00E86B8B">
        <w:t xml:space="preserve">New </w:t>
      </w:r>
      <w:r w:rsidRPr="00416F9E">
        <w:t>CpML Field Names</w:t>
      </w:r>
      <w:bookmarkEnd w:id="213"/>
      <w:bookmarkEnd w:id="214"/>
      <w:bookmarkEnd w:id="215"/>
      <w:bookmarkEnd w:id="216"/>
      <w:bookmarkEnd w:id="217"/>
      <w:bookmarkEnd w:id="218"/>
      <w:bookmarkEnd w:id="219"/>
      <w:bookmarkEnd w:id="220"/>
      <w:bookmarkEnd w:id="221"/>
    </w:p>
    <w:p w14:paraId="7F0D18D7" w14:textId="49CF5B84"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names in alphabetical order. The valid values derived from the types are listed in the field type descriptions.</w:t>
      </w:r>
    </w:p>
    <w:p w14:paraId="347EE6B8" w14:textId="77777777" w:rsidR="00B57B94" w:rsidRDefault="00B57B94" w:rsidP="00AB4A7D">
      <w:pPr>
        <w:pStyle w:val="berschrift2"/>
      </w:pPr>
      <w:bookmarkStart w:id="222" w:name="_Toc80025195"/>
      <w:r w:rsidRPr="006159E6">
        <w:t>A–D</w:t>
      </w:r>
      <w:bookmarkEnd w:id="222"/>
    </w:p>
    <w:tbl>
      <w:tblPr>
        <w:tblStyle w:val="EFETtable"/>
        <w:tblW w:w="4999" w:type="pct"/>
        <w:tblLayout w:type="fixed"/>
        <w:tblLook w:val="0020" w:firstRow="1" w:lastRow="0" w:firstColumn="0" w:lastColumn="0" w:noHBand="0" w:noVBand="0"/>
      </w:tblPr>
      <w:tblGrid>
        <w:gridCol w:w="2211"/>
        <w:gridCol w:w="5045"/>
        <w:gridCol w:w="2086"/>
      </w:tblGrid>
      <w:tr w:rsidR="004E6944" w:rsidRPr="00BF3484" w14:paraId="1FE507BF"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32FF24D" w14:textId="77777777" w:rsidR="004E6944" w:rsidRPr="00BF3484" w:rsidRDefault="004E6944" w:rsidP="00BF3484">
            <w:pPr>
              <w:pStyle w:val="CellBody"/>
            </w:pPr>
            <w:r w:rsidRPr="00BF3484">
              <w:t>Field name</w:t>
            </w:r>
          </w:p>
        </w:tc>
        <w:tc>
          <w:tcPr>
            <w:tcW w:w="5046" w:type="dxa"/>
          </w:tcPr>
          <w:p w14:paraId="416F609E"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68DA75C5" w14:textId="77777777" w:rsidR="004E6944" w:rsidRPr="00BF3484" w:rsidRDefault="004E6944" w:rsidP="00BF3484">
            <w:pPr>
              <w:pStyle w:val="CellBody"/>
            </w:pPr>
            <w:r w:rsidRPr="00BF3484">
              <w:t xml:space="preserve">Based on type </w:t>
            </w:r>
          </w:p>
        </w:tc>
      </w:tr>
      <w:tr w:rsidR="004E6944" w:rsidRPr="00BF3484" w14:paraId="5953086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66E38F" w14:textId="77777777" w:rsidR="004E6944" w:rsidRPr="00BF3484" w:rsidRDefault="004E6944" w:rsidP="00ED2A94">
            <w:pPr>
              <w:pStyle w:val="CellBody"/>
            </w:pPr>
            <w:r>
              <w:t>AccountHolder</w:t>
            </w:r>
          </w:p>
        </w:tc>
        <w:tc>
          <w:tcPr>
            <w:tcW w:w="5046" w:type="dxa"/>
          </w:tcPr>
          <w:p w14:paraId="7634AF20" w14:textId="30FE5C3C" w:rsidR="004E6944" w:rsidRPr="00BF3484" w:rsidRDefault="004E6944" w:rsidP="00ED2A94">
            <w:pPr>
              <w:pStyle w:val="CellBody"/>
              <w:cnfStyle w:val="000000100000" w:firstRow="0" w:lastRow="0" w:firstColumn="0" w:lastColumn="0" w:oddVBand="0" w:evenVBand="0" w:oddHBand="1" w:evenHBand="0" w:firstRowFirstColumn="0" w:firstRowLastColumn="0" w:lastRowFirstColumn="0" w:lastRowLastColumn="0"/>
            </w:pPr>
            <w:r>
              <w:t xml:space="preserve">Name of banking account </w:t>
            </w:r>
            <w:r w:rsidRPr="00121602">
              <w:t>holder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5E2F5815" w14:textId="77777777" w:rsidR="004E6944" w:rsidRPr="00BF3484" w:rsidRDefault="004E6944" w:rsidP="00ED2A94">
            <w:pPr>
              <w:pStyle w:val="CellBody"/>
            </w:pPr>
            <w:r>
              <w:t>AlphanumericType</w:t>
            </w:r>
          </w:p>
        </w:tc>
      </w:tr>
      <w:tr w:rsidR="00BA43E0" w14:paraId="606F737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F160C34" w14:textId="77777777" w:rsidR="00BA43E0" w:rsidRDefault="00BA43E0" w:rsidP="00312A12">
            <w:pPr>
              <w:pStyle w:val="CellBody"/>
            </w:pPr>
            <w:r>
              <w:t>Agreement</w:t>
            </w:r>
          </w:p>
        </w:tc>
        <w:tc>
          <w:tcPr>
            <w:tcW w:w="5046" w:type="dxa"/>
          </w:tcPr>
          <w:p w14:paraId="5BDEE36E"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rsidRPr="00EE6356">
              <w:t xml:space="preserve">The master trading agreement under which the transaction is conducted. </w:t>
            </w:r>
          </w:p>
        </w:tc>
        <w:tc>
          <w:tcPr>
            <w:cnfStyle w:val="000010000000" w:firstRow="0" w:lastRow="0" w:firstColumn="0" w:lastColumn="0" w:oddVBand="1" w:evenVBand="0" w:oddHBand="0" w:evenHBand="0" w:firstRowFirstColumn="0" w:firstRowLastColumn="0" w:lastRowFirstColumn="0" w:lastRowLastColumn="0"/>
            <w:tcW w:w="2086" w:type="dxa"/>
          </w:tcPr>
          <w:p w14:paraId="10C7EA2D" w14:textId="32247BB5" w:rsidR="00BA43E0" w:rsidRDefault="00BA43E0" w:rsidP="00312A12">
            <w:pPr>
              <w:pStyle w:val="CellBody"/>
            </w:pPr>
            <w:r>
              <w:t>ESMAgreementType</w:t>
            </w:r>
          </w:p>
        </w:tc>
      </w:tr>
      <w:tr w:rsidR="004E6944" w:rsidRPr="00BF3484" w14:paraId="339FC11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1762B09" w14:textId="77777777" w:rsidR="004E6944" w:rsidRPr="00BF3484" w:rsidRDefault="004E6944" w:rsidP="00C73F11">
            <w:pPr>
              <w:pStyle w:val="CellBody"/>
            </w:pPr>
            <w:r>
              <w:t>BIC</w:t>
            </w:r>
          </w:p>
        </w:tc>
        <w:tc>
          <w:tcPr>
            <w:tcW w:w="5046" w:type="dxa"/>
          </w:tcPr>
          <w:p w14:paraId="0D5DED63"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Bank identifier code as defined by </w:t>
            </w:r>
            <w:r w:rsidRPr="00F16234">
              <w:t>ISO 9362</w:t>
            </w:r>
            <w:r>
              <w:t>.</w:t>
            </w:r>
          </w:p>
        </w:tc>
        <w:tc>
          <w:tcPr>
            <w:cnfStyle w:val="000010000000" w:firstRow="0" w:lastRow="0" w:firstColumn="0" w:lastColumn="0" w:oddVBand="1" w:evenVBand="0" w:oddHBand="0" w:evenHBand="0" w:firstRowFirstColumn="0" w:firstRowLastColumn="0" w:lastRowFirstColumn="0" w:lastRowLastColumn="0"/>
            <w:tcW w:w="2086" w:type="dxa"/>
          </w:tcPr>
          <w:p w14:paraId="67689EC4" w14:textId="77777777" w:rsidR="004E6944" w:rsidRPr="00BF3484" w:rsidRDefault="004E6944" w:rsidP="00C73F11">
            <w:pPr>
              <w:pStyle w:val="CellBody"/>
            </w:pPr>
            <w:r>
              <w:t>BICType</w:t>
            </w:r>
          </w:p>
        </w:tc>
      </w:tr>
      <w:tr w:rsidR="004E6944" w:rsidRPr="00BF3484" w14:paraId="2EC08534"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2BE3FF5" w14:textId="77777777" w:rsidR="004E6944" w:rsidRDefault="004E6944" w:rsidP="00C73F11">
            <w:pPr>
              <w:pStyle w:val="CellBody"/>
            </w:pPr>
            <w:proofErr w:type="spellStart"/>
            <w:r>
              <w:t>Branch</w:t>
            </w:r>
            <w:r>
              <w:softHyphen/>
              <w:t>Information</w:t>
            </w:r>
            <w:proofErr w:type="spellEnd"/>
          </w:p>
        </w:tc>
        <w:tc>
          <w:tcPr>
            <w:tcW w:w="5046" w:type="dxa"/>
          </w:tcPr>
          <w:p w14:paraId="27A855E0" w14:textId="5A5B2331" w:rsidR="004E6944" w:rsidRDefault="004E6944" w:rsidP="00852974">
            <w:pPr>
              <w:pStyle w:val="CellBody"/>
              <w:cnfStyle w:val="000000000000" w:firstRow="0" w:lastRow="0" w:firstColumn="0" w:lastColumn="0" w:oddVBand="0" w:evenVBand="0" w:oddHBand="0" w:evenHBand="0" w:firstRowFirstColumn="0" w:firstRowLastColumn="0" w:lastRowFirstColumn="0" w:lastRowLastColumn="0"/>
            </w:pPr>
            <w:r>
              <w:t>S</w:t>
            </w:r>
            <w:r w:rsidRPr="005F4F7E">
              <w:t xml:space="preserve">upplier branch acting as </w:t>
            </w:r>
            <w:r>
              <w:t>invoice</w:t>
            </w:r>
            <w:r w:rsidRPr="005F4F7E">
              <w:t xml:space="preserve"> party</w:t>
            </w:r>
            <w:r w:rsidR="00EA16F4">
              <w:t xml:space="preserve"> or customer branch acting as shadow invoice party</w:t>
            </w:r>
            <w:r>
              <w:t>.</w:t>
            </w:r>
          </w:p>
        </w:tc>
        <w:tc>
          <w:tcPr>
            <w:cnfStyle w:val="000010000000" w:firstRow="0" w:lastRow="0" w:firstColumn="0" w:lastColumn="0" w:oddVBand="1" w:evenVBand="0" w:oddHBand="0" w:evenHBand="0" w:firstRowFirstColumn="0" w:firstRowLastColumn="0" w:lastRowFirstColumn="0" w:lastRowLastColumn="0"/>
            <w:tcW w:w="2086" w:type="dxa"/>
          </w:tcPr>
          <w:p w14:paraId="7FF32ADE" w14:textId="77777777" w:rsidR="004E6944" w:rsidRDefault="004E6944" w:rsidP="00C73F11">
            <w:pPr>
              <w:pStyle w:val="CellBody"/>
            </w:pPr>
            <w:r>
              <w:t>AlphanumericType</w:t>
            </w:r>
          </w:p>
        </w:tc>
      </w:tr>
      <w:tr w:rsidR="004E6944" w:rsidRPr="00BF3484" w14:paraId="6B7DEAC2"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AC2EDCA" w14:textId="77777777" w:rsidR="004E6944" w:rsidRPr="00BF3484" w:rsidRDefault="004E6944" w:rsidP="00C73F11">
            <w:pPr>
              <w:pStyle w:val="CellBody"/>
            </w:pPr>
            <w:r>
              <w:t>City</w:t>
            </w:r>
          </w:p>
        </w:tc>
        <w:tc>
          <w:tcPr>
            <w:tcW w:w="5046" w:type="dxa"/>
          </w:tcPr>
          <w:p w14:paraId="13292651"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Name of a city.</w:t>
            </w:r>
          </w:p>
        </w:tc>
        <w:tc>
          <w:tcPr>
            <w:cnfStyle w:val="000010000000" w:firstRow="0" w:lastRow="0" w:firstColumn="0" w:lastColumn="0" w:oddVBand="1" w:evenVBand="0" w:oddHBand="0" w:evenHBand="0" w:firstRowFirstColumn="0" w:firstRowLastColumn="0" w:lastRowFirstColumn="0" w:lastRowLastColumn="0"/>
            <w:tcW w:w="2086" w:type="dxa"/>
          </w:tcPr>
          <w:p w14:paraId="2CAFB34A" w14:textId="77777777" w:rsidR="004E6944" w:rsidRPr="00BF3484" w:rsidRDefault="004E6944" w:rsidP="00C73F11">
            <w:pPr>
              <w:pStyle w:val="CellBody"/>
            </w:pPr>
            <w:r>
              <w:t>Alphanumeric</w:t>
            </w:r>
            <w:r>
              <w:softHyphen/>
              <w:t>Type</w:t>
            </w:r>
          </w:p>
        </w:tc>
      </w:tr>
      <w:tr w:rsidR="004E6944" w:rsidRPr="00BF3484" w14:paraId="300BDAC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A3FC40" w14:textId="77777777" w:rsidR="004E6944" w:rsidRDefault="004E6944" w:rsidP="00C73F11">
            <w:pPr>
              <w:pStyle w:val="CellBody"/>
            </w:pPr>
            <w:proofErr w:type="spellStart"/>
            <w:r>
              <w:t>Company</w:t>
            </w:r>
            <w:r>
              <w:softHyphen/>
              <w:t>RegistryCity</w:t>
            </w:r>
            <w:proofErr w:type="spellEnd"/>
          </w:p>
        </w:tc>
        <w:tc>
          <w:tcPr>
            <w:tcW w:w="5046" w:type="dxa"/>
          </w:tcPr>
          <w:p w14:paraId="2611131F"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8174701" w14:textId="77777777" w:rsidR="004E6944" w:rsidRDefault="004E6944" w:rsidP="00C73F11">
            <w:pPr>
              <w:pStyle w:val="CellBody"/>
            </w:pPr>
            <w:r>
              <w:t>AlphanumericType</w:t>
            </w:r>
          </w:p>
        </w:tc>
      </w:tr>
      <w:tr w:rsidR="004E6944" w:rsidRPr="00BF3484" w14:paraId="5F326D2E"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1D540BD" w14:textId="77777777" w:rsidR="004E6944" w:rsidRDefault="004E6944" w:rsidP="00C73F11">
            <w:pPr>
              <w:pStyle w:val="CellBody"/>
            </w:pPr>
            <w:proofErr w:type="spellStart"/>
            <w:r>
              <w:t>Company</w:t>
            </w:r>
            <w:r>
              <w:softHyphen/>
              <w:t>Registry</w:t>
            </w:r>
            <w:r>
              <w:softHyphen/>
              <w:t>Country</w:t>
            </w:r>
            <w:proofErr w:type="spellEnd"/>
          </w:p>
        </w:tc>
        <w:tc>
          <w:tcPr>
            <w:tcW w:w="5046" w:type="dxa"/>
          </w:tcPr>
          <w:p w14:paraId="7D2165D4"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054C67B0" w14:textId="77777777" w:rsidR="004E6944" w:rsidRDefault="004E6944" w:rsidP="00C73F11">
            <w:pPr>
              <w:pStyle w:val="CellBody"/>
            </w:pPr>
            <w:r>
              <w:t>CountryCodeType</w:t>
            </w:r>
          </w:p>
        </w:tc>
      </w:tr>
      <w:tr w:rsidR="004E6944" w:rsidRPr="00BF3484" w14:paraId="2728AA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C9357ED" w14:textId="77777777" w:rsidR="004E6944" w:rsidRDefault="004E6944" w:rsidP="00C73F11">
            <w:pPr>
              <w:pStyle w:val="CellBody"/>
            </w:pPr>
            <w:proofErr w:type="spellStart"/>
            <w:r w:rsidRPr="00D84E4C">
              <w:t>Company</w:t>
            </w:r>
            <w:r>
              <w:softHyphen/>
            </w:r>
            <w:r w:rsidRPr="00D84E4C">
              <w:t>Registry</w:t>
            </w:r>
            <w:r>
              <w:softHyphen/>
            </w:r>
            <w:r w:rsidRPr="00D84E4C">
              <w:t>Name</w:t>
            </w:r>
            <w:proofErr w:type="spellEnd"/>
          </w:p>
        </w:tc>
        <w:tc>
          <w:tcPr>
            <w:tcW w:w="5046" w:type="dxa"/>
          </w:tcPr>
          <w:p w14:paraId="2BA0ED4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57BA7508" w14:textId="77777777" w:rsidR="004E6944" w:rsidRDefault="004E6944" w:rsidP="00C73F11">
            <w:pPr>
              <w:pStyle w:val="CellBody"/>
            </w:pPr>
            <w:r>
              <w:t>AlphanumericType</w:t>
            </w:r>
          </w:p>
        </w:tc>
      </w:tr>
      <w:tr w:rsidR="004E6944" w:rsidRPr="00BF3484" w14:paraId="4CD93F9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E1CB8A8" w14:textId="77777777" w:rsidR="004E6944" w:rsidRDefault="004E6944" w:rsidP="00C73F11">
            <w:pPr>
              <w:pStyle w:val="CellBody"/>
            </w:pPr>
            <w:proofErr w:type="spellStart"/>
            <w:r>
              <w:t>Company</w:t>
            </w:r>
            <w:r>
              <w:softHyphen/>
              <w:t>Registry</w:t>
            </w:r>
            <w:r>
              <w:softHyphen/>
              <w:t>Number</w:t>
            </w:r>
            <w:proofErr w:type="spellEnd"/>
          </w:p>
        </w:tc>
        <w:tc>
          <w:tcPr>
            <w:tcW w:w="5046" w:type="dxa"/>
          </w:tcPr>
          <w:p w14:paraId="0EE4DD13"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D01E5C9" w14:textId="77777777" w:rsidR="004E6944" w:rsidRDefault="004E6944" w:rsidP="00C73F11">
            <w:pPr>
              <w:pStyle w:val="CellBody"/>
            </w:pPr>
            <w:r>
              <w:t>AlphanumericType</w:t>
            </w:r>
          </w:p>
        </w:tc>
      </w:tr>
      <w:tr w:rsidR="004E6944" w:rsidRPr="00BF3484" w14:paraId="0C77489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569492A" w14:textId="77777777" w:rsidR="004E6944" w:rsidRPr="00BF3484" w:rsidRDefault="004E6944" w:rsidP="004E6944">
            <w:pPr>
              <w:pStyle w:val="CellBody"/>
            </w:pPr>
            <w:r>
              <w:t>Country</w:t>
            </w:r>
          </w:p>
        </w:tc>
        <w:tc>
          <w:tcPr>
            <w:tcW w:w="5046" w:type="dxa"/>
          </w:tcPr>
          <w:p w14:paraId="7328AAC5" w14:textId="77777777" w:rsidR="004E6944" w:rsidRPr="00BF3484" w:rsidRDefault="004E6944" w:rsidP="004E6944">
            <w:pPr>
              <w:pStyle w:val="CellBody"/>
              <w:cnfStyle w:val="000000000000" w:firstRow="0" w:lastRow="0" w:firstColumn="0" w:lastColumn="0" w:oddVBand="0" w:evenVBand="0" w:oddHBand="0" w:evenHBand="0" w:firstRowFirstColumn="0" w:firstRowLastColumn="0" w:lastRowFirstColumn="0" w:lastRowLastColumn="0"/>
            </w:pPr>
            <w:r w:rsidRPr="00261F21">
              <w:t xml:space="preserve">Country </w:t>
            </w:r>
            <w:r>
              <w:t xml:space="preserve">name, represented as </w:t>
            </w:r>
            <w:r w:rsidRPr="006159E6">
              <w:t>ISO 3166-1 alpha</w:t>
            </w:r>
            <w:r>
              <w:t xml:space="preserve">-2 </w:t>
            </w:r>
            <w:r w:rsidRPr="006159E6">
              <w:t>code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2C3196" w14:textId="77777777" w:rsidR="004E6944" w:rsidRPr="00BF3484" w:rsidRDefault="004E6944" w:rsidP="004E6944">
            <w:pPr>
              <w:pStyle w:val="CellBody"/>
            </w:pPr>
            <w:r>
              <w:t>CountryCodeType</w:t>
            </w:r>
          </w:p>
        </w:tc>
      </w:tr>
      <w:tr w:rsidR="004E6944" w:rsidRPr="00BF3484" w14:paraId="1DA4DDA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28C7DC" w14:textId="77777777" w:rsidR="004E6944" w:rsidRPr="00650D5C" w:rsidRDefault="004E6944" w:rsidP="00C73F11">
            <w:pPr>
              <w:pStyle w:val="CellBody"/>
            </w:pPr>
            <w:r>
              <w:t>CustomerInvoiceID</w:t>
            </w:r>
          </w:p>
        </w:tc>
        <w:tc>
          <w:tcPr>
            <w:tcW w:w="5046" w:type="dxa"/>
          </w:tcPr>
          <w:p w14:paraId="52881831" w14:textId="25845C6D" w:rsidR="004E6944" w:rsidRPr="00650D5C"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Unique </w:t>
            </w:r>
            <w:r w:rsidR="001914A6">
              <w:t>identifier</w:t>
            </w:r>
            <w:r>
              <w:t xml:space="preserve"> of </w:t>
            </w:r>
            <w:r w:rsidR="001914A6">
              <w:t xml:space="preserve">an </w:t>
            </w:r>
            <w:r>
              <w:t>invoice as supplied by the customer.</w:t>
            </w:r>
          </w:p>
        </w:tc>
        <w:tc>
          <w:tcPr>
            <w:cnfStyle w:val="000010000000" w:firstRow="0" w:lastRow="0" w:firstColumn="0" w:lastColumn="0" w:oddVBand="1" w:evenVBand="0" w:oddHBand="0" w:evenHBand="0" w:firstRowFirstColumn="0" w:firstRowLastColumn="0" w:lastRowFirstColumn="0" w:lastRowLastColumn="0"/>
            <w:tcW w:w="2086" w:type="dxa"/>
          </w:tcPr>
          <w:p w14:paraId="4A14DE66" w14:textId="77777777" w:rsidR="004E6944" w:rsidRPr="00650D5C" w:rsidRDefault="004E6944" w:rsidP="00C73F11">
            <w:pPr>
              <w:pStyle w:val="CellBody"/>
            </w:pPr>
            <w:r>
              <w:t>IdentificationType</w:t>
            </w:r>
          </w:p>
        </w:tc>
      </w:tr>
      <w:tr w:rsidR="004E6944" w:rsidRPr="00BF3484" w14:paraId="53D97DF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D8070A" w14:textId="77777777" w:rsidR="004E6944" w:rsidRDefault="004E6944" w:rsidP="00C73F11">
            <w:pPr>
              <w:pStyle w:val="CellBody"/>
            </w:pPr>
            <w:r w:rsidRPr="00650D5C">
              <w:t>CustomerSSDSID</w:t>
            </w:r>
          </w:p>
        </w:tc>
        <w:tc>
          <w:tcPr>
            <w:tcW w:w="5046" w:type="dxa"/>
          </w:tcPr>
          <w:p w14:paraId="7292ED63"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rsidRPr="00650D5C">
              <w:t xml:space="preserve">Unique </w:t>
            </w:r>
            <w:r>
              <w:t xml:space="preserve">customer </w:t>
            </w:r>
            <w:r w:rsidRPr="00650D5C">
              <w:t>identifier</w:t>
            </w:r>
            <w:r>
              <w:t>, as defined by the</w:t>
            </w:r>
            <w:r w:rsidRPr="00650D5C">
              <w:t xml:space="preserve"> System Static Data Standard.</w:t>
            </w:r>
          </w:p>
        </w:tc>
        <w:tc>
          <w:tcPr>
            <w:cnfStyle w:val="000010000000" w:firstRow="0" w:lastRow="0" w:firstColumn="0" w:lastColumn="0" w:oddVBand="1" w:evenVBand="0" w:oddHBand="0" w:evenHBand="0" w:firstRowFirstColumn="0" w:firstRowLastColumn="0" w:lastRowFirstColumn="0" w:lastRowLastColumn="0"/>
            <w:tcW w:w="2086" w:type="dxa"/>
          </w:tcPr>
          <w:p w14:paraId="09A9D83E" w14:textId="77777777" w:rsidR="004E6944" w:rsidRDefault="004E6944" w:rsidP="00C73F11">
            <w:pPr>
              <w:pStyle w:val="CellBody"/>
            </w:pPr>
            <w:r w:rsidRPr="00650D5C">
              <w:t>SSDSIDType</w:t>
            </w:r>
          </w:p>
        </w:tc>
      </w:tr>
      <w:tr w:rsidR="004E6944" w:rsidRPr="00BF3484" w14:paraId="11F0D1F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C161F6" w14:textId="77777777" w:rsidR="004E6944" w:rsidRPr="00BF3484" w:rsidRDefault="004E6944" w:rsidP="004E6944">
            <w:pPr>
              <w:pStyle w:val="CellBody"/>
            </w:pPr>
            <w:r>
              <w:t>CustomerTradeID</w:t>
            </w:r>
          </w:p>
        </w:tc>
        <w:tc>
          <w:tcPr>
            <w:tcW w:w="5046" w:type="dxa"/>
          </w:tcPr>
          <w:p w14:paraId="6AD80B48" w14:textId="77777777" w:rsidR="004E6944" w:rsidRPr="00BF3484" w:rsidRDefault="004E6944" w:rsidP="004E6944">
            <w:pPr>
              <w:pStyle w:val="CellBody"/>
              <w:cnfStyle w:val="000000100000" w:firstRow="0" w:lastRow="0" w:firstColumn="0" w:lastColumn="0" w:oddVBand="0" w:evenVBand="0" w:oddHBand="1" w:evenHBand="0" w:firstRowFirstColumn="0" w:firstRowLastColumn="0" w:lastRowFirstColumn="0" w:lastRowLastColumn="0"/>
            </w:pPr>
            <w:r>
              <w:t>Unique transaction reference number according to the customer’s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7D35BF17" w14:textId="77777777" w:rsidR="004E6944" w:rsidRPr="00BF3484" w:rsidRDefault="004E6944" w:rsidP="004E6944">
            <w:pPr>
              <w:pStyle w:val="CellBody"/>
            </w:pPr>
            <w:r>
              <w:t>TradeIDType</w:t>
            </w:r>
          </w:p>
        </w:tc>
      </w:tr>
      <w:tr w:rsidR="004E6944" w:rsidRPr="00BF3484" w14:paraId="52631F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B3A6E7" w14:textId="77777777" w:rsidR="004E6944" w:rsidRDefault="004E6944" w:rsidP="00C73F11">
            <w:pPr>
              <w:pStyle w:val="CellBody"/>
            </w:pPr>
            <w:r>
              <w:t>Description</w:t>
            </w:r>
          </w:p>
        </w:tc>
        <w:tc>
          <w:tcPr>
            <w:tcW w:w="5046" w:type="dxa"/>
          </w:tcPr>
          <w:p w14:paraId="2D16D246"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Text that describes</w:t>
            </w:r>
            <w:r w:rsidRPr="00AC7D99">
              <w:t xml:space="preserve"> additional </w:t>
            </w:r>
            <w:r>
              <w:t xml:space="preserve">transaction </w:t>
            </w:r>
            <w:r w:rsidRPr="00AC7D99">
              <w:t>specifications</w:t>
            </w:r>
            <w:r>
              <w:t>.</w:t>
            </w:r>
          </w:p>
        </w:tc>
        <w:tc>
          <w:tcPr>
            <w:cnfStyle w:val="000010000000" w:firstRow="0" w:lastRow="0" w:firstColumn="0" w:lastColumn="0" w:oddVBand="1" w:evenVBand="0" w:oddHBand="0" w:evenHBand="0" w:firstRowFirstColumn="0" w:firstRowLastColumn="0" w:lastRowFirstColumn="0" w:lastRowLastColumn="0"/>
            <w:tcW w:w="2086" w:type="dxa"/>
          </w:tcPr>
          <w:p w14:paraId="5F8D7F8D" w14:textId="77777777" w:rsidR="004E6944" w:rsidRDefault="004E6944" w:rsidP="00C73F11">
            <w:pPr>
              <w:pStyle w:val="CellBody"/>
            </w:pPr>
            <w:r>
              <w:t>AlphanumericType</w:t>
            </w:r>
          </w:p>
        </w:tc>
      </w:tr>
    </w:tbl>
    <w:p w14:paraId="44060591" w14:textId="77777777" w:rsidR="00B57B94" w:rsidRDefault="00B57B94" w:rsidP="00AB4A7D">
      <w:pPr>
        <w:pStyle w:val="berschrift2"/>
      </w:pPr>
      <w:bookmarkStart w:id="223" w:name="_Toc80025196"/>
      <w:r w:rsidRPr="006159E6">
        <w:t>E–L</w:t>
      </w:r>
      <w:bookmarkEnd w:id="223"/>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74358866"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3175C349" w14:textId="77777777" w:rsidR="004E6944" w:rsidRPr="00BF3484" w:rsidRDefault="004E6944" w:rsidP="00BF3484">
            <w:pPr>
              <w:pStyle w:val="CellBody"/>
            </w:pPr>
            <w:r w:rsidRPr="00BF3484">
              <w:t>Field name</w:t>
            </w:r>
          </w:p>
        </w:tc>
        <w:tc>
          <w:tcPr>
            <w:tcW w:w="5046" w:type="dxa"/>
          </w:tcPr>
          <w:p w14:paraId="0DD19633"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3C7BCB5D" w14:textId="77777777" w:rsidR="004E6944" w:rsidRPr="00BF3484" w:rsidRDefault="004E6944" w:rsidP="00BF3484">
            <w:pPr>
              <w:pStyle w:val="CellBody"/>
            </w:pPr>
            <w:r w:rsidRPr="00BF3484">
              <w:t xml:space="preserve">Based on type </w:t>
            </w:r>
          </w:p>
        </w:tc>
      </w:tr>
      <w:tr w:rsidR="004E6944" w:rsidRPr="00BF3484" w14:paraId="48651D1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BE942F" w14:textId="77777777" w:rsidR="004E6944" w:rsidRPr="00BF3484" w:rsidRDefault="004E6944" w:rsidP="009024EB">
            <w:pPr>
              <w:pStyle w:val="CellBody"/>
            </w:pPr>
            <w:r>
              <w:t>Email</w:t>
            </w:r>
          </w:p>
        </w:tc>
        <w:tc>
          <w:tcPr>
            <w:tcW w:w="5046" w:type="dxa"/>
          </w:tcPr>
          <w:p w14:paraId="5E47B4E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C75EC3">
              <w:t>E</w:t>
            </w:r>
            <w:r>
              <w:t>-</w:t>
            </w:r>
            <w:r w:rsidRPr="00C75EC3">
              <w:t>mail</w:t>
            </w:r>
            <w:r>
              <w:t xml:space="preserve"> address.</w:t>
            </w:r>
          </w:p>
        </w:tc>
        <w:tc>
          <w:tcPr>
            <w:cnfStyle w:val="000010000000" w:firstRow="0" w:lastRow="0" w:firstColumn="0" w:lastColumn="0" w:oddVBand="1" w:evenVBand="0" w:oddHBand="0" w:evenHBand="0" w:firstRowFirstColumn="0" w:firstRowLastColumn="0" w:lastRowFirstColumn="0" w:lastRowLastColumn="0"/>
            <w:tcW w:w="2086" w:type="dxa"/>
          </w:tcPr>
          <w:p w14:paraId="7FF3D5FC" w14:textId="77777777" w:rsidR="004E6944" w:rsidRPr="00BF3484" w:rsidRDefault="004E6944" w:rsidP="009024EB">
            <w:pPr>
              <w:pStyle w:val="CellBody"/>
            </w:pPr>
            <w:r>
              <w:t>EmailType</w:t>
            </w:r>
          </w:p>
        </w:tc>
      </w:tr>
      <w:tr w:rsidR="004E6944" w:rsidRPr="00BF3484" w14:paraId="43E7100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6A1A78B0" w14:textId="77777777" w:rsidR="004E6944" w:rsidRPr="00BF3484" w:rsidRDefault="004E6944" w:rsidP="009024EB">
            <w:pPr>
              <w:pStyle w:val="CellBody"/>
            </w:pPr>
            <w:r>
              <w:t>ExciseTaxInformation</w:t>
            </w:r>
          </w:p>
        </w:tc>
        <w:tc>
          <w:tcPr>
            <w:tcW w:w="5046" w:type="dxa"/>
          </w:tcPr>
          <w:p w14:paraId="1494D6A6"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I</w:t>
            </w:r>
            <w:r w:rsidRPr="007824CB">
              <w:t>ndirect tax applied by the local government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2CFB688F" w14:textId="77777777" w:rsidR="004E6944" w:rsidRPr="00BF3484" w:rsidRDefault="004E6944" w:rsidP="009024EB">
            <w:pPr>
              <w:pStyle w:val="CellBody"/>
            </w:pPr>
            <w:r>
              <w:t>AlphanumericType</w:t>
            </w:r>
          </w:p>
        </w:tc>
      </w:tr>
      <w:tr w:rsidR="004E6944" w:rsidRPr="00BF3484" w14:paraId="6974FEB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125E29AB" w14:textId="77777777" w:rsidR="004E6944" w:rsidRPr="00BF3484" w:rsidRDefault="004E6944" w:rsidP="009024EB">
            <w:pPr>
              <w:pStyle w:val="CellBody"/>
            </w:pPr>
            <w:r>
              <w:t>FamilyName</w:t>
            </w:r>
          </w:p>
        </w:tc>
        <w:tc>
          <w:tcPr>
            <w:tcW w:w="5046" w:type="dxa"/>
          </w:tcPr>
          <w:p w14:paraId="4171522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A person’s f</w:t>
            </w:r>
            <w:r w:rsidRPr="00C61C62">
              <w:t xml:space="preserve">amily </w:t>
            </w:r>
            <w:r>
              <w:t>n</w:t>
            </w:r>
            <w:r w:rsidRPr="00C61C62">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33694B28" w14:textId="77777777" w:rsidR="004E6944" w:rsidRPr="00BF3484" w:rsidRDefault="004E6944" w:rsidP="009024EB">
            <w:pPr>
              <w:pStyle w:val="CellBody"/>
            </w:pPr>
            <w:r>
              <w:t>AlphanumericType</w:t>
            </w:r>
          </w:p>
        </w:tc>
      </w:tr>
      <w:tr w:rsidR="004E6944" w:rsidRPr="00BF3484" w14:paraId="53FED3DB"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85CB3BB" w14:textId="77777777" w:rsidR="004E6944" w:rsidRPr="00BF3484" w:rsidRDefault="004E6944" w:rsidP="009024EB">
            <w:pPr>
              <w:pStyle w:val="CellBody"/>
            </w:pPr>
            <w:r>
              <w:t>FirstName</w:t>
            </w:r>
          </w:p>
        </w:tc>
        <w:tc>
          <w:tcPr>
            <w:tcW w:w="5046" w:type="dxa"/>
          </w:tcPr>
          <w:p w14:paraId="2767F370"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A person’s f</w:t>
            </w:r>
            <w:r w:rsidRPr="00941CF0">
              <w:t xml:space="preserve">irst </w:t>
            </w:r>
            <w:r>
              <w:t>n</w:t>
            </w:r>
            <w:r w:rsidRPr="00941CF0">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59F2D5BF" w14:textId="77777777" w:rsidR="004E6944" w:rsidRPr="00BF3484" w:rsidRDefault="004E6944" w:rsidP="009024EB">
            <w:pPr>
              <w:pStyle w:val="CellBody"/>
            </w:pPr>
            <w:r>
              <w:t>AlphanumericType</w:t>
            </w:r>
          </w:p>
        </w:tc>
      </w:tr>
      <w:tr w:rsidR="004E6944" w:rsidRPr="00BF3484" w14:paraId="5E0A4BA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125FBB" w14:textId="77777777" w:rsidR="004E6944" w:rsidRPr="00BF3484" w:rsidRDefault="004E6944" w:rsidP="009024EB">
            <w:pPr>
              <w:pStyle w:val="CellBody"/>
            </w:pPr>
            <w:r>
              <w:t>FixedOrFloating</w:t>
            </w:r>
          </w:p>
        </w:tc>
        <w:tc>
          <w:tcPr>
            <w:tcW w:w="5046" w:type="dxa"/>
          </w:tcPr>
          <w:p w14:paraId="45EF8DB5" w14:textId="77777777" w:rsidR="004E6944" w:rsidRPr="00BF3484" w:rsidRDefault="004E6944" w:rsidP="00015C3E">
            <w:pPr>
              <w:pStyle w:val="CellBody"/>
              <w:cnfStyle w:val="000000100000" w:firstRow="0" w:lastRow="0" w:firstColumn="0" w:lastColumn="0" w:oddVBand="0" w:evenVBand="0" w:oddHBand="1" w:evenHBand="0" w:firstRowFirstColumn="0" w:firstRowLastColumn="0" w:lastRowFirstColumn="0" w:lastRowLastColumn="0"/>
            </w:pPr>
            <w:r>
              <w:t>Price relation of the transactions that make up an invoice.</w:t>
            </w:r>
          </w:p>
        </w:tc>
        <w:tc>
          <w:tcPr>
            <w:cnfStyle w:val="000010000000" w:firstRow="0" w:lastRow="0" w:firstColumn="0" w:lastColumn="0" w:oddVBand="1" w:evenVBand="0" w:oddHBand="0" w:evenHBand="0" w:firstRowFirstColumn="0" w:firstRowLastColumn="0" w:lastRowFirstColumn="0" w:lastRowLastColumn="0"/>
            <w:tcW w:w="2086" w:type="dxa"/>
          </w:tcPr>
          <w:p w14:paraId="121C2D80" w14:textId="77777777" w:rsidR="004E6944" w:rsidRPr="00BF3484" w:rsidRDefault="004E6944" w:rsidP="009024EB">
            <w:pPr>
              <w:pStyle w:val="CellBody"/>
            </w:pPr>
            <w:r>
              <w:t>FixedOrFloatingType</w:t>
            </w:r>
          </w:p>
        </w:tc>
      </w:tr>
      <w:tr w:rsidR="004E6944" w:rsidRPr="00BF3484" w14:paraId="16C4A61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C065DA7" w14:textId="77777777" w:rsidR="004E6944" w:rsidRPr="00BF3484" w:rsidRDefault="004E6944" w:rsidP="009024EB">
            <w:pPr>
              <w:pStyle w:val="CellBody"/>
            </w:pPr>
            <w:r>
              <w:t>FXCurrencyPair</w:t>
            </w:r>
          </w:p>
        </w:tc>
        <w:tc>
          <w:tcPr>
            <w:tcW w:w="5046" w:type="dxa"/>
          </w:tcPr>
          <w:p w14:paraId="2B43AAC8"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 xml:space="preserve">VAT </w:t>
            </w:r>
            <w:r>
              <w:t>amount c</w:t>
            </w:r>
            <w:r w:rsidRPr="00017380">
              <w:t xml:space="preserve">urrency and </w:t>
            </w:r>
            <w:r>
              <w:t>d</w:t>
            </w:r>
            <w:r w:rsidRPr="00017380">
              <w:t>omestic</w:t>
            </w:r>
            <w:r>
              <w:t xml:space="preserve"> </w:t>
            </w:r>
            <w:r w:rsidRPr="00017380">
              <w:t>VAT</w:t>
            </w:r>
            <w:r>
              <w:t xml:space="preserve"> amount c</w:t>
            </w:r>
            <w:r w:rsidRPr="00017380">
              <w:t>urrency</w:t>
            </w:r>
            <w:r>
              <w:t>.</w:t>
            </w:r>
          </w:p>
        </w:tc>
        <w:tc>
          <w:tcPr>
            <w:cnfStyle w:val="000010000000" w:firstRow="0" w:lastRow="0" w:firstColumn="0" w:lastColumn="0" w:oddVBand="1" w:evenVBand="0" w:oddHBand="0" w:evenHBand="0" w:firstRowFirstColumn="0" w:firstRowLastColumn="0" w:lastRowFirstColumn="0" w:lastRowLastColumn="0"/>
            <w:tcW w:w="2086" w:type="dxa"/>
          </w:tcPr>
          <w:p w14:paraId="5DFB8FB3" w14:textId="77777777" w:rsidR="004E6944" w:rsidRPr="00BF3484" w:rsidRDefault="004E6944" w:rsidP="009024EB">
            <w:pPr>
              <w:pStyle w:val="CellBody"/>
            </w:pPr>
            <w:r>
              <w:t>FXCurrencyPairType</w:t>
            </w:r>
          </w:p>
        </w:tc>
      </w:tr>
      <w:tr w:rsidR="00D9372A" w:rsidRPr="00BF3484" w14:paraId="4A369AD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690E317" w14:textId="74123546" w:rsidR="00D9372A" w:rsidRDefault="00D9372A" w:rsidP="00D9372A">
            <w:pPr>
              <w:pStyle w:val="CellBody"/>
            </w:pPr>
            <w:r>
              <w:lastRenderedPageBreak/>
              <w:t>FXRate</w:t>
            </w:r>
          </w:p>
        </w:tc>
        <w:tc>
          <w:tcPr>
            <w:tcW w:w="5046" w:type="dxa"/>
          </w:tcPr>
          <w:p w14:paraId="6F64CA3C" w14:textId="0858B3A2" w:rsidR="00D9372A" w:rsidRP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D9372A">
              <w:t xml:space="preserve">FX rate </w:t>
            </w:r>
            <w:r>
              <w:t xml:space="preserve">that is applied to </w:t>
            </w:r>
            <w:r w:rsidRPr="00D9372A">
              <w:t xml:space="preserve">convert </w:t>
            </w:r>
            <w:r>
              <w:t>an amount in one currency to another currency</w:t>
            </w:r>
            <w:r w:rsidRPr="00D9372A">
              <w:t>.</w:t>
            </w:r>
          </w:p>
        </w:tc>
        <w:tc>
          <w:tcPr>
            <w:cnfStyle w:val="000010000000" w:firstRow="0" w:lastRow="0" w:firstColumn="0" w:lastColumn="0" w:oddVBand="1" w:evenVBand="0" w:oddHBand="0" w:evenHBand="0" w:firstRowFirstColumn="0" w:firstRowLastColumn="0" w:lastRowFirstColumn="0" w:lastRowLastColumn="0"/>
            <w:tcW w:w="2086" w:type="dxa"/>
          </w:tcPr>
          <w:p w14:paraId="08AF5AAF" w14:textId="3AF31F76" w:rsidR="00D9372A" w:rsidRDefault="00D9372A" w:rsidP="00D9372A">
            <w:pPr>
              <w:pStyle w:val="CellBody"/>
            </w:pPr>
            <w:r>
              <w:t>UnsignedPriceType</w:t>
            </w:r>
          </w:p>
        </w:tc>
      </w:tr>
      <w:tr w:rsidR="00D9372A" w:rsidRPr="00BF3484" w14:paraId="3412F89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1246E97" w14:textId="77777777" w:rsidR="00D9372A" w:rsidRDefault="00D9372A" w:rsidP="00D9372A">
            <w:pPr>
              <w:pStyle w:val="CellBody"/>
            </w:pPr>
            <w:r>
              <w:t>IBAN</w:t>
            </w:r>
          </w:p>
        </w:tc>
        <w:tc>
          <w:tcPr>
            <w:tcW w:w="5046" w:type="dxa"/>
          </w:tcPr>
          <w:p w14:paraId="3DB34D1B"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International bank account number as defined by ISO 13616:2007.</w:t>
            </w:r>
          </w:p>
        </w:tc>
        <w:tc>
          <w:tcPr>
            <w:cnfStyle w:val="000010000000" w:firstRow="0" w:lastRow="0" w:firstColumn="0" w:lastColumn="0" w:oddVBand="1" w:evenVBand="0" w:oddHBand="0" w:evenHBand="0" w:firstRowFirstColumn="0" w:firstRowLastColumn="0" w:lastRowFirstColumn="0" w:lastRowLastColumn="0"/>
            <w:tcW w:w="2086" w:type="dxa"/>
          </w:tcPr>
          <w:p w14:paraId="22A1CBC5" w14:textId="77777777" w:rsidR="00D9372A" w:rsidRPr="00BF3484" w:rsidRDefault="00D9372A" w:rsidP="00D9372A">
            <w:pPr>
              <w:pStyle w:val="CellBody"/>
            </w:pPr>
            <w:r>
              <w:t>IBANType</w:t>
            </w:r>
          </w:p>
        </w:tc>
      </w:tr>
      <w:tr w:rsidR="00D9372A" w:rsidRPr="00BF3484" w14:paraId="02E32044"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6D6AEC3" w14:textId="77777777" w:rsidR="00D9372A" w:rsidRDefault="00D9372A" w:rsidP="00D9372A">
            <w:pPr>
              <w:pStyle w:val="CellBody"/>
            </w:pPr>
            <w:r>
              <w:t>IdentifierCode</w:t>
            </w:r>
          </w:p>
        </w:tc>
        <w:tc>
          <w:tcPr>
            <w:tcW w:w="5046" w:type="dxa"/>
          </w:tcPr>
          <w:p w14:paraId="04FB51C0" w14:textId="77777777" w:rsid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5965CD">
              <w:rPr>
                <w:rStyle w:val="Fett"/>
                <w:b w:val="0"/>
                <w:bCs w:val="0"/>
              </w:rPr>
              <w:t>Identif</w:t>
            </w:r>
            <w:r>
              <w:rPr>
                <w:rStyle w:val="Fett"/>
                <w:b w:val="0"/>
                <w:bCs w:val="0"/>
              </w:rPr>
              <w:t>i</w:t>
            </w:r>
            <w:r w:rsidRPr="005965CD">
              <w:rPr>
                <w:rStyle w:val="Fett"/>
                <w:b w:val="0"/>
                <w:bCs w:val="0"/>
              </w:rPr>
              <w:t>er code</w:t>
            </w:r>
            <w:r>
              <w:rPr>
                <w:rStyle w:val="Fett"/>
                <w:b w:val="0"/>
                <w:bCs w:val="0"/>
              </w:rPr>
              <w:t xml:space="preserve"> of a supplier or customer of an invoice</w:t>
            </w:r>
            <w:r w:rsidRPr="005965CD">
              <w:rPr>
                <w:rStyle w:val="Fett"/>
                <w:b w:val="0"/>
                <w:bCs w:val="0"/>
              </w:rPr>
              <w:t xml:space="preserve"> as currently applied i</w:t>
            </w:r>
            <w:r>
              <w:rPr>
                <w:rStyle w:val="Fett"/>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387BDD3C" w14:textId="77777777" w:rsidR="00D9372A" w:rsidRDefault="00D9372A" w:rsidP="00D9372A">
            <w:pPr>
              <w:pStyle w:val="CellBody"/>
            </w:pPr>
            <w:proofErr w:type="spellStart"/>
            <w:r>
              <w:t>ESMIdentifierCode</w:t>
            </w:r>
            <w:r>
              <w:softHyphen/>
              <w:t>Type</w:t>
            </w:r>
            <w:proofErr w:type="spellEnd"/>
          </w:p>
        </w:tc>
      </w:tr>
      <w:tr w:rsidR="00D9372A" w:rsidRPr="00BF3484" w14:paraId="6E11CC3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597F88" w14:textId="77777777" w:rsidR="00D9372A" w:rsidRDefault="00D9372A" w:rsidP="00D9372A">
            <w:pPr>
              <w:pStyle w:val="CellBody"/>
            </w:pPr>
            <w:r>
              <w:t>IdentifierCode</w:t>
            </w:r>
          </w:p>
        </w:tc>
        <w:tc>
          <w:tcPr>
            <w:tcW w:w="5046" w:type="dxa"/>
          </w:tcPr>
          <w:p w14:paraId="2A7E7268"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5965CD">
              <w:rPr>
                <w:rStyle w:val="Fett"/>
                <w:b w:val="0"/>
                <w:bCs w:val="0"/>
              </w:rPr>
              <w:t>Identif</w:t>
            </w:r>
            <w:r>
              <w:rPr>
                <w:rStyle w:val="Fett"/>
                <w:b w:val="0"/>
                <w:bCs w:val="0"/>
              </w:rPr>
              <w:t>i</w:t>
            </w:r>
            <w:r w:rsidRPr="005965CD">
              <w:rPr>
                <w:rStyle w:val="Fett"/>
                <w:b w:val="0"/>
                <w:bCs w:val="0"/>
              </w:rPr>
              <w:t>er code</w:t>
            </w:r>
            <w:r>
              <w:rPr>
                <w:rStyle w:val="Fett"/>
                <w:b w:val="0"/>
                <w:bCs w:val="0"/>
              </w:rPr>
              <w:t xml:space="preserve"> of a supplier or customer of an invoice</w:t>
            </w:r>
            <w:r w:rsidRPr="005965CD">
              <w:rPr>
                <w:rStyle w:val="Fett"/>
                <w:b w:val="0"/>
                <w:bCs w:val="0"/>
              </w:rPr>
              <w:t xml:space="preserve"> as currently applied i</w:t>
            </w:r>
            <w:r>
              <w:rPr>
                <w:rStyle w:val="Fett"/>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4FF7BCC6" w14:textId="77777777" w:rsidR="00D9372A" w:rsidRPr="00BF3484" w:rsidRDefault="00D9372A" w:rsidP="00D9372A">
            <w:pPr>
              <w:pStyle w:val="CellBody"/>
            </w:pPr>
            <w:proofErr w:type="spellStart"/>
            <w:r>
              <w:t>ESMIdentifierCode</w:t>
            </w:r>
            <w:r>
              <w:softHyphen/>
              <w:t>Type</w:t>
            </w:r>
            <w:proofErr w:type="spellEnd"/>
          </w:p>
        </w:tc>
      </w:tr>
      <w:tr w:rsidR="00D9372A" w:rsidRPr="00BF3484" w14:paraId="50E89239"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D48DCF" w14:textId="77777777" w:rsidR="00D9372A" w:rsidRDefault="00D9372A" w:rsidP="00D9372A">
            <w:pPr>
              <w:pStyle w:val="CellBody"/>
            </w:pPr>
            <w:r>
              <w:t>InvoiceDate</w:t>
            </w:r>
          </w:p>
        </w:tc>
        <w:tc>
          <w:tcPr>
            <w:tcW w:w="5046" w:type="dxa"/>
          </w:tcPr>
          <w:p w14:paraId="645115A3"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25567D">
              <w:t xml:space="preserve">Date of issue of </w:t>
            </w:r>
            <w:r>
              <w:t>an</w:t>
            </w:r>
            <w:r w:rsidRPr="0025567D">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15B80D72" w14:textId="77777777" w:rsidR="00D9372A" w:rsidRPr="00BF3484" w:rsidRDefault="00D9372A" w:rsidP="00D9372A">
            <w:pPr>
              <w:pStyle w:val="CellBody"/>
            </w:pPr>
            <w:r>
              <w:t>DateType</w:t>
            </w:r>
          </w:p>
        </w:tc>
      </w:tr>
      <w:tr w:rsidR="00D9372A" w:rsidRPr="00BF3484" w14:paraId="6DE07C4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53E7D50" w14:textId="77777777" w:rsidR="00D9372A" w:rsidRDefault="00D9372A" w:rsidP="00D9372A">
            <w:pPr>
              <w:pStyle w:val="CellBody"/>
            </w:pPr>
            <w:r>
              <w:t>InvoiceID</w:t>
            </w:r>
          </w:p>
        </w:tc>
        <w:tc>
          <w:tcPr>
            <w:tcW w:w="5046" w:type="dxa"/>
          </w:tcPr>
          <w:p w14:paraId="495A090E" w14:textId="77777777" w:rsidR="00D9372A" w:rsidRDefault="00D9372A" w:rsidP="00D9372A">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w:t>
            </w:r>
            <w:r>
              <w:t>an</w:t>
            </w:r>
            <w:r w:rsidRPr="006B6EB1">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1E1A3142" w14:textId="77777777" w:rsidR="00D9372A" w:rsidRDefault="00D9372A" w:rsidP="00D9372A">
            <w:pPr>
              <w:pStyle w:val="CellBody"/>
            </w:pPr>
            <w:r>
              <w:t>IdentificationType</w:t>
            </w:r>
          </w:p>
        </w:tc>
      </w:tr>
      <w:tr w:rsidR="00D9372A" w:rsidRPr="00BF3484" w14:paraId="013C84E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80C9EB0" w14:textId="77777777" w:rsidR="00D9372A" w:rsidRDefault="00D9372A" w:rsidP="00D9372A">
            <w:pPr>
              <w:pStyle w:val="CellBody"/>
            </w:pPr>
            <w:proofErr w:type="spellStart"/>
            <w:r>
              <w:t>InvoicePeriod</w:t>
            </w:r>
            <w:r>
              <w:softHyphen/>
              <w:t>End</w:t>
            </w:r>
            <w:proofErr w:type="spellEnd"/>
          </w:p>
        </w:tc>
        <w:tc>
          <w:tcPr>
            <w:tcW w:w="5046" w:type="dxa"/>
          </w:tcPr>
          <w:p w14:paraId="7730992E"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t>End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1E717259" w14:textId="77777777" w:rsidR="00D9372A" w:rsidRPr="00BF3484" w:rsidRDefault="00D9372A" w:rsidP="00D9372A">
            <w:pPr>
              <w:pStyle w:val="CellBody"/>
            </w:pPr>
            <w:r>
              <w:t>DateType</w:t>
            </w:r>
          </w:p>
        </w:tc>
      </w:tr>
      <w:tr w:rsidR="00D9372A" w:rsidRPr="00BF3484" w14:paraId="27A02FF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9C30063" w14:textId="77777777" w:rsidR="00D9372A" w:rsidRDefault="00D9372A" w:rsidP="00D9372A">
            <w:pPr>
              <w:pStyle w:val="CellBody"/>
            </w:pPr>
            <w:proofErr w:type="spellStart"/>
            <w:r>
              <w:t>InvoicePeriod</w:t>
            </w:r>
            <w:r>
              <w:softHyphen/>
              <w:t>Start</w:t>
            </w:r>
            <w:proofErr w:type="spellEnd"/>
          </w:p>
        </w:tc>
        <w:tc>
          <w:tcPr>
            <w:tcW w:w="5046" w:type="dxa"/>
          </w:tcPr>
          <w:p w14:paraId="18F29C7A"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Start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2E69B060" w14:textId="77777777" w:rsidR="00D9372A" w:rsidRPr="00BF3484" w:rsidRDefault="00D9372A" w:rsidP="00D9372A">
            <w:pPr>
              <w:pStyle w:val="CellBody"/>
            </w:pPr>
            <w:r>
              <w:t>DateType</w:t>
            </w:r>
          </w:p>
        </w:tc>
      </w:tr>
      <w:tr w:rsidR="00D9372A" w:rsidRPr="00BF3484" w14:paraId="26CC799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75D4487" w14:textId="77777777" w:rsidR="00D9372A" w:rsidRDefault="00D9372A" w:rsidP="00D9372A">
            <w:pPr>
              <w:pStyle w:val="CellBody"/>
            </w:pPr>
            <w:r>
              <w:t>LegalName</w:t>
            </w:r>
          </w:p>
        </w:tc>
        <w:tc>
          <w:tcPr>
            <w:tcW w:w="5046" w:type="dxa"/>
          </w:tcPr>
          <w:p w14:paraId="601AC1CD"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w:t>
            </w:r>
            <w:r>
              <w:t xml:space="preserve">identifier of a company in a </w:t>
            </w:r>
            <w:r w:rsidRPr="008D46B9">
              <w:t>national or regional company register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D89B407" w14:textId="77777777" w:rsidR="00D9372A" w:rsidRPr="00BF3484" w:rsidRDefault="00D9372A" w:rsidP="00D9372A">
            <w:pPr>
              <w:pStyle w:val="CellBody"/>
            </w:pPr>
            <w:r>
              <w:t>Alphanumeric</w:t>
            </w:r>
            <w:r>
              <w:softHyphen/>
              <w:t>Type</w:t>
            </w:r>
          </w:p>
        </w:tc>
      </w:tr>
      <w:tr w:rsidR="00D9372A" w:rsidRPr="00BF3484" w14:paraId="7F68C9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D6151E0" w14:textId="77777777" w:rsidR="00D9372A" w:rsidRDefault="00D9372A" w:rsidP="00D9372A">
            <w:pPr>
              <w:pStyle w:val="CellBody"/>
            </w:pPr>
            <w:proofErr w:type="spellStart"/>
            <w:r w:rsidRPr="00650D5C">
              <w:t>LineItemsIncluded</w:t>
            </w:r>
            <w:proofErr w:type="spellEnd"/>
          </w:p>
        </w:tc>
        <w:tc>
          <w:tcPr>
            <w:tcW w:w="5046" w:type="dxa"/>
          </w:tcPr>
          <w:p w14:paraId="698EC4CE" w14:textId="77777777" w:rsidR="00D9372A" w:rsidRPr="008D46B9"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whether </w:t>
            </w:r>
            <w:r>
              <w:t>an</w:t>
            </w:r>
            <w:r w:rsidRPr="00650D5C">
              <w:t xml:space="preserve"> invoice contains line items.</w:t>
            </w:r>
          </w:p>
        </w:tc>
        <w:tc>
          <w:tcPr>
            <w:cnfStyle w:val="000010000000" w:firstRow="0" w:lastRow="0" w:firstColumn="0" w:lastColumn="0" w:oddVBand="1" w:evenVBand="0" w:oddHBand="0" w:evenHBand="0" w:firstRowFirstColumn="0" w:firstRowLastColumn="0" w:lastRowFirstColumn="0" w:lastRowLastColumn="0"/>
            <w:tcW w:w="2086" w:type="dxa"/>
          </w:tcPr>
          <w:p w14:paraId="25210926" w14:textId="219B9198" w:rsidR="00D9372A" w:rsidRDefault="00D9372A" w:rsidP="00D9372A">
            <w:pPr>
              <w:pStyle w:val="CellBody"/>
            </w:pPr>
            <w:r w:rsidRPr="00650D5C">
              <w:t>TrueFalse</w:t>
            </w:r>
            <w:r>
              <w:t>Type</w:t>
            </w:r>
          </w:p>
        </w:tc>
      </w:tr>
      <w:tr w:rsidR="00D9372A" w:rsidRPr="00BF3484" w14:paraId="1B50B76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024828" w14:textId="77777777" w:rsidR="00D9372A" w:rsidRPr="00650D5C" w:rsidRDefault="00D9372A" w:rsidP="00D9372A">
            <w:pPr>
              <w:pStyle w:val="CellBody"/>
            </w:pPr>
            <w:r w:rsidRPr="00650D5C">
              <w:t>LineItemsMatching</w:t>
            </w:r>
          </w:p>
        </w:tc>
        <w:tc>
          <w:tcPr>
            <w:tcW w:w="5046" w:type="dxa"/>
          </w:tcPr>
          <w:p w14:paraId="5C97101B" w14:textId="77777777" w:rsidR="00D9372A" w:rsidRPr="00144433"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line items are used for matching </w:t>
            </w:r>
            <w:r>
              <w:t>an invoice.</w:t>
            </w:r>
          </w:p>
        </w:tc>
        <w:tc>
          <w:tcPr>
            <w:cnfStyle w:val="000010000000" w:firstRow="0" w:lastRow="0" w:firstColumn="0" w:lastColumn="0" w:oddVBand="1" w:evenVBand="0" w:oddHBand="0" w:evenHBand="0" w:firstRowFirstColumn="0" w:firstRowLastColumn="0" w:lastRowFirstColumn="0" w:lastRowLastColumn="0"/>
            <w:tcW w:w="2086" w:type="dxa"/>
          </w:tcPr>
          <w:p w14:paraId="2A51B31A" w14:textId="77777777" w:rsidR="00D9372A" w:rsidRPr="00650D5C" w:rsidRDefault="00D9372A" w:rsidP="00D9372A">
            <w:pPr>
              <w:pStyle w:val="CellBody"/>
            </w:pPr>
            <w:proofErr w:type="spellStart"/>
            <w:r w:rsidRPr="00650D5C">
              <w:t>LineItems</w:t>
            </w:r>
            <w:r w:rsidRPr="00650D5C">
              <w:softHyphen/>
              <w:t>Matching</w:t>
            </w:r>
            <w:r w:rsidRPr="00650D5C">
              <w:softHyphen/>
              <w:t>Type</w:t>
            </w:r>
            <w:proofErr w:type="spellEnd"/>
          </w:p>
        </w:tc>
      </w:tr>
    </w:tbl>
    <w:p w14:paraId="75625ACF" w14:textId="77777777" w:rsidR="00B57B94" w:rsidRDefault="00B57B94" w:rsidP="00AB4A7D">
      <w:pPr>
        <w:pStyle w:val="berschrift2"/>
      </w:pPr>
      <w:bookmarkStart w:id="224" w:name="_Toc80025197"/>
      <w:r w:rsidRPr="006159E6">
        <w:t>M–R</w:t>
      </w:r>
      <w:bookmarkEnd w:id="224"/>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4F6E66FA"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157BD787" w14:textId="77777777" w:rsidR="004E6944" w:rsidRPr="00BF3484" w:rsidRDefault="004E6944" w:rsidP="00BF3484">
            <w:pPr>
              <w:pStyle w:val="CellBody"/>
            </w:pPr>
            <w:r w:rsidRPr="00BF3484">
              <w:t>Field name</w:t>
            </w:r>
          </w:p>
        </w:tc>
        <w:tc>
          <w:tcPr>
            <w:tcW w:w="5046" w:type="dxa"/>
          </w:tcPr>
          <w:p w14:paraId="4B081355"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0FDA940D" w14:textId="77777777" w:rsidR="004E6944" w:rsidRPr="00BF3484" w:rsidRDefault="004E6944" w:rsidP="00BF3484">
            <w:pPr>
              <w:pStyle w:val="CellBody"/>
            </w:pPr>
            <w:r w:rsidRPr="00BF3484">
              <w:t xml:space="preserve">Based on type </w:t>
            </w:r>
          </w:p>
        </w:tc>
      </w:tr>
      <w:tr w:rsidR="004E6944" w:rsidRPr="00BF3484" w14:paraId="710F5A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715DC2" w14:textId="77777777" w:rsidR="004E6944" w:rsidRDefault="004E6944" w:rsidP="009024EB">
            <w:pPr>
              <w:pStyle w:val="CellBody"/>
            </w:pPr>
            <w:r>
              <w:t>Market</w:t>
            </w:r>
            <w:r>
              <w:softHyphen/>
              <w:t>Information</w:t>
            </w:r>
          </w:p>
        </w:tc>
        <w:tc>
          <w:tcPr>
            <w:tcW w:w="5046" w:type="dxa"/>
          </w:tcPr>
          <w:p w14:paraId="6D26CC9E" w14:textId="77777777" w:rsidR="004E6944" w:rsidRDefault="004E6944" w:rsidP="00491971">
            <w:pPr>
              <w:pStyle w:val="CellBody"/>
              <w:cnfStyle w:val="000000100000" w:firstRow="0" w:lastRow="0" w:firstColumn="0" w:lastColumn="0" w:oddVBand="0" w:evenVBand="0" w:oddHBand="1" w:evenHBand="0" w:firstRowFirstColumn="0" w:firstRowLastColumn="0" w:lastRowFirstColumn="0" w:lastRowLastColumn="0"/>
            </w:pPr>
            <w:r>
              <w:t>Indicates a country or pair of countries (border) where a financial transaction is executed.</w:t>
            </w:r>
          </w:p>
        </w:tc>
        <w:tc>
          <w:tcPr>
            <w:cnfStyle w:val="000010000000" w:firstRow="0" w:lastRow="0" w:firstColumn="0" w:lastColumn="0" w:oddVBand="1" w:evenVBand="0" w:oddHBand="0" w:evenHBand="0" w:firstRowFirstColumn="0" w:firstRowLastColumn="0" w:lastRowFirstColumn="0" w:lastRowLastColumn="0"/>
            <w:tcW w:w="2086" w:type="dxa"/>
          </w:tcPr>
          <w:p w14:paraId="0484ADE2" w14:textId="77777777" w:rsidR="004E6944" w:rsidRDefault="004E6944" w:rsidP="00B423E8">
            <w:pPr>
              <w:pStyle w:val="CellBody"/>
            </w:pPr>
            <w:proofErr w:type="spellStart"/>
            <w:r>
              <w:t>Market</w:t>
            </w:r>
            <w:r>
              <w:softHyphen/>
              <w:t>Information</w:t>
            </w:r>
            <w:r>
              <w:softHyphen/>
              <w:t>Type</w:t>
            </w:r>
            <w:proofErr w:type="spellEnd"/>
          </w:p>
        </w:tc>
      </w:tr>
      <w:tr w:rsidR="004E6944" w:rsidRPr="00BF3484" w14:paraId="4848CB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5115D1C" w14:textId="77777777" w:rsidR="004E6944" w:rsidRPr="00BF3484" w:rsidRDefault="004E6944" w:rsidP="009024EB">
            <w:pPr>
              <w:pStyle w:val="CellBody"/>
            </w:pPr>
            <w:r>
              <w:t>NatureOfPrice</w:t>
            </w:r>
          </w:p>
        </w:tc>
        <w:tc>
          <w:tcPr>
            <w:tcW w:w="5046" w:type="dxa"/>
          </w:tcPr>
          <w:p w14:paraId="362DFA7A" w14:textId="77777777" w:rsidR="004E6944" w:rsidRPr="00BF3484" w:rsidRDefault="004E6944" w:rsidP="00B423E8">
            <w:pPr>
              <w:pStyle w:val="CellBody"/>
              <w:cnfStyle w:val="000000000000" w:firstRow="0" w:lastRow="0" w:firstColumn="0" w:lastColumn="0" w:oddVBand="0" w:evenVBand="0" w:oddHBand="0" w:evenHBand="0" w:firstRowFirstColumn="0" w:firstRowLastColumn="0" w:lastRowFirstColumn="0" w:lastRowLastColumn="0"/>
            </w:pPr>
            <w:r>
              <w:t>Indicates whether a transaction has a positive or zero price or a negative price.</w:t>
            </w:r>
          </w:p>
        </w:tc>
        <w:tc>
          <w:tcPr>
            <w:cnfStyle w:val="000010000000" w:firstRow="0" w:lastRow="0" w:firstColumn="0" w:lastColumn="0" w:oddVBand="1" w:evenVBand="0" w:oddHBand="0" w:evenHBand="0" w:firstRowFirstColumn="0" w:firstRowLastColumn="0" w:lastRowFirstColumn="0" w:lastRowLastColumn="0"/>
            <w:tcW w:w="2086" w:type="dxa"/>
          </w:tcPr>
          <w:p w14:paraId="1CEEE52D" w14:textId="77777777" w:rsidR="004E6944" w:rsidRPr="00BF3484" w:rsidRDefault="004E6944" w:rsidP="00B423E8">
            <w:pPr>
              <w:pStyle w:val="CellBody"/>
            </w:pPr>
            <w:proofErr w:type="spellStart"/>
            <w:r>
              <w:t>NatureOfPrice</w:t>
            </w:r>
            <w:r>
              <w:softHyphen/>
              <w:t>Type</w:t>
            </w:r>
            <w:proofErr w:type="spellEnd"/>
            <w:r>
              <w:t xml:space="preserve"> </w:t>
            </w:r>
          </w:p>
          <w:p w14:paraId="13DAB46F" w14:textId="77777777" w:rsidR="004E6944" w:rsidRPr="00BF3484" w:rsidRDefault="004E6944" w:rsidP="009024EB">
            <w:pPr>
              <w:pStyle w:val="CellBody"/>
            </w:pPr>
          </w:p>
        </w:tc>
      </w:tr>
      <w:tr w:rsidR="004E6944" w:rsidRPr="00BF3484" w14:paraId="02A1115D"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BC45FD9" w14:textId="77777777" w:rsidR="004E6944" w:rsidRDefault="004E6944" w:rsidP="009024EB">
            <w:pPr>
              <w:pStyle w:val="CellBody"/>
            </w:pPr>
            <w:r>
              <w:t>NettingStatementDate</w:t>
            </w:r>
          </w:p>
        </w:tc>
        <w:tc>
          <w:tcPr>
            <w:tcW w:w="5046" w:type="dxa"/>
          </w:tcPr>
          <w:p w14:paraId="279DE160" w14:textId="77777777" w:rsidR="004E694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w:t>
            </w:r>
            <w:r w:rsidRPr="00AE5C52">
              <w:t xml:space="preserve">elivery date of the </w:t>
            </w:r>
            <w:r>
              <w:t xml:space="preserve">last </w:t>
            </w:r>
            <w:r w:rsidRPr="00AE5C52">
              <w:t>transaction</w:t>
            </w:r>
            <w:r>
              <w:t xml:space="preserve"> in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6EDBD5AC" w14:textId="77777777" w:rsidR="004E6944" w:rsidRDefault="004E6944" w:rsidP="009024EB">
            <w:pPr>
              <w:pStyle w:val="CellBody"/>
            </w:pPr>
            <w:r>
              <w:t>DateType</w:t>
            </w:r>
          </w:p>
        </w:tc>
      </w:tr>
      <w:tr w:rsidR="004E6944" w:rsidRPr="00BF3484" w14:paraId="3A6479CC"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823C338" w14:textId="77777777" w:rsidR="004E6944" w:rsidRDefault="004E6944" w:rsidP="009024EB">
            <w:pPr>
              <w:pStyle w:val="CellBody"/>
            </w:pPr>
            <w:r>
              <w:t>NettingStatementID</w:t>
            </w:r>
          </w:p>
        </w:tc>
        <w:tc>
          <w:tcPr>
            <w:tcW w:w="5046" w:type="dxa"/>
          </w:tcPr>
          <w:p w14:paraId="0F054285" w14:textId="77777777" w:rsidR="004E694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Unique identifier of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57D5A695" w14:textId="77777777" w:rsidR="004E6944" w:rsidRDefault="004E6944" w:rsidP="009024EB">
            <w:pPr>
              <w:pStyle w:val="CellBody"/>
            </w:pPr>
            <w:r w:rsidRPr="00982B5C">
              <w:t>Identification</w:t>
            </w:r>
            <w:r w:rsidRPr="00982B5C">
              <w:softHyphen/>
              <w:t>Type</w:t>
            </w:r>
          </w:p>
        </w:tc>
      </w:tr>
      <w:tr w:rsidR="004E6944" w:rsidRPr="00BF3484" w14:paraId="3505E67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A14E84" w14:textId="77777777" w:rsidR="004E6944" w:rsidRDefault="004E6944" w:rsidP="009024EB">
            <w:pPr>
              <w:pStyle w:val="CellBody"/>
            </w:pPr>
            <w:r>
              <w:t>PaymentDate</w:t>
            </w:r>
          </w:p>
        </w:tc>
        <w:tc>
          <w:tcPr>
            <w:tcW w:w="5046" w:type="dxa"/>
          </w:tcPr>
          <w:p w14:paraId="364DFBC4" w14:textId="3B30CE72" w:rsidR="004E6944" w:rsidDel="008E681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Due date of an amount.</w:t>
            </w:r>
          </w:p>
        </w:tc>
        <w:tc>
          <w:tcPr>
            <w:cnfStyle w:val="000010000000" w:firstRow="0" w:lastRow="0" w:firstColumn="0" w:lastColumn="0" w:oddVBand="1" w:evenVBand="0" w:oddHBand="0" w:evenHBand="0" w:firstRowFirstColumn="0" w:firstRowLastColumn="0" w:lastRowFirstColumn="0" w:lastRowLastColumn="0"/>
            <w:tcW w:w="2086" w:type="dxa"/>
          </w:tcPr>
          <w:p w14:paraId="68C05190" w14:textId="77777777" w:rsidR="004E6944" w:rsidRDefault="004E6944" w:rsidP="009024EB">
            <w:pPr>
              <w:pStyle w:val="CellBody"/>
            </w:pPr>
            <w:r>
              <w:t>DateType</w:t>
            </w:r>
          </w:p>
        </w:tc>
      </w:tr>
      <w:tr w:rsidR="004E6944" w:rsidRPr="00BF3484" w14:paraId="4E87F34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3E674550" w14:textId="77777777" w:rsidR="004E6944" w:rsidRDefault="004E6944" w:rsidP="009024EB">
            <w:pPr>
              <w:pStyle w:val="CellBody"/>
            </w:pPr>
            <w:r>
              <w:t>PhoneNumber</w:t>
            </w:r>
          </w:p>
        </w:tc>
        <w:tc>
          <w:tcPr>
            <w:tcW w:w="5046" w:type="dxa"/>
          </w:tcPr>
          <w:p w14:paraId="1ADADEFD" w14:textId="77777777" w:rsidR="004E6944" w:rsidRDefault="004E6944" w:rsidP="00257848">
            <w:pPr>
              <w:pStyle w:val="CellBody"/>
              <w:cnfStyle w:val="000000000000" w:firstRow="0" w:lastRow="0" w:firstColumn="0" w:lastColumn="0" w:oddVBand="0" w:evenVBand="0" w:oddHBand="0" w:evenHBand="0" w:firstRowFirstColumn="0" w:firstRowLastColumn="0" w:lastRowFirstColumn="0" w:lastRowLastColumn="0"/>
            </w:pPr>
            <w:r>
              <w:t>Phone number with international prefix.</w:t>
            </w:r>
          </w:p>
        </w:tc>
        <w:tc>
          <w:tcPr>
            <w:cnfStyle w:val="000010000000" w:firstRow="0" w:lastRow="0" w:firstColumn="0" w:lastColumn="0" w:oddVBand="1" w:evenVBand="0" w:oddHBand="0" w:evenHBand="0" w:firstRowFirstColumn="0" w:firstRowLastColumn="0" w:lastRowFirstColumn="0" w:lastRowLastColumn="0"/>
            <w:tcW w:w="2086" w:type="dxa"/>
          </w:tcPr>
          <w:p w14:paraId="59A949FA" w14:textId="77777777" w:rsidR="004E6944" w:rsidRDefault="004E6944" w:rsidP="00231C1B">
            <w:pPr>
              <w:pStyle w:val="CellBody"/>
            </w:pPr>
            <w:r>
              <w:t>PhoneNumberType</w:t>
            </w:r>
          </w:p>
        </w:tc>
      </w:tr>
      <w:tr w:rsidR="004E6944" w:rsidRPr="00BF3484" w14:paraId="29AC1A82" w14:textId="77777777" w:rsidTr="000D0D71">
        <w:trPr>
          <w:cnfStyle w:val="000000100000" w:firstRow="0" w:lastRow="0" w:firstColumn="0" w:lastColumn="0" w:oddVBand="0" w:evenVBand="0" w:oddHBand="1" w:evenHBand="0"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2211" w:type="dxa"/>
          </w:tcPr>
          <w:p w14:paraId="508BF2FB" w14:textId="77777777" w:rsidR="004E6944" w:rsidRPr="00BF3484" w:rsidRDefault="004E6944" w:rsidP="009024EB">
            <w:pPr>
              <w:pStyle w:val="CellBody"/>
            </w:pPr>
            <w:r>
              <w:t>PhysicalOrFinancial</w:t>
            </w:r>
          </w:p>
        </w:tc>
        <w:tc>
          <w:tcPr>
            <w:tcW w:w="5046" w:type="dxa"/>
          </w:tcPr>
          <w:p w14:paraId="23F57661" w14:textId="77777777" w:rsidR="004E6944" w:rsidRPr="007A7AE7" w:rsidRDefault="004E6944" w:rsidP="00257848">
            <w:pPr>
              <w:pStyle w:val="CellBody"/>
              <w:cnfStyle w:val="000000100000" w:firstRow="0" w:lastRow="0" w:firstColumn="0" w:lastColumn="0" w:oddVBand="0" w:evenVBand="0" w:oddHBand="1" w:evenHBand="0" w:firstRowFirstColumn="0" w:firstRowLastColumn="0" w:lastRowFirstColumn="0" w:lastRowLastColumn="0"/>
            </w:pPr>
            <w:r>
              <w:t xml:space="preserve">Indicates the nature of the transactions that make up an invoice. </w:t>
            </w:r>
          </w:p>
        </w:tc>
        <w:tc>
          <w:tcPr>
            <w:cnfStyle w:val="000010000000" w:firstRow="0" w:lastRow="0" w:firstColumn="0" w:lastColumn="0" w:oddVBand="1" w:evenVBand="0" w:oddHBand="0" w:evenHBand="0" w:firstRowFirstColumn="0" w:firstRowLastColumn="0" w:lastRowFirstColumn="0" w:lastRowLastColumn="0"/>
            <w:tcW w:w="2086" w:type="dxa"/>
          </w:tcPr>
          <w:p w14:paraId="1ACB2FFF" w14:textId="77777777" w:rsidR="004E6944" w:rsidRPr="00BF3484" w:rsidRDefault="004E6944" w:rsidP="00231C1B">
            <w:pPr>
              <w:pStyle w:val="CellBody"/>
            </w:pPr>
            <w:proofErr w:type="spellStart"/>
            <w:r>
              <w:t>PhysicalOrFinancial</w:t>
            </w:r>
            <w:r>
              <w:softHyphen/>
              <w:t>Type</w:t>
            </w:r>
            <w:proofErr w:type="spellEnd"/>
            <w:r>
              <w:t xml:space="preserve"> </w:t>
            </w:r>
          </w:p>
          <w:p w14:paraId="7FFD0B6C" w14:textId="77777777" w:rsidR="004E6944" w:rsidRPr="00BF3484" w:rsidRDefault="004E6944" w:rsidP="009024EB">
            <w:pPr>
              <w:pStyle w:val="CellBody"/>
            </w:pPr>
          </w:p>
        </w:tc>
      </w:tr>
      <w:tr w:rsidR="004E6944" w:rsidRPr="00BF3484" w14:paraId="12C1D04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A81B2D6" w14:textId="77777777" w:rsidR="004E6944" w:rsidRPr="00BF3484" w:rsidRDefault="004E6944" w:rsidP="009024EB">
            <w:pPr>
              <w:pStyle w:val="CellBody"/>
            </w:pPr>
            <w:r>
              <w:t>PostalCode</w:t>
            </w:r>
          </w:p>
        </w:tc>
        <w:tc>
          <w:tcPr>
            <w:tcW w:w="5046" w:type="dxa"/>
          </w:tcPr>
          <w:p w14:paraId="6CB68BC3"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rsidRPr="007F7B9E">
              <w:t>Postal code</w:t>
            </w:r>
            <w:r>
              <w:t xml:space="preserve"> in country-specific format.</w:t>
            </w:r>
          </w:p>
        </w:tc>
        <w:tc>
          <w:tcPr>
            <w:cnfStyle w:val="000010000000" w:firstRow="0" w:lastRow="0" w:firstColumn="0" w:lastColumn="0" w:oddVBand="1" w:evenVBand="0" w:oddHBand="0" w:evenHBand="0" w:firstRowFirstColumn="0" w:firstRowLastColumn="0" w:lastRowFirstColumn="0" w:lastRowLastColumn="0"/>
            <w:tcW w:w="2086" w:type="dxa"/>
          </w:tcPr>
          <w:p w14:paraId="321CB7BE" w14:textId="1C11FCBD" w:rsidR="004E6944" w:rsidRPr="00BF3484" w:rsidRDefault="004E6944" w:rsidP="009024EB">
            <w:pPr>
              <w:pStyle w:val="CellBody"/>
            </w:pPr>
            <w:r>
              <w:t>PostalCodeType</w:t>
            </w:r>
          </w:p>
        </w:tc>
      </w:tr>
      <w:tr w:rsidR="004E6944" w:rsidRPr="00BF3484" w14:paraId="209C36E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5F64D2" w14:textId="77777777" w:rsidR="004E6944" w:rsidRPr="00BF3484" w:rsidRDefault="004E6944" w:rsidP="009024EB">
            <w:pPr>
              <w:pStyle w:val="CellBody"/>
            </w:pPr>
            <w:r>
              <w:t>PriceCurrency</w:t>
            </w:r>
          </w:p>
        </w:tc>
        <w:tc>
          <w:tcPr>
            <w:tcW w:w="5046" w:type="dxa"/>
          </w:tcPr>
          <w:p w14:paraId="56AB94E5"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Currency in</w:t>
            </w:r>
            <w:r w:rsidRPr="00606ECF">
              <w:t xml:space="preserve"> which </w:t>
            </w:r>
            <w:r>
              <w:t>a</w:t>
            </w:r>
            <w:r w:rsidRPr="00606ECF">
              <w:t xml:space="preserve"> </w:t>
            </w:r>
            <w:r>
              <w:t>p</w:t>
            </w:r>
            <w:r w:rsidRPr="00606ECF">
              <w:t>rice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0F7BEF69" w14:textId="77777777" w:rsidR="004E6944" w:rsidRPr="00BF3484" w:rsidRDefault="004E6944" w:rsidP="009024EB">
            <w:pPr>
              <w:pStyle w:val="CellBody"/>
            </w:pPr>
            <w:r>
              <w:t>CurrencyCodeType</w:t>
            </w:r>
          </w:p>
        </w:tc>
      </w:tr>
      <w:tr w:rsidR="004E6944" w:rsidRPr="00BF3484" w14:paraId="20116DF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3F4339C" w14:textId="6A7776BB" w:rsidR="004E6944" w:rsidRDefault="004E6944" w:rsidP="009024EB">
            <w:pPr>
              <w:pStyle w:val="CellBody"/>
            </w:pPr>
            <w:r>
              <w:t>Purchase</w:t>
            </w:r>
            <w:r w:rsidR="00210709">
              <w:t>Or</w:t>
            </w:r>
            <w:r w:rsidR="00AB5195">
              <w:t>Sales</w:t>
            </w:r>
            <w:r>
              <w:t>Order</w:t>
            </w:r>
            <w:r>
              <w:softHyphen/>
              <w:t>Number</w:t>
            </w:r>
          </w:p>
        </w:tc>
        <w:tc>
          <w:tcPr>
            <w:tcW w:w="5046" w:type="dxa"/>
          </w:tcPr>
          <w:p w14:paraId="6A6CB7C5" w14:textId="2DCEDCFD" w:rsidR="004E6944" w:rsidRPr="00753BAC"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a purchase </w:t>
            </w:r>
            <w:r w:rsidR="00AB5195">
              <w:t xml:space="preserve">or sales </w:t>
            </w:r>
            <w:r>
              <w:t>order.</w:t>
            </w:r>
          </w:p>
        </w:tc>
        <w:tc>
          <w:tcPr>
            <w:cnfStyle w:val="000010000000" w:firstRow="0" w:lastRow="0" w:firstColumn="0" w:lastColumn="0" w:oddVBand="1" w:evenVBand="0" w:oddHBand="0" w:evenHBand="0" w:firstRowFirstColumn="0" w:firstRowLastColumn="0" w:lastRowFirstColumn="0" w:lastRowLastColumn="0"/>
            <w:tcW w:w="2086" w:type="dxa"/>
          </w:tcPr>
          <w:p w14:paraId="67D2E112" w14:textId="77777777" w:rsidR="004E6944" w:rsidRDefault="004E6944" w:rsidP="009024EB">
            <w:pPr>
              <w:pStyle w:val="CellBody"/>
            </w:pPr>
            <w:r>
              <w:t>IdentificationType</w:t>
            </w:r>
          </w:p>
        </w:tc>
      </w:tr>
      <w:tr w:rsidR="004E6944" w:rsidRPr="00BF3484" w14:paraId="5A31C9F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B3A0CC" w14:textId="3DD54A16" w:rsidR="004E6944" w:rsidRPr="00BF3484" w:rsidRDefault="004E6944" w:rsidP="009024EB">
            <w:pPr>
              <w:pStyle w:val="CellBody"/>
            </w:pPr>
            <w:r>
              <w:t>RegulatoryWording</w:t>
            </w:r>
          </w:p>
        </w:tc>
        <w:tc>
          <w:tcPr>
            <w:tcW w:w="5046" w:type="dxa"/>
          </w:tcPr>
          <w:p w14:paraId="212CA1AE"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w:t>
            </w:r>
            <w:r>
              <w:t>an</w:t>
            </w:r>
            <w:r w:rsidRPr="00753BAC">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48435572" w14:textId="77777777" w:rsidR="004E6944" w:rsidRPr="00BF3484" w:rsidRDefault="004E6944" w:rsidP="009024EB">
            <w:pPr>
              <w:pStyle w:val="CellBody"/>
            </w:pPr>
            <w:r>
              <w:t>AlphanumericType</w:t>
            </w:r>
          </w:p>
        </w:tc>
      </w:tr>
    </w:tbl>
    <w:p w14:paraId="2B5B3D25" w14:textId="77777777" w:rsidR="00B57B94" w:rsidRPr="006159E6" w:rsidRDefault="00B57B94" w:rsidP="00AB4A7D">
      <w:pPr>
        <w:pStyle w:val="berschrift2"/>
      </w:pPr>
      <w:bookmarkStart w:id="225" w:name="_Toc80025198"/>
      <w:r w:rsidRPr="006159E6">
        <w:lastRenderedPageBreak/>
        <w:t>S–Z</w:t>
      </w:r>
      <w:bookmarkEnd w:id="225"/>
    </w:p>
    <w:tbl>
      <w:tblPr>
        <w:tblStyle w:val="EFETtable"/>
        <w:tblW w:w="5000" w:type="pct"/>
        <w:tblLayout w:type="fixed"/>
        <w:tblLook w:val="0020" w:firstRow="1" w:lastRow="0" w:firstColumn="0" w:lastColumn="0" w:noHBand="0" w:noVBand="0"/>
      </w:tblPr>
      <w:tblGrid>
        <w:gridCol w:w="2211"/>
        <w:gridCol w:w="5047"/>
        <w:gridCol w:w="2086"/>
      </w:tblGrid>
      <w:tr w:rsidR="004E6944" w:rsidRPr="00BF3484" w14:paraId="4F4D0C5E" w14:textId="77777777" w:rsidTr="00170BE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23AE4699" w14:textId="77777777" w:rsidR="004E6944" w:rsidRPr="00BF3484" w:rsidRDefault="004E6944" w:rsidP="00BF3484">
            <w:pPr>
              <w:pStyle w:val="CellBody"/>
            </w:pPr>
            <w:r w:rsidRPr="00BF3484">
              <w:t>Field name</w:t>
            </w:r>
          </w:p>
        </w:tc>
        <w:tc>
          <w:tcPr>
            <w:tcW w:w="5047" w:type="dxa"/>
          </w:tcPr>
          <w:p w14:paraId="6FD718F2"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29E4F30D" w14:textId="77777777" w:rsidR="004E6944" w:rsidRPr="00BF3484" w:rsidRDefault="004E6944" w:rsidP="00BF3484">
            <w:pPr>
              <w:pStyle w:val="CellBody"/>
            </w:pPr>
            <w:r w:rsidRPr="00BF3484">
              <w:t xml:space="preserve">Based on type </w:t>
            </w:r>
          </w:p>
        </w:tc>
      </w:tr>
      <w:tr w:rsidR="004E6944" w:rsidRPr="00BF3484" w14:paraId="1ECF73D7"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E05966" w14:textId="77777777" w:rsidR="004E6944" w:rsidRPr="00BF3484" w:rsidRDefault="004E6944" w:rsidP="00DD49D9">
            <w:pPr>
              <w:pStyle w:val="CellBody"/>
            </w:pPr>
            <w:proofErr w:type="spellStart"/>
            <w:r>
              <w:t>SelfBilling</w:t>
            </w:r>
            <w:proofErr w:type="spellEnd"/>
          </w:p>
        </w:tc>
        <w:tc>
          <w:tcPr>
            <w:tcW w:w="5047" w:type="dxa"/>
          </w:tcPr>
          <w:p w14:paraId="0ED28370" w14:textId="79403DD1"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w:t>
            </w:r>
            <w:r>
              <w:t xml:space="preserve">an invoice </w:t>
            </w:r>
            <w:r w:rsidRPr="005F451F">
              <w:t>is part of a selfbilling process</w:t>
            </w:r>
            <w:r>
              <w:t>.</w:t>
            </w:r>
          </w:p>
        </w:tc>
        <w:tc>
          <w:tcPr>
            <w:cnfStyle w:val="000010000000" w:firstRow="0" w:lastRow="0" w:firstColumn="0" w:lastColumn="0" w:oddVBand="1" w:evenVBand="0" w:oddHBand="0" w:evenHBand="0" w:firstRowFirstColumn="0" w:firstRowLastColumn="0" w:lastRowFirstColumn="0" w:lastRowLastColumn="0"/>
            <w:tcW w:w="2086" w:type="dxa"/>
          </w:tcPr>
          <w:p w14:paraId="3D0909F3" w14:textId="77777777" w:rsidR="004E6944" w:rsidRPr="00BF3484" w:rsidRDefault="004E6944" w:rsidP="00DD49D9">
            <w:pPr>
              <w:pStyle w:val="CellBody"/>
            </w:pPr>
            <w:r>
              <w:t>TrueFalseType</w:t>
            </w:r>
          </w:p>
        </w:tc>
      </w:tr>
      <w:tr w:rsidR="004E6944" w:rsidRPr="00BF3484" w14:paraId="703F656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79BBA4D" w14:textId="77777777" w:rsidR="004E6944" w:rsidRDefault="004E6944" w:rsidP="0067071F">
            <w:pPr>
              <w:pStyle w:val="CellBody"/>
            </w:pPr>
            <w:r w:rsidRPr="00650D5C">
              <w:t>SenderRole</w:t>
            </w:r>
          </w:p>
        </w:tc>
        <w:tc>
          <w:tcPr>
            <w:tcW w:w="5047" w:type="dxa"/>
          </w:tcPr>
          <w:p w14:paraId="4C46E27B" w14:textId="77777777" w:rsidR="004E6944" w:rsidRPr="005F451F" w:rsidRDefault="004E6944" w:rsidP="00321BEE">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the </w:t>
            </w:r>
            <w:r>
              <w:t xml:space="preserve">sender of a </w:t>
            </w:r>
            <w:r w:rsidRPr="00650D5C">
              <w:t xml:space="preserve">document: </w:t>
            </w:r>
            <w:r>
              <w:t>the official document issuer or the shadow document issuer.</w:t>
            </w:r>
          </w:p>
        </w:tc>
        <w:tc>
          <w:tcPr>
            <w:cnfStyle w:val="000010000000" w:firstRow="0" w:lastRow="0" w:firstColumn="0" w:lastColumn="0" w:oddVBand="1" w:evenVBand="0" w:oddHBand="0" w:evenHBand="0" w:firstRowFirstColumn="0" w:firstRowLastColumn="0" w:lastRowFirstColumn="0" w:lastRowLastColumn="0"/>
            <w:tcW w:w="2086" w:type="dxa"/>
          </w:tcPr>
          <w:p w14:paraId="566B5F99" w14:textId="77777777" w:rsidR="004E6944" w:rsidRDefault="004E6944" w:rsidP="0067071F">
            <w:pPr>
              <w:pStyle w:val="CellBody"/>
            </w:pPr>
            <w:proofErr w:type="spellStart"/>
            <w:r w:rsidRPr="00650D5C">
              <w:t>Sender</w:t>
            </w:r>
            <w:r w:rsidRPr="00650D5C">
              <w:softHyphen/>
              <w:t>Role</w:t>
            </w:r>
            <w:r w:rsidRPr="00650D5C">
              <w:softHyphen/>
              <w:t>Type</w:t>
            </w:r>
            <w:proofErr w:type="spellEnd"/>
          </w:p>
        </w:tc>
      </w:tr>
      <w:tr w:rsidR="004E6944" w:rsidRPr="00BF3484" w14:paraId="0D2D357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B21B459" w14:textId="77777777" w:rsidR="004E6944" w:rsidRDefault="004E6944" w:rsidP="00DD49D9">
            <w:pPr>
              <w:pStyle w:val="CellBody"/>
            </w:pPr>
            <w:r>
              <w:t>ServiceProvider</w:t>
            </w:r>
          </w:p>
        </w:tc>
        <w:tc>
          <w:tcPr>
            <w:tcW w:w="5047" w:type="dxa"/>
          </w:tcPr>
          <w:p w14:paraId="6710A075" w14:textId="77777777" w:rsidR="004E694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Name of a valid eSM service provider as provided by eSM static data.</w:t>
            </w:r>
          </w:p>
        </w:tc>
        <w:tc>
          <w:tcPr>
            <w:cnfStyle w:val="000010000000" w:firstRow="0" w:lastRow="0" w:firstColumn="0" w:lastColumn="0" w:oddVBand="1" w:evenVBand="0" w:oddHBand="0" w:evenHBand="0" w:firstRowFirstColumn="0" w:firstRowLastColumn="0" w:lastRowFirstColumn="0" w:lastRowLastColumn="0"/>
            <w:tcW w:w="2086" w:type="dxa"/>
          </w:tcPr>
          <w:p w14:paraId="03E89873" w14:textId="77777777" w:rsidR="004E6944" w:rsidRDefault="004E6944" w:rsidP="00DD49D9">
            <w:pPr>
              <w:pStyle w:val="CellBody"/>
            </w:pPr>
            <w:r>
              <w:t>AlphanumericType</w:t>
            </w:r>
          </w:p>
        </w:tc>
      </w:tr>
      <w:tr w:rsidR="004E6944" w:rsidRPr="00BF3484" w14:paraId="18FC5A0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A69E1B7" w14:textId="77777777" w:rsidR="004E6944" w:rsidRPr="00BF3484" w:rsidRDefault="004E6944" w:rsidP="00DD49D9">
            <w:pPr>
              <w:pStyle w:val="CellBody"/>
            </w:pPr>
            <w:proofErr w:type="spellStart"/>
            <w:r>
              <w:t>SettlementVolume</w:t>
            </w:r>
            <w:proofErr w:type="spellEnd"/>
          </w:p>
        </w:tc>
        <w:tc>
          <w:tcPr>
            <w:tcW w:w="5047" w:type="dxa"/>
          </w:tcPr>
          <w:p w14:paraId="6B04F322"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t>T</w:t>
            </w:r>
            <w:r w:rsidRPr="0063433A">
              <w:t>ot</w:t>
            </w:r>
            <w:r>
              <w:t>al settlement volume that</w:t>
            </w:r>
            <w:r w:rsidRPr="0063433A">
              <w:t xml:space="preserve"> is due according</w:t>
            </w:r>
            <w:r>
              <w:t xml:space="preserve"> to</w:t>
            </w:r>
            <w:r w:rsidRPr="0063433A">
              <w:t xml:space="preserve"> the scope of </w:t>
            </w:r>
            <w:r>
              <w:t>an</w:t>
            </w:r>
            <w:r w:rsidRPr="0063433A">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37F04E65" w14:textId="46D2726F" w:rsidR="004E6944" w:rsidRPr="00BF3484" w:rsidRDefault="00A30DA4" w:rsidP="00DD49D9">
            <w:pPr>
              <w:pStyle w:val="CellBody"/>
            </w:pPr>
            <w:r>
              <w:t>Unsigned</w:t>
            </w:r>
            <w:r w:rsidR="004E6944">
              <w:t>QuantityType</w:t>
            </w:r>
          </w:p>
        </w:tc>
      </w:tr>
      <w:tr w:rsidR="004E6944" w:rsidRPr="00BF3484" w14:paraId="775C88A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4167026" w14:textId="77777777" w:rsidR="004E6944" w:rsidRPr="00BF3484" w:rsidRDefault="004E6944" w:rsidP="00DD49D9">
            <w:pPr>
              <w:pStyle w:val="CellBody"/>
            </w:pPr>
            <w:proofErr w:type="spellStart"/>
            <w:r>
              <w:t>Settlement</w:t>
            </w:r>
            <w:r>
              <w:softHyphen/>
              <w:t>Volume</w:t>
            </w:r>
            <w:r>
              <w:softHyphen/>
              <w:t>Unit</w:t>
            </w:r>
            <w:proofErr w:type="spellEnd"/>
          </w:p>
        </w:tc>
        <w:tc>
          <w:tcPr>
            <w:tcW w:w="5047" w:type="dxa"/>
          </w:tcPr>
          <w:p w14:paraId="0BD91EBA"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Unit of measure in which the settlement v</w:t>
            </w:r>
            <w:r w:rsidRPr="00AC7D99">
              <w:t>olume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237C6C89" w14:textId="368BF528" w:rsidR="004E6944" w:rsidRPr="00BF3484" w:rsidRDefault="00476F19" w:rsidP="00DD49D9">
            <w:pPr>
              <w:pStyle w:val="CellBody"/>
            </w:pPr>
            <w:proofErr w:type="spellStart"/>
            <w:r>
              <w:t>ESM</w:t>
            </w:r>
            <w:r w:rsidR="004E6944">
              <w:t>UnitOfMeasure</w:t>
            </w:r>
            <w:r>
              <w:softHyphen/>
            </w:r>
            <w:r w:rsidR="004E6944">
              <w:t>Type</w:t>
            </w:r>
            <w:proofErr w:type="spellEnd"/>
            <w:r w:rsidR="004E6944" w:rsidRPr="00AC7D99">
              <w:t xml:space="preserve"> </w:t>
            </w:r>
          </w:p>
        </w:tc>
      </w:tr>
      <w:tr w:rsidR="004E6944" w:rsidRPr="00BF3484" w14:paraId="147C03A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33F25F8E" w14:textId="77777777" w:rsidR="004E6944" w:rsidRPr="00BF3484" w:rsidRDefault="004E6944" w:rsidP="00DD49D9">
            <w:pPr>
              <w:pStyle w:val="CellBody"/>
            </w:pPr>
            <w:r>
              <w:t>Street</w:t>
            </w:r>
          </w:p>
        </w:tc>
        <w:tc>
          <w:tcPr>
            <w:tcW w:w="5047" w:type="dxa"/>
          </w:tcPr>
          <w:p w14:paraId="7448A71F"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 xml:space="preserve">name </w:t>
            </w:r>
            <w:r>
              <w:t>without street number.</w:t>
            </w:r>
          </w:p>
        </w:tc>
        <w:tc>
          <w:tcPr>
            <w:cnfStyle w:val="000010000000" w:firstRow="0" w:lastRow="0" w:firstColumn="0" w:lastColumn="0" w:oddVBand="1" w:evenVBand="0" w:oddHBand="0" w:evenHBand="0" w:firstRowFirstColumn="0" w:firstRowLastColumn="0" w:lastRowFirstColumn="0" w:lastRowLastColumn="0"/>
            <w:tcW w:w="2086" w:type="dxa"/>
          </w:tcPr>
          <w:p w14:paraId="2240369E" w14:textId="77777777" w:rsidR="004E6944" w:rsidRPr="00BF3484" w:rsidRDefault="004E6944" w:rsidP="00DD49D9">
            <w:pPr>
              <w:pStyle w:val="CellBody"/>
            </w:pPr>
            <w:r>
              <w:t>AlphanumericType</w:t>
            </w:r>
          </w:p>
        </w:tc>
      </w:tr>
      <w:tr w:rsidR="004E6944" w:rsidRPr="00BF3484" w14:paraId="31543B0F"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4A5A0C4" w14:textId="77777777" w:rsidR="004E6944" w:rsidRPr="00BF3484" w:rsidRDefault="004E6944" w:rsidP="00DD49D9">
            <w:pPr>
              <w:pStyle w:val="CellBody"/>
            </w:pPr>
            <w:r>
              <w:t>StreetNumber</w:t>
            </w:r>
          </w:p>
        </w:tc>
        <w:tc>
          <w:tcPr>
            <w:tcW w:w="5047" w:type="dxa"/>
          </w:tcPr>
          <w:p w14:paraId="111583C1"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w:t>
            </w:r>
            <w:r>
              <w:t>umber, which may contain letters and digits.</w:t>
            </w:r>
          </w:p>
        </w:tc>
        <w:tc>
          <w:tcPr>
            <w:cnfStyle w:val="000010000000" w:firstRow="0" w:lastRow="0" w:firstColumn="0" w:lastColumn="0" w:oddVBand="1" w:evenVBand="0" w:oddHBand="0" w:evenHBand="0" w:firstRowFirstColumn="0" w:firstRowLastColumn="0" w:lastRowFirstColumn="0" w:lastRowLastColumn="0"/>
            <w:tcW w:w="2086" w:type="dxa"/>
          </w:tcPr>
          <w:p w14:paraId="016C4308" w14:textId="77777777" w:rsidR="004E6944" w:rsidRPr="00BF3484" w:rsidRDefault="004E6944" w:rsidP="00DD49D9">
            <w:pPr>
              <w:pStyle w:val="CellBody"/>
            </w:pPr>
            <w:r>
              <w:t>AlphanumericType</w:t>
            </w:r>
          </w:p>
        </w:tc>
      </w:tr>
      <w:tr w:rsidR="004E6944" w:rsidRPr="00BF3484" w14:paraId="29CB437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076A8E4A" w14:textId="77777777" w:rsidR="004E6944" w:rsidRPr="00650D5C" w:rsidRDefault="004E6944" w:rsidP="004E6944">
            <w:pPr>
              <w:pStyle w:val="CellBody"/>
            </w:pPr>
            <w:r>
              <w:t>SupplierInvoiceID</w:t>
            </w:r>
          </w:p>
        </w:tc>
        <w:tc>
          <w:tcPr>
            <w:tcW w:w="5047" w:type="dxa"/>
          </w:tcPr>
          <w:p w14:paraId="1DE151B6" w14:textId="1CCF6382" w:rsidR="004E6944" w:rsidRPr="00650D5C" w:rsidRDefault="001914A6" w:rsidP="004E6944">
            <w:pPr>
              <w:pStyle w:val="CellBody"/>
              <w:cnfStyle w:val="000000000000" w:firstRow="0" w:lastRow="0" w:firstColumn="0" w:lastColumn="0" w:oddVBand="0" w:evenVBand="0" w:oddHBand="0" w:evenHBand="0" w:firstRowFirstColumn="0" w:firstRowLastColumn="0" w:lastRowFirstColumn="0" w:lastRowLastColumn="0"/>
            </w:pPr>
            <w:r>
              <w:t>Unique identifier of an invoice</w:t>
            </w:r>
            <w:r w:rsidR="004E6944">
              <w:t xml:space="preserve"> as supplied by the </w:t>
            </w:r>
            <w:r w:rsidR="00524C74">
              <w:t>supplier</w:t>
            </w:r>
            <w:r w:rsidR="004E6944">
              <w:t>.</w:t>
            </w:r>
          </w:p>
        </w:tc>
        <w:tc>
          <w:tcPr>
            <w:cnfStyle w:val="000010000000" w:firstRow="0" w:lastRow="0" w:firstColumn="0" w:lastColumn="0" w:oddVBand="1" w:evenVBand="0" w:oddHBand="0" w:evenHBand="0" w:firstRowFirstColumn="0" w:firstRowLastColumn="0" w:lastRowFirstColumn="0" w:lastRowLastColumn="0"/>
            <w:tcW w:w="2086" w:type="dxa"/>
          </w:tcPr>
          <w:p w14:paraId="68088460" w14:textId="77777777" w:rsidR="004E6944" w:rsidRPr="00650D5C" w:rsidRDefault="004E6944" w:rsidP="004E6944">
            <w:pPr>
              <w:pStyle w:val="CellBody"/>
            </w:pPr>
            <w:r>
              <w:t>IdentificationType</w:t>
            </w:r>
          </w:p>
        </w:tc>
      </w:tr>
      <w:tr w:rsidR="004E6944" w:rsidRPr="00BF3484" w14:paraId="54F02AE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5E8BDB7" w14:textId="77777777" w:rsidR="004E6944" w:rsidRPr="00BF3484" w:rsidRDefault="004E6944" w:rsidP="00DD49D9">
            <w:pPr>
              <w:pStyle w:val="CellBody"/>
            </w:pPr>
            <w:r>
              <w:t>SupplierSSDSID</w:t>
            </w:r>
          </w:p>
        </w:tc>
        <w:tc>
          <w:tcPr>
            <w:tcW w:w="5047" w:type="dxa"/>
          </w:tcPr>
          <w:p w14:paraId="7CC3153B" w14:textId="77777777" w:rsidR="004E6944" w:rsidRPr="00BF3484" w:rsidRDefault="004E6944" w:rsidP="00FF093A">
            <w:pPr>
              <w:pStyle w:val="CellBody"/>
              <w:cnfStyle w:val="000000100000" w:firstRow="0" w:lastRow="0" w:firstColumn="0" w:lastColumn="0" w:oddVBand="0" w:evenVBand="0" w:oddHBand="1" w:evenHBand="0" w:firstRowFirstColumn="0" w:firstRowLastColumn="0" w:lastRowFirstColumn="0" w:lastRowLastColumn="0"/>
            </w:pPr>
            <w:r>
              <w:t>Unique i</w:t>
            </w:r>
            <w:r w:rsidRPr="00655D02">
              <w:t>dentifier</w:t>
            </w:r>
            <w:r>
              <w:t xml:space="preserve"> of a company, as defined by the </w:t>
            </w:r>
            <w:r w:rsidRPr="00655D02">
              <w:t>System Static Data Standard</w:t>
            </w:r>
            <w:r>
              <w:t>.</w:t>
            </w:r>
          </w:p>
        </w:tc>
        <w:tc>
          <w:tcPr>
            <w:cnfStyle w:val="000010000000" w:firstRow="0" w:lastRow="0" w:firstColumn="0" w:lastColumn="0" w:oddVBand="1" w:evenVBand="0" w:oddHBand="0" w:evenHBand="0" w:firstRowFirstColumn="0" w:firstRowLastColumn="0" w:lastRowFirstColumn="0" w:lastRowLastColumn="0"/>
            <w:tcW w:w="2086" w:type="dxa"/>
          </w:tcPr>
          <w:p w14:paraId="63126D18" w14:textId="77777777" w:rsidR="004E6944" w:rsidRPr="00BF3484" w:rsidRDefault="004E6944" w:rsidP="00DD49D9">
            <w:pPr>
              <w:pStyle w:val="CellBody"/>
            </w:pPr>
            <w:r>
              <w:t>SSDSIDType</w:t>
            </w:r>
          </w:p>
        </w:tc>
      </w:tr>
      <w:tr w:rsidR="004E6944" w:rsidRPr="00BF3484" w14:paraId="00F3EFB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CA9C891" w14:textId="77777777" w:rsidR="004E6944" w:rsidRPr="00BF3484" w:rsidRDefault="004E6944" w:rsidP="00394170">
            <w:pPr>
              <w:pStyle w:val="CellBody"/>
            </w:pPr>
            <w:r>
              <w:t>SupplierTradeID</w:t>
            </w:r>
          </w:p>
        </w:tc>
        <w:tc>
          <w:tcPr>
            <w:tcW w:w="5047" w:type="dxa"/>
          </w:tcPr>
          <w:p w14:paraId="38801973"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Unique transaction reference number based on the supplier’s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255D2227" w14:textId="77777777" w:rsidR="004E6944" w:rsidRPr="00BF3484" w:rsidRDefault="004E6944" w:rsidP="00394170">
            <w:pPr>
              <w:pStyle w:val="CellBody"/>
            </w:pPr>
            <w:r>
              <w:t>TradeIDType</w:t>
            </w:r>
          </w:p>
        </w:tc>
      </w:tr>
      <w:tr w:rsidR="004E6944" w:rsidRPr="00BF3484" w14:paraId="01E2250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93EEB49" w14:textId="77777777" w:rsidR="004E6944" w:rsidRPr="00BF3484" w:rsidRDefault="004E6944" w:rsidP="00394170">
            <w:pPr>
              <w:pStyle w:val="CellBody"/>
            </w:pPr>
            <w:r>
              <w:t>TaxPoint</w:t>
            </w:r>
          </w:p>
        </w:tc>
        <w:tc>
          <w:tcPr>
            <w:tcW w:w="5047" w:type="dxa"/>
          </w:tcPr>
          <w:p w14:paraId="6DD519C6"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The last day of the month in which the last delivery occurs according to the contract.</w:t>
            </w:r>
          </w:p>
        </w:tc>
        <w:tc>
          <w:tcPr>
            <w:cnfStyle w:val="000010000000" w:firstRow="0" w:lastRow="0" w:firstColumn="0" w:lastColumn="0" w:oddVBand="1" w:evenVBand="0" w:oddHBand="0" w:evenHBand="0" w:firstRowFirstColumn="0" w:firstRowLastColumn="0" w:lastRowFirstColumn="0" w:lastRowLastColumn="0"/>
            <w:tcW w:w="2086" w:type="dxa"/>
          </w:tcPr>
          <w:p w14:paraId="234AA67F" w14:textId="77777777" w:rsidR="004E6944" w:rsidRPr="00BF3484" w:rsidRDefault="004E6944" w:rsidP="00394170">
            <w:pPr>
              <w:pStyle w:val="CellBody"/>
            </w:pPr>
            <w:r>
              <w:t>DateType</w:t>
            </w:r>
          </w:p>
        </w:tc>
      </w:tr>
      <w:tr w:rsidR="004E6944" w:rsidRPr="00BF3484" w14:paraId="5342B439"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BB3AE5F" w14:textId="77777777" w:rsidR="004E6944" w:rsidRPr="00BF3484" w:rsidRDefault="004E6944" w:rsidP="00394170">
            <w:pPr>
              <w:pStyle w:val="CellBody"/>
            </w:pPr>
            <w:r>
              <w:t>TaxStatement</w:t>
            </w:r>
          </w:p>
        </w:tc>
        <w:tc>
          <w:tcPr>
            <w:tcW w:w="5047" w:type="dxa"/>
          </w:tcPr>
          <w:p w14:paraId="17356622"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69BD4E1" w14:textId="77777777" w:rsidR="004E6944" w:rsidRPr="00BF3484" w:rsidRDefault="004E6944" w:rsidP="00394170">
            <w:pPr>
              <w:pStyle w:val="CellBody"/>
            </w:pPr>
            <w:r>
              <w:t>AlphanumericType</w:t>
            </w:r>
          </w:p>
        </w:tc>
      </w:tr>
      <w:tr w:rsidR="004E6944" w:rsidRPr="00BF3484" w14:paraId="57570E7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108CB8B" w14:textId="77777777" w:rsidR="004E6944" w:rsidRPr="00BF3484" w:rsidRDefault="004E6944" w:rsidP="00394170">
            <w:pPr>
              <w:pStyle w:val="CellBody"/>
            </w:pPr>
            <w:r>
              <w:t>TotalAmount</w:t>
            </w:r>
          </w:p>
        </w:tc>
        <w:tc>
          <w:tcPr>
            <w:tcW w:w="5047" w:type="dxa"/>
          </w:tcPr>
          <w:p w14:paraId="09756F5D"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w:t>
            </w:r>
            <w:r w:rsidRPr="00606ECF">
              <w:t xml:space="preserve">otal settlement amount </w:t>
            </w:r>
            <w:r>
              <w:t>that</w:t>
            </w:r>
            <w:r w:rsidRPr="00606ECF">
              <w:t xml:space="preserve"> is due according to the scope of </w:t>
            </w:r>
            <w:r>
              <w:t>an</w:t>
            </w:r>
            <w:r w:rsidRPr="00606ECF">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793DEA6B" w14:textId="0CBC0300" w:rsidR="004E6944" w:rsidRPr="00BF3484" w:rsidRDefault="00E54158" w:rsidP="00394170">
            <w:pPr>
              <w:pStyle w:val="CellBody"/>
            </w:pPr>
            <w:proofErr w:type="spellStart"/>
            <w:ins w:id="226" w:author="Autor">
              <w:r>
                <w:t>PriceType</w:t>
              </w:r>
              <w:proofErr w:type="spellEnd"/>
              <w:r>
                <w:t>/</w:t>
              </w:r>
            </w:ins>
            <w:r w:rsidR="00C53601">
              <w:t>Unsigned</w:t>
            </w:r>
            <w:ins w:id="227" w:author="Autor">
              <w:r>
                <w:softHyphen/>
              </w:r>
            </w:ins>
            <w:r w:rsidR="004E6944">
              <w:t>PriceType</w:t>
            </w:r>
          </w:p>
        </w:tc>
      </w:tr>
      <w:tr w:rsidR="004E6944" w:rsidRPr="00BF3484" w:rsidDel="00002E68" w14:paraId="51FED9D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41D203C1" w14:textId="77777777" w:rsidR="004E6944" w:rsidDel="00002E68" w:rsidRDefault="004E6944" w:rsidP="00394170">
            <w:pPr>
              <w:pStyle w:val="CellBody"/>
            </w:pPr>
            <w:r>
              <w:t>TypeOfIdentifier</w:t>
            </w:r>
            <w:r>
              <w:softHyphen/>
              <w:t>Code</w:t>
            </w:r>
          </w:p>
        </w:tc>
        <w:tc>
          <w:tcPr>
            <w:tcW w:w="5047" w:type="dxa"/>
          </w:tcPr>
          <w:p w14:paraId="30E6E2DF" w14:textId="77777777" w:rsidR="004E6944" w:rsidDel="00002E68"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w:t>
            </w:r>
            <w:r>
              <w:t xml:space="preserve">an </w:t>
            </w:r>
            <w:r>
              <w:rPr>
                <w:rStyle w:val="Fett"/>
                <w:b w:val="0"/>
                <w:bCs w:val="0"/>
              </w:rPr>
              <w:t>id</w:t>
            </w:r>
            <w:r w:rsidRPr="005965CD">
              <w:rPr>
                <w:rStyle w:val="Fett"/>
                <w:b w:val="0"/>
                <w:bCs w:val="0"/>
              </w:rPr>
              <w:t>entifier code</w:t>
            </w:r>
            <w:r>
              <w:rPr>
                <w:rStyle w:val="Fett"/>
                <w:b w:val="0"/>
                <w:bCs w:val="0"/>
              </w:rPr>
              <w:t>.</w:t>
            </w:r>
          </w:p>
        </w:tc>
        <w:tc>
          <w:tcPr>
            <w:cnfStyle w:val="000010000000" w:firstRow="0" w:lastRow="0" w:firstColumn="0" w:lastColumn="0" w:oddVBand="1" w:evenVBand="0" w:oddHBand="0" w:evenHBand="0" w:firstRowFirstColumn="0" w:firstRowLastColumn="0" w:lastRowFirstColumn="0" w:lastRowLastColumn="0"/>
            <w:tcW w:w="2086" w:type="dxa"/>
          </w:tcPr>
          <w:p w14:paraId="249A6419" w14:textId="77777777" w:rsidR="004E6944" w:rsidDel="00002E68" w:rsidRDefault="004E6944" w:rsidP="00394170">
            <w:pPr>
              <w:pStyle w:val="CellBody"/>
            </w:pPr>
            <w:proofErr w:type="spellStart"/>
            <w:r>
              <w:t>TypeOfESMIdentifier</w:t>
            </w:r>
            <w:r>
              <w:softHyphen/>
              <w:t>CodeType</w:t>
            </w:r>
            <w:proofErr w:type="spellEnd"/>
          </w:p>
        </w:tc>
      </w:tr>
      <w:tr w:rsidR="004E6944" w:rsidRPr="00BF3484" w14:paraId="3C10285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8F6EC63" w14:textId="77777777" w:rsidR="004E6944" w:rsidRPr="00BF3484" w:rsidRDefault="004E6944" w:rsidP="00394170">
            <w:pPr>
              <w:pStyle w:val="CellBody"/>
            </w:pPr>
            <w:r>
              <w:t>VATAmount</w:t>
            </w:r>
          </w:p>
        </w:tc>
        <w:tc>
          <w:tcPr>
            <w:tcW w:w="5047" w:type="dxa"/>
          </w:tcPr>
          <w:p w14:paraId="73D7540C" w14:textId="77777777" w:rsidR="004E6944" w:rsidRPr="00562BD8" w:rsidRDefault="004E6944" w:rsidP="00394170">
            <w:pPr>
              <w:pStyle w:val="CellBody"/>
              <w:cnfStyle w:val="000000100000" w:firstRow="0" w:lastRow="0" w:firstColumn="0" w:lastColumn="0" w:oddVBand="0" w:evenVBand="0" w:oddHBand="1" w:evenHBand="0" w:firstRowFirstColumn="0" w:firstRowLastColumn="0" w:lastRowFirstColumn="0" w:lastRowLastColumn="0"/>
              <w:rPr>
                <w:lang w:val="en-GB"/>
              </w:rPr>
            </w:pPr>
            <w:r w:rsidRPr="000A551F">
              <w:t>VAT amount</w:t>
            </w:r>
            <w:r>
              <w:t>,</w:t>
            </w:r>
            <w:r w:rsidRPr="000A551F">
              <w:t xml:space="preserve"> </w:t>
            </w:r>
            <w:r>
              <w:t>total net amount multiplied by VAT r</w:t>
            </w:r>
            <w:r w:rsidRPr="000A551F">
              <w:t>ate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6C05882" w14:textId="276A75FF" w:rsidR="004E6944" w:rsidRPr="00BF3484" w:rsidRDefault="00E54158" w:rsidP="00394170">
            <w:pPr>
              <w:pStyle w:val="CellBody"/>
            </w:pPr>
            <w:proofErr w:type="spellStart"/>
            <w:ins w:id="228" w:author="Autor">
              <w:r>
                <w:t>PriceType</w:t>
              </w:r>
              <w:proofErr w:type="spellEnd"/>
              <w:r>
                <w:t>/</w:t>
              </w:r>
            </w:ins>
            <w:r w:rsidR="00C53601">
              <w:t>Unsigned</w:t>
            </w:r>
            <w:ins w:id="229" w:author="Autor">
              <w:r>
                <w:softHyphen/>
              </w:r>
            </w:ins>
            <w:r w:rsidR="004E6944">
              <w:t>PriceType</w:t>
            </w:r>
          </w:p>
        </w:tc>
      </w:tr>
      <w:tr w:rsidR="004E6944" w:rsidRPr="00BF3484" w14:paraId="4B68D5C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2E8D637" w14:textId="77777777" w:rsidR="004E6944" w:rsidRPr="00BF3484" w:rsidRDefault="004E6944" w:rsidP="00394170">
            <w:pPr>
              <w:pStyle w:val="CellBody"/>
            </w:pPr>
            <w:r>
              <w:t>VATAmountCurrency</w:t>
            </w:r>
          </w:p>
        </w:tc>
        <w:tc>
          <w:tcPr>
            <w:tcW w:w="5047" w:type="dxa"/>
          </w:tcPr>
          <w:p w14:paraId="496EED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Currency in which the VAT a</w:t>
            </w:r>
            <w:r w:rsidRPr="00BC67F1">
              <w:t>mount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3FA58194"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2D6ABB2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0FDDB997" w14:textId="77777777" w:rsidR="004E6944" w:rsidRPr="00BF3484" w:rsidRDefault="004E6944" w:rsidP="00394170">
            <w:pPr>
              <w:pStyle w:val="CellBody"/>
            </w:pPr>
            <w:r>
              <w:t>VATAmountDomestic</w:t>
            </w:r>
          </w:p>
        </w:tc>
        <w:tc>
          <w:tcPr>
            <w:tcW w:w="5047" w:type="dxa"/>
          </w:tcPr>
          <w:p w14:paraId="48259339"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VAT a</w:t>
            </w:r>
            <w:r w:rsidRPr="008342B2">
              <w:t xml:space="preserve">mount expressed in the </w:t>
            </w:r>
            <w:r>
              <w:t>domestic currency.</w:t>
            </w:r>
          </w:p>
        </w:tc>
        <w:tc>
          <w:tcPr>
            <w:cnfStyle w:val="000010000000" w:firstRow="0" w:lastRow="0" w:firstColumn="0" w:lastColumn="0" w:oddVBand="1" w:evenVBand="0" w:oddHBand="0" w:evenHBand="0" w:firstRowFirstColumn="0" w:firstRowLastColumn="0" w:lastRowFirstColumn="0" w:lastRowLastColumn="0"/>
            <w:tcW w:w="2086" w:type="dxa"/>
          </w:tcPr>
          <w:p w14:paraId="648DC27A" w14:textId="5A23D03B" w:rsidR="004E6944" w:rsidRPr="00BF3484" w:rsidRDefault="00C53601" w:rsidP="00394170">
            <w:pPr>
              <w:pStyle w:val="CellBody"/>
            </w:pPr>
            <w:r>
              <w:t>Unsigned</w:t>
            </w:r>
            <w:r w:rsidR="004E6944">
              <w:t>PriceType</w:t>
            </w:r>
          </w:p>
        </w:tc>
      </w:tr>
      <w:tr w:rsidR="004E6944" w:rsidRPr="00BF3484" w14:paraId="42F175CE"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729BAD06" w14:textId="77777777" w:rsidR="004E6944" w:rsidRPr="00BF3484" w:rsidRDefault="004E6944" w:rsidP="00394170">
            <w:pPr>
              <w:pStyle w:val="CellBody"/>
            </w:pPr>
            <w:r>
              <w:t>VATAmount</w:t>
            </w:r>
            <w:r>
              <w:softHyphen/>
              <w:t>Domestic</w:t>
            </w:r>
            <w:r>
              <w:softHyphen/>
              <w:t>Currency</w:t>
            </w:r>
          </w:p>
        </w:tc>
        <w:tc>
          <w:tcPr>
            <w:tcW w:w="5047" w:type="dxa"/>
          </w:tcPr>
          <w:p w14:paraId="5949AC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w:t>
            </w:r>
            <w:r>
              <w:t>the domestic VAT amount</w:t>
            </w:r>
            <w:r w:rsidRPr="001E21B9">
              <w:t xml:space="preserv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77046B" w14:textId="77777777" w:rsidR="004E6944" w:rsidRPr="00BF3484" w:rsidRDefault="004E6944" w:rsidP="00394170">
            <w:pPr>
              <w:pStyle w:val="CellBody"/>
            </w:pPr>
            <w:r w:rsidRPr="006159E6">
              <w:t>Currency</w:t>
            </w:r>
            <w:r w:rsidRPr="006159E6">
              <w:softHyphen/>
              <w:t>Code</w:t>
            </w:r>
            <w:r w:rsidRPr="006159E6">
              <w:softHyphen/>
              <w:t>Type</w:t>
            </w:r>
          </w:p>
        </w:tc>
      </w:tr>
      <w:tr w:rsidR="004E6944" w:rsidRPr="00BF3484" w14:paraId="685515D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414045" w14:textId="77777777" w:rsidR="004E6944" w:rsidRPr="00BF3484" w:rsidRDefault="004E6944" w:rsidP="00394170">
            <w:pPr>
              <w:pStyle w:val="CellBody"/>
            </w:pPr>
            <w:r>
              <w:t>VATID</w:t>
            </w:r>
          </w:p>
        </w:tc>
        <w:tc>
          <w:tcPr>
            <w:tcW w:w="5047" w:type="dxa"/>
          </w:tcPr>
          <w:p w14:paraId="164B6824"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 xml:space="preserve">er used by the company’s </w:t>
            </w:r>
            <w:r w:rsidRPr="00101D76">
              <w:t>national tax authority.</w:t>
            </w:r>
          </w:p>
        </w:tc>
        <w:tc>
          <w:tcPr>
            <w:cnfStyle w:val="000010000000" w:firstRow="0" w:lastRow="0" w:firstColumn="0" w:lastColumn="0" w:oddVBand="1" w:evenVBand="0" w:oddHBand="0" w:evenHBand="0" w:firstRowFirstColumn="0" w:firstRowLastColumn="0" w:lastRowFirstColumn="0" w:lastRowLastColumn="0"/>
            <w:tcW w:w="2086" w:type="dxa"/>
          </w:tcPr>
          <w:p w14:paraId="65E6F515" w14:textId="77777777" w:rsidR="004E6944" w:rsidRPr="00BF3484" w:rsidRDefault="004E6944" w:rsidP="00394170">
            <w:pPr>
              <w:pStyle w:val="CellBody"/>
            </w:pPr>
            <w:r>
              <w:t>VATIDType</w:t>
            </w:r>
          </w:p>
        </w:tc>
      </w:tr>
      <w:tr w:rsidR="004E6944" w:rsidRPr="00BF3484" w14:paraId="6CF9BCE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23330869" w14:textId="77777777" w:rsidR="004E6944" w:rsidRDefault="004E6944" w:rsidP="00394170">
            <w:pPr>
              <w:pStyle w:val="CellBody"/>
            </w:pPr>
            <w:proofErr w:type="spellStart"/>
            <w:r>
              <w:t>VAT</w:t>
            </w:r>
            <w:r>
              <w:softHyphen/>
              <w:t>Jurisdiction</w:t>
            </w:r>
            <w:r>
              <w:softHyphen/>
              <w:t>Currency</w:t>
            </w:r>
            <w:proofErr w:type="spellEnd"/>
          </w:p>
        </w:tc>
        <w:tc>
          <w:tcPr>
            <w:tcW w:w="5047" w:type="dxa"/>
          </w:tcPr>
          <w:p w14:paraId="77D665EE" w14:textId="77777777" w:rsidR="004E6944" w:rsidRPr="00101D76"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w:t>
            </w:r>
            <w:r>
              <w:t>that applies in</w:t>
            </w:r>
            <w:r w:rsidRPr="00B42EC9">
              <w:t xml:space="preserve"> the jurisdiction of the </w:t>
            </w:r>
            <w:r>
              <w:t>s</w:t>
            </w:r>
            <w:r w:rsidRPr="00B42EC9">
              <w:t>upplier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71147BB" w14:textId="77777777" w:rsidR="004E6944" w:rsidRDefault="004E6944" w:rsidP="00394170">
            <w:pPr>
              <w:pStyle w:val="CellBody"/>
            </w:pPr>
            <w:r w:rsidRPr="006159E6">
              <w:t>Currency</w:t>
            </w:r>
            <w:r w:rsidRPr="006159E6">
              <w:softHyphen/>
              <w:t>Code</w:t>
            </w:r>
            <w:r w:rsidRPr="006159E6">
              <w:softHyphen/>
              <w:t>Type</w:t>
            </w:r>
          </w:p>
        </w:tc>
      </w:tr>
      <w:tr w:rsidR="004E6944" w:rsidRPr="00BF3484" w14:paraId="0D3CB5BD"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3D0E061" w14:textId="77777777" w:rsidR="004E6944" w:rsidRDefault="004E6944" w:rsidP="00394170">
            <w:pPr>
              <w:pStyle w:val="CellBody"/>
            </w:pPr>
            <w:r>
              <w:t>VATRate</w:t>
            </w:r>
          </w:p>
        </w:tc>
        <w:tc>
          <w:tcPr>
            <w:tcW w:w="5047" w:type="dxa"/>
          </w:tcPr>
          <w:p w14:paraId="311057A0" w14:textId="77777777" w:rsidR="004E694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 xml:space="preserve">ate </w:t>
            </w:r>
            <w:r>
              <w:t>that applies to</w:t>
            </w:r>
            <w:r w:rsidRPr="00FE5182">
              <w:t xml:space="preserve"> </w:t>
            </w:r>
            <w:r>
              <w:t>an</w:t>
            </w:r>
            <w:r w:rsidRPr="00FE5182">
              <w:t xml:space="preserve"> invoice document</w:t>
            </w:r>
            <w:r>
              <w:t xml:space="preserve"> or a transaction.</w:t>
            </w:r>
          </w:p>
          <w:p w14:paraId="3F3CC9D2" w14:textId="3A29AC3D" w:rsidR="00AC51D9" w:rsidRDefault="00AC51D9" w:rsidP="00AC51D9">
            <w:pPr>
              <w:pStyle w:val="CellBody"/>
              <w:cnfStyle w:val="000000100000" w:firstRow="0" w:lastRow="0" w:firstColumn="0" w:lastColumn="0" w:oddVBand="0" w:evenVBand="0" w:oddHBand="1" w:evenHBand="0" w:firstRowFirstColumn="0" w:firstRowLastColumn="0" w:lastRowFirstColumn="0" w:lastRowLastColumn="0"/>
            </w:pPr>
            <w:r>
              <w:t>VAT rates are reported using a leading 0 before the decimal point and with a maximum of three digits after the decimal point. Examples: “0.19” for 19% or “0.175” for 17.5%.</w:t>
            </w:r>
          </w:p>
        </w:tc>
        <w:tc>
          <w:tcPr>
            <w:cnfStyle w:val="000010000000" w:firstRow="0" w:lastRow="0" w:firstColumn="0" w:lastColumn="0" w:oddVBand="1" w:evenVBand="0" w:oddHBand="0" w:evenHBand="0" w:firstRowFirstColumn="0" w:firstRowLastColumn="0" w:lastRowFirstColumn="0" w:lastRowLastColumn="0"/>
            <w:tcW w:w="2086" w:type="dxa"/>
          </w:tcPr>
          <w:p w14:paraId="1A175C4D" w14:textId="49A93D63" w:rsidR="004E6944" w:rsidRPr="006159E6" w:rsidRDefault="008137AD" w:rsidP="00394170">
            <w:pPr>
              <w:pStyle w:val="CellBody"/>
            </w:pPr>
            <w:r>
              <w:t>Unsigned</w:t>
            </w:r>
            <w:r>
              <w:softHyphen/>
              <w:t>Price</w:t>
            </w:r>
            <w:r>
              <w:softHyphen/>
              <w:t>Type</w:t>
            </w:r>
          </w:p>
        </w:tc>
      </w:tr>
      <w:tr w:rsidR="004E6944" w:rsidRPr="00BF3484" w14:paraId="45F4C2F8"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6D14DD3D" w14:textId="77777777" w:rsidR="004E6944" w:rsidRDefault="004E6944" w:rsidP="000E4F5A">
            <w:pPr>
              <w:pStyle w:val="CellBody"/>
            </w:pPr>
            <w:proofErr w:type="spellStart"/>
            <w:r>
              <w:t>VAT</w:t>
            </w:r>
            <w:r>
              <w:softHyphen/>
              <w:t>Representative</w:t>
            </w:r>
            <w:proofErr w:type="spellEnd"/>
          </w:p>
        </w:tc>
        <w:tc>
          <w:tcPr>
            <w:tcW w:w="5047" w:type="dxa"/>
          </w:tcPr>
          <w:p w14:paraId="5478553C" w14:textId="59122356" w:rsidR="004E6944" w:rsidRPr="00FE5182" w:rsidRDefault="004E6944" w:rsidP="000E4F5A">
            <w:pPr>
              <w:pStyle w:val="CellBody"/>
              <w:cnfStyle w:val="000000000000" w:firstRow="0" w:lastRow="0" w:firstColumn="0" w:lastColumn="0" w:oddVBand="0" w:evenVBand="0" w:oddHBand="0" w:evenHBand="0" w:firstRowFirstColumn="0" w:firstRowLastColumn="0" w:lastRowFirstColumn="0" w:lastRowLastColumn="0"/>
            </w:pPr>
            <w:r>
              <w:t>P</w:t>
            </w:r>
            <w:r w:rsidRPr="00591F72">
              <w:t>erson/</w:t>
            </w:r>
            <w:del w:id="230" w:author="Autor">
              <w:r w:rsidRPr="00591F72" w:rsidDel="003023D1">
                <w:delText>organisation</w:delText>
              </w:r>
            </w:del>
            <w:ins w:id="231" w:author="Autor">
              <w:r w:rsidR="003023D1">
                <w:pgNum/>
              </w:r>
              <w:proofErr w:type="spellStart"/>
              <w:r w:rsidR="003023D1">
                <w:t>rganization</w:t>
              </w:r>
            </w:ins>
            <w:proofErr w:type="spellEnd"/>
            <w:r w:rsidRPr="00591F72">
              <w:t xml:space="preserve"> acting as tax representative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76AC42D" w14:textId="77777777" w:rsidR="004E6944" w:rsidRDefault="004E6944" w:rsidP="000E4F5A">
            <w:pPr>
              <w:pStyle w:val="CellBody"/>
            </w:pPr>
            <w:r>
              <w:t>AlphanumericType</w:t>
            </w:r>
          </w:p>
        </w:tc>
      </w:tr>
    </w:tbl>
    <w:p w14:paraId="4EF307E3" w14:textId="738DFDC9" w:rsidR="00B57B94" w:rsidRPr="00416F9E" w:rsidRDefault="00B57B94" w:rsidP="00B57B94">
      <w:pPr>
        <w:pStyle w:val="berschrift1"/>
      </w:pPr>
      <w:bookmarkStart w:id="232" w:name="_Ref118617564"/>
      <w:bookmarkStart w:id="233" w:name="_Ref118617571"/>
      <w:bookmarkStart w:id="234" w:name="_Toc179107891"/>
      <w:bookmarkStart w:id="235" w:name="_Ref447560777"/>
      <w:bookmarkStart w:id="236" w:name="_Toc80025199"/>
      <w:r w:rsidRPr="00416F9E">
        <w:lastRenderedPageBreak/>
        <w:t xml:space="preserve">Description of </w:t>
      </w:r>
      <w:r w:rsidR="00E86B8B">
        <w:t xml:space="preserve">New </w:t>
      </w:r>
      <w:r w:rsidRPr="00416F9E">
        <w:t>CpML Field Types</w:t>
      </w:r>
      <w:bookmarkEnd w:id="232"/>
      <w:bookmarkEnd w:id="233"/>
      <w:bookmarkEnd w:id="234"/>
      <w:bookmarkEnd w:id="235"/>
      <w:bookmarkEnd w:id="236"/>
    </w:p>
    <w:p w14:paraId="5C8264BB" w14:textId="75B3E9D7"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types in alphabetical order. Where applicable, valid values are described.</w:t>
      </w:r>
      <w:r>
        <w:rPr>
          <w:lang w:val="en-US" w:eastAsia="x-none"/>
        </w:rPr>
        <w:t xml:space="preserve"> The Length column describes the maximum string length, where applicable. If nothing else is stated, the minimum string length is 1.</w:t>
      </w:r>
    </w:p>
    <w:p w14:paraId="115F4EE6" w14:textId="77777777" w:rsidR="00B57B94" w:rsidRDefault="00B57B94" w:rsidP="00AB4A7D">
      <w:pPr>
        <w:pStyle w:val="berschrift2"/>
      </w:pPr>
      <w:bookmarkStart w:id="237" w:name="_Toc80025200"/>
      <w:r w:rsidRPr="006159E6">
        <w:t>A-D</w:t>
      </w:r>
      <w:bookmarkEnd w:id="237"/>
    </w:p>
    <w:tbl>
      <w:tblPr>
        <w:tblStyle w:val="EFETtable"/>
        <w:tblW w:w="9344" w:type="dxa"/>
        <w:tblLayout w:type="fixed"/>
        <w:tblLook w:val="0020" w:firstRow="1" w:lastRow="0" w:firstColumn="0" w:lastColumn="0" w:noHBand="0" w:noVBand="0"/>
      </w:tblPr>
      <w:tblGrid>
        <w:gridCol w:w="1814"/>
        <w:gridCol w:w="5376"/>
        <w:gridCol w:w="1247"/>
        <w:gridCol w:w="907"/>
      </w:tblGrid>
      <w:tr w:rsidR="00B57B94" w:rsidRPr="00BF3484" w14:paraId="33B2E771"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6295CA" w14:textId="77777777" w:rsidR="00B57B94" w:rsidRPr="00BF3484" w:rsidRDefault="00B57B94" w:rsidP="008F5605">
            <w:pPr>
              <w:pStyle w:val="CellBody"/>
            </w:pPr>
            <w:r w:rsidRPr="00BF3484">
              <w:t xml:space="preserve">Field Type </w:t>
            </w:r>
          </w:p>
        </w:tc>
        <w:tc>
          <w:tcPr>
            <w:tcW w:w="5377" w:type="dxa"/>
          </w:tcPr>
          <w:p w14:paraId="31191DC2"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B9757DF" w14:textId="77777777" w:rsidR="00B57B94" w:rsidRPr="00BF3484" w:rsidRDefault="00B57B94" w:rsidP="008F5605">
            <w:pPr>
              <w:pStyle w:val="CellBody"/>
            </w:pPr>
            <w:r w:rsidRPr="00BF3484">
              <w:t>Base Type</w:t>
            </w:r>
          </w:p>
        </w:tc>
        <w:tc>
          <w:tcPr>
            <w:tcW w:w="907" w:type="dxa"/>
          </w:tcPr>
          <w:p w14:paraId="6812C8EC"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E332AB" w:rsidRPr="00BF3484" w14:paraId="7599F6C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B090100" w14:textId="72351084" w:rsidR="00E332AB" w:rsidRPr="00BF3484" w:rsidRDefault="00E332AB" w:rsidP="008F5605">
            <w:pPr>
              <w:pStyle w:val="CellBody"/>
            </w:pPr>
            <w:r>
              <w:t>Alphanumeric</w:t>
            </w:r>
            <w:r>
              <w:softHyphen/>
              <w:t>Type</w:t>
            </w:r>
          </w:p>
        </w:tc>
        <w:tc>
          <w:tcPr>
            <w:tcW w:w="5377" w:type="dxa"/>
            <w:shd w:val="clear" w:color="auto" w:fill="auto"/>
          </w:tcPr>
          <w:p w14:paraId="41D28F0A" w14:textId="0800B9BA" w:rsidR="008D7520" w:rsidRDefault="00545376" w:rsidP="008D7520">
            <w:pPr>
              <w:pStyle w:val="CellBody"/>
              <w:cnfStyle w:val="000000100000" w:firstRow="0" w:lastRow="0" w:firstColumn="0" w:lastColumn="0" w:oddVBand="0" w:evenVBand="0" w:oddHBand="1" w:evenHBand="0" w:firstRowFirstColumn="0" w:firstRowLastColumn="0" w:lastRowFirstColumn="0" w:lastRowLastColumn="0"/>
            </w:pPr>
            <w:r>
              <w:t xml:space="preserve">Generic type to describe strings containing letters, digits, </w:t>
            </w:r>
            <w:r w:rsidR="008D7520">
              <w:t xml:space="preserve">blanks, </w:t>
            </w:r>
            <w:r w:rsidR="002E1A8B">
              <w:t>and special characters</w:t>
            </w:r>
            <w:r w:rsidR="008D7520">
              <w:t xml:space="preserve"> such as slashes or dots.</w:t>
            </w:r>
          </w:p>
          <w:p w14:paraId="2378478D" w14:textId="6D4E8252" w:rsidR="002E1A8B" w:rsidRPr="00BF3484" w:rsidRDefault="002E1A8B" w:rsidP="008D7520">
            <w:pPr>
              <w:pStyle w:val="CellBody"/>
              <w:cnfStyle w:val="000000100000" w:firstRow="0" w:lastRow="0" w:firstColumn="0" w:lastColumn="0" w:oddVBand="0" w:evenVBand="0" w:oddHBand="1" w:evenHBand="0" w:firstRowFirstColumn="0" w:firstRowLastColumn="0" w:lastRowFirstColumn="0" w:lastRowLastColumn="0"/>
            </w:pPr>
            <w:r>
              <w:t xml:space="preserve">No trailing or leading whitespace </w:t>
            </w:r>
            <w:r w:rsidR="008D7520">
              <w:t xml:space="preserve">is </w:t>
            </w:r>
            <w:r>
              <w:t>allowed.</w:t>
            </w:r>
          </w:p>
        </w:tc>
        <w:tc>
          <w:tcPr>
            <w:cnfStyle w:val="000010000000" w:firstRow="0" w:lastRow="0" w:firstColumn="0" w:lastColumn="0" w:oddVBand="1" w:evenVBand="0" w:oddHBand="0" w:evenHBand="0" w:firstRowFirstColumn="0" w:firstRowLastColumn="0" w:lastRowFirstColumn="0" w:lastRowLastColumn="0"/>
            <w:tcW w:w="1247" w:type="dxa"/>
          </w:tcPr>
          <w:p w14:paraId="585DAB16" w14:textId="36275451" w:rsidR="00E332AB" w:rsidRPr="00BF3484" w:rsidRDefault="003023D1" w:rsidP="008F5605">
            <w:pPr>
              <w:pStyle w:val="CellBody"/>
            </w:pPr>
            <w:r>
              <w:t>S</w:t>
            </w:r>
            <w:r w:rsidR="00AC383A">
              <w:t>tring</w:t>
            </w:r>
          </w:p>
        </w:tc>
        <w:tc>
          <w:tcPr>
            <w:tcW w:w="907" w:type="dxa"/>
          </w:tcPr>
          <w:p w14:paraId="1C79540B" w14:textId="766FE000" w:rsidR="00E332AB" w:rsidRPr="00BF3484" w:rsidRDefault="00E332AB" w:rsidP="008F5605">
            <w:pPr>
              <w:pStyle w:val="CellBody"/>
              <w:cnfStyle w:val="000000100000" w:firstRow="0" w:lastRow="0" w:firstColumn="0" w:lastColumn="0" w:oddVBand="0" w:evenVBand="0" w:oddHBand="1" w:evenHBand="0" w:firstRowFirstColumn="0" w:firstRowLastColumn="0" w:lastRowFirstColumn="0" w:lastRowLastColumn="0"/>
            </w:pPr>
          </w:p>
        </w:tc>
      </w:tr>
      <w:tr w:rsidR="00E332AB" w:rsidRPr="00BF3484" w14:paraId="04674985" w14:textId="77777777" w:rsidTr="000D0D71">
        <w:tc>
          <w:tcPr>
            <w:cnfStyle w:val="000010000000" w:firstRow="0" w:lastRow="0" w:firstColumn="0" w:lastColumn="0" w:oddVBand="1" w:evenVBand="0" w:oddHBand="0" w:evenHBand="0" w:firstRowFirstColumn="0" w:firstRowLastColumn="0" w:lastRowFirstColumn="0" w:lastRowLastColumn="0"/>
            <w:tcW w:w="1815" w:type="dxa"/>
          </w:tcPr>
          <w:p w14:paraId="653D6479" w14:textId="7359D8C4" w:rsidR="00E332AB" w:rsidRDefault="00E332AB" w:rsidP="008F5605">
            <w:pPr>
              <w:pStyle w:val="CellBody"/>
            </w:pPr>
            <w:r>
              <w:t>BICType</w:t>
            </w:r>
          </w:p>
        </w:tc>
        <w:tc>
          <w:tcPr>
            <w:tcW w:w="5377" w:type="dxa"/>
            <w:shd w:val="clear" w:color="auto" w:fill="auto"/>
          </w:tcPr>
          <w:p w14:paraId="586F4B24" w14:textId="725053AE" w:rsidR="00BE3CF0" w:rsidRDefault="00F146BB" w:rsidP="008F5605">
            <w:pPr>
              <w:pStyle w:val="CellBody"/>
              <w:cnfStyle w:val="000000000000" w:firstRow="0" w:lastRow="0" w:firstColumn="0" w:lastColumn="0" w:oddVBand="0" w:evenVBand="0" w:oddHBand="0" w:evenHBand="0" w:firstRowFirstColumn="0" w:firstRowLastColumn="0" w:lastRowFirstColumn="0" w:lastRowLastColumn="0"/>
            </w:pPr>
            <w:r>
              <w:t>Text string representing a BIC</w:t>
            </w:r>
            <w:r w:rsidR="00BE3CF0">
              <w:t>, using 8 or 11 characters:</w:t>
            </w:r>
          </w:p>
          <w:p w14:paraId="35B819E5" w14:textId="682D3614"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4 letters</w:t>
            </w:r>
            <w:r w:rsidR="00570425">
              <w:t xml:space="preserve"> or digits</w:t>
            </w:r>
            <w:r>
              <w:t xml:space="preserve">: </w:t>
            </w:r>
            <w:r w:rsidR="00A07924">
              <w:t>business party prefix</w:t>
            </w:r>
          </w:p>
          <w:p w14:paraId="5A76E0B8" w14:textId="77777777"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2 letters: country code according to ISO 3166-1</w:t>
            </w:r>
          </w:p>
          <w:p w14:paraId="518BA11B" w14:textId="29809082"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2 letters or digits: </w:t>
            </w:r>
            <w:r w:rsidR="00A07924">
              <w:t>business party suffix</w:t>
            </w:r>
          </w:p>
          <w:p w14:paraId="0B0AEFB7" w14:textId="16A87F00" w:rsidR="00E332AB"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3 letters or digits: optional </w:t>
            </w:r>
            <w:r w:rsidR="00F146BB">
              <w:t>branch identifier</w:t>
            </w:r>
          </w:p>
          <w:p w14:paraId="7F446705" w14:textId="2C3CE805" w:rsidR="00F146BB" w:rsidRPr="00BF3484" w:rsidRDefault="00F146BB" w:rsidP="008F5605">
            <w:pPr>
              <w:pStyle w:val="CellBody"/>
              <w:cnfStyle w:val="000000000000" w:firstRow="0" w:lastRow="0" w:firstColumn="0" w:lastColumn="0" w:oddVBand="0" w:evenVBand="0" w:oddHBand="0" w:evenHBand="0" w:firstRowFirstColumn="0" w:firstRowLastColumn="0" w:lastRowFirstColumn="0" w:lastRowLastColumn="0"/>
            </w:pPr>
            <w:r>
              <w:t xml:space="preserve">Example: </w:t>
            </w:r>
            <w:r w:rsidR="00BE3CF0">
              <w:t>DEUTDE2HXXX</w:t>
            </w:r>
          </w:p>
        </w:tc>
        <w:tc>
          <w:tcPr>
            <w:cnfStyle w:val="000010000000" w:firstRow="0" w:lastRow="0" w:firstColumn="0" w:lastColumn="0" w:oddVBand="1" w:evenVBand="0" w:oddHBand="0" w:evenHBand="0" w:firstRowFirstColumn="0" w:firstRowLastColumn="0" w:lastRowFirstColumn="0" w:lastRowLastColumn="0"/>
            <w:tcW w:w="1247" w:type="dxa"/>
          </w:tcPr>
          <w:p w14:paraId="7E312EB0" w14:textId="50161A35" w:rsidR="00E332AB" w:rsidRPr="00BF3484" w:rsidRDefault="00AC383A" w:rsidP="008F5605">
            <w:pPr>
              <w:pStyle w:val="CellBody"/>
            </w:pPr>
            <w:r>
              <w:t>string</w:t>
            </w:r>
          </w:p>
        </w:tc>
        <w:tc>
          <w:tcPr>
            <w:tcW w:w="907" w:type="dxa"/>
          </w:tcPr>
          <w:p w14:paraId="3FD90A27" w14:textId="3732D7FB" w:rsidR="00E332AB" w:rsidRPr="00BF3484" w:rsidRDefault="004517C2" w:rsidP="008F5605">
            <w:pPr>
              <w:pStyle w:val="CellBody"/>
              <w:cnfStyle w:val="000000000000" w:firstRow="0" w:lastRow="0" w:firstColumn="0" w:lastColumn="0" w:oddVBand="0" w:evenVBand="0" w:oddHBand="0" w:evenHBand="0" w:firstRowFirstColumn="0" w:firstRowLastColumn="0" w:lastRowFirstColumn="0" w:lastRowLastColumn="0"/>
            </w:pPr>
            <w:r>
              <w:t>8</w:t>
            </w:r>
            <w:r w:rsidR="004A1BB0">
              <w:t xml:space="preserve"> or </w:t>
            </w:r>
            <w:r w:rsidR="00BE3CF0">
              <w:t>11</w:t>
            </w:r>
          </w:p>
        </w:tc>
      </w:tr>
      <w:tr w:rsidR="004406C5" w:rsidRPr="00BF3484" w14:paraId="0487957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F2B6EE6" w14:textId="4E6C1BAA" w:rsidR="004406C5" w:rsidRDefault="004406C5" w:rsidP="004406C5">
            <w:pPr>
              <w:pStyle w:val="CellBody"/>
            </w:pPr>
            <w:r>
              <w:t>DecimalPercentageType</w:t>
            </w:r>
          </w:p>
        </w:tc>
        <w:tc>
          <w:tcPr>
            <w:tcW w:w="5377" w:type="dxa"/>
            <w:shd w:val="clear" w:color="auto" w:fill="auto"/>
          </w:tcPr>
          <w:p w14:paraId="317C833D" w14:textId="4EE8B28B" w:rsidR="0033492C"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Numerical value representing a percentage as a decimal value. </w:t>
            </w:r>
          </w:p>
          <w:p w14:paraId="50165915" w14:textId="24045C03" w:rsidR="00FE58CC" w:rsidRDefault="00FE58CC" w:rsidP="008F5605">
            <w:pPr>
              <w:pStyle w:val="CellBody"/>
              <w:cnfStyle w:val="000000100000" w:firstRow="0" w:lastRow="0" w:firstColumn="0" w:lastColumn="0" w:oddVBand="0" w:evenVBand="0" w:oddHBand="1" w:evenHBand="0" w:firstRowFirstColumn="0" w:firstRowLastColumn="0" w:lastRowFirstColumn="0" w:lastRowLastColumn="0"/>
            </w:pPr>
            <w:r>
              <w:t xml:space="preserve">Requires exactly two digits after the decimal point. </w:t>
            </w:r>
          </w:p>
          <w:p w14:paraId="631DD979" w14:textId="1CCCA7F4" w:rsidR="0033492C" w:rsidRDefault="0033492C" w:rsidP="008F5605">
            <w:pPr>
              <w:pStyle w:val="CellBody"/>
              <w:cnfStyle w:val="000000100000" w:firstRow="0" w:lastRow="0" w:firstColumn="0" w:lastColumn="0" w:oddVBand="0" w:evenVBand="0" w:oddHBand="1" w:evenHBand="0" w:firstRowFirstColumn="0" w:firstRowLastColumn="0" w:lastRowFirstColumn="0" w:lastRowLastColumn="0"/>
            </w:pPr>
            <w:r>
              <w:t xml:space="preserve">Pattern: </w:t>
            </w:r>
            <w:r w:rsidRPr="0033492C">
              <w:t>0\.[0-9]{2}</w:t>
            </w:r>
          </w:p>
          <w:p w14:paraId="4DED5E9E" w14:textId="7777777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Example: 0.19 represents 19%. </w:t>
            </w:r>
          </w:p>
          <w:p w14:paraId="104A3484" w14:textId="73356F6B" w:rsidR="00FE58CC" w:rsidRDefault="00FE58CC" w:rsidP="008F5605">
            <w:pPr>
              <w:pStyle w:val="CellBody"/>
              <w:cnfStyle w:val="000000100000" w:firstRow="0" w:lastRow="0" w:firstColumn="0" w:lastColumn="0" w:oddVBand="0" w:evenVBand="0" w:oddHBand="1" w:evenHBand="0" w:firstRowFirstColumn="0" w:firstRowLastColumn="0" w:lastRowFirstColumn="0" w:lastRowLastColumn="0"/>
            </w:pPr>
            <w:r>
              <w:t>Note: Type is currently not in use.</w:t>
            </w:r>
          </w:p>
        </w:tc>
        <w:tc>
          <w:tcPr>
            <w:cnfStyle w:val="000010000000" w:firstRow="0" w:lastRow="0" w:firstColumn="0" w:lastColumn="0" w:oddVBand="1" w:evenVBand="0" w:oddHBand="0" w:evenHBand="0" w:firstRowFirstColumn="0" w:firstRowLastColumn="0" w:lastRowFirstColumn="0" w:lastRowLastColumn="0"/>
            <w:tcW w:w="1247" w:type="dxa"/>
          </w:tcPr>
          <w:p w14:paraId="09CD5FF5" w14:textId="4ED0F4DD" w:rsidR="004406C5" w:rsidRDefault="004406C5" w:rsidP="008F5605">
            <w:pPr>
              <w:pStyle w:val="CellBody"/>
            </w:pPr>
            <w:r>
              <w:t>Decimal</w:t>
            </w:r>
          </w:p>
        </w:tc>
        <w:tc>
          <w:tcPr>
            <w:tcW w:w="907" w:type="dxa"/>
          </w:tcPr>
          <w:p w14:paraId="26E6EFBB" w14:textId="13C2B05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4</w:t>
            </w:r>
          </w:p>
        </w:tc>
      </w:tr>
    </w:tbl>
    <w:p w14:paraId="7BD2B016" w14:textId="77777777" w:rsidR="00B57B94" w:rsidRPr="006159E6" w:rsidRDefault="00B57B94" w:rsidP="008F5605">
      <w:pPr>
        <w:pStyle w:val="berschrift2"/>
      </w:pPr>
      <w:bookmarkStart w:id="238" w:name="_Ref450749343"/>
      <w:bookmarkStart w:id="239" w:name="_Toc80025201"/>
      <w:r w:rsidRPr="006159E6">
        <w:t>E–L</w:t>
      </w:r>
      <w:bookmarkEnd w:id="238"/>
      <w:bookmarkEnd w:id="239"/>
    </w:p>
    <w:tbl>
      <w:tblPr>
        <w:tblStyle w:val="EFETtable"/>
        <w:tblW w:w="5000" w:type="pct"/>
        <w:tblLayout w:type="fixed"/>
        <w:tblLook w:val="0020" w:firstRow="1" w:lastRow="0" w:firstColumn="0" w:lastColumn="0" w:noHBand="0" w:noVBand="0"/>
      </w:tblPr>
      <w:tblGrid>
        <w:gridCol w:w="1815"/>
        <w:gridCol w:w="5375"/>
        <w:gridCol w:w="1247"/>
        <w:gridCol w:w="907"/>
      </w:tblGrid>
      <w:tr w:rsidR="004E6944" w:rsidRPr="00BF3484" w14:paraId="2FF8ADE5" w14:textId="77777777" w:rsidTr="00FB5C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4DA47502" w14:textId="77777777" w:rsidR="004E6944" w:rsidRPr="00BF3484" w:rsidRDefault="004E6944" w:rsidP="00BF3484">
            <w:pPr>
              <w:pStyle w:val="CellBody"/>
            </w:pPr>
            <w:r w:rsidRPr="00BF3484">
              <w:t xml:space="preserve">Field Type </w:t>
            </w:r>
          </w:p>
        </w:tc>
        <w:tc>
          <w:tcPr>
            <w:tcW w:w="5375" w:type="dxa"/>
          </w:tcPr>
          <w:p w14:paraId="3929A937"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0E4D7481" w14:textId="77777777" w:rsidR="004E6944" w:rsidRPr="00BF3484" w:rsidRDefault="004E6944" w:rsidP="00BF3484">
            <w:pPr>
              <w:pStyle w:val="CellBody"/>
            </w:pPr>
            <w:r w:rsidRPr="00BF3484">
              <w:t>Base Type</w:t>
            </w:r>
          </w:p>
        </w:tc>
        <w:tc>
          <w:tcPr>
            <w:tcW w:w="907" w:type="dxa"/>
          </w:tcPr>
          <w:p w14:paraId="4C7B4451"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4E6944" w:rsidRPr="00BF3484" w14:paraId="6F043E2A"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233F531" w14:textId="77777777" w:rsidR="004E6944" w:rsidRDefault="004E6944" w:rsidP="00541D00">
            <w:pPr>
              <w:pStyle w:val="CellBody"/>
            </w:pPr>
            <w:r>
              <w:t>EmailType</w:t>
            </w:r>
          </w:p>
        </w:tc>
        <w:tc>
          <w:tcPr>
            <w:tcW w:w="5375" w:type="dxa"/>
          </w:tcPr>
          <w:p w14:paraId="4E52522F"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e-mail address. Must include a local part (user name) followed by @ and a domain part. </w:t>
            </w:r>
          </w:p>
        </w:tc>
        <w:tc>
          <w:tcPr>
            <w:cnfStyle w:val="000010000000" w:firstRow="0" w:lastRow="0" w:firstColumn="0" w:lastColumn="0" w:oddVBand="1" w:evenVBand="0" w:oddHBand="0" w:evenHBand="0" w:firstRowFirstColumn="0" w:firstRowLastColumn="0" w:lastRowFirstColumn="0" w:lastRowLastColumn="0"/>
            <w:tcW w:w="1247" w:type="dxa"/>
          </w:tcPr>
          <w:p w14:paraId="4727B8CE" w14:textId="63B1D2F5" w:rsidR="004E6944" w:rsidRPr="00BF3484" w:rsidRDefault="003023D1" w:rsidP="00541D00">
            <w:pPr>
              <w:pStyle w:val="CellBody"/>
            </w:pPr>
            <w:r>
              <w:t>S</w:t>
            </w:r>
            <w:r w:rsidR="004E6944">
              <w:t>tring</w:t>
            </w:r>
          </w:p>
        </w:tc>
        <w:tc>
          <w:tcPr>
            <w:tcW w:w="907" w:type="dxa"/>
          </w:tcPr>
          <w:p w14:paraId="59E9879B"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BA43E0" w:rsidRPr="00BF3484" w14:paraId="1261B794"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0BC20BC" w14:textId="77777777" w:rsidR="00BA43E0" w:rsidRDefault="00BA43E0" w:rsidP="00312A12">
            <w:pPr>
              <w:pStyle w:val="CellBody"/>
            </w:pPr>
            <w:r>
              <w:t>ESMAgreement</w:t>
            </w:r>
            <w:r>
              <w:softHyphen/>
              <w:t>Type</w:t>
            </w:r>
          </w:p>
        </w:tc>
        <w:tc>
          <w:tcPr>
            <w:tcW w:w="5375" w:type="dxa"/>
            <w:shd w:val="clear" w:color="auto" w:fill="auto"/>
          </w:tcPr>
          <w:p w14:paraId="5C40AE01"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t xml:space="preserve">Contract ID of a master agreement. </w:t>
            </w:r>
          </w:p>
        </w:tc>
        <w:tc>
          <w:tcPr>
            <w:cnfStyle w:val="000010000000" w:firstRow="0" w:lastRow="0" w:firstColumn="0" w:lastColumn="0" w:oddVBand="1" w:evenVBand="0" w:oddHBand="0" w:evenHBand="0" w:firstRowFirstColumn="0" w:firstRowLastColumn="0" w:lastRowFirstColumn="0" w:lastRowLastColumn="0"/>
            <w:tcW w:w="1247" w:type="dxa"/>
          </w:tcPr>
          <w:p w14:paraId="386030CF" w14:textId="1818F566" w:rsidR="00BA43E0" w:rsidRDefault="003023D1" w:rsidP="00312A12">
            <w:pPr>
              <w:pStyle w:val="CellBody"/>
            </w:pPr>
            <w:r>
              <w:t>S</w:t>
            </w:r>
            <w:r w:rsidR="00BA43E0">
              <w:t>tring</w:t>
            </w:r>
          </w:p>
        </w:tc>
        <w:tc>
          <w:tcPr>
            <w:tcW w:w="907" w:type="dxa"/>
          </w:tcPr>
          <w:p w14:paraId="5D3D43DF" w14:textId="77777777" w:rsidR="00BA43E0" w:rsidRPr="00BF3484" w:rsidRDefault="00BA43E0" w:rsidP="00312A12">
            <w:pPr>
              <w:pStyle w:val="CellBody"/>
              <w:cnfStyle w:val="000000000000" w:firstRow="0" w:lastRow="0" w:firstColumn="0" w:lastColumn="0" w:oddVBand="0" w:evenVBand="0" w:oddHBand="0" w:evenHBand="0" w:firstRowFirstColumn="0" w:firstRowLastColumn="0" w:lastRowFirstColumn="0" w:lastRowLastColumn="0"/>
            </w:pPr>
            <w:r>
              <w:t>110</w:t>
            </w:r>
          </w:p>
        </w:tc>
      </w:tr>
      <w:tr w:rsidR="004E6944" w:rsidRPr="00BF3484" w14:paraId="1240E675"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D1D0F0" w14:textId="77777777" w:rsidR="004E6944" w:rsidRDefault="004E6944" w:rsidP="005B61F1">
            <w:pPr>
              <w:pStyle w:val="CellBody"/>
            </w:pPr>
            <w:r>
              <w:t>ESMCurrency</w:t>
            </w:r>
            <w:r>
              <w:softHyphen/>
              <w:t>Code</w:t>
            </w:r>
            <w:r>
              <w:softHyphen/>
              <w:t>Type</w:t>
            </w:r>
          </w:p>
        </w:tc>
        <w:tc>
          <w:tcPr>
            <w:tcW w:w="5375" w:type="dxa"/>
          </w:tcPr>
          <w:p w14:paraId="5C494E71" w14:textId="77777777" w:rsidR="004E6944" w:rsidRDefault="004E6944" w:rsidP="00EE48E4">
            <w:pPr>
              <w:pStyle w:val="CellBody"/>
              <w:cnfStyle w:val="000000100000" w:firstRow="0" w:lastRow="0" w:firstColumn="0" w:lastColumn="0" w:oddVBand="0" w:evenVBand="0" w:oddHBand="1" w:evenHBand="0" w:firstRowFirstColumn="0" w:firstRowLastColumn="0" w:lastRowFirstColumn="0" w:lastRowLastColumn="0"/>
            </w:pPr>
            <w:r w:rsidRPr="006159E6">
              <w:t xml:space="preserve">ISO 4217 3 alpha </w:t>
            </w:r>
            <w:r>
              <w:t xml:space="preserve">code identifying </w:t>
            </w:r>
            <w:r w:rsidRPr="006159E6">
              <w:t>a currency unit.</w:t>
            </w:r>
            <w:r>
              <w:t xml:space="preserve"> Only uppercase letters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03533B4B" w14:textId="3E24A7FA" w:rsidR="004E6944" w:rsidRDefault="003023D1" w:rsidP="005B61F1">
            <w:pPr>
              <w:pStyle w:val="CellBody"/>
            </w:pPr>
            <w:r>
              <w:t>S</w:t>
            </w:r>
            <w:r w:rsidR="004E6944">
              <w:t>tring</w:t>
            </w:r>
          </w:p>
        </w:tc>
        <w:tc>
          <w:tcPr>
            <w:tcW w:w="907" w:type="dxa"/>
          </w:tcPr>
          <w:p w14:paraId="2B16517D" w14:textId="77777777" w:rsidR="004E6944" w:rsidRDefault="004E6944" w:rsidP="005B61F1">
            <w:pPr>
              <w:pStyle w:val="CellBody"/>
              <w:cnfStyle w:val="000000100000" w:firstRow="0" w:lastRow="0" w:firstColumn="0" w:lastColumn="0" w:oddVBand="0" w:evenVBand="0" w:oddHBand="1" w:evenHBand="0" w:firstRowFirstColumn="0" w:firstRowLastColumn="0" w:lastRowFirstColumn="0" w:lastRowLastColumn="0"/>
            </w:pPr>
            <w:r>
              <w:t>3-3</w:t>
            </w:r>
          </w:p>
        </w:tc>
      </w:tr>
      <w:tr w:rsidR="004E6944" w:rsidRPr="00BF3484" w14:paraId="4F615A3F"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ED5C9E7" w14:textId="77777777" w:rsidR="004E6944" w:rsidRPr="00BF3484" w:rsidRDefault="004E6944" w:rsidP="005B61F1">
            <w:pPr>
              <w:pStyle w:val="CellBody"/>
            </w:pPr>
            <w:proofErr w:type="spellStart"/>
            <w:r>
              <w:t>ESM</w:t>
            </w:r>
            <w:r>
              <w:softHyphen/>
              <w:t>Identifier</w:t>
            </w:r>
            <w:r>
              <w:softHyphen/>
              <w:t>Code</w:t>
            </w:r>
            <w:r>
              <w:softHyphen/>
              <w:t>Type</w:t>
            </w:r>
            <w:proofErr w:type="spellEnd"/>
          </w:p>
        </w:tc>
        <w:tc>
          <w:tcPr>
            <w:tcW w:w="5375" w:type="dxa"/>
          </w:tcPr>
          <w:p w14:paraId="4AAF93FC" w14:textId="77777777" w:rsidR="004E6944" w:rsidRPr="00BF3484" w:rsidRDefault="004E6944" w:rsidP="00EE48E4">
            <w:pPr>
              <w:pStyle w:val="CellBody"/>
              <w:cnfStyle w:val="000000000000" w:firstRow="0" w:lastRow="0" w:firstColumn="0" w:lastColumn="0" w:oddVBand="0" w:evenVBand="0" w:oddHBand="0" w:evenHBand="0" w:firstRowFirstColumn="0" w:firstRowLastColumn="0" w:lastRowFirstColumn="0" w:lastRowLastColumn="0"/>
            </w:pPr>
            <w:r>
              <w:t>Identifier code of the customer or supplier of an invoice, represented as EIC, LEI or ACER code.</w:t>
            </w:r>
          </w:p>
        </w:tc>
        <w:tc>
          <w:tcPr>
            <w:cnfStyle w:val="000010000000" w:firstRow="0" w:lastRow="0" w:firstColumn="0" w:lastColumn="0" w:oddVBand="1" w:evenVBand="0" w:oddHBand="0" w:evenHBand="0" w:firstRowFirstColumn="0" w:firstRowLastColumn="0" w:lastRowFirstColumn="0" w:lastRowLastColumn="0"/>
            <w:tcW w:w="1247" w:type="dxa"/>
          </w:tcPr>
          <w:p w14:paraId="4CCD080F" w14:textId="66A19C9A" w:rsidR="004E6944" w:rsidRPr="00BF3484" w:rsidRDefault="003023D1" w:rsidP="005B61F1">
            <w:pPr>
              <w:pStyle w:val="CellBody"/>
            </w:pPr>
            <w:r>
              <w:t>S</w:t>
            </w:r>
            <w:r w:rsidR="004E6944">
              <w:t>tring</w:t>
            </w:r>
          </w:p>
        </w:tc>
        <w:tc>
          <w:tcPr>
            <w:tcW w:w="907" w:type="dxa"/>
          </w:tcPr>
          <w:p w14:paraId="70BAF54C" w14:textId="043D0A16" w:rsidR="004E6944" w:rsidRPr="00BF3484" w:rsidRDefault="00106381" w:rsidP="005B61F1">
            <w:pPr>
              <w:pStyle w:val="CellBody"/>
              <w:cnfStyle w:val="000000000000" w:firstRow="0" w:lastRow="0" w:firstColumn="0" w:lastColumn="0" w:oddVBand="0" w:evenVBand="0" w:oddHBand="0" w:evenHBand="0" w:firstRowFirstColumn="0" w:firstRowLastColumn="0" w:lastRowFirstColumn="0" w:lastRowLastColumn="0"/>
            </w:pPr>
            <w:r>
              <w:t>1-</w:t>
            </w:r>
            <w:r w:rsidR="004E6944">
              <w:t>20</w:t>
            </w:r>
          </w:p>
        </w:tc>
      </w:tr>
      <w:tr w:rsidR="00BA43E0" w:rsidRPr="00BF3484" w14:paraId="5E837CA8" w14:textId="77777777" w:rsidTr="00FB5CE3">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815" w:type="dxa"/>
          </w:tcPr>
          <w:p w14:paraId="339F09C9" w14:textId="3D391AD7" w:rsidR="00BA43E0" w:rsidRDefault="00BA43E0" w:rsidP="00541D00">
            <w:pPr>
              <w:pStyle w:val="CellBody"/>
            </w:pPr>
            <w:bookmarkStart w:id="240" w:name="_Hlk72338334"/>
            <w:r>
              <w:t>ESMTransaction</w:t>
            </w:r>
            <w:r>
              <w:softHyphen/>
              <w:t>Type</w:t>
            </w:r>
          </w:p>
        </w:tc>
        <w:tc>
          <w:tcPr>
            <w:tcW w:w="5375" w:type="dxa"/>
          </w:tcPr>
          <w:p w14:paraId="662CBB55"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collectively termed Physical Transactions:</w:t>
            </w:r>
          </w:p>
          <w:p w14:paraId="5D1B9D1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FOR: Physical Forward that settles against a fixed price</w:t>
            </w:r>
            <w:r>
              <w:t>.</w:t>
            </w:r>
          </w:p>
          <w:p w14:paraId="07668D2B"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0442703C"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03D85776"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1D9FFD0C"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rsidRPr="006159E6">
              <w:t>The following transaction types are collectively termed Financial Transactions:</w:t>
            </w:r>
          </w:p>
          <w:p w14:paraId="1DBB6B29"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p>
          <w:p w14:paraId="3A0AC76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p>
          <w:p w14:paraId="4A90AD82"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p>
          <w:p w14:paraId="1CE7E711" w14:textId="7777777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OPT_FLT_SWP: Float/float swaption</w:t>
            </w:r>
          </w:p>
          <w:p w14:paraId="18F4E970" w14:textId="3948E7C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OPT_FIN_INX: Option on an index.</w:t>
            </w:r>
          </w:p>
          <w:p w14:paraId="3CF08872" w14:textId="58EB2348" w:rsidR="00BA43E0" w:rsidRDefault="00BA43E0" w:rsidP="00BA43E0">
            <w:pPr>
              <w:pStyle w:val="Values"/>
              <w:numPr>
                <w:ilvl w:val="0"/>
                <w:numId w:val="0"/>
              </w:numPr>
              <w:ind w:left="227" w:hanging="227"/>
              <w:cnfStyle w:val="000000100000" w:firstRow="0" w:lastRow="0" w:firstColumn="0" w:lastColumn="0" w:oddVBand="0" w:evenVBand="0" w:oddHBand="1" w:evenHBand="0" w:firstRowFirstColumn="0" w:firstRowLastColumn="0" w:lastRowFirstColumn="0" w:lastRowLastColumn="0"/>
            </w:pPr>
          </w:p>
          <w:p w14:paraId="4FB56137" w14:textId="476186BC"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related to fees and premiums:</w:t>
            </w:r>
          </w:p>
          <w:p w14:paraId="15A2DC4F" w14:textId="006E10D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DAH_FEE</w:t>
            </w:r>
            <w:r>
              <w:rPr>
                <w:lang w:val="en-GB"/>
              </w:rPr>
              <w:t xml:space="preserve">: </w:t>
            </w:r>
            <w:r w:rsidR="0019396E">
              <w:rPr>
                <w:lang w:val="en-GB"/>
              </w:rPr>
              <w:t>Fee or premium for a day-ahead trade</w:t>
            </w:r>
          </w:p>
          <w:p w14:paraId="051BFE5C" w14:textId="08234F5E"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IND_FEE</w:t>
            </w:r>
            <w:r w:rsidR="0019396E">
              <w:rPr>
                <w:lang w:val="en-GB"/>
              </w:rPr>
              <w:t>: Fee or premium for an index trade.</w:t>
            </w:r>
          </w:p>
          <w:p w14:paraId="32F66E0F" w14:textId="57B8FEE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FOR_FEE</w:t>
            </w:r>
            <w:r w:rsidR="0019396E">
              <w:rPr>
                <w:lang w:val="en-GB"/>
              </w:rPr>
              <w:t xml:space="preserve">: Fee or premium for a forward trade. </w:t>
            </w:r>
          </w:p>
          <w:p w14:paraId="11099B23" w14:textId="18C8DCC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PHYS_FEE</w:t>
            </w:r>
            <w:r w:rsidR="0019396E">
              <w:rPr>
                <w:lang w:val="en-GB"/>
              </w:rPr>
              <w:t xml:space="preserve">: Fee or premium for a physical trade. </w:t>
            </w:r>
          </w:p>
          <w:p w14:paraId="3466980F" w14:textId="4C1E18B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w:t>
            </w:r>
            <w:r w:rsidR="0019396E">
              <w:rPr>
                <w:lang w:val="en-GB"/>
              </w:rPr>
              <w:t>PRI</w:t>
            </w:r>
            <w:r w:rsidRPr="00BA43E0">
              <w:rPr>
                <w:lang w:val="en-GB"/>
              </w:rPr>
              <w:t>_FEE</w:t>
            </w:r>
            <w:r w:rsidR="0019396E">
              <w:rPr>
                <w:lang w:val="en-GB"/>
              </w:rPr>
              <w:t xml:space="preserve">: Fee or premium for a primary gas </w:t>
            </w:r>
            <w:r w:rsidR="003F4162">
              <w:rPr>
                <w:lang w:val="en-GB"/>
              </w:rPr>
              <w:t>capacity</w:t>
            </w:r>
            <w:r w:rsidR="0019396E">
              <w:rPr>
                <w:lang w:val="en-GB"/>
              </w:rPr>
              <w:t xml:space="preserve"> trade.</w:t>
            </w:r>
          </w:p>
          <w:p w14:paraId="77474234" w14:textId="6AEF72A8" w:rsidR="00BA43E0" w:rsidRP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GASCAPSEC_FEE</w:t>
            </w:r>
            <w:r w:rsidR="0019396E">
              <w:rPr>
                <w:lang w:val="en-GB"/>
              </w:rPr>
              <w:t xml:space="preserve">: Fee or premium for a secondary gas </w:t>
            </w:r>
            <w:r w:rsidR="003F4162">
              <w:rPr>
                <w:lang w:val="en-GB"/>
              </w:rPr>
              <w:t>capacity</w:t>
            </w:r>
            <w:r w:rsidR="0019396E">
              <w:rPr>
                <w:lang w:val="en-GB"/>
              </w:rPr>
              <w:t xml:space="preserve"> trade.</w:t>
            </w:r>
          </w:p>
        </w:tc>
        <w:tc>
          <w:tcPr>
            <w:cnfStyle w:val="000010000000" w:firstRow="0" w:lastRow="0" w:firstColumn="0" w:lastColumn="0" w:oddVBand="1" w:evenVBand="0" w:oddHBand="0" w:evenHBand="0" w:firstRowFirstColumn="0" w:firstRowLastColumn="0" w:lastRowFirstColumn="0" w:lastRowLastColumn="0"/>
            <w:tcW w:w="1247" w:type="dxa"/>
          </w:tcPr>
          <w:p w14:paraId="03C3AB19" w14:textId="417DA59E" w:rsidR="00BA43E0" w:rsidRDefault="00197E26" w:rsidP="00541D00">
            <w:pPr>
              <w:pStyle w:val="CellBody"/>
            </w:pPr>
            <w:r w:rsidRPr="00FB5CE3">
              <w:lastRenderedPageBreak/>
              <w:t>NMTOKEN</w:t>
            </w:r>
          </w:p>
        </w:tc>
        <w:tc>
          <w:tcPr>
            <w:tcW w:w="907" w:type="dxa"/>
          </w:tcPr>
          <w:p w14:paraId="04878845" w14:textId="77777777" w:rsidR="00BA43E0" w:rsidRPr="00BF3484" w:rsidRDefault="00BA43E0" w:rsidP="00541D00">
            <w:pPr>
              <w:pStyle w:val="CellBody"/>
              <w:cnfStyle w:val="000000100000" w:firstRow="0" w:lastRow="0" w:firstColumn="0" w:lastColumn="0" w:oddVBand="0" w:evenVBand="0" w:oddHBand="1" w:evenHBand="0" w:firstRowFirstColumn="0" w:firstRowLastColumn="0" w:lastRowFirstColumn="0" w:lastRowLastColumn="0"/>
            </w:pPr>
          </w:p>
        </w:tc>
      </w:tr>
      <w:tr w:rsidR="00FB5CE3" w:rsidRPr="00FB5CE3" w14:paraId="634C2DE4" w14:textId="77777777" w:rsidTr="00312A1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5" w:type="dxa"/>
          </w:tcPr>
          <w:p w14:paraId="7023A454" w14:textId="77777777" w:rsidR="00FB5CE3" w:rsidRPr="00FB5CE3" w:rsidRDefault="00FB5CE3" w:rsidP="00312A12">
            <w:pPr>
              <w:pStyle w:val="CellBody"/>
              <w:rPr>
                <w:b w:val="0"/>
                <w:bCs w:val="0"/>
              </w:rPr>
            </w:pPr>
            <w:proofErr w:type="spellStart"/>
            <w:r>
              <w:rPr>
                <w:b w:val="0"/>
                <w:bCs w:val="0"/>
              </w:rPr>
              <w:t>ESM</w:t>
            </w:r>
            <w:r w:rsidRPr="00FB5CE3">
              <w:rPr>
                <w:b w:val="0"/>
                <w:bCs w:val="0"/>
              </w:rPr>
              <w:t>UnitOf</w:t>
            </w:r>
            <w:r>
              <w:rPr>
                <w:b w:val="0"/>
                <w:bCs w:val="0"/>
              </w:rPr>
              <w:softHyphen/>
            </w:r>
            <w:r w:rsidRPr="00FB5CE3">
              <w:rPr>
                <w:b w:val="0"/>
                <w:bCs w:val="0"/>
              </w:rPr>
              <w:t>Measure</w:t>
            </w:r>
            <w:r w:rsidRPr="00FB5CE3">
              <w:rPr>
                <w:b w:val="0"/>
                <w:bCs w:val="0"/>
              </w:rPr>
              <w:softHyphen/>
              <w:t>Type</w:t>
            </w:r>
            <w:proofErr w:type="spellEnd"/>
          </w:p>
        </w:tc>
        <w:tc>
          <w:tcPr>
            <w:tcW w:w="5375" w:type="dxa"/>
          </w:tcPr>
          <w:p w14:paraId="226419A3"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t xml:space="preserve">The unit of measure that is applied to a quantity. The following values are allowed: </w:t>
            </w:r>
          </w:p>
          <w:p w14:paraId="7538441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100MJ, 100MJPerDay </w:t>
            </w:r>
          </w:p>
          <w:p w14:paraId="0A988025"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AAU </w:t>
            </w:r>
          </w:p>
          <w:p w14:paraId="1778CD02" w14:textId="7B956989"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Bag, BBL, BCF, BF, BSH, BTU, </w:t>
            </w:r>
            <w:proofErr w:type="spellStart"/>
            <w:r w:rsidRPr="00FB5CE3">
              <w:t>BTUPerDay</w:t>
            </w:r>
            <w:proofErr w:type="spellEnd"/>
          </w:p>
          <w:p w14:paraId="105D76B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CBU, Celsius, CER, cwt </w:t>
            </w:r>
          </w:p>
          <w:p w14:paraId="6CA0B5D4" w14:textId="3D761C3F"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Day, DTH </w:t>
            </w:r>
          </w:p>
          <w:p w14:paraId="17B6E2ED"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EUA, EUAA</w:t>
            </w:r>
          </w:p>
          <w:p w14:paraId="5E2C6B0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Fahrenheit, Fee</w:t>
            </w:r>
          </w:p>
          <w:p w14:paraId="69139A1A" w14:textId="15E88085"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g, GAL, GJ, </w:t>
            </w:r>
            <w:proofErr w:type="spellStart"/>
            <w:r w:rsidRPr="00FB5CE3">
              <w:t>GJPerDay</w:t>
            </w:r>
            <w:proofErr w:type="spellEnd"/>
            <w:r w:rsidRPr="00FB5CE3">
              <w:t xml:space="preserve">, GW, GWh, </w:t>
            </w:r>
            <w:proofErr w:type="spellStart"/>
            <w:r w:rsidRPr="00FB5CE3">
              <w:t>G</w:t>
            </w:r>
            <w:r w:rsidR="003023D1" w:rsidRPr="00FB5CE3">
              <w:t>w</w:t>
            </w:r>
            <w:r w:rsidRPr="00FB5CE3">
              <w:t>hPerDay</w:t>
            </w:r>
            <w:proofErr w:type="spellEnd"/>
          </w:p>
          <w:p w14:paraId="300BC31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proofErr w:type="spellStart"/>
            <w:r w:rsidRPr="00FB5CE3">
              <w:t>hL</w:t>
            </w:r>
            <w:proofErr w:type="spellEnd"/>
          </w:p>
          <w:p w14:paraId="4E4930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in, Ingot</w:t>
            </w:r>
          </w:p>
          <w:p w14:paraId="68D3162A" w14:textId="2BF1CCA3"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KG, </w:t>
            </w:r>
            <w:proofErr w:type="spellStart"/>
            <w:r w:rsidRPr="00FB5CE3">
              <w:t>kL</w:t>
            </w:r>
            <w:proofErr w:type="spellEnd"/>
            <w:r w:rsidRPr="00FB5CE3">
              <w:t xml:space="preserve">, KM3, KW, KWh, </w:t>
            </w:r>
            <w:proofErr w:type="spellStart"/>
            <w:r w:rsidRPr="00FB5CE3">
              <w:t>K</w:t>
            </w:r>
            <w:r w:rsidR="003023D1" w:rsidRPr="00FB5CE3">
              <w:t>w</w:t>
            </w:r>
            <w:r w:rsidRPr="00FB5CE3">
              <w:t>hPerDay</w:t>
            </w:r>
            <w:proofErr w:type="spellEnd"/>
          </w:p>
          <w:p w14:paraId="05064A4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L, LB, LEC</w:t>
            </w:r>
          </w:p>
          <w:p w14:paraId="5D5CA41D" w14:textId="385F6458"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M3, M3PerDay, MCM, </w:t>
            </w:r>
            <w:proofErr w:type="spellStart"/>
            <w:r w:rsidRPr="00FB5CE3">
              <w:t>MCMPerDay</w:t>
            </w:r>
            <w:proofErr w:type="spellEnd"/>
            <w:r w:rsidRPr="00FB5CE3">
              <w:t xml:space="preserve">, MJ, </w:t>
            </w:r>
            <w:proofErr w:type="spellStart"/>
            <w:r w:rsidRPr="00FB5CE3">
              <w:t>MJPerDay</w:t>
            </w:r>
            <w:proofErr w:type="spellEnd"/>
            <w:r w:rsidRPr="00FB5CE3">
              <w:t xml:space="preserve">, MMBTU, </w:t>
            </w:r>
            <w:proofErr w:type="spellStart"/>
            <w:r w:rsidRPr="00FB5CE3">
              <w:t>MMBTUPerDay</w:t>
            </w:r>
            <w:proofErr w:type="spellEnd"/>
            <w:r w:rsidRPr="00FB5CE3">
              <w:t xml:space="preserve">, MMJ, </w:t>
            </w:r>
            <w:proofErr w:type="spellStart"/>
            <w:r w:rsidRPr="00FB5CE3">
              <w:t>MMJPerDay</w:t>
            </w:r>
            <w:proofErr w:type="spellEnd"/>
            <w:r w:rsidRPr="00FB5CE3">
              <w:t xml:space="preserve">, MT, MW, MWh, </w:t>
            </w:r>
            <w:proofErr w:type="spellStart"/>
            <w:r w:rsidRPr="00FB5CE3">
              <w:t>M</w:t>
            </w:r>
            <w:r w:rsidR="003023D1" w:rsidRPr="00FB5CE3">
              <w:t>w</w:t>
            </w:r>
            <w:r w:rsidRPr="00FB5CE3">
              <w:t>hPerDay</w:t>
            </w:r>
            <w:proofErr w:type="spellEnd"/>
          </w:p>
          <w:p w14:paraId="4610E552"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NM3</w:t>
            </w:r>
          </w:p>
          <w:p w14:paraId="113A4D2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OBU, </w:t>
            </w:r>
            <w:proofErr w:type="spellStart"/>
            <w:r w:rsidRPr="00FB5CE3">
              <w:t>ozt</w:t>
            </w:r>
            <w:proofErr w:type="spellEnd"/>
          </w:p>
          <w:p w14:paraId="04AE031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ROC</w:t>
            </w:r>
          </w:p>
          <w:p w14:paraId="22B97F3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SBU, SM3, </w:t>
            </w:r>
            <w:proofErr w:type="spellStart"/>
            <w:r w:rsidRPr="00FB5CE3">
              <w:t>st</w:t>
            </w:r>
            <w:proofErr w:type="spellEnd"/>
          </w:p>
          <w:p w14:paraId="4152567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t, </w:t>
            </w:r>
            <w:proofErr w:type="spellStart"/>
            <w:r w:rsidRPr="00FB5CE3">
              <w:t>Therm</w:t>
            </w:r>
            <w:proofErr w:type="spellEnd"/>
            <w:r w:rsidRPr="00FB5CE3">
              <w:t xml:space="preserve">, </w:t>
            </w:r>
            <w:proofErr w:type="spellStart"/>
            <w:r w:rsidRPr="00FB5CE3">
              <w:t>ThermPerDay</w:t>
            </w:r>
            <w:proofErr w:type="spellEnd"/>
          </w:p>
          <w:p w14:paraId="0ECC0C3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UKA </w:t>
            </w:r>
          </w:p>
          <w:p w14:paraId="44FE67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Vega</w:t>
            </w:r>
          </w:p>
          <w:p w14:paraId="6ED20C85" w14:textId="3B05A942" w:rsid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WBU</w:t>
            </w:r>
          </w:p>
          <w:p w14:paraId="633B2E81" w14:textId="2C965BFE" w:rsidR="00295F44" w:rsidRDefault="00295F44" w:rsidP="00295F44">
            <w:pPr>
              <w:pStyle w:val="CellBody"/>
              <w:cnfStyle w:val="000000000000" w:firstRow="0" w:lastRow="0" w:firstColumn="0" w:lastColumn="0" w:oddVBand="0" w:evenVBand="0" w:oddHBand="0" w:evenHBand="0" w:firstRowFirstColumn="0" w:firstRowLastColumn="0" w:lastRowFirstColumn="0" w:lastRowLastColumn="0"/>
            </w:pPr>
            <w:r>
              <w:t xml:space="preserve">The following values are present in the current CpML specification, but not implemented in the </w:t>
            </w:r>
            <w:r w:rsidR="00FD069B">
              <w:t xml:space="preserve">6.4.3 </w:t>
            </w:r>
            <w:r>
              <w:t>schemas. For completeness, they are also listed, but not yet implement for eSM</w:t>
            </w:r>
            <w:r w:rsidR="00FD069B">
              <w:t xml:space="preserve"> either</w:t>
            </w:r>
            <w:r>
              <w:t>:</w:t>
            </w:r>
          </w:p>
          <w:p w14:paraId="6910051B" w14:textId="5389573E" w:rsidR="00295F44" w:rsidRPr="00FB5CE3" w:rsidRDefault="00295F44" w:rsidP="00B54D72">
            <w:pPr>
              <w:pStyle w:val="Values"/>
              <w:cnfStyle w:val="000000000000" w:firstRow="0" w:lastRow="0" w:firstColumn="0" w:lastColumn="0" w:oddVBand="0" w:evenVBand="0" w:oddHBand="0" w:evenHBand="0" w:firstRowFirstColumn="0" w:firstRowLastColumn="0" w:lastRowFirstColumn="0" w:lastRowLastColumn="0"/>
            </w:pPr>
            <w:proofErr w:type="spellStart"/>
            <w:r w:rsidRPr="00FB5CE3">
              <w:t>BBLPerMonth</w:t>
            </w:r>
            <w:proofErr w:type="spellEnd"/>
            <w:r>
              <w:t xml:space="preserve">, </w:t>
            </w:r>
            <w:proofErr w:type="spellStart"/>
            <w:r w:rsidRPr="00FB5CE3">
              <w:t>DayPerMonth</w:t>
            </w:r>
            <w:proofErr w:type="spellEnd"/>
            <w:r>
              <w:t xml:space="preserve">, </w:t>
            </w:r>
            <w:r w:rsidRPr="00FB5CE3">
              <w:t>ERU</w:t>
            </w:r>
            <w:r>
              <w:t xml:space="preserve">, </w:t>
            </w:r>
            <w:proofErr w:type="spellStart"/>
            <w:r w:rsidRPr="00FB5CE3">
              <w:t>K</w:t>
            </w:r>
            <w:r w:rsidR="003023D1" w:rsidRPr="00FB5CE3">
              <w:t>t</w:t>
            </w:r>
            <w:r w:rsidRPr="00FB5CE3">
              <w:t>herm</w:t>
            </w:r>
            <w:proofErr w:type="spellEnd"/>
            <w:r w:rsidRPr="00FB5CE3">
              <w:t xml:space="preserve">, </w:t>
            </w:r>
            <w:proofErr w:type="spellStart"/>
            <w:r w:rsidRPr="00FB5CE3">
              <w:t>K</w:t>
            </w:r>
            <w:r w:rsidR="003023D1">
              <w:t>t</w:t>
            </w:r>
            <w:r w:rsidRPr="00FB5CE3">
              <w:t>hermPerDay</w:t>
            </w:r>
            <w:proofErr w:type="spellEnd"/>
            <w:r w:rsidRPr="00FB5CE3">
              <w:t>,</w:t>
            </w:r>
            <w:r>
              <w:t xml:space="preserve"> </w:t>
            </w:r>
            <w:proofErr w:type="spellStart"/>
            <w:r w:rsidRPr="00FB5CE3">
              <w:t>MTPerMonth</w:t>
            </w:r>
            <w:proofErr w:type="spellEnd"/>
          </w:p>
          <w:p w14:paraId="0B37414E"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Fett"/>
              </w:rPr>
              <w:t>Important:</w:t>
            </w:r>
            <w:r w:rsidRPr="00FB5CE3">
              <w:t xml:space="preserve"> The valid value for Emissions (EUA and CER) Trade Confirmations is “EUA”.</w:t>
            </w:r>
            <w:r w:rsidRPr="00FB5CE3" w:rsidDel="004A0557">
              <w:t xml:space="preserve"> </w:t>
            </w:r>
          </w:p>
          <w:p w14:paraId="61D111E5"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Fett"/>
              </w:rPr>
              <w:t>Important:</w:t>
            </w:r>
            <w:r w:rsidRPr="00FB5CE3">
              <w:t xml:space="preserve"> 1 EUA = 1 </w:t>
            </w:r>
            <w:proofErr w:type="spellStart"/>
            <w:r w:rsidRPr="00FB5CE3">
              <w:t>tonne</w:t>
            </w:r>
            <w:proofErr w:type="spellEnd"/>
            <w:r w:rsidRPr="00FB5CE3">
              <w:t xml:space="preserve"> of CO2.</w:t>
            </w:r>
          </w:p>
        </w:tc>
        <w:tc>
          <w:tcPr>
            <w:tcW w:w="1247" w:type="dxa"/>
          </w:tcPr>
          <w:p w14:paraId="2CA85FC0"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r w:rsidRPr="00FB5CE3">
              <w:t>NMTOKEN</w:t>
            </w:r>
          </w:p>
        </w:tc>
        <w:tc>
          <w:tcPr>
            <w:tcW w:w="907" w:type="dxa"/>
          </w:tcPr>
          <w:p w14:paraId="526E0F42"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p>
        </w:tc>
      </w:tr>
      <w:bookmarkEnd w:id="240"/>
      <w:tr w:rsidR="004E6944" w:rsidRPr="00BF3484" w14:paraId="4190F30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64D0039E" w14:textId="77777777" w:rsidR="004E6944" w:rsidRPr="006159E6" w:rsidRDefault="004E6944" w:rsidP="00541D00">
            <w:pPr>
              <w:pStyle w:val="CellBody"/>
            </w:pPr>
            <w:r>
              <w:t>FixedOrFloating</w:t>
            </w:r>
            <w:r>
              <w:softHyphen/>
              <w:t>Type</w:t>
            </w:r>
          </w:p>
        </w:tc>
        <w:tc>
          <w:tcPr>
            <w:tcW w:w="5375" w:type="dxa"/>
          </w:tcPr>
          <w:p w14:paraId="1B27B159" w14:textId="77777777" w:rsidR="004E6944" w:rsidRDefault="004E6944" w:rsidP="00E43BFA">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5CCB5ADA"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t xml:space="preserve">Fixed </w:t>
            </w:r>
          </w:p>
          <w:p w14:paraId="51A4C34C"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rsidRPr="00120B7B">
              <w:t>Floating</w:t>
            </w:r>
          </w:p>
          <w:p w14:paraId="00694DE4" w14:textId="4CCF95B6" w:rsidR="000023C9" w:rsidRPr="00120B7B" w:rsidRDefault="000023C9" w:rsidP="00120B7B">
            <w:pPr>
              <w:pStyle w:val="Condition1"/>
              <w:cnfStyle w:val="000000100000" w:firstRow="0" w:lastRow="0" w:firstColumn="0" w:lastColumn="0" w:oddVBand="0" w:evenVBand="0" w:oddHBand="1" w:evenHBand="0" w:firstRowFirstColumn="0" w:firstRowLastColumn="0" w:lastRowFirstColumn="0" w:lastRowLastColumn="0"/>
            </w:pPr>
            <w:r>
              <w:t>FixedAndFloating</w:t>
            </w:r>
          </w:p>
        </w:tc>
        <w:tc>
          <w:tcPr>
            <w:cnfStyle w:val="000010000000" w:firstRow="0" w:lastRow="0" w:firstColumn="0" w:lastColumn="0" w:oddVBand="1" w:evenVBand="0" w:oddHBand="0" w:evenHBand="0" w:firstRowFirstColumn="0" w:firstRowLastColumn="0" w:lastRowFirstColumn="0" w:lastRowLastColumn="0"/>
            <w:tcW w:w="1247" w:type="dxa"/>
          </w:tcPr>
          <w:p w14:paraId="62DDDE7F" w14:textId="77777777" w:rsidR="004E6944" w:rsidRPr="00BF3484" w:rsidRDefault="004E6944" w:rsidP="00541D00">
            <w:pPr>
              <w:pStyle w:val="CellBody"/>
            </w:pPr>
            <w:r>
              <w:t>string</w:t>
            </w:r>
          </w:p>
        </w:tc>
        <w:tc>
          <w:tcPr>
            <w:tcW w:w="907" w:type="dxa"/>
          </w:tcPr>
          <w:p w14:paraId="74AD9097"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4E6944" w:rsidRPr="00BF3484" w14:paraId="5023A0A3"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70C75AD5" w14:textId="0B543973" w:rsidR="004E6944" w:rsidRDefault="004E6944" w:rsidP="00541D00">
            <w:pPr>
              <w:pStyle w:val="CellBody"/>
            </w:pPr>
            <w:r>
              <w:t>FXCurrencyPair</w:t>
            </w:r>
            <w:r w:rsidR="000D0D71">
              <w:softHyphen/>
            </w:r>
            <w:r>
              <w:t>Type</w:t>
            </w:r>
          </w:p>
        </w:tc>
        <w:tc>
          <w:tcPr>
            <w:tcW w:w="5375" w:type="dxa"/>
          </w:tcPr>
          <w:p w14:paraId="2AF485AE" w14:textId="77777777" w:rsidR="004E694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 xml:space="preserve">Two alphabetic currency codes according to </w:t>
            </w:r>
            <w:r w:rsidRPr="006159E6">
              <w:t>ISO 4217</w:t>
            </w:r>
            <w:r>
              <w:t>,</w:t>
            </w:r>
            <w:r w:rsidRPr="006159E6">
              <w:t xml:space="preserve"> </w:t>
            </w:r>
            <w:r>
              <w:t xml:space="preserve">separated by a slash. </w:t>
            </w:r>
          </w:p>
          <w:p w14:paraId="01B9380F" w14:textId="7777777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Example: EUR/GBP</w:t>
            </w:r>
          </w:p>
        </w:tc>
        <w:tc>
          <w:tcPr>
            <w:cnfStyle w:val="000010000000" w:firstRow="0" w:lastRow="0" w:firstColumn="0" w:lastColumn="0" w:oddVBand="1" w:evenVBand="0" w:oddHBand="0" w:evenHBand="0" w:firstRowFirstColumn="0" w:firstRowLastColumn="0" w:lastRowFirstColumn="0" w:lastRowLastColumn="0"/>
            <w:tcW w:w="1247" w:type="dxa"/>
          </w:tcPr>
          <w:p w14:paraId="39A854BE" w14:textId="77777777" w:rsidR="004E6944" w:rsidRPr="00BF3484" w:rsidRDefault="004E6944" w:rsidP="00541D00">
            <w:pPr>
              <w:pStyle w:val="CellBody"/>
            </w:pPr>
            <w:r>
              <w:t>string</w:t>
            </w:r>
          </w:p>
        </w:tc>
        <w:tc>
          <w:tcPr>
            <w:tcW w:w="907" w:type="dxa"/>
            <w:shd w:val="clear" w:color="auto" w:fill="auto"/>
          </w:tcPr>
          <w:p w14:paraId="09C7C6D5" w14:textId="100062C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7</w:t>
            </w:r>
            <w:r w:rsidR="006B0A64">
              <w:t>-7</w:t>
            </w:r>
          </w:p>
        </w:tc>
      </w:tr>
      <w:tr w:rsidR="004E6944" w:rsidRPr="00BF3484" w14:paraId="3A53EC2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1D65D18" w14:textId="77777777" w:rsidR="004E6944" w:rsidRPr="00BF3484" w:rsidRDefault="004E6944" w:rsidP="00541D00">
            <w:pPr>
              <w:pStyle w:val="CellBody"/>
            </w:pPr>
            <w:r>
              <w:t>IBANType</w:t>
            </w:r>
          </w:p>
        </w:tc>
        <w:tc>
          <w:tcPr>
            <w:tcW w:w="5375" w:type="dxa"/>
            <w:shd w:val="clear" w:color="auto" w:fill="auto"/>
          </w:tcPr>
          <w:p w14:paraId="17BE06F6" w14:textId="77777777" w:rsidR="004E694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String representing an IBAN according to ISO 13616:2007:</w:t>
            </w:r>
          </w:p>
          <w:p w14:paraId="701DC968"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2-letter country code according to ISO 3166-1</w:t>
            </w:r>
          </w:p>
          <w:p w14:paraId="41C49AE9" w14:textId="77777777" w:rsidR="004E6944" w:rsidRDefault="004E6944" w:rsidP="005B61F1">
            <w:pPr>
              <w:pStyle w:val="Values"/>
              <w:cnfStyle w:val="000000100000" w:firstRow="0" w:lastRow="0" w:firstColumn="0" w:lastColumn="0" w:oddVBand="0" w:evenVBand="0" w:oddHBand="1" w:evenHBand="0" w:firstRowFirstColumn="0" w:firstRowLastColumn="0" w:lastRowFirstColumn="0" w:lastRowLastColumn="0"/>
            </w:pPr>
            <w:r>
              <w:t>2-digit checksum</w:t>
            </w:r>
          </w:p>
          <w:p w14:paraId="2E77A780"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Country-specific bank account number with up to 30 alphanumeric characters</w:t>
            </w:r>
          </w:p>
          <w:p w14:paraId="3F619E96" w14:textId="77777777" w:rsidR="004E6944" w:rsidRPr="00BF3484" w:rsidRDefault="004E6944" w:rsidP="00BE0A6B">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BE0A6B">
              <w:t>DE91100000000123456789</w:t>
            </w:r>
          </w:p>
        </w:tc>
        <w:tc>
          <w:tcPr>
            <w:cnfStyle w:val="000010000000" w:firstRow="0" w:lastRow="0" w:firstColumn="0" w:lastColumn="0" w:oddVBand="1" w:evenVBand="0" w:oddHBand="0" w:evenHBand="0" w:firstRowFirstColumn="0" w:firstRowLastColumn="0" w:lastRowFirstColumn="0" w:lastRowLastColumn="0"/>
            <w:tcW w:w="1247" w:type="dxa"/>
          </w:tcPr>
          <w:p w14:paraId="1F0DA61A" w14:textId="77777777" w:rsidR="004E6944" w:rsidRPr="00BF3484" w:rsidRDefault="004E6944" w:rsidP="00541D00">
            <w:pPr>
              <w:pStyle w:val="CellBody"/>
            </w:pPr>
            <w:r>
              <w:t>string</w:t>
            </w:r>
          </w:p>
        </w:tc>
        <w:tc>
          <w:tcPr>
            <w:tcW w:w="907" w:type="dxa"/>
          </w:tcPr>
          <w:p w14:paraId="69AA0377" w14:textId="283B8C2C" w:rsidR="004E6944" w:rsidRPr="00BF3484" w:rsidRDefault="00281871" w:rsidP="00541D00">
            <w:pPr>
              <w:pStyle w:val="CellBody"/>
              <w:cnfStyle w:val="000000100000" w:firstRow="0" w:lastRow="0" w:firstColumn="0" w:lastColumn="0" w:oddVBand="0" w:evenVBand="0" w:oddHBand="1" w:evenHBand="0" w:firstRowFirstColumn="0" w:firstRowLastColumn="0" w:lastRowFirstColumn="0" w:lastRowLastColumn="0"/>
            </w:pPr>
            <w:r>
              <w:t>5-</w:t>
            </w:r>
            <w:r w:rsidR="004E6944">
              <w:t>34</w:t>
            </w:r>
          </w:p>
        </w:tc>
      </w:tr>
      <w:tr w:rsidR="004E6944" w:rsidRPr="00BF3484" w:rsidDel="004A63DE" w14:paraId="2E73870B"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4096B083" w14:textId="77777777" w:rsidR="004E6944" w:rsidDel="004A63DE" w:rsidRDefault="004E6944" w:rsidP="00541D00">
            <w:pPr>
              <w:pStyle w:val="CellBody"/>
            </w:pPr>
            <w:proofErr w:type="spellStart"/>
            <w:r w:rsidRPr="00650D5C">
              <w:lastRenderedPageBreak/>
              <w:t>LineItems</w:t>
            </w:r>
            <w:r w:rsidRPr="00650D5C">
              <w:softHyphen/>
              <w:t>Matching</w:t>
            </w:r>
            <w:r w:rsidRPr="00650D5C">
              <w:softHyphen/>
              <w:t>Type</w:t>
            </w:r>
            <w:proofErr w:type="spellEnd"/>
          </w:p>
        </w:tc>
        <w:tc>
          <w:tcPr>
            <w:tcW w:w="5375" w:type="dxa"/>
          </w:tcPr>
          <w:p w14:paraId="6FFE7B76" w14:textId="77777777" w:rsidR="004E6944" w:rsidRDefault="004E6944" w:rsidP="001F68E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C65EBE8" w14:textId="13E40380" w:rsidR="000F2A37" w:rsidRDefault="000F2A37" w:rsidP="000F2A37">
            <w:pPr>
              <w:pStyle w:val="Values"/>
              <w:cnfStyle w:val="000000000000" w:firstRow="0" w:lastRow="0" w:firstColumn="0" w:lastColumn="0" w:oddVBand="0" w:evenVBand="0" w:oddHBand="0" w:evenHBand="0" w:firstRowFirstColumn="0" w:firstRowLastColumn="0" w:lastRowFirstColumn="0" w:lastRowLastColumn="0"/>
            </w:pPr>
            <w:r>
              <w:t>Strict</w:t>
            </w:r>
          </w:p>
          <w:p w14:paraId="3F885024" w14:textId="7FD1CA2D" w:rsidR="004E6944" w:rsidRPr="00A1374F" w:rsidDel="004A63DE" w:rsidRDefault="000F2A37" w:rsidP="00A1374F">
            <w:pPr>
              <w:pStyle w:val="Values"/>
              <w:cnfStyle w:val="000000000000" w:firstRow="0" w:lastRow="0" w:firstColumn="0" w:lastColumn="0" w:oddVBand="0" w:evenVBand="0" w:oddHBand="0" w:evenHBand="0" w:firstRowFirstColumn="0" w:firstRowLastColumn="0" w:lastRowFirstColumn="0" w:lastRowLastColumn="0"/>
            </w:pPr>
            <w:proofErr w:type="spellStart"/>
            <w:r>
              <w:t>NonStrict</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6B774E77" w14:textId="77777777" w:rsidR="004E6944" w:rsidDel="004A63DE" w:rsidRDefault="004E6944" w:rsidP="00541D00">
            <w:pPr>
              <w:pStyle w:val="CellBody"/>
            </w:pPr>
            <w:r>
              <w:t>string</w:t>
            </w:r>
          </w:p>
        </w:tc>
        <w:tc>
          <w:tcPr>
            <w:tcW w:w="907" w:type="dxa"/>
          </w:tcPr>
          <w:p w14:paraId="5B0A1FD1" w14:textId="77777777" w:rsidR="004E6944" w:rsidRPr="00BF3484" w:rsidDel="004A63DE" w:rsidRDefault="004E6944" w:rsidP="00541D00">
            <w:pPr>
              <w:pStyle w:val="CellBody"/>
              <w:cnfStyle w:val="000000000000" w:firstRow="0" w:lastRow="0" w:firstColumn="0" w:lastColumn="0" w:oddVBand="0" w:evenVBand="0" w:oddHBand="0" w:evenHBand="0" w:firstRowFirstColumn="0" w:firstRowLastColumn="0" w:lastRowFirstColumn="0" w:lastRowLastColumn="0"/>
            </w:pPr>
          </w:p>
        </w:tc>
      </w:tr>
    </w:tbl>
    <w:p w14:paraId="0687810D" w14:textId="77777777" w:rsidR="00B57B94" w:rsidRDefault="00B57B94" w:rsidP="00AB4A7D">
      <w:pPr>
        <w:pStyle w:val="berschrift2"/>
      </w:pPr>
      <w:bookmarkStart w:id="241" w:name="_Toc80025202"/>
      <w:r w:rsidRPr="006159E6">
        <w:t>M–R</w:t>
      </w:r>
      <w:bookmarkEnd w:id="241"/>
    </w:p>
    <w:tbl>
      <w:tblPr>
        <w:tblStyle w:val="EFETtable"/>
        <w:tblW w:w="9342" w:type="dxa"/>
        <w:tblLayout w:type="fixed"/>
        <w:tblLook w:val="0020" w:firstRow="1" w:lastRow="0" w:firstColumn="0" w:lastColumn="0" w:noHBand="0" w:noVBand="0"/>
      </w:tblPr>
      <w:tblGrid>
        <w:gridCol w:w="1814"/>
        <w:gridCol w:w="5374"/>
        <w:gridCol w:w="1247"/>
        <w:gridCol w:w="907"/>
      </w:tblGrid>
      <w:tr w:rsidR="00B57B94" w:rsidRPr="00BF3484" w14:paraId="45BDCB33"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176E7869" w14:textId="77777777" w:rsidR="00B57B94" w:rsidRPr="00BF3484" w:rsidRDefault="00B57B94" w:rsidP="00BF3484">
            <w:pPr>
              <w:pStyle w:val="CellBody"/>
            </w:pPr>
            <w:r w:rsidRPr="00BF3484">
              <w:t xml:space="preserve">Field Type </w:t>
            </w:r>
          </w:p>
        </w:tc>
        <w:tc>
          <w:tcPr>
            <w:tcW w:w="5374" w:type="dxa"/>
          </w:tcPr>
          <w:p w14:paraId="040E1FD3"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E7A6AA" w14:textId="77777777" w:rsidR="00B57B94" w:rsidRPr="00BF3484" w:rsidRDefault="00B57B94" w:rsidP="00BF3484">
            <w:pPr>
              <w:pStyle w:val="CellBody"/>
            </w:pPr>
            <w:r w:rsidRPr="00BF3484">
              <w:t>Base Type</w:t>
            </w:r>
          </w:p>
        </w:tc>
        <w:tc>
          <w:tcPr>
            <w:tcW w:w="907" w:type="dxa"/>
          </w:tcPr>
          <w:p w14:paraId="4DF18666"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B878E9" w:rsidRPr="00BF3484" w14:paraId="15C6420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0D34840" w14:textId="61AC0B86" w:rsidR="00B878E9" w:rsidRDefault="00B878E9" w:rsidP="00095FCD">
            <w:pPr>
              <w:pStyle w:val="CellBody"/>
              <w:keepNext/>
            </w:pPr>
            <w:proofErr w:type="spellStart"/>
            <w:r>
              <w:t>Market</w:t>
            </w:r>
            <w:r>
              <w:softHyphen/>
              <w:t>Information</w:t>
            </w:r>
            <w:r>
              <w:softHyphen/>
              <w:t>Type</w:t>
            </w:r>
            <w:proofErr w:type="spellEnd"/>
          </w:p>
        </w:tc>
        <w:tc>
          <w:tcPr>
            <w:tcW w:w="5374" w:type="dxa"/>
          </w:tcPr>
          <w:p w14:paraId="56759A5F" w14:textId="77777777" w:rsidR="00B878E9" w:rsidRDefault="00EB7018" w:rsidP="00EB7018">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 country or pair of countries using </w:t>
            </w:r>
            <w:r w:rsidRPr="00EB7018">
              <w:t>2-letter country code</w:t>
            </w:r>
            <w:r>
              <w:t>s</w:t>
            </w:r>
            <w:r w:rsidRPr="00EB7018">
              <w:t xml:space="preserve"> according to ISO 3166-1</w:t>
            </w:r>
            <w:r>
              <w:t>. If two countries are indicated, they are separated by a slash.</w:t>
            </w:r>
          </w:p>
          <w:p w14:paraId="16C9E3F6" w14:textId="77777777" w:rsidR="00EB7018" w:rsidRDefault="00EB7018" w:rsidP="00EB7018">
            <w:pPr>
              <w:pStyle w:val="CellBody"/>
              <w:cnfStyle w:val="000000100000" w:firstRow="0" w:lastRow="0" w:firstColumn="0" w:lastColumn="0" w:oddVBand="0" w:evenVBand="0" w:oddHBand="1" w:evenHBand="0" w:firstRowFirstColumn="0" w:firstRowLastColumn="0" w:lastRowFirstColumn="0" w:lastRowLastColumn="0"/>
              <w:rPr>
                <w:ins w:id="242" w:author="Autor"/>
              </w:rPr>
            </w:pPr>
            <w:r>
              <w:t>Example: DE/NL</w:t>
            </w:r>
          </w:p>
          <w:p w14:paraId="34878DA0" w14:textId="442941A1" w:rsidR="00745E0A" w:rsidRDefault="00745E0A" w:rsidP="00EB7018">
            <w:pPr>
              <w:pStyle w:val="CellBody"/>
              <w:cnfStyle w:val="000000100000" w:firstRow="0" w:lastRow="0" w:firstColumn="0" w:lastColumn="0" w:oddVBand="0" w:evenVBand="0" w:oddHBand="1" w:evenHBand="0" w:firstRowFirstColumn="0" w:firstRowLastColumn="0" w:lastRowFirstColumn="0" w:lastRowLastColumn="0"/>
            </w:pPr>
            <w:ins w:id="243" w:author="Autor">
              <w:r>
                <w:t xml:space="preserve">Additional value = “ALL” can be used instead of a </w:t>
              </w:r>
              <w:del w:id="244" w:author="Autor">
                <w:r w:rsidDel="003023D1">
                  <w:delText xml:space="preserve">pair of </w:delText>
                </w:r>
              </w:del>
              <w:r>
                <w:t>country codes</w:t>
              </w:r>
              <w:r w:rsidR="003023D1">
                <w:t>.</w:t>
              </w:r>
            </w:ins>
          </w:p>
        </w:tc>
        <w:tc>
          <w:tcPr>
            <w:cnfStyle w:val="000010000000" w:firstRow="0" w:lastRow="0" w:firstColumn="0" w:lastColumn="0" w:oddVBand="1" w:evenVBand="0" w:oddHBand="0" w:evenHBand="0" w:firstRowFirstColumn="0" w:firstRowLastColumn="0" w:lastRowFirstColumn="0" w:lastRowLastColumn="0"/>
            <w:tcW w:w="1247" w:type="dxa"/>
          </w:tcPr>
          <w:p w14:paraId="4F510CD0" w14:textId="5C30BD28" w:rsidR="00B878E9" w:rsidRDefault="00B057F8" w:rsidP="00BF3484">
            <w:pPr>
              <w:pStyle w:val="CellBody"/>
            </w:pPr>
            <w:r>
              <w:t>string</w:t>
            </w:r>
          </w:p>
        </w:tc>
        <w:tc>
          <w:tcPr>
            <w:tcW w:w="907" w:type="dxa"/>
          </w:tcPr>
          <w:p w14:paraId="736571A8" w14:textId="504E5B2F" w:rsidR="00B878E9" w:rsidRPr="00BF3484" w:rsidRDefault="00CF478B" w:rsidP="00BF3484">
            <w:pPr>
              <w:pStyle w:val="CellBody"/>
              <w:cnfStyle w:val="000000100000" w:firstRow="0" w:lastRow="0" w:firstColumn="0" w:lastColumn="0" w:oddVBand="0" w:evenVBand="0" w:oddHBand="1" w:evenHBand="0" w:firstRowFirstColumn="0" w:firstRowLastColumn="0" w:lastRowFirstColumn="0" w:lastRowLastColumn="0"/>
            </w:pPr>
            <w:r>
              <w:t>2</w:t>
            </w:r>
            <w:ins w:id="245" w:author="Autor">
              <w:r w:rsidR="00745E0A">
                <w:t>, 3</w:t>
              </w:r>
            </w:ins>
            <w:r>
              <w:t xml:space="preserve"> or </w:t>
            </w:r>
            <w:r w:rsidR="00EB7018">
              <w:t>5</w:t>
            </w:r>
          </w:p>
        </w:tc>
      </w:tr>
      <w:tr w:rsidR="003C51DC" w:rsidRPr="00BF3484" w14:paraId="0CDA4232"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41684A6" w14:textId="5FB549B2" w:rsidR="003C51DC" w:rsidRDefault="003C51DC" w:rsidP="00095FCD">
            <w:pPr>
              <w:pStyle w:val="CellBody"/>
              <w:keepNext/>
            </w:pPr>
            <w:proofErr w:type="spellStart"/>
            <w:r>
              <w:t>NatureOfPrice</w:t>
            </w:r>
            <w:r>
              <w:softHyphen/>
              <w:t>Type</w:t>
            </w:r>
            <w:proofErr w:type="spellEnd"/>
          </w:p>
        </w:tc>
        <w:tc>
          <w:tcPr>
            <w:tcW w:w="5374" w:type="dxa"/>
          </w:tcPr>
          <w:p w14:paraId="5E5E3302" w14:textId="77777777" w:rsidR="00215891" w:rsidRDefault="00215891" w:rsidP="00215891">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4761077D" w14:textId="77777777" w:rsidR="003C51DC" w:rsidRDefault="00215891" w:rsidP="00215891">
            <w:pPr>
              <w:pStyle w:val="Values"/>
              <w:cnfStyle w:val="000000000000" w:firstRow="0" w:lastRow="0" w:firstColumn="0" w:lastColumn="0" w:oddVBand="0" w:evenVBand="0" w:oddHBand="0" w:evenHBand="0" w:firstRowFirstColumn="0" w:firstRowLastColumn="0" w:lastRowFirstColumn="0" w:lastRowLastColumn="0"/>
            </w:pPr>
            <w:r>
              <w:t>PositiveOrZero</w:t>
            </w:r>
          </w:p>
          <w:p w14:paraId="132858B4" w14:textId="77777777" w:rsidR="00215891" w:rsidRDefault="00215891" w:rsidP="00215891">
            <w:pPr>
              <w:pStyle w:val="Values"/>
              <w:cnfStyle w:val="000000000000" w:firstRow="0" w:lastRow="0" w:firstColumn="0" w:lastColumn="0" w:oddVBand="0" w:evenVBand="0" w:oddHBand="0" w:evenHBand="0" w:firstRowFirstColumn="0" w:firstRowLastColumn="0" w:lastRowFirstColumn="0" w:lastRowLastColumn="0"/>
              <w:rPr>
                <w:ins w:id="246" w:author="Autor"/>
              </w:rPr>
            </w:pPr>
            <w:r>
              <w:t>Negative</w:t>
            </w:r>
          </w:p>
          <w:p w14:paraId="5EEBA53A" w14:textId="040CED7B" w:rsidR="00745E0A" w:rsidRPr="00BF3484" w:rsidRDefault="00745E0A" w:rsidP="00215891">
            <w:pPr>
              <w:pStyle w:val="Values"/>
              <w:cnfStyle w:val="000000000000" w:firstRow="0" w:lastRow="0" w:firstColumn="0" w:lastColumn="0" w:oddVBand="0" w:evenVBand="0" w:oddHBand="0" w:evenHBand="0" w:firstRowFirstColumn="0" w:firstRowLastColumn="0" w:lastRowFirstColumn="0" w:lastRowLastColumn="0"/>
            </w:pPr>
            <w:proofErr w:type="spellStart"/>
            <w:ins w:id="247" w:author="Autor">
              <w:r>
                <w:t>NotApplicable</w:t>
              </w:r>
            </w:ins>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112E8282" w14:textId="0C50FE7F" w:rsidR="003C51DC" w:rsidRPr="00BF3484" w:rsidRDefault="00AC383A" w:rsidP="00BF3484">
            <w:pPr>
              <w:pStyle w:val="CellBody"/>
            </w:pPr>
            <w:r>
              <w:t>string</w:t>
            </w:r>
          </w:p>
        </w:tc>
        <w:tc>
          <w:tcPr>
            <w:tcW w:w="907" w:type="dxa"/>
          </w:tcPr>
          <w:p w14:paraId="40515FF0" w14:textId="77777777" w:rsidR="003C51DC" w:rsidRPr="00BF3484" w:rsidRDefault="003C51DC" w:rsidP="00BF3484">
            <w:pPr>
              <w:pStyle w:val="CellBody"/>
              <w:cnfStyle w:val="000000000000" w:firstRow="0" w:lastRow="0" w:firstColumn="0" w:lastColumn="0" w:oddVBand="0" w:evenVBand="0" w:oddHBand="0" w:evenHBand="0" w:firstRowFirstColumn="0" w:firstRowLastColumn="0" w:lastRowFirstColumn="0" w:lastRowLastColumn="0"/>
            </w:pPr>
          </w:p>
        </w:tc>
      </w:tr>
      <w:tr w:rsidR="00B57B94" w:rsidRPr="00BF3484" w14:paraId="378387B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2DE952D1" w14:textId="1936EF5D" w:rsidR="00A11435" w:rsidRPr="00BF3484" w:rsidRDefault="00A11435" w:rsidP="00BF3484">
            <w:pPr>
              <w:pStyle w:val="CellBody"/>
            </w:pPr>
            <w:r>
              <w:t>PhoneNumberType</w:t>
            </w:r>
          </w:p>
        </w:tc>
        <w:tc>
          <w:tcPr>
            <w:tcW w:w="5374" w:type="dxa"/>
            <w:shd w:val="clear" w:color="auto" w:fill="auto"/>
          </w:tcPr>
          <w:p w14:paraId="79D88F24" w14:textId="2ACAB77C" w:rsidR="00DD4833" w:rsidRDefault="00FB7505" w:rsidP="00901B14">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international phone number, </w:t>
            </w:r>
            <w:r w:rsidR="00DD4833">
              <w:t xml:space="preserve">starting with + </w:t>
            </w:r>
            <w:r w:rsidR="00901B14">
              <w:t xml:space="preserve">and </w:t>
            </w:r>
            <w:r w:rsidR="00DD4833">
              <w:t>followed by numbers.</w:t>
            </w:r>
          </w:p>
          <w:p w14:paraId="78AF5DD4" w14:textId="3DEDCA1E" w:rsidR="00FB7505" w:rsidRDefault="00DD4833" w:rsidP="00BF3484">
            <w:pPr>
              <w:pStyle w:val="CellBody"/>
              <w:cnfStyle w:val="000000100000" w:firstRow="0" w:lastRow="0" w:firstColumn="0" w:lastColumn="0" w:oddVBand="0" w:evenVBand="0" w:oddHBand="1" w:evenHBand="0" w:firstRowFirstColumn="0" w:firstRowLastColumn="0" w:lastRowFirstColumn="0" w:lastRowLastColumn="0"/>
            </w:pPr>
            <w:r>
              <w:t>Zeros for local prefixes should not be indicated</w:t>
            </w:r>
            <w:r w:rsidR="00901B14">
              <w:t xml:space="preserve">. Special characters such as </w:t>
            </w:r>
            <w:r>
              <w:t>brackets</w:t>
            </w:r>
            <w:r w:rsidR="00901B14">
              <w:t>,</w:t>
            </w:r>
            <w:r>
              <w:t xml:space="preserve"> hyphens, blanks, or slashes</w:t>
            </w:r>
            <w:r w:rsidR="00901B14">
              <w:t xml:space="preserve"> are not allowed</w:t>
            </w:r>
            <w:r>
              <w:t>.</w:t>
            </w:r>
          </w:p>
          <w:p w14:paraId="34B9B40A" w14:textId="7F1C34A7" w:rsidR="00B57B94" w:rsidRPr="00BF3484" w:rsidRDefault="00E77A6B" w:rsidP="00BF348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00FB7505">
              <w:t>+</w:t>
            </w:r>
            <w:r w:rsidR="0080640D">
              <w:t>4930987654321</w:t>
            </w:r>
          </w:p>
        </w:tc>
        <w:tc>
          <w:tcPr>
            <w:cnfStyle w:val="000010000000" w:firstRow="0" w:lastRow="0" w:firstColumn="0" w:lastColumn="0" w:oddVBand="1" w:evenVBand="0" w:oddHBand="0" w:evenHBand="0" w:firstRowFirstColumn="0" w:firstRowLastColumn="0" w:lastRowFirstColumn="0" w:lastRowLastColumn="0"/>
            <w:tcW w:w="1247" w:type="dxa"/>
          </w:tcPr>
          <w:p w14:paraId="533CA38C" w14:textId="5DEE8607" w:rsidR="00B57B94" w:rsidRPr="00BF3484" w:rsidRDefault="00AC383A" w:rsidP="00BF3484">
            <w:pPr>
              <w:pStyle w:val="CellBody"/>
            </w:pPr>
            <w:r>
              <w:t>string</w:t>
            </w:r>
          </w:p>
        </w:tc>
        <w:tc>
          <w:tcPr>
            <w:tcW w:w="907" w:type="dxa"/>
          </w:tcPr>
          <w:p w14:paraId="585B0960" w14:textId="7A035619" w:rsidR="00B57B94" w:rsidRPr="00BF3484" w:rsidRDefault="002E23DB" w:rsidP="00BF3484">
            <w:pPr>
              <w:pStyle w:val="CellBody"/>
              <w:cnfStyle w:val="000000100000" w:firstRow="0" w:lastRow="0" w:firstColumn="0" w:lastColumn="0" w:oddVBand="0" w:evenVBand="0" w:oddHBand="1" w:evenHBand="0" w:firstRowFirstColumn="0" w:firstRowLastColumn="0" w:lastRowFirstColumn="0" w:lastRowLastColumn="0"/>
            </w:pPr>
            <w:r>
              <w:t>≥</w:t>
            </w:r>
            <w:r w:rsidR="00A466E0">
              <w:t>6</w:t>
            </w:r>
          </w:p>
        </w:tc>
      </w:tr>
      <w:tr w:rsidR="008B5E8F" w:rsidRPr="00BF3484" w14:paraId="7D6F8A2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4C7C9D56" w14:textId="698FF278" w:rsidR="008B5E8F" w:rsidRDefault="008B5E8F" w:rsidP="0051110D">
            <w:pPr>
              <w:pStyle w:val="CellBody"/>
            </w:pPr>
            <w:proofErr w:type="spellStart"/>
            <w:r>
              <w:t>PhysicalOrFinancial</w:t>
            </w:r>
            <w:r>
              <w:softHyphen/>
              <w:t>Type</w:t>
            </w:r>
            <w:proofErr w:type="spellEnd"/>
          </w:p>
        </w:tc>
        <w:tc>
          <w:tcPr>
            <w:tcW w:w="5374" w:type="dxa"/>
          </w:tcPr>
          <w:p w14:paraId="00C53D62" w14:textId="77777777" w:rsidR="00B1692C" w:rsidRDefault="00B1692C" w:rsidP="00B1692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9EB8E7D" w14:textId="79060E72" w:rsidR="00B1692C"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P</w:t>
            </w:r>
            <w:r w:rsidR="00B1692C">
              <w:t>hysical</w:t>
            </w:r>
          </w:p>
          <w:p w14:paraId="018D74F5" w14:textId="77777777" w:rsidR="008B5E8F"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F</w:t>
            </w:r>
            <w:r w:rsidR="00B1692C" w:rsidRPr="00B1692C">
              <w:t>inancial</w:t>
            </w:r>
          </w:p>
          <w:p w14:paraId="65B9D218" w14:textId="77777777" w:rsidR="00BB07D9"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PhysicalFeeOrPremium</w:t>
            </w:r>
          </w:p>
          <w:p w14:paraId="63ACBD3D" w14:textId="7542E396" w:rsidR="00BB07D9" w:rsidRPr="00B1692C" w:rsidRDefault="00BB07D9" w:rsidP="00B1692C">
            <w:pPr>
              <w:pStyle w:val="Condition1"/>
              <w:cnfStyle w:val="000000000000" w:firstRow="0" w:lastRow="0" w:firstColumn="0" w:lastColumn="0" w:oddVBand="0" w:evenVBand="0" w:oddHBand="0" w:evenHBand="0" w:firstRowFirstColumn="0" w:firstRowLastColumn="0" w:lastRowFirstColumn="0" w:lastRowLastColumn="0"/>
            </w:pPr>
            <w:r>
              <w:t>FinancialFeeOrPremium</w:t>
            </w:r>
          </w:p>
        </w:tc>
        <w:tc>
          <w:tcPr>
            <w:cnfStyle w:val="000010000000" w:firstRow="0" w:lastRow="0" w:firstColumn="0" w:lastColumn="0" w:oddVBand="1" w:evenVBand="0" w:oddHBand="0" w:evenHBand="0" w:firstRowFirstColumn="0" w:firstRowLastColumn="0" w:lastRowFirstColumn="0" w:lastRowLastColumn="0"/>
            <w:tcW w:w="1247" w:type="dxa"/>
          </w:tcPr>
          <w:p w14:paraId="74E4B48F" w14:textId="75E6A6E4" w:rsidR="008B5E8F" w:rsidRPr="00BF3484" w:rsidRDefault="00AC383A" w:rsidP="00BF3484">
            <w:pPr>
              <w:pStyle w:val="CellBody"/>
            </w:pPr>
            <w:r>
              <w:t>string</w:t>
            </w:r>
          </w:p>
        </w:tc>
        <w:tc>
          <w:tcPr>
            <w:tcW w:w="907" w:type="dxa"/>
          </w:tcPr>
          <w:p w14:paraId="04EFC545" w14:textId="77777777" w:rsidR="008B5E8F" w:rsidRPr="00BF3484" w:rsidRDefault="008B5E8F" w:rsidP="00BF3484">
            <w:pPr>
              <w:pStyle w:val="CellBody"/>
              <w:cnfStyle w:val="000000000000" w:firstRow="0" w:lastRow="0" w:firstColumn="0" w:lastColumn="0" w:oddVBand="0" w:evenVBand="0" w:oddHBand="0" w:evenHBand="0" w:firstRowFirstColumn="0" w:firstRowLastColumn="0" w:lastRowFirstColumn="0" w:lastRowLastColumn="0"/>
            </w:pPr>
          </w:p>
        </w:tc>
      </w:tr>
      <w:tr w:rsidR="00B2495C" w:rsidRPr="00BF3484" w14:paraId="6BC6CC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172327D1" w14:textId="16634B8D" w:rsidR="00B2495C" w:rsidRDefault="00B2495C" w:rsidP="0051110D">
            <w:pPr>
              <w:pStyle w:val="CellBody"/>
            </w:pPr>
            <w:r>
              <w:t>Postal</w:t>
            </w:r>
            <w:r>
              <w:softHyphen/>
              <w:t>Code</w:t>
            </w:r>
            <w:r>
              <w:softHyphen/>
              <w:t>Type</w:t>
            </w:r>
          </w:p>
        </w:tc>
        <w:tc>
          <w:tcPr>
            <w:tcW w:w="5374" w:type="dxa"/>
          </w:tcPr>
          <w:p w14:paraId="3ABB3ECA" w14:textId="12897998" w:rsidR="00B2495C" w:rsidRDefault="00951CB9" w:rsidP="00B1692C">
            <w:pPr>
              <w:pStyle w:val="CellBody"/>
              <w:cnfStyle w:val="000000100000" w:firstRow="0" w:lastRow="0" w:firstColumn="0" w:lastColumn="0" w:oddVBand="0" w:evenVBand="0" w:oddHBand="1" w:evenHBand="0" w:firstRowFirstColumn="0" w:firstRowLastColumn="0" w:lastRowFirstColumn="0" w:lastRowLastColumn="0"/>
            </w:pPr>
            <w:r>
              <w:t>String representing a postal code in the format of the corresponding country. Only capital letters, digits, and blanks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3C649843" w14:textId="764D7D37" w:rsidR="00B2495C" w:rsidRDefault="00951CB9" w:rsidP="00BF3484">
            <w:pPr>
              <w:pStyle w:val="CellBody"/>
            </w:pPr>
            <w:r>
              <w:t>string</w:t>
            </w:r>
          </w:p>
        </w:tc>
        <w:tc>
          <w:tcPr>
            <w:tcW w:w="907" w:type="dxa"/>
          </w:tcPr>
          <w:p w14:paraId="7A3203C0" w14:textId="04BA3F51" w:rsidR="00B2495C" w:rsidRPr="00BF3484" w:rsidRDefault="00923FDE" w:rsidP="00BF3484">
            <w:pPr>
              <w:pStyle w:val="CellBody"/>
              <w:cnfStyle w:val="000000100000" w:firstRow="0" w:lastRow="0" w:firstColumn="0" w:lastColumn="0" w:oddVBand="0" w:evenVBand="0" w:oddHBand="1" w:evenHBand="0" w:firstRowFirstColumn="0" w:firstRowLastColumn="0" w:lastRowFirstColumn="0" w:lastRowLastColumn="0"/>
            </w:pPr>
            <w:r>
              <w:t>1-</w:t>
            </w:r>
            <w:r w:rsidR="00951CB9">
              <w:t>10</w:t>
            </w:r>
          </w:p>
        </w:tc>
      </w:tr>
      <w:tr w:rsidR="0020502C" w:rsidRPr="00BF3484" w14:paraId="27E78984" w14:textId="77777777" w:rsidTr="000D0D71">
        <w:trPr>
          <w:ins w:id="248" w:author="Autor"/>
        </w:trPr>
        <w:tc>
          <w:tcPr>
            <w:cnfStyle w:val="000010000000" w:firstRow="0" w:lastRow="0" w:firstColumn="0" w:lastColumn="0" w:oddVBand="1" w:evenVBand="0" w:oddHBand="0" w:evenHBand="0" w:firstRowFirstColumn="0" w:firstRowLastColumn="0" w:lastRowFirstColumn="0" w:lastRowLastColumn="0"/>
            <w:tcW w:w="1814" w:type="dxa"/>
          </w:tcPr>
          <w:p w14:paraId="3108DA22" w14:textId="1EFC992D" w:rsidR="0020502C" w:rsidRDefault="0020502C" w:rsidP="0020502C">
            <w:pPr>
              <w:pStyle w:val="CellBody"/>
              <w:rPr>
                <w:ins w:id="249" w:author="Autor"/>
              </w:rPr>
            </w:pPr>
            <w:proofErr w:type="spellStart"/>
            <w:ins w:id="250" w:author="Autor">
              <w:r>
                <w:t>PriceType</w:t>
              </w:r>
              <w:proofErr w:type="spellEnd"/>
            </w:ins>
          </w:p>
        </w:tc>
        <w:tc>
          <w:tcPr>
            <w:tcW w:w="5374" w:type="dxa"/>
          </w:tcPr>
          <w:p w14:paraId="3BA512CF" w14:textId="0C8F2053" w:rsidR="0020502C" w:rsidRDefault="00413975" w:rsidP="0020502C">
            <w:pPr>
              <w:pStyle w:val="CellBody"/>
              <w:cnfStyle w:val="000000000000" w:firstRow="0" w:lastRow="0" w:firstColumn="0" w:lastColumn="0" w:oddVBand="0" w:evenVBand="0" w:oddHBand="0" w:evenHBand="0" w:firstRowFirstColumn="0" w:firstRowLastColumn="0" w:lastRowFirstColumn="0" w:lastRowLastColumn="0"/>
              <w:rPr>
                <w:ins w:id="251" w:author="Autor"/>
              </w:rPr>
            </w:pPr>
            <w:ins w:id="252" w:author="Autor">
              <w:r w:rsidRPr="006159E6">
                <w:t xml:space="preserve">The price in some currency. Positive </w:t>
              </w:r>
              <w:r>
                <w:t>and negative values are permitted</w:t>
              </w:r>
              <w:r w:rsidRPr="006159E6">
                <w:t>.</w:t>
              </w:r>
              <w:r>
                <w:t xml:space="preserve"> </w:t>
              </w:r>
              <w:r w:rsidR="0020502C">
                <w:t xml:space="preserve">Positive quantities shall not have a sign. </w:t>
              </w:r>
            </w:ins>
          </w:p>
        </w:tc>
        <w:tc>
          <w:tcPr>
            <w:cnfStyle w:val="000010000000" w:firstRow="0" w:lastRow="0" w:firstColumn="0" w:lastColumn="0" w:oddVBand="1" w:evenVBand="0" w:oddHBand="0" w:evenHBand="0" w:firstRowFirstColumn="0" w:firstRowLastColumn="0" w:lastRowFirstColumn="0" w:lastRowLastColumn="0"/>
            <w:tcW w:w="1247" w:type="dxa"/>
          </w:tcPr>
          <w:p w14:paraId="46CF5B7A" w14:textId="23EFA6F8" w:rsidR="0020502C" w:rsidRDefault="0020502C" w:rsidP="0020502C">
            <w:pPr>
              <w:pStyle w:val="CellBody"/>
              <w:rPr>
                <w:ins w:id="253" w:author="Autor"/>
              </w:rPr>
            </w:pPr>
            <w:ins w:id="254" w:author="Autor">
              <w:r>
                <w:t>Decimal</w:t>
              </w:r>
            </w:ins>
          </w:p>
        </w:tc>
        <w:tc>
          <w:tcPr>
            <w:tcW w:w="907" w:type="dxa"/>
          </w:tcPr>
          <w:p w14:paraId="1BF52DB7" w14:textId="619E7636" w:rsidR="0020502C" w:rsidRDefault="0020502C" w:rsidP="0020502C">
            <w:pPr>
              <w:pStyle w:val="CellBody"/>
              <w:cnfStyle w:val="000000000000" w:firstRow="0" w:lastRow="0" w:firstColumn="0" w:lastColumn="0" w:oddVBand="0" w:evenVBand="0" w:oddHBand="0" w:evenHBand="0" w:firstRowFirstColumn="0" w:firstRowLastColumn="0" w:lastRowFirstColumn="0" w:lastRowLastColumn="0"/>
              <w:rPr>
                <w:ins w:id="255" w:author="Autor"/>
              </w:rPr>
            </w:pPr>
            <w:ins w:id="256" w:author="Autor">
              <w:r>
                <w:t>25</w:t>
              </w:r>
            </w:ins>
          </w:p>
        </w:tc>
      </w:tr>
    </w:tbl>
    <w:p w14:paraId="65FD9522" w14:textId="77777777" w:rsidR="00B57B94" w:rsidRDefault="00B57B94" w:rsidP="00AB4A7D">
      <w:pPr>
        <w:pStyle w:val="berschrift2"/>
      </w:pPr>
      <w:bookmarkStart w:id="257" w:name="_Toc80025203"/>
      <w:r w:rsidRPr="006159E6">
        <w:t>S–Z</w:t>
      </w:r>
      <w:bookmarkEnd w:id="257"/>
    </w:p>
    <w:tbl>
      <w:tblPr>
        <w:tblStyle w:val="EFETtable"/>
        <w:tblW w:w="9342" w:type="dxa"/>
        <w:tblLayout w:type="fixed"/>
        <w:tblLook w:val="0020" w:firstRow="1" w:lastRow="0" w:firstColumn="0" w:lastColumn="0" w:noHBand="0" w:noVBand="0"/>
      </w:tblPr>
      <w:tblGrid>
        <w:gridCol w:w="1814"/>
        <w:gridCol w:w="5374"/>
        <w:gridCol w:w="1247"/>
        <w:gridCol w:w="907"/>
      </w:tblGrid>
      <w:tr w:rsidR="001914A6" w:rsidRPr="00BF3484" w14:paraId="374062EB"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693478DD" w14:textId="77777777" w:rsidR="001914A6" w:rsidRPr="00BF3484" w:rsidRDefault="001914A6" w:rsidP="00BF3484">
            <w:pPr>
              <w:pStyle w:val="CellBody"/>
            </w:pPr>
            <w:r w:rsidRPr="00BF3484">
              <w:t xml:space="preserve">Field Type </w:t>
            </w:r>
          </w:p>
        </w:tc>
        <w:tc>
          <w:tcPr>
            <w:tcW w:w="5374" w:type="dxa"/>
          </w:tcPr>
          <w:p w14:paraId="1D0D9299"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BDC908" w14:textId="77777777" w:rsidR="001914A6" w:rsidRPr="00BF3484" w:rsidRDefault="001914A6" w:rsidP="00BF3484">
            <w:pPr>
              <w:pStyle w:val="CellBody"/>
            </w:pPr>
            <w:r w:rsidRPr="00BF3484">
              <w:t>Base Type</w:t>
            </w:r>
          </w:p>
        </w:tc>
        <w:tc>
          <w:tcPr>
            <w:tcW w:w="907" w:type="dxa"/>
          </w:tcPr>
          <w:p w14:paraId="07D5FC65"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1914A6" w:rsidRPr="006159E6" w14:paraId="4815D22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C1F9C00" w14:textId="77777777" w:rsidR="001914A6" w:rsidRDefault="001914A6" w:rsidP="00541D00">
            <w:pPr>
              <w:pStyle w:val="CellBody"/>
            </w:pPr>
            <w:proofErr w:type="spellStart"/>
            <w:r w:rsidRPr="00650D5C">
              <w:t>Sender</w:t>
            </w:r>
            <w:r w:rsidRPr="00650D5C">
              <w:softHyphen/>
              <w:t>Role</w:t>
            </w:r>
            <w:r w:rsidRPr="00650D5C">
              <w:softHyphen/>
              <w:t>Type</w:t>
            </w:r>
            <w:proofErr w:type="spellEnd"/>
          </w:p>
        </w:tc>
        <w:tc>
          <w:tcPr>
            <w:tcW w:w="5374" w:type="dxa"/>
          </w:tcPr>
          <w:p w14:paraId="23B0828B"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t>the sender of a document</w:t>
            </w:r>
            <w:r w:rsidRPr="00650D5C">
              <w:t xml:space="preserve">. </w:t>
            </w:r>
          </w:p>
          <w:p w14:paraId="458CE078"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t>The following values are allowed for invoices:</w:t>
            </w:r>
          </w:p>
          <w:p w14:paraId="488C2A7E" w14:textId="77777777" w:rsidR="001914A6" w:rsidRDefault="001914A6" w:rsidP="00244899">
            <w:pPr>
              <w:pStyle w:val="Values"/>
              <w:cnfStyle w:val="000000100000" w:firstRow="0" w:lastRow="0" w:firstColumn="0" w:lastColumn="0" w:oddVBand="0" w:evenVBand="0" w:oddHBand="1" w:evenHBand="0" w:firstRowFirstColumn="0" w:firstRowLastColumn="0" w:lastRowFirstColumn="0" w:lastRowLastColumn="0"/>
            </w:pPr>
            <w:r>
              <w:t>OfficialDocumentIssuer</w:t>
            </w:r>
          </w:p>
          <w:p w14:paraId="444707E1" w14:textId="77777777" w:rsidR="001914A6" w:rsidRPr="00361A78" w:rsidRDefault="001914A6" w:rsidP="00244899">
            <w:pPr>
              <w:pStyle w:val="Values"/>
              <w:cnfStyle w:val="000000100000" w:firstRow="0" w:lastRow="0" w:firstColumn="0" w:lastColumn="0" w:oddVBand="0" w:evenVBand="0" w:oddHBand="1" w:evenHBand="0" w:firstRowFirstColumn="0" w:firstRowLastColumn="0" w:lastRowFirstColumn="0" w:lastRowLastColumn="0"/>
              <w:rPr>
                <w:lang w:val="en-GB"/>
              </w:rPr>
            </w:pPr>
            <w:r>
              <w:t>ShadowDocumentIssuer</w:t>
            </w:r>
          </w:p>
          <w:p w14:paraId="74060FFD" w14:textId="77777777" w:rsidR="001914A6" w:rsidRDefault="001914A6" w:rsidP="00361A78">
            <w:pPr>
              <w:pStyle w:val="CellBody"/>
              <w:cnfStyle w:val="000000100000" w:firstRow="0" w:lastRow="0" w:firstColumn="0" w:lastColumn="0" w:oddVBand="0" w:evenVBand="0" w:oddHBand="1" w:evenHBand="0" w:firstRowFirstColumn="0" w:firstRowLastColumn="0" w:lastRowFirstColumn="0" w:lastRowLastColumn="0"/>
            </w:pPr>
            <w:r>
              <w:t>The following values are allowed for netting statements:</w:t>
            </w:r>
          </w:p>
          <w:p w14:paraId="27A0412B" w14:textId="77777777" w:rsidR="001914A6" w:rsidRPr="00361A78"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DocumentIssuer</w:t>
            </w:r>
          </w:p>
          <w:p w14:paraId="49F0C398" w14:textId="77777777" w:rsidR="001914A6" w:rsidRPr="0060176F"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r>
              <w:t>ReverseDocumentIssuer</w:t>
            </w:r>
          </w:p>
        </w:tc>
        <w:tc>
          <w:tcPr>
            <w:cnfStyle w:val="000010000000" w:firstRow="0" w:lastRow="0" w:firstColumn="0" w:lastColumn="0" w:oddVBand="1" w:evenVBand="0" w:oddHBand="0" w:evenHBand="0" w:firstRowFirstColumn="0" w:firstRowLastColumn="0" w:lastRowFirstColumn="0" w:lastRowLastColumn="0"/>
            <w:tcW w:w="1247" w:type="dxa"/>
          </w:tcPr>
          <w:p w14:paraId="348C882B" w14:textId="77777777" w:rsidR="001914A6" w:rsidRDefault="001914A6" w:rsidP="00541D00">
            <w:pPr>
              <w:pStyle w:val="CellBody"/>
            </w:pPr>
            <w:r>
              <w:t>string</w:t>
            </w:r>
          </w:p>
        </w:tc>
        <w:tc>
          <w:tcPr>
            <w:tcW w:w="907" w:type="dxa"/>
          </w:tcPr>
          <w:p w14:paraId="0E50AD52"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03EAEC65"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082BA77E" w14:textId="77777777" w:rsidR="001914A6" w:rsidRPr="006159E6" w:rsidRDefault="001914A6" w:rsidP="00541D00">
            <w:pPr>
              <w:pStyle w:val="CellBody"/>
            </w:pPr>
            <w:r>
              <w:t>SSDSIDType</w:t>
            </w:r>
          </w:p>
        </w:tc>
        <w:tc>
          <w:tcPr>
            <w:tcW w:w="5374" w:type="dxa"/>
          </w:tcPr>
          <w:p w14:paraId="0DC53C48" w14:textId="77777777" w:rsidR="001914A6" w:rsidRDefault="001914A6" w:rsidP="00541D00">
            <w:pPr>
              <w:pStyle w:val="CellBody"/>
              <w:cnfStyle w:val="000000000000" w:firstRow="0" w:lastRow="0" w:firstColumn="0" w:lastColumn="0" w:oddVBand="0" w:evenVBand="0" w:oddHBand="0" w:evenHBand="0" w:firstRowFirstColumn="0" w:firstRowLastColumn="0" w:lastRowFirstColumn="0" w:lastRowLastColumn="0"/>
            </w:pPr>
            <w:r>
              <w:t>String that combines a VAT ID with an EIC, separated by an underscore.</w:t>
            </w:r>
          </w:p>
          <w:p w14:paraId="62A64FC6" w14:textId="77777777" w:rsidR="001914A6" w:rsidRPr="006159E6" w:rsidRDefault="001914A6" w:rsidP="00435DD4">
            <w:pPr>
              <w:pStyle w:val="CellBody"/>
              <w:cnfStyle w:val="000000000000" w:firstRow="0" w:lastRow="0" w:firstColumn="0" w:lastColumn="0" w:oddVBand="0" w:evenVBand="0" w:oddHBand="0" w:evenHBand="0" w:firstRowFirstColumn="0" w:firstRowLastColumn="0" w:lastRowFirstColumn="0" w:lastRowLastColumn="0"/>
            </w:pPr>
            <w:r>
              <w:t>Example: GB684966762_</w:t>
            </w:r>
            <w:r w:rsidRPr="001D4962">
              <w:t>21X000000001022V</w:t>
            </w:r>
          </w:p>
        </w:tc>
        <w:tc>
          <w:tcPr>
            <w:cnfStyle w:val="000010000000" w:firstRow="0" w:lastRow="0" w:firstColumn="0" w:lastColumn="0" w:oddVBand="1" w:evenVBand="0" w:oddHBand="0" w:evenHBand="0" w:firstRowFirstColumn="0" w:firstRowLastColumn="0" w:lastRowFirstColumn="0" w:lastRowLastColumn="0"/>
            <w:tcW w:w="1247" w:type="dxa"/>
          </w:tcPr>
          <w:p w14:paraId="214F52EC" w14:textId="77777777" w:rsidR="001914A6" w:rsidRPr="006159E6" w:rsidRDefault="001914A6" w:rsidP="00541D00">
            <w:pPr>
              <w:pStyle w:val="CellBody"/>
            </w:pPr>
            <w:r>
              <w:t>string</w:t>
            </w:r>
          </w:p>
        </w:tc>
        <w:tc>
          <w:tcPr>
            <w:tcW w:w="907" w:type="dxa"/>
          </w:tcPr>
          <w:p w14:paraId="7B2CE21A" w14:textId="77777777" w:rsidR="001914A6" w:rsidRPr="006159E6" w:rsidRDefault="001914A6" w:rsidP="00541D00">
            <w:pPr>
              <w:pStyle w:val="CellBody"/>
              <w:cnfStyle w:val="000000000000" w:firstRow="0" w:lastRow="0" w:firstColumn="0" w:lastColumn="0" w:oddVBand="0" w:evenVBand="0" w:oddHBand="0" w:evenHBand="0" w:firstRowFirstColumn="0" w:firstRowLastColumn="0" w:lastRowFirstColumn="0" w:lastRowLastColumn="0"/>
            </w:pPr>
          </w:p>
        </w:tc>
      </w:tr>
      <w:tr w:rsidR="001914A6" w:rsidRPr="006159E6" w14:paraId="481C43A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67B965C" w14:textId="77777777" w:rsidR="001914A6" w:rsidRPr="006159E6" w:rsidRDefault="001914A6" w:rsidP="00541D00">
            <w:pPr>
              <w:pStyle w:val="CellBody"/>
            </w:pPr>
            <w:proofErr w:type="spellStart"/>
            <w:r>
              <w:lastRenderedPageBreak/>
              <w:t>TypeOfESM</w:t>
            </w:r>
            <w:r>
              <w:softHyphen/>
              <w:t>Identifier</w:t>
            </w:r>
            <w:r>
              <w:softHyphen/>
              <w:t>Code</w:t>
            </w:r>
            <w:r>
              <w:softHyphen/>
              <w:t>Type</w:t>
            </w:r>
            <w:proofErr w:type="spellEnd"/>
          </w:p>
        </w:tc>
        <w:tc>
          <w:tcPr>
            <w:tcW w:w="5374" w:type="dxa"/>
          </w:tcPr>
          <w:p w14:paraId="2E44460D" w14:textId="77777777" w:rsidR="001914A6" w:rsidRDefault="001914A6" w:rsidP="00E119EF">
            <w:pPr>
              <w:pStyle w:val="CellBody"/>
              <w:cnfStyle w:val="000000100000" w:firstRow="0" w:lastRow="0" w:firstColumn="0" w:lastColumn="0" w:oddVBand="0" w:evenVBand="0" w:oddHBand="1" w:evenHBand="0" w:firstRowFirstColumn="0" w:firstRowLastColumn="0" w:lastRowFirstColumn="0" w:lastRowLastColumn="0"/>
              <w:rPr>
                <w:rStyle w:val="Fett"/>
              </w:rPr>
            </w:pPr>
            <w:r>
              <w:t>The following values are allowed:</w:t>
            </w:r>
            <w:r w:rsidRPr="009D335D">
              <w:rPr>
                <w:rStyle w:val="Fett"/>
              </w:rPr>
              <w:t xml:space="preserve"> </w:t>
            </w:r>
          </w:p>
          <w:p w14:paraId="0C403984"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EIC</w:t>
            </w:r>
          </w:p>
          <w:p w14:paraId="16EB39CC"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LEI</w:t>
            </w:r>
          </w:p>
          <w:p w14:paraId="59150D77" w14:textId="77777777" w:rsidR="001914A6" w:rsidRPr="00E119EF" w:rsidRDefault="001914A6" w:rsidP="00541D00">
            <w:pPr>
              <w:pStyle w:val="Condition1"/>
              <w:cnfStyle w:val="000000100000" w:firstRow="0" w:lastRow="0" w:firstColumn="0" w:lastColumn="0" w:oddVBand="0" w:evenVBand="0" w:oddHBand="1" w:evenHBand="0" w:firstRowFirstColumn="0" w:firstRowLastColumn="0" w:lastRowFirstColumn="0" w:lastRowLastColumn="0"/>
            </w:pPr>
            <w:r>
              <w:t>ACERCode</w:t>
            </w:r>
          </w:p>
        </w:tc>
        <w:tc>
          <w:tcPr>
            <w:cnfStyle w:val="000010000000" w:firstRow="0" w:lastRow="0" w:firstColumn="0" w:lastColumn="0" w:oddVBand="1" w:evenVBand="0" w:oddHBand="0" w:evenHBand="0" w:firstRowFirstColumn="0" w:firstRowLastColumn="0" w:lastRowFirstColumn="0" w:lastRowLastColumn="0"/>
            <w:tcW w:w="1247" w:type="dxa"/>
          </w:tcPr>
          <w:p w14:paraId="17B27D94" w14:textId="77777777" w:rsidR="001914A6" w:rsidRPr="006159E6" w:rsidRDefault="001914A6" w:rsidP="00541D00">
            <w:pPr>
              <w:pStyle w:val="CellBody"/>
            </w:pPr>
            <w:r>
              <w:t>string</w:t>
            </w:r>
          </w:p>
        </w:tc>
        <w:tc>
          <w:tcPr>
            <w:tcW w:w="907" w:type="dxa"/>
          </w:tcPr>
          <w:p w14:paraId="35884718"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D44AEB" w:rsidRPr="006159E6" w14:paraId="2861C55A"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621BB68" w14:textId="5F24F350" w:rsidR="00D44AEB" w:rsidRDefault="00D44AEB" w:rsidP="004F5EDD">
            <w:pPr>
              <w:pStyle w:val="CellBody"/>
            </w:pPr>
            <w:r>
              <w:t>UnsignedPrice</w:t>
            </w:r>
            <w:r w:rsidR="00FE7965">
              <w:softHyphen/>
            </w:r>
            <w:r>
              <w:t>Type</w:t>
            </w:r>
          </w:p>
        </w:tc>
        <w:tc>
          <w:tcPr>
            <w:tcW w:w="5374" w:type="dxa"/>
            <w:shd w:val="clear" w:color="auto" w:fill="auto"/>
          </w:tcPr>
          <w:p w14:paraId="471F4A2A" w14:textId="7935A71C" w:rsidR="00D44AEB" w:rsidRDefault="00F961B3" w:rsidP="004F5EDD">
            <w:pPr>
              <w:pStyle w:val="CellBody"/>
              <w:cnfStyle w:val="000000000000" w:firstRow="0" w:lastRow="0" w:firstColumn="0" w:lastColumn="0" w:oddVBand="0" w:evenVBand="0" w:oddHBand="0" w:evenHBand="0" w:firstRowFirstColumn="0" w:firstRowLastColumn="0" w:lastRowFirstColumn="0" w:lastRowLastColumn="0"/>
            </w:pPr>
            <w:r>
              <w:t xml:space="preserve">A price or amount in </w:t>
            </w:r>
            <w:r w:rsidR="00FE7965" w:rsidRPr="00FE7965">
              <w:t>some currency</w:t>
            </w:r>
            <w:r>
              <w:t xml:space="preserve"> or percentage</w:t>
            </w:r>
            <w:r w:rsidR="00297F66">
              <w:t xml:space="preserve"> </w:t>
            </w:r>
            <w:r>
              <w:t>thereof</w:t>
            </w:r>
            <w:r w:rsidR="00FE7965" w:rsidRPr="00FE7965">
              <w:t xml:space="preserve">. </w:t>
            </w:r>
            <w:r w:rsidR="00FE7965">
              <w:t xml:space="preserve">Only unsigned </w:t>
            </w:r>
            <w:r w:rsidR="00FE7965"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166D0EBE" w14:textId="1D105327" w:rsidR="00D44AEB" w:rsidRDefault="00FE7965" w:rsidP="004F5EDD">
            <w:pPr>
              <w:pStyle w:val="CellBody"/>
            </w:pPr>
            <w:r>
              <w:t>decimal</w:t>
            </w:r>
          </w:p>
        </w:tc>
        <w:tc>
          <w:tcPr>
            <w:tcW w:w="907" w:type="dxa"/>
          </w:tcPr>
          <w:p w14:paraId="70DB4E8F" w14:textId="77777777" w:rsidR="00D44AEB" w:rsidRDefault="00D44AEB" w:rsidP="004F5EDD">
            <w:pPr>
              <w:pStyle w:val="CellBody"/>
              <w:cnfStyle w:val="000000000000" w:firstRow="0" w:lastRow="0" w:firstColumn="0" w:lastColumn="0" w:oddVBand="0" w:evenVBand="0" w:oddHBand="0" w:evenHBand="0" w:firstRowFirstColumn="0" w:firstRowLastColumn="0" w:lastRowFirstColumn="0" w:lastRowLastColumn="0"/>
            </w:pPr>
          </w:p>
        </w:tc>
      </w:tr>
      <w:tr w:rsidR="00692423" w:rsidRPr="006159E6" w14:paraId="2672617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E0F8AD3" w14:textId="5C976CF5" w:rsidR="00692423" w:rsidRDefault="00692423" w:rsidP="004F5EDD">
            <w:pPr>
              <w:pStyle w:val="CellBody"/>
            </w:pPr>
            <w:r>
              <w:t>UnsignedQuantity</w:t>
            </w:r>
            <w:r w:rsidR="00922669">
              <w:softHyphen/>
            </w:r>
            <w:r>
              <w:t>Type</w:t>
            </w:r>
          </w:p>
        </w:tc>
        <w:tc>
          <w:tcPr>
            <w:tcW w:w="5374" w:type="dxa"/>
            <w:shd w:val="clear" w:color="auto" w:fill="auto"/>
          </w:tcPr>
          <w:p w14:paraId="654DB4DD" w14:textId="402F5688" w:rsidR="00692423" w:rsidRDefault="00F961B3" w:rsidP="004F5EDD">
            <w:pPr>
              <w:pStyle w:val="CellBody"/>
              <w:cnfStyle w:val="000000100000" w:firstRow="0" w:lastRow="0" w:firstColumn="0" w:lastColumn="0" w:oddVBand="0" w:evenVBand="0" w:oddHBand="1" w:evenHBand="0" w:firstRowFirstColumn="0" w:firstRowLastColumn="0" w:lastRowFirstColumn="0" w:lastRowLastColumn="0"/>
            </w:pPr>
            <w:r>
              <w:t xml:space="preserve">A </w:t>
            </w:r>
            <w:r w:rsidR="00692423">
              <w:t xml:space="preserve">quantity in some quantity unit. </w:t>
            </w:r>
            <w:r w:rsidR="00A40D56">
              <w:t xml:space="preserve">Only unsigned </w:t>
            </w:r>
            <w:r w:rsidR="00A40D56"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712077FF" w14:textId="0E31F853" w:rsidR="00692423" w:rsidRDefault="00A40D56" w:rsidP="004F5EDD">
            <w:pPr>
              <w:pStyle w:val="CellBody"/>
            </w:pPr>
            <w:r>
              <w:t>decimal</w:t>
            </w:r>
          </w:p>
        </w:tc>
        <w:tc>
          <w:tcPr>
            <w:tcW w:w="907" w:type="dxa"/>
          </w:tcPr>
          <w:p w14:paraId="05A85931" w14:textId="77777777" w:rsidR="00692423" w:rsidRDefault="00692423" w:rsidP="004F5EDD">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47CFF59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7F5B3E24" w14:textId="77777777" w:rsidR="001914A6" w:rsidRPr="006159E6" w:rsidRDefault="001914A6" w:rsidP="004F5EDD">
            <w:pPr>
              <w:pStyle w:val="CellBody"/>
            </w:pPr>
            <w:r>
              <w:t>VATIDType</w:t>
            </w:r>
          </w:p>
        </w:tc>
        <w:tc>
          <w:tcPr>
            <w:tcW w:w="5374" w:type="dxa"/>
            <w:shd w:val="clear" w:color="auto" w:fill="auto"/>
          </w:tcPr>
          <w:p w14:paraId="6A6BF64B" w14:textId="1D9D4475"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 xml:space="preserve">String representing a VAT ID, a country code followed by 2 to </w:t>
            </w:r>
            <w:r w:rsidR="000756C5">
              <w:t xml:space="preserve">13 </w:t>
            </w:r>
            <w:r w:rsidR="009C7FC2">
              <w:t xml:space="preserve">letters or </w:t>
            </w:r>
            <w:r>
              <w:t>numerical digits.</w:t>
            </w:r>
          </w:p>
        </w:tc>
        <w:tc>
          <w:tcPr>
            <w:cnfStyle w:val="000010000000" w:firstRow="0" w:lastRow="0" w:firstColumn="0" w:lastColumn="0" w:oddVBand="1" w:evenVBand="0" w:oddHBand="0" w:evenHBand="0" w:firstRowFirstColumn="0" w:firstRowLastColumn="0" w:lastRowFirstColumn="0" w:lastRowLastColumn="0"/>
            <w:tcW w:w="1247" w:type="dxa"/>
          </w:tcPr>
          <w:p w14:paraId="4AD487F7" w14:textId="77777777" w:rsidR="001914A6" w:rsidRPr="006159E6" w:rsidRDefault="001914A6" w:rsidP="004F5EDD">
            <w:pPr>
              <w:pStyle w:val="CellBody"/>
            </w:pPr>
            <w:r>
              <w:t>string</w:t>
            </w:r>
          </w:p>
        </w:tc>
        <w:tc>
          <w:tcPr>
            <w:tcW w:w="907" w:type="dxa"/>
          </w:tcPr>
          <w:p w14:paraId="5670FE13" w14:textId="443F397B"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4-</w:t>
            </w:r>
            <w:r w:rsidR="000756C5">
              <w:t>16</w:t>
            </w:r>
          </w:p>
        </w:tc>
      </w:tr>
    </w:tbl>
    <w:p w14:paraId="49D554A7" w14:textId="77777777" w:rsidR="00B57B94" w:rsidRDefault="00B57B94" w:rsidP="00B57B94">
      <w:pPr>
        <w:rPr>
          <w:lang w:val="en-US"/>
        </w:rPr>
        <w:sectPr w:rsidR="00B57B94" w:rsidSect="00712ED9">
          <w:headerReference w:type="default" r:id="rId32"/>
          <w:pgSz w:w="11906" w:h="16838" w:code="9"/>
          <w:pgMar w:top="1701" w:right="1134" w:bottom="1134" w:left="1418" w:header="567" w:footer="454" w:gutter="0"/>
          <w:cols w:space="708"/>
          <w:docGrid w:linePitch="360"/>
        </w:sectPr>
      </w:pPr>
      <w:bookmarkStart w:id="258" w:name="_Toc70378672"/>
      <w:bookmarkStart w:id="259" w:name="_Toc179107895"/>
      <w:bookmarkEnd w:id="81"/>
      <w:bookmarkEnd w:id="82"/>
      <w:bookmarkEnd w:id="83"/>
      <w:bookmarkEnd w:id="84"/>
    </w:p>
    <w:p w14:paraId="181D6EED" w14:textId="77777777" w:rsidR="00B57B94" w:rsidRPr="006159E6" w:rsidRDefault="00B57B94" w:rsidP="00AB4A7D">
      <w:pPr>
        <w:pStyle w:val="H1Appendix"/>
      </w:pPr>
      <w:bookmarkStart w:id="260" w:name="_Toc80025204"/>
      <w:r w:rsidRPr="006159E6">
        <w:lastRenderedPageBreak/>
        <w:t>Glossary of Terms</w:t>
      </w:r>
      <w:bookmarkEnd w:id="258"/>
      <w:bookmarkEnd w:id="259"/>
      <w:bookmarkEnd w:id="260"/>
    </w:p>
    <w:tbl>
      <w:tblPr>
        <w:tblStyle w:val="EFETtable"/>
        <w:tblW w:w="5000" w:type="pct"/>
        <w:tblLayout w:type="fixed"/>
        <w:tblLook w:val="0620" w:firstRow="1" w:lastRow="0" w:firstColumn="0" w:lastColumn="0" w:noHBand="1" w:noVBand="1"/>
      </w:tblPr>
      <w:tblGrid>
        <w:gridCol w:w="2127"/>
        <w:gridCol w:w="7217"/>
      </w:tblGrid>
      <w:tr w:rsidR="00B57B94" w:rsidRPr="00BF3484" w14:paraId="7EDB4E52" w14:textId="77777777" w:rsidTr="000D0D71">
        <w:trPr>
          <w:cnfStyle w:val="100000000000" w:firstRow="1" w:lastRow="0" w:firstColumn="0" w:lastColumn="0" w:oddVBand="0" w:evenVBand="0" w:oddHBand="0" w:evenHBand="0" w:firstRowFirstColumn="0" w:firstRowLastColumn="0" w:lastRowFirstColumn="0" w:lastRowLastColumn="0"/>
          <w:trHeight w:val="170"/>
        </w:trPr>
        <w:tc>
          <w:tcPr>
            <w:tcW w:w="2160" w:type="dxa"/>
          </w:tcPr>
          <w:p w14:paraId="3C352EEC" w14:textId="77777777" w:rsidR="00B57B94" w:rsidRPr="00BF3484" w:rsidRDefault="00B57B94" w:rsidP="00BF3484">
            <w:pPr>
              <w:pStyle w:val="CellBody"/>
              <w:rPr>
                <w:rStyle w:val="Fett"/>
                <w:b/>
                <w:bCs/>
              </w:rPr>
            </w:pPr>
            <w:r w:rsidRPr="00BF3484">
              <w:rPr>
                <w:rStyle w:val="Fett"/>
                <w:b/>
                <w:bCs/>
              </w:rPr>
              <w:t>Term</w:t>
            </w:r>
          </w:p>
        </w:tc>
        <w:tc>
          <w:tcPr>
            <w:tcW w:w="7338" w:type="dxa"/>
          </w:tcPr>
          <w:p w14:paraId="5F55EFBF" w14:textId="77777777" w:rsidR="00B57B94" w:rsidRPr="00BF3484" w:rsidRDefault="00B57B94" w:rsidP="00BF3484">
            <w:pPr>
              <w:pStyle w:val="CellBody"/>
              <w:rPr>
                <w:rStyle w:val="Fett"/>
                <w:b/>
                <w:bCs/>
              </w:rPr>
            </w:pPr>
            <w:r w:rsidRPr="00BF3484">
              <w:rPr>
                <w:rStyle w:val="Fett"/>
                <w:b/>
                <w:bCs/>
              </w:rPr>
              <w:t>Description</w:t>
            </w:r>
          </w:p>
        </w:tc>
      </w:tr>
      <w:tr w:rsidR="00B57B94" w:rsidRPr="00BF3484" w14:paraId="0C2F8E28" w14:textId="77777777" w:rsidTr="000D0D71">
        <w:trPr>
          <w:trHeight w:val="170"/>
        </w:trPr>
        <w:tc>
          <w:tcPr>
            <w:tcW w:w="2160" w:type="dxa"/>
          </w:tcPr>
          <w:p w14:paraId="3E589B1F" w14:textId="2615AF60" w:rsidR="00B57B94" w:rsidRPr="00BF3484" w:rsidRDefault="00006300" w:rsidP="00BF3484">
            <w:pPr>
              <w:pStyle w:val="CellBody"/>
            </w:pPr>
            <w:r>
              <w:t>BIC</w:t>
            </w:r>
          </w:p>
        </w:tc>
        <w:tc>
          <w:tcPr>
            <w:tcW w:w="7338" w:type="dxa"/>
          </w:tcPr>
          <w:p w14:paraId="6843CD80" w14:textId="03EE286D" w:rsidR="00B57B94" w:rsidRPr="00BF3484" w:rsidRDefault="00006300" w:rsidP="00BF3484">
            <w:pPr>
              <w:pStyle w:val="CellBody"/>
            </w:pPr>
            <w:r>
              <w:t>Business Identifier Code</w:t>
            </w:r>
          </w:p>
        </w:tc>
      </w:tr>
      <w:tr w:rsidR="00006300" w:rsidRPr="00BF3484" w14:paraId="12D54CFA" w14:textId="77777777" w:rsidTr="000D0D71">
        <w:trPr>
          <w:trHeight w:val="170"/>
        </w:trPr>
        <w:tc>
          <w:tcPr>
            <w:tcW w:w="2160" w:type="dxa"/>
          </w:tcPr>
          <w:p w14:paraId="176D422A" w14:textId="479C75BC" w:rsidR="00006300" w:rsidRPr="00BF3484" w:rsidRDefault="00006300" w:rsidP="00006300">
            <w:pPr>
              <w:pStyle w:val="CellBody"/>
            </w:pPr>
            <w:r>
              <w:t>ETRM system</w:t>
            </w:r>
          </w:p>
        </w:tc>
        <w:tc>
          <w:tcPr>
            <w:tcW w:w="7338" w:type="dxa"/>
          </w:tcPr>
          <w:p w14:paraId="5590107C" w14:textId="585D7C58" w:rsidR="00006300" w:rsidRPr="00BF3484" w:rsidRDefault="00006300" w:rsidP="00006300">
            <w:pPr>
              <w:pStyle w:val="CellBody"/>
            </w:pPr>
            <w:r>
              <w:t>Energy Trading and Risk Management system</w:t>
            </w:r>
          </w:p>
        </w:tc>
      </w:tr>
      <w:tr w:rsidR="00006300" w:rsidRPr="00BF3484" w14:paraId="40B82465" w14:textId="77777777" w:rsidTr="000D0D71">
        <w:trPr>
          <w:trHeight w:val="170"/>
        </w:trPr>
        <w:tc>
          <w:tcPr>
            <w:tcW w:w="2160" w:type="dxa"/>
          </w:tcPr>
          <w:p w14:paraId="1BF6C3D3" w14:textId="15782E03" w:rsidR="00006300" w:rsidRPr="00BF3484" w:rsidRDefault="00006300" w:rsidP="00006300">
            <w:pPr>
              <w:pStyle w:val="CellBody"/>
            </w:pPr>
            <w:r>
              <w:t>EIC</w:t>
            </w:r>
          </w:p>
        </w:tc>
        <w:tc>
          <w:tcPr>
            <w:tcW w:w="7338" w:type="dxa"/>
          </w:tcPr>
          <w:p w14:paraId="329CB428" w14:textId="69979042" w:rsidR="00006300" w:rsidRPr="00BF3484" w:rsidRDefault="002B3C7F" w:rsidP="00006300">
            <w:pPr>
              <w:pStyle w:val="CellBody"/>
            </w:pPr>
            <w:r>
              <w:t>Energy Identification Code</w:t>
            </w:r>
          </w:p>
        </w:tc>
      </w:tr>
      <w:tr w:rsidR="00006300" w:rsidRPr="00BF3484" w14:paraId="1FD960A6" w14:textId="77777777" w:rsidTr="000D0D71">
        <w:trPr>
          <w:trHeight w:val="170"/>
        </w:trPr>
        <w:tc>
          <w:tcPr>
            <w:tcW w:w="2160" w:type="dxa"/>
          </w:tcPr>
          <w:p w14:paraId="73590391" w14:textId="3E89EE19" w:rsidR="00006300" w:rsidRPr="00BF3484" w:rsidRDefault="00006300" w:rsidP="00006300">
            <w:pPr>
              <w:pStyle w:val="CellBody"/>
            </w:pPr>
            <w:r>
              <w:t>IBAN</w:t>
            </w:r>
          </w:p>
        </w:tc>
        <w:tc>
          <w:tcPr>
            <w:tcW w:w="7338" w:type="dxa"/>
          </w:tcPr>
          <w:p w14:paraId="38EAB974" w14:textId="47EE1910" w:rsidR="00006300" w:rsidRPr="00BF3484" w:rsidRDefault="00A15C5C" w:rsidP="00006300">
            <w:pPr>
              <w:pStyle w:val="CellBody"/>
            </w:pPr>
            <w:r>
              <w:t>International Bank Account Number</w:t>
            </w:r>
          </w:p>
        </w:tc>
      </w:tr>
      <w:tr w:rsidR="00081C5E" w:rsidRPr="00BF3484" w14:paraId="3F38595F" w14:textId="77777777" w:rsidTr="000D0D71">
        <w:trPr>
          <w:trHeight w:val="170"/>
        </w:trPr>
        <w:tc>
          <w:tcPr>
            <w:tcW w:w="2160" w:type="dxa"/>
          </w:tcPr>
          <w:p w14:paraId="2FA521C7" w14:textId="1C069916" w:rsidR="00081C5E" w:rsidRDefault="00081C5E" w:rsidP="00BF3484">
            <w:pPr>
              <w:pStyle w:val="CellBody"/>
            </w:pPr>
            <w:r>
              <w:t>ISIN</w:t>
            </w:r>
          </w:p>
        </w:tc>
        <w:tc>
          <w:tcPr>
            <w:tcW w:w="7338" w:type="dxa"/>
          </w:tcPr>
          <w:p w14:paraId="6D0DA323" w14:textId="7E3095D7" w:rsidR="00081C5E" w:rsidRDefault="00081C5E" w:rsidP="00BF3484">
            <w:pPr>
              <w:pStyle w:val="CellBody"/>
            </w:pPr>
            <w:r>
              <w:t xml:space="preserve">International </w:t>
            </w:r>
            <w:r w:rsidR="00AE4970">
              <w:t>Securities</w:t>
            </w:r>
            <w:r>
              <w:t xml:space="preserve"> Identification Number</w:t>
            </w:r>
          </w:p>
        </w:tc>
      </w:tr>
      <w:tr w:rsidR="00B57B94" w:rsidRPr="00BF3484" w14:paraId="69953C5F" w14:textId="77777777" w:rsidTr="000D0D71">
        <w:trPr>
          <w:trHeight w:val="170"/>
        </w:trPr>
        <w:tc>
          <w:tcPr>
            <w:tcW w:w="2160" w:type="dxa"/>
          </w:tcPr>
          <w:p w14:paraId="715D7B0C" w14:textId="46F19AFD" w:rsidR="00B57B94" w:rsidRPr="00BF3484" w:rsidRDefault="00006300" w:rsidP="00BF3484">
            <w:pPr>
              <w:pStyle w:val="CellBody"/>
            </w:pPr>
            <w:r>
              <w:t>LEI</w:t>
            </w:r>
          </w:p>
        </w:tc>
        <w:tc>
          <w:tcPr>
            <w:tcW w:w="7338" w:type="dxa"/>
          </w:tcPr>
          <w:p w14:paraId="2A4664C9" w14:textId="549B236A" w:rsidR="00B57B94" w:rsidRPr="00BF3484" w:rsidRDefault="00006300" w:rsidP="00BF3484">
            <w:pPr>
              <w:pStyle w:val="CellBody"/>
            </w:pPr>
            <w:r>
              <w:t>Legal Entity Identifier</w:t>
            </w:r>
          </w:p>
        </w:tc>
      </w:tr>
      <w:tr w:rsidR="00B57B94" w:rsidRPr="00BF3484" w14:paraId="5DE2AF49" w14:textId="77777777" w:rsidTr="000D0D71">
        <w:trPr>
          <w:trHeight w:val="170"/>
        </w:trPr>
        <w:tc>
          <w:tcPr>
            <w:tcW w:w="2160" w:type="dxa"/>
          </w:tcPr>
          <w:p w14:paraId="1D3A020C" w14:textId="2886A3C8" w:rsidR="00B57B94" w:rsidRPr="00BF3484" w:rsidRDefault="00006300" w:rsidP="00BF3484">
            <w:pPr>
              <w:pStyle w:val="CellBody"/>
            </w:pPr>
            <w:r>
              <w:t>SSDS</w:t>
            </w:r>
          </w:p>
        </w:tc>
        <w:tc>
          <w:tcPr>
            <w:tcW w:w="7338" w:type="dxa"/>
          </w:tcPr>
          <w:p w14:paraId="556D51A9" w14:textId="116EA7D6" w:rsidR="00B57B94" w:rsidRPr="00BF3484" w:rsidRDefault="003F5AEC" w:rsidP="00BF3484">
            <w:pPr>
              <w:pStyle w:val="CellBody"/>
            </w:pPr>
            <w:r w:rsidRPr="00655D02">
              <w:t>System Static Data Standard</w:t>
            </w:r>
          </w:p>
        </w:tc>
      </w:tr>
      <w:tr w:rsidR="00B57B94" w:rsidRPr="00BF3484" w14:paraId="425127C0" w14:textId="77777777" w:rsidTr="000D0D71">
        <w:trPr>
          <w:trHeight w:val="170"/>
        </w:trPr>
        <w:tc>
          <w:tcPr>
            <w:tcW w:w="2160" w:type="dxa"/>
          </w:tcPr>
          <w:p w14:paraId="5C6B7D20" w14:textId="21738780" w:rsidR="00B57B94" w:rsidRPr="00BF3484" w:rsidRDefault="00006300" w:rsidP="00BF3484">
            <w:pPr>
              <w:pStyle w:val="CellBody"/>
            </w:pPr>
            <w:r>
              <w:t>UTI</w:t>
            </w:r>
          </w:p>
        </w:tc>
        <w:tc>
          <w:tcPr>
            <w:tcW w:w="7338" w:type="dxa"/>
          </w:tcPr>
          <w:p w14:paraId="22AC2D43" w14:textId="58778729" w:rsidR="00B57B94" w:rsidRPr="00BF3484" w:rsidRDefault="003D382F" w:rsidP="00BF3484">
            <w:pPr>
              <w:pStyle w:val="CellBody"/>
            </w:pPr>
            <w:r w:rsidRPr="00106AA1">
              <w:t>Unique Trade Identifier</w:t>
            </w:r>
          </w:p>
        </w:tc>
      </w:tr>
      <w:tr w:rsidR="00B57B94" w:rsidRPr="00BF3484" w14:paraId="7F37C381" w14:textId="77777777" w:rsidTr="000D0D71">
        <w:trPr>
          <w:trHeight w:val="170"/>
        </w:trPr>
        <w:tc>
          <w:tcPr>
            <w:tcW w:w="2160" w:type="dxa"/>
          </w:tcPr>
          <w:p w14:paraId="3E6EC45F" w14:textId="6395BB6B" w:rsidR="00B57B94" w:rsidRPr="00BF3484" w:rsidRDefault="00006300" w:rsidP="00BF3484">
            <w:pPr>
              <w:pStyle w:val="CellBody"/>
            </w:pPr>
            <w:r>
              <w:t>VAT</w:t>
            </w:r>
          </w:p>
        </w:tc>
        <w:tc>
          <w:tcPr>
            <w:tcW w:w="7338" w:type="dxa"/>
          </w:tcPr>
          <w:p w14:paraId="3A703F43" w14:textId="160C070B" w:rsidR="00B57B94" w:rsidRPr="00BF3484" w:rsidRDefault="00DF6A3E" w:rsidP="00BF3484">
            <w:pPr>
              <w:pStyle w:val="CellBody"/>
            </w:pPr>
            <w:r>
              <w:t>Value-added Tax</w:t>
            </w:r>
          </w:p>
        </w:tc>
      </w:tr>
    </w:tbl>
    <w:p w14:paraId="2BD5DDE0" w14:textId="4C009312" w:rsidR="00FF4A74" w:rsidRDefault="00FF4A74" w:rsidP="00B57B94">
      <w:bookmarkStart w:id="261" w:name="_Toc377562384"/>
      <w:bookmarkStart w:id="262" w:name="_Toc377562386"/>
      <w:bookmarkStart w:id="263" w:name="_Toc377562387"/>
      <w:bookmarkStart w:id="264" w:name="_Toc377562460"/>
      <w:bookmarkEnd w:id="261"/>
      <w:bookmarkEnd w:id="262"/>
      <w:bookmarkEnd w:id="263"/>
      <w:bookmarkEnd w:id="264"/>
    </w:p>
    <w:p w14:paraId="4D16E73D" w14:textId="77777777" w:rsidR="00F73703" w:rsidRPr="00B57B94" w:rsidRDefault="00F73703" w:rsidP="00B57B94"/>
    <w:sectPr w:rsidR="00F73703" w:rsidRPr="00B57B94" w:rsidSect="00712ED9">
      <w:headerReference w:type="default" r:id="rId33"/>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E0FD" w14:textId="77777777" w:rsidR="00724B2F" w:rsidRDefault="00724B2F" w:rsidP="00507F61">
      <w:r>
        <w:separator/>
      </w:r>
    </w:p>
  </w:endnote>
  <w:endnote w:type="continuationSeparator" w:id="0">
    <w:p w14:paraId="6B3457BB" w14:textId="77777777" w:rsidR="00724B2F" w:rsidRDefault="00724B2F" w:rsidP="00507F61">
      <w:r>
        <w:continuationSeparator/>
      </w:r>
    </w:p>
  </w:endnote>
  <w:endnote w:type="continuationNotice" w:id="1">
    <w:p w14:paraId="47985FD3" w14:textId="77777777" w:rsidR="00724B2F" w:rsidRDefault="00724B2F"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231" w14:textId="791394ED" w:rsidR="00131B27" w:rsidRPr="00B64048" w:rsidRDefault="00131B27" w:rsidP="001C1701">
    <w:pPr>
      <w:pStyle w:val="Fuzeile"/>
      <w:tabs>
        <w:tab w:val="clear" w:pos="9072"/>
        <w:tab w:val="right" w:pos="9356"/>
      </w:tabs>
    </w:pPr>
    <w:r w:rsidRPr="00B64048">
      <w:t xml:space="preserve">EFET CpML </w:t>
    </w:r>
    <w:r w:rsidRPr="00ED2A94">
      <w:rPr>
        <w:lang w:val="en-GB"/>
      </w:rPr>
      <w:t>for eSM</w:t>
    </w:r>
    <w:r w:rsidRPr="00B64048">
      <w:t xml:space="preserve"> Version </w:t>
    </w:r>
    <w:del w:id="3" w:author="Autor">
      <w:r w:rsidR="00676C15" w:rsidDel="00B80D8E">
        <w:rPr>
          <w:lang w:val="en-US"/>
        </w:rPr>
        <w:delText>3.3</w:delText>
      </w:r>
    </w:del>
    <w:ins w:id="4" w:author="Autor">
      <w:r w:rsidR="00B80D8E">
        <w:rPr>
          <w:lang w:val="en-US"/>
        </w:rPr>
        <w:t>3.4</w:t>
      </w:r>
    </w:ins>
    <w:r w:rsidR="009D5546">
      <w:rPr>
        <w:lang w:val="en-US"/>
      </w:rPr>
      <w:t xml:space="preserve"> </w:t>
    </w:r>
    <w:del w:id="5" w:author="Autor">
      <w:r w:rsidR="009D5546" w:rsidDel="009D5546">
        <w:rPr>
          <w:lang w:val="en-US"/>
        </w:rPr>
        <w:delText>April 2023</w:delText>
      </w:r>
    </w:del>
    <w:ins w:id="6" w:author="Autor">
      <w:del w:id="7" w:author="Autor">
        <w:r w:rsidR="009D5546" w:rsidDel="006A2A38">
          <w:rPr>
            <w:lang w:val="en-US"/>
          </w:rPr>
          <w:delText>October</w:delText>
        </w:r>
      </w:del>
      <w:r w:rsidR="006A2A38">
        <w:rPr>
          <w:lang w:val="en-US"/>
        </w:rPr>
        <w:t>December</w:t>
      </w:r>
      <w:r w:rsidR="009D5546">
        <w:rPr>
          <w:lang w:val="en-US"/>
        </w:rPr>
        <w:t xml:space="preserve"> 2023</w:t>
      </w:r>
    </w:ins>
    <w:r>
      <w:rPr>
        <w:lang w:val="en-US"/>
      </w:rPr>
      <w:tab/>
    </w:r>
    <w:r w:rsidRPr="00B64048">
      <w:tab/>
      <w:t xml:space="preserve">Page </w:t>
    </w:r>
    <w:r w:rsidRPr="00B64048">
      <w:rPr>
        <w:lang w:val="en-GB"/>
      </w:rPr>
      <w:fldChar w:fldCharType="begin"/>
    </w:r>
    <w:r w:rsidRPr="00B64048">
      <w:rPr>
        <w:lang w:val="en-GB"/>
      </w:rPr>
      <w:instrText xml:space="preserve"> PAGE </w:instrText>
    </w:r>
    <w:r w:rsidRPr="00B64048">
      <w:rPr>
        <w:lang w:val="en-GB"/>
      </w:rPr>
      <w:fldChar w:fldCharType="separate"/>
    </w:r>
    <w:r>
      <w:rPr>
        <w:noProof/>
        <w:lang w:val="en-GB"/>
      </w:rPr>
      <w:t>148</w:t>
    </w:r>
    <w:r w:rsidRPr="00B64048">
      <w:rPr>
        <w:lang w:val="en-GB"/>
      </w:rPr>
      <w:fldChar w:fldCharType="end"/>
    </w:r>
    <w:r w:rsidRPr="00B64048">
      <w:rPr>
        <w:lang w:val="en-GB"/>
      </w:rPr>
      <w:t xml:space="preserve"> of </w:t>
    </w:r>
    <w:r w:rsidRPr="00B64048">
      <w:rPr>
        <w:lang w:val="en-GB"/>
      </w:rPr>
      <w:fldChar w:fldCharType="begin"/>
    </w:r>
    <w:r w:rsidRPr="00B64048">
      <w:rPr>
        <w:lang w:val="en-GB"/>
      </w:rPr>
      <w:instrText xml:space="preserve"> NUMPAGES </w:instrText>
    </w:r>
    <w:r w:rsidRPr="00B64048">
      <w:rPr>
        <w:lang w:val="en-GB"/>
      </w:rPr>
      <w:fldChar w:fldCharType="separate"/>
    </w:r>
    <w:r>
      <w:rPr>
        <w:noProof/>
        <w:lang w:val="en-GB"/>
      </w:rPr>
      <w:t>162</w:t>
    </w:r>
    <w:r w:rsidRPr="00B64048">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CD3" w14:textId="77777777" w:rsidR="00724B2F" w:rsidRDefault="00724B2F" w:rsidP="00507F61">
      <w:r>
        <w:separator/>
      </w:r>
    </w:p>
  </w:footnote>
  <w:footnote w:type="continuationSeparator" w:id="0">
    <w:p w14:paraId="5467A595" w14:textId="77777777" w:rsidR="00724B2F" w:rsidRDefault="00724B2F" w:rsidP="00507F61">
      <w:r>
        <w:continuationSeparator/>
      </w:r>
    </w:p>
  </w:footnote>
  <w:footnote w:type="continuationNotice" w:id="1">
    <w:p w14:paraId="156E5B0B" w14:textId="77777777" w:rsidR="00724B2F" w:rsidRDefault="00724B2F"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AD5" w14:textId="1062084D" w:rsidR="00131B27" w:rsidRDefault="00131B27" w:rsidP="00507F61">
    <w:pPr>
      <w:pStyle w:val="Kopfzeile"/>
    </w:pPr>
    <w:r>
      <w:rPr>
        <w:noProof/>
        <w:lang w:val="de-DE" w:eastAsia="de-DE"/>
      </w:rPr>
      <mc:AlternateContent>
        <mc:Choice Requires="wps">
          <w:drawing>
            <wp:anchor distT="0" distB="0" distL="114300" distR="114300" simplePos="0" relativeHeight="251658752" behindDoc="0" locked="0" layoutInCell="1" allowOverlap="1" wp14:anchorId="23F333E9" wp14:editId="441B3A06">
              <wp:simplePos x="0" y="0"/>
              <wp:positionH relativeFrom="column">
                <wp:posOffset>0</wp:posOffset>
              </wp:positionH>
              <wp:positionV relativeFrom="paragraph">
                <wp:posOffset>221615</wp:posOffset>
              </wp:positionV>
              <wp:extent cx="6057900" cy="0"/>
              <wp:effectExtent l="9525"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F68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6QyrAcABAABpAwAADgAAAAAAAAAAAAAAAAAuAgAA&#10;ZHJzL2Uyb0RvYy54bWxQSwECLQAUAAYACAAAACEA4nltQNsAAAAGAQAADwAAAAAAAAAAAAAAAAAa&#10;BAAAZHJzL2Rvd25yZXYueG1sUEsFBgAAAAAEAAQA8wAAACIFAAAAAA==&#10;"/>
          </w:pict>
        </mc:Fallback>
      </mc:AlternateContent>
    </w:r>
  </w:p>
  <w:p w14:paraId="780EF779" w14:textId="77777777" w:rsidR="00131B27" w:rsidRPr="00B64048" w:rsidRDefault="00131B27" w:rsidP="00507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43F" w14:textId="0CC90874" w:rsidR="00131B27" w:rsidRPr="00454E5E" w:rsidRDefault="00507274" w:rsidP="00454E5E">
    <w:pPr>
      <w:pStyle w:val="Kopfzeile"/>
    </w:pPr>
    <w:fldSimple w:instr=" STYLEREF  &quot;H1&quot;  \* MERGEFORMAT ">
      <w:r w:rsidR="009333D1" w:rsidRPr="009333D1">
        <w:rPr>
          <w:noProof/>
          <w:lang w:val="de-DE"/>
        </w:rPr>
        <w:t>About this Document</w:t>
      </w:r>
    </w:fldSimple>
    <w:r w:rsidR="00131B27" w:rsidRPr="00454E5E">
      <w:rPr>
        <w:noProof/>
      </w:rPr>
      <mc:AlternateContent>
        <mc:Choice Requires="wps">
          <w:drawing>
            <wp:anchor distT="0" distB="0" distL="114300" distR="114300" simplePos="0" relativeHeight="251655680" behindDoc="0" locked="0" layoutInCell="1" allowOverlap="1" wp14:anchorId="046D95C8" wp14:editId="7B17CDF4">
              <wp:simplePos x="0" y="0"/>
              <wp:positionH relativeFrom="column">
                <wp:posOffset>0</wp:posOffset>
              </wp:positionH>
              <wp:positionV relativeFrom="paragraph">
                <wp:posOffset>221615</wp:posOffset>
              </wp:positionV>
              <wp:extent cx="6057900" cy="0"/>
              <wp:effectExtent l="9525" t="12065" r="952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D7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KnjLIcABAABpAwAADgAAAAAAAAAAAAAAAAAuAgAA&#10;ZHJzL2Uyb0RvYy54bWxQSwECLQAUAAYACAAAACEA4nltQNsAAAAGAQAADwAAAAAAAAAAAAAAAAAa&#10;BAAAZHJzL2Rvd25yZXYueG1sUEsFBgAAAAAEAAQA8wAAACIFAAAAAA==&#10;"/>
          </w:pict>
        </mc:Fallback>
      </mc:AlternateContent>
    </w:r>
  </w:p>
  <w:p w14:paraId="254694A4" w14:textId="77777777" w:rsidR="00131B27" w:rsidRPr="008E1625" w:rsidRDefault="00131B27" w:rsidP="008E1625">
    <w:pPr>
      <w:pStyle w:val="Kopfzeile"/>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FB75" w14:textId="60894E91" w:rsidR="00131B27" w:rsidRPr="00454E5E" w:rsidRDefault="00507274" w:rsidP="00454E5E">
    <w:pPr>
      <w:pStyle w:val="Kopfzeile"/>
    </w:pPr>
    <w:fldSimple w:instr=" STYLEREF  &quot;H1&quot;  \* MERGEFORMAT ">
      <w:r w:rsidR="009333D1" w:rsidRPr="009333D1">
        <w:rPr>
          <w:noProof/>
          <w:lang w:val="de-DE"/>
        </w:rPr>
        <w:t>CpML for eSM</w:t>
      </w:r>
      <w:r w:rsidR="009333D1">
        <w:rPr>
          <w:noProof/>
        </w:rPr>
        <w:t xml:space="preserve"> Schema Reference</w:t>
      </w:r>
    </w:fldSimple>
    <w:r w:rsidR="00131B27" w:rsidRPr="00454E5E">
      <w:rPr>
        <w:noProof/>
      </w:rPr>
      <mc:AlternateContent>
        <mc:Choice Requires="wps">
          <w:drawing>
            <wp:anchor distT="0" distB="0" distL="114300" distR="114300" simplePos="0" relativeHeight="251659776" behindDoc="0" locked="0" layoutInCell="1" allowOverlap="1" wp14:anchorId="05FD4CDF" wp14:editId="617AB6D0">
              <wp:simplePos x="0" y="0"/>
              <wp:positionH relativeFrom="column">
                <wp:posOffset>0</wp:posOffset>
              </wp:positionH>
              <wp:positionV relativeFrom="paragraph">
                <wp:posOffset>221615</wp:posOffset>
              </wp:positionV>
              <wp:extent cx="6057900" cy="0"/>
              <wp:effectExtent l="952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C5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wAEAAGkDAAAOAAAAZHJzL2Uyb0RvYy54bWysU01vGyEQvVfqf0Dc6107cpq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DWcOLI1orZ1i&#10;d9mZ0ceGClZuE7I2cXDPfo3iNTKHqwFcrwrDl6OntmnuqH5ryUH0hL8dv6GkGtglLDYdumAzJBnA&#10;DmUax+s01CExQYe39fzzfU1DE5dcBc2l0YeYviq0LG9abohzAYb9OqZMBJpLSb7H4ZM2pgzbODa2&#10;/H4+m5eGiEbLnMxlMfTblQlsD/m5lK+oosz7soA7JwvYoEB+Oe8TaHPa0+XGnc3I+k9OblEeN+Fi&#10;Es2zsDy/vfxg3sel++0PWf4C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Xn/+zcABAABpAwAADgAAAAAAAAAAAAAAAAAuAgAA&#10;ZHJzL2Uyb0RvYy54bWxQSwECLQAUAAYACAAAACEA4nltQNsAAAAGAQAADwAAAAAAAAAAAAAAAAAa&#10;BAAAZHJzL2Rvd25yZXYueG1sUEsFBgAAAAAEAAQA8wAAACI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53B" w14:textId="31B82BAC" w:rsidR="00131B27" w:rsidRPr="00454E5E" w:rsidRDefault="00507274" w:rsidP="00454E5E">
    <w:pPr>
      <w:pStyle w:val="Kopfzeile"/>
    </w:pPr>
    <w:fldSimple w:instr=" STYLEREF  &quot;H1&quot;  \* MERGEFORMAT ">
      <w:r w:rsidR="00D46262" w:rsidRPr="00D46262">
        <w:rPr>
          <w:noProof/>
          <w:lang w:val="en-US"/>
        </w:rPr>
        <w:t>Description of New CpML Field</w:t>
      </w:r>
      <w:r w:rsidR="00D46262">
        <w:rPr>
          <w:noProof/>
        </w:rPr>
        <w:t xml:space="preserve"> Types</w:t>
      </w:r>
    </w:fldSimple>
    <w:r w:rsidR="00131B27" w:rsidRPr="00454E5E">
      <w:rPr>
        <w:noProof/>
      </w:rPr>
      <mc:AlternateContent>
        <mc:Choice Requires="wps">
          <w:drawing>
            <wp:anchor distT="0" distB="0" distL="114300" distR="114300" simplePos="0" relativeHeight="251657728" behindDoc="0" locked="0" layoutInCell="1" allowOverlap="1" wp14:anchorId="25371F5E" wp14:editId="4EBB2068">
              <wp:simplePos x="0" y="0"/>
              <wp:positionH relativeFrom="column">
                <wp:posOffset>0</wp:posOffset>
              </wp:positionH>
              <wp:positionV relativeFrom="paragraph">
                <wp:posOffset>221615</wp:posOffset>
              </wp:positionV>
              <wp:extent cx="60579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4C1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TvwEAAGkDAAAOAAAAZHJzL2Uyb0RvYy54bWysU02P2yAQvVfqf0DcGzuRst2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477704A3" w:rsidR="00131B27" w:rsidRPr="00B57B94" w:rsidRDefault="00507274" w:rsidP="00B57B94">
    <w:pPr>
      <w:pStyle w:val="Kopfzeile"/>
    </w:pPr>
    <w:fldSimple w:instr=" STYLEREF  &quot;H1 Appendix&quot;  \* MERGEFORMAT ">
      <w:r w:rsidR="00D46262">
        <w:rPr>
          <w:noProof/>
        </w:rPr>
        <w:t>Glossary of Terms</w:t>
      </w:r>
    </w:fldSimple>
    <w:r w:rsidR="00131B27" w:rsidRPr="00B57B94">
      <w:rPr>
        <w:noProof/>
      </w:rPr>
      <mc:AlternateContent>
        <mc:Choice Requires="wps">
          <w:drawing>
            <wp:anchor distT="0" distB="0" distL="114300" distR="114300" simplePos="0" relativeHeight="251656704"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54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E4d5qsABAABpAwAADgAAAAAAAAAAAAAAAAAuAgAA&#10;ZHJzL2Uyb0RvYy54bWxQSwECLQAUAAYACAAAACEA4nltQNsAAAAGAQAADwAAAAAAAAAAAAAAAAAa&#10;BAAAZHJzL2Rvd25yZXYueG1sUEsFBgAAAAAEAAQA8wAAAC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E5F78DF"/>
    <w:multiLevelType w:val="multilevel"/>
    <w:tmpl w:val="F97CA25A"/>
    <w:numStyleLink w:val="Conditions"/>
  </w:abstractNum>
  <w:abstractNum w:abstractNumId="6"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04BF0"/>
    <w:multiLevelType w:val="multilevel"/>
    <w:tmpl w:val="135049E4"/>
    <w:numStyleLink w:val="Tablelist"/>
  </w:abstractNum>
  <w:abstractNum w:abstractNumId="8"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92D08EA"/>
    <w:multiLevelType w:val="hybridMultilevel"/>
    <w:tmpl w:val="7064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57DBA"/>
    <w:multiLevelType w:val="multilevel"/>
    <w:tmpl w:val="135049E4"/>
    <w:numStyleLink w:val="Tablelist"/>
  </w:abstractNum>
  <w:abstractNum w:abstractNumId="11" w15:restartNumberingAfterBreak="0">
    <w:nsid w:val="26F42A8B"/>
    <w:multiLevelType w:val="multilevel"/>
    <w:tmpl w:val="2834CC86"/>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31E85062"/>
    <w:multiLevelType w:val="hybridMultilevel"/>
    <w:tmpl w:val="3E720338"/>
    <w:lvl w:ilvl="0" w:tplc="F19C7C6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23488"/>
    <w:multiLevelType w:val="multilevel"/>
    <w:tmpl w:val="F97CA25A"/>
    <w:numStyleLink w:val="Conditions"/>
  </w:abstractNum>
  <w:abstractNum w:abstractNumId="14" w15:restartNumberingAfterBreak="0">
    <w:nsid w:val="3AB14C21"/>
    <w:multiLevelType w:val="multilevel"/>
    <w:tmpl w:val="2834CC86"/>
    <w:numStyleLink w:val="DefaultList"/>
  </w:abstractNum>
  <w:abstractNum w:abstractNumId="15"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16" w15:restartNumberingAfterBreak="0">
    <w:nsid w:val="3BBE20F0"/>
    <w:multiLevelType w:val="multilevel"/>
    <w:tmpl w:val="7CFC685C"/>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3CAA78AF"/>
    <w:multiLevelType w:val="hybridMultilevel"/>
    <w:tmpl w:val="694AB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BF61ED"/>
    <w:multiLevelType w:val="multilevel"/>
    <w:tmpl w:val="F97CA25A"/>
    <w:styleLink w:val="Conditions"/>
    <w:lvl w:ilvl="0">
      <w:start w:val="1"/>
      <w:numFmt w:val="bullet"/>
      <w:pStyle w:val="Condition1"/>
      <w:lvlText w:val=""/>
      <w:lvlJc w:val="left"/>
      <w:pPr>
        <w:ind w:left="227" w:hanging="227"/>
      </w:pPr>
      <w:rPr>
        <w:rFonts w:ascii="Symbol" w:hAnsi="Symbol" w:cs="Times New Roman" w:hint="default"/>
      </w:rPr>
    </w:lvl>
    <w:lvl w:ilvl="1">
      <w:start w:val="1"/>
      <w:numFmt w:val="bullet"/>
      <w:pStyle w:val="Condition2"/>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B0A7873"/>
    <w:multiLevelType w:val="hybridMultilevel"/>
    <w:tmpl w:val="66DEDC24"/>
    <w:lvl w:ilvl="0" w:tplc="E3C0D33A">
      <w:start w:val="1"/>
      <w:numFmt w:val="bullet"/>
      <w:lvlText w:val="•"/>
      <w:lvlJc w:val="left"/>
      <w:pPr>
        <w:tabs>
          <w:tab w:val="num" w:pos="720"/>
        </w:tabs>
        <w:ind w:left="720" w:hanging="360"/>
      </w:pPr>
      <w:rPr>
        <w:rFonts w:ascii="Arial" w:hAnsi="Arial" w:hint="default"/>
      </w:rPr>
    </w:lvl>
    <w:lvl w:ilvl="1" w:tplc="14926B5E" w:tentative="1">
      <w:start w:val="1"/>
      <w:numFmt w:val="bullet"/>
      <w:lvlText w:val="•"/>
      <w:lvlJc w:val="left"/>
      <w:pPr>
        <w:tabs>
          <w:tab w:val="num" w:pos="1440"/>
        </w:tabs>
        <w:ind w:left="1440" w:hanging="360"/>
      </w:pPr>
      <w:rPr>
        <w:rFonts w:ascii="Arial" w:hAnsi="Arial" w:hint="default"/>
      </w:rPr>
    </w:lvl>
    <w:lvl w:ilvl="2" w:tplc="74288EC0" w:tentative="1">
      <w:start w:val="1"/>
      <w:numFmt w:val="bullet"/>
      <w:lvlText w:val="•"/>
      <w:lvlJc w:val="left"/>
      <w:pPr>
        <w:tabs>
          <w:tab w:val="num" w:pos="2160"/>
        </w:tabs>
        <w:ind w:left="2160" w:hanging="360"/>
      </w:pPr>
      <w:rPr>
        <w:rFonts w:ascii="Arial" w:hAnsi="Arial" w:hint="default"/>
      </w:rPr>
    </w:lvl>
    <w:lvl w:ilvl="3" w:tplc="EA9E33DC" w:tentative="1">
      <w:start w:val="1"/>
      <w:numFmt w:val="bullet"/>
      <w:lvlText w:val="•"/>
      <w:lvlJc w:val="left"/>
      <w:pPr>
        <w:tabs>
          <w:tab w:val="num" w:pos="2880"/>
        </w:tabs>
        <w:ind w:left="2880" w:hanging="360"/>
      </w:pPr>
      <w:rPr>
        <w:rFonts w:ascii="Arial" w:hAnsi="Arial" w:hint="default"/>
      </w:rPr>
    </w:lvl>
    <w:lvl w:ilvl="4" w:tplc="E2624B44" w:tentative="1">
      <w:start w:val="1"/>
      <w:numFmt w:val="bullet"/>
      <w:lvlText w:val="•"/>
      <w:lvlJc w:val="left"/>
      <w:pPr>
        <w:tabs>
          <w:tab w:val="num" w:pos="3600"/>
        </w:tabs>
        <w:ind w:left="3600" w:hanging="360"/>
      </w:pPr>
      <w:rPr>
        <w:rFonts w:ascii="Arial" w:hAnsi="Arial" w:hint="default"/>
      </w:rPr>
    </w:lvl>
    <w:lvl w:ilvl="5" w:tplc="E1F621AA" w:tentative="1">
      <w:start w:val="1"/>
      <w:numFmt w:val="bullet"/>
      <w:lvlText w:val="•"/>
      <w:lvlJc w:val="left"/>
      <w:pPr>
        <w:tabs>
          <w:tab w:val="num" w:pos="4320"/>
        </w:tabs>
        <w:ind w:left="4320" w:hanging="360"/>
      </w:pPr>
      <w:rPr>
        <w:rFonts w:ascii="Arial" w:hAnsi="Arial" w:hint="default"/>
      </w:rPr>
    </w:lvl>
    <w:lvl w:ilvl="6" w:tplc="02F6F64A" w:tentative="1">
      <w:start w:val="1"/>
      <w:numFmt w:val="bullet"/>
      <w:lvlText w:val="•"/>
      <w:lvlJc w:val="left"/>
      <w:pPr>
        <w:tabs>
          <w:tab w:val="num" w:pos="5040"/>
        </w:tabs>
        <w:ind w:left="5040" w:hanging="360"/>
      </w:pPr>
      <w:rPr>
        <w:rFonts w:ascii="Arial" w:hAnsi="Arial" w:hint="default"/>
      </w:rPr>
    </w:lvl>
    <w:lvl w:ilvl="7" w:tplc="1E12E772" w:tentative="1">
      <w:start w:val="1"/>
      <w:numFmt w:val="bullet"/>
      <w:lvlText w:val="•"/>
      <w:lvlJc w:val="left"/>
      <w:pPr>
        <w:tabs>
          <w:tab w:val="num" w:pos="5760"/>
        </w:tabs>
        <w:ind w:left="5760" w:hanging="360"/>
      </w:pPr>
      <w:rPr>
        <w:rFonts w:ascii="Arial" w:hAnsi="Arial" w:hint="default"/>
      </w:rPr>
    </w:lvl>
    <w:lvl w:ilvl="8" w:tplc="93943C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F5BA9"/>
    <w:multiLevelType w:val="hybridMultilevel"/>
    <w:tmpl w:val="A6F44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57D7B"/>
    <w:multiLevelType w:val="multilevel"/>
    <w:tmpl w:val="135049E4"/>
    <w:numStyleLink w:val="Tablelist"/>
  </w:abstractNum>
  <w:abstractNum w:abstractNumId="23"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4B004EB"/>
    <w:multiLevelType w:val="hybridMultilevel"/>
    <w:tmpl w:val="CB6EBCE6"/>
    <w:lvl w:ilvl="0" w:tplc="432E8C74">
      <w:start w:val="1"/>
      <w:numFmt w:val="bullet"/>
      <w:lvlText w:val=""/>
      <w:lvlJc w:val="left"/>
      <w:pPr>
        <w:ind w:left="940" w:hanging="360"/>
      </w:pPr>
      <w:rPr>
        <w:rFonts w:ascii="Symbol" w:hAnsi="Symbol"/>
      </w:rPr>
    </w:lvl>
    <w:lvl w:ilvl="1" w:tplc="E14C9B06">
      <w:start w:val="1"/>
      <w:numFmt w:val="bullet"/>
      <w:lvlText w:val=""/>
      <w:lvlJc w:val="left"/>
      <w:pPr>
        <w:ind w:left="940" w:hanging="360"/>
      </w:pPr>
      <w:rPr>
        <w:rFonts w:ascii="Symbol" w:hAnsi="Symbol"/>
      </w:rPr>
    </w:lvl>
    <w:lvl w:ilvl="2" w:tplc="D74044EA">
      <w:start w:val="1"/>
      <w:numFmt w:val="bullet"/>
      <w:lvlText w:val=""/>
      <w:lvlJc w:val="left"/>
      <w:pPr>
        <w:ind w:left="940" w:hanging="360"/>
      </w:pPr>
      <w:rPr>
        <w:rFonts w:ascii="Symbol" w:hAnsi="Symbol"/>
      </w:rPr>
    </w:lvl>
    <w:lvl w:ilvl="3" w:tplc="103C10FE">
      <w:start w:val="1"/>
      <w:numFmt w:val="bullet"/>
      <w:lvlText w:val=""/>
      <w:lvlJc w:val="left"/>
      <w:pPr>
        <w:ind w:left="940" w:hanging="360"/>
      </w:pPr>
      <w:rPr>
        <w:rFonts w:ascii="Symbol" w:hAnsi="Symbol"/>
      </w:rPr>
    </w:lvl>
    <w:lvl w:ilvl="4" w:tplc="4E24280C">
      <w:start w:val="1"/>
      <w:numFmt w:val="bullet"/>
      <w:lvlText w:val=""/>
      <w:lvlJc w:val="left"/>
      <w:pPr>
        <w:ind w:left="940" w:hanging="360"/>
      </w:pPr>
      <w:rPr>
        <w:rFonts w:ascii="Symbol" w:hAnsi="Symbol"/>
      </w:rPr>
    </w:lvl>
    <w:lvl w:ilvl="5" w:tplc="AED23178">
      <w:start w:val="1"/>
      <w:numFmt w:val="bullet"/>
      <w:lvlText w:val=""/>
      <w:lvlJc w:val="left"/>
      <w:pPr>
        <w:ind w:left="940" w:hanging="360"/>
      </w:pPr>
      <w:rPr>
        <w:rFonts w:ascii="Symbol" w:hAnsi="Symbol"/>
      </w:rPr>
    </w:lvl>
    <w:lvl w:ilvl="6" w:tplc="52D4F8EC">
      <w:start w:val="1"/>
      <w:numFmt w:val="bullet"/>
      <w:lvlText w:val=""/>
      <w:lvlJc w:val="left"/>
      <w:pPr>
        <w:ind w:left="940" w:hanging="360"/>
      </w:pPr>
      <w:rPr>
        <w:rFonts w:ascii="Symbol" w:hAnsi="Symbol"/>
      </w:rPr>
    </w:lvl>
    <w:lvl w:ilvl="7" w:tplc="41BADC2C">
      <w:start w:val="1"/>
      <w:numFmt w:val="bullet"/>
      <w:lvlText w:val=""/>
      <w:lvlJc w:val="left"/>
      <w:pPr>
        <w:ind w:left="940" w:hanging="360"/>
      </w:pPr>
      <w:rPr>
        <w:rFonts w:ascii="Symbol" w:hAnsi="Symbol"/>
      </w:rPr>
    </w:lvl>
    <w:lvl w:ilvl="8" w:tplc="18B433FE">
      <w:start w:val="1"/>
      <w:numFmt w:val="bullet"/>
      <w:lvlText w:val=""/>
      <w:lvlJc w:val="left"/>
      <w:pPr>
        <w:ind w:left="940" w:hanging="360"/>
      </w:pPr>
      <w:rPr>
        <w:rFonts w:ascii="Symbol" w:hAnsi="Symbol"/>
      </w:rPr>
    </w:lvl>
  </w:abstractNum>
  <w:abstractNum w:abstractNumId="25" w15:restartNumberingAfterBreak="0">
    <w:nsid w:val="699A0489"/>
    <w:multiLevelType w:val="hybridMultilevel"/>
    <w:tmpl w:val="724E7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0A5C9E"/>
    <w:multiLevelType w:val="multilevel"/>
    <w:tmpl w:val="5C30F5BE"/>
    <w:lvl w:ilvl="0">
      <w:start w:val="1"/>
      <w:numFmt w:val="decimal"/>
      <w:pStyle w:val="berschrift1"/>
      <w:lvlText w:val="%1"/>
      <w:lvlJc w:val="left"/>
      <w:pPr>
        <w:ind w:left="858" w:hanging="432"/>
      </w:pPr>
      <w:rPr>
        <w:rFonts w:hint="default"/>
      </w:rPr>
    </w:lvl>
    <w:lvl w:ilvl="1">
      <w:start w:val="1"/>
      <w:numFmt w:val="decimal"/>
      <w:pStyle w:val="berschrift2"/>
      <w:lvlText w:val="%1.%2"/>
      <w:lvlJc w:val="left"/>
      <w:pPr>
        <w:ind w:left="1144"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720D352A"/>
    <w:multiLevelType w:val="hybridMultilevel"/>
    <w:tmpl w:val="921E1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9" w15:restartNumberingAfterBreak="0">
    <w:nsid w:val="76224F2A"/>
    <w:multiLevelType w:val="multilevel"/>
    <w:tmpl w:val="135049E4"/>
    <w:numStyleLink w:val="Tablelist"/>
  </w:abstractNum>
  <w:abstractNum w:abstractNumId="30" w15:restartNumberingAfterBreak="0">
    <w:nsid w:val="764C15D5"/>
    <w:multiLevelType w:val="multilevel"/>
    <w:tmpl w:val="2834CC86"/>
    <w:numStyleLink w:val="DefaultList"/>
  </w:abstractNum>
  <w:abstractNum w:abstractNumId="31" w15:restartNumberingAfterBreak="0">
    <w:nsid w:val="789E0CFC"/>
    <w:multiLevelType w:val="multilevel"/>
    <w:tmpl w:val="2834CC86"/>
    <w:numStyleLink w:val="DefaultList"/>
  </w:abstractNum>
  <w:num w:numId="1" w16cid:durableId="555435257">
    <w:abstractNumId w:val="28"/>
  </w:num>
  <w:num w:numId="2" w16cid:durableId="560797388">
    <w:abstractNumId w:val="2"/>
  </w:num>
  <w:num w:numId="3" w16cid:durableId="991526636">
    <w:abstractNumId w:val="1"/>
  </w:num>
  <w:num w:numId="4" w16cid:durableId="474227349">
    <w:abstractNumId w:val="0"/>
  </w:num>
  <w:num w:numId="5" w16cid:durableId="1904290606">
    <w:abstractNumId w:val="6"/>
  </w:num>
  <w:num w:numId="6" w16cid:durableId="1188106687">
    <w:abstractNumId w:val="18"/>
  </w:num>
  <w:num w:numId="7" w16cid:durableId="23019245">
    <w:abstractNumId w:val="8"/>
  </w:num>
  <w:num w:numId="8" w16cid:durableId="451286700">
    <w:abstractNumId w:val="15"/>
  </w:num>
  <w:num w:numId="9" w16cid:durableId="1489439173">
    <w:abstractNumId w:val="26"/>
  </w:num>
  <w:num w:numId="10" w16cid:durableId="82537586">
    <w:abstractNumId w:val="11"/>
  </w:num>
  <w:num w:numId="11" w16cid:durableId="585115844">
    <w:abstractNumId w:val="23"/>
  </w:num>
  <w:num w:numId="12" w16cid:durableId="952900286">
    <w:abstractNumId w:val="14"/>
  </w:num>
  <w:num w:numId="13" w16cid:durableId="409738960">
    <w:abstractNumId w:val="31"/>
  </w:num>
  <w:num w:numId="14" w16cid:durableId="265970185">
    <w:abstractNumId w:val="19"/>
  </w:num>
  <w:num w:numId="15" w16cid:durableId="1486629908">
    <w:abstractNumId w:val="4"/>
  </w:num>
  <w:num w:numId="16" w16cid:durableId="417795409">
    <w:abstractNumId w:val="21"/>
  </w:num>
  <w:num w:numId="17" w16cid:durableId="90472435">
    <w:abstractNumId w:val="13"/>
  </w:num>
  <w:num w:numId="18" w16cid:durableId="589192385">
    <w:abstractNumId w:val="5"/>
  </w:num>
  <w:num w:numId="19" w16cid:durableId="620571698">
    <w:abstractNumId w:val="3"/>
  </w:num>
  <w:num w:numId="20" w16cid:durableId="205529714">
    <w:abstractNumId w:val="16"/>
  </w:num>
  <w:num w:numId="21" w16cid:durableId="703794748">
    <w:abstractNumId w:val="10"/>
  </w:num>
  <w:num w:numId="22" w16cid:durableId="1358779009">
    <w:abstractNumId w:val="12"/>
  </w:num>
  <w:num w:numId="23" w16cid:durableId="1103065575">
    <w:abstractNumId w:val="30"/>
  </w:num>
  <w:num w:numId="24" w16cid:durableId="1436487142">
    <w:abstractNumId w:val="27"/>
  </w:num>
  <w:num w:numId="25" w16cid:durableId="716591372">
    <w:abstractNumId w:val="9"/>
  </w:num>
  <w:num w:numId="26" w16cid:durableId="179197923">
    <w:abstractNumId w:val="20"/>
  </w:num>
  <w:num w:numId="27" w16cid:durableId="1206722907">
    <w:abstractNumId w:val="25"/>
  </w:num>
  <w:num w:numId="28" w16cid:durableId="1871137841">
    <w:abstractNumId w:val="7"/>
  </w:num>
  <w:num w:numId="29" w16cid:durableId="2000234802">
    <w:abstractNumId w:val="29"/>
  </w:num>
  <w:num w:numId="30" w16cid:durableId="2106343068">
    <w:abstractNumId w:val="17"/>
  </w:num>
  <w:num w:numId="31" w16cid:durableId="487207127">
    <w:abstractNumId w:val="22"/>
  </w:num>
  <w:num w:numId="32" w16cid:durableId="2113085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proofState w:spelling="clean"/>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24"/>
    <w:rsid w:val="000014A2"/>
    <w:rsid w:val="00001950"/>
    <w:rsid w:val="0000195B"/>
    <w:rsid w:val="0000204C"/>
    <w:rsid w:val="00002137"/>
    <w:rsid w:val="000023C9"/>
    <w:rsid w:val="0000249A"/>
    <w:rsid w:val="000028BB"/>
    <w:rsid w:val="00002A2C"/>
    <w:rsid w:val="00002B83"/>
    <w:rsid w:val="00002CBE"/>
    <w:rsid w:val="00002D8E"/>
    <w:rsid w:val="00002E68"/>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0F"/>
    <w:rsid w:val="000055B9"/>
    <w:rsid w:val="0000587A"/>
    <w:rsid w:val="00005A25"/>
    <w:rsid w:val="00006300"/>
    <w:rsid w:val="0000645E"/>
    <w:rsid w:val="000064E5"/>
    <w:rsid w:val="00006FB1"/>
    <w:rsid w:val="000075EC"/>
    <w:rsid w:val="000076F8"/>
    <w:rsid w:val="00007AC3"/>
    <w:rsid w:val="00010005"/>
    <w:rsid w:val="000101C8"/>
    <w:rsid w:val="0001044B"/>
    <w:rsid w:val="00010505"/>
    <w:rsid w:val="00010A08"/>
    <w:rsid w:val="00010B70"/>
    <w:rsid w:val="00010DD3"/>
    <w:rsid w:val="00010F4C"/>
    <w:rsid w:val="000110B9"/>
    <w:rsid w:val="000113CC"/>
    <w:rsid w:val="00011598"/>
    <w:rsid w:val="00011AD8"/>
    <w:rsid w:val="00011B35"/>
    <w:rsid w:val="00012422"/>
    <w:rsid w:val="00012CE6"/>
    <w:rsid w:val="00012E4B"/>
    <w:rsid w:val="00013019"/>
    <w:rsid w:val="00013080"/>
    <w:rsid w:val="00013095"/>
    <w:rsid w:val="000131B7"/>
    <w:rsid w:val="000131DD"/>
    <w:rsid w:val="000131EF"/>
    <w:rsid w:val="00013263"/>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C3E"/>
    <w:rsid w:val="00015E10"/>
    <w:rsid w:val="00015E9E"/>
    <w:rsid w:val="0001637D"/>
    <w:rsid w:val="0001656A"/>
    <w:rsid w:val="000165B8"/>
    <w:rsid w:val="00016601"/>
    <w:rsid w:val="00016609"/>
    <w:rsid w:val="00016789"/>
    <w:rsid w:val="00016C28"/>
    <w:rsid w:val="00016D9C"/>
    <w:rsid w:val="00016DE7"/>
    <w:rsid w:val="00016E5A"/>
    <w:rsid w:val="00016ED2"/>
    <w:rsid w:val="00016EEC"/>
    <w:rsid w:val="00016F50"/>
    <w:rsid w:val="0001701D"/>
    <w:rsid w:val="00017380"/>
    <w:rsid w:val="00017387"/>
    <w:rsid w:val="000175DB"/>
    <w:rsid w:val="0001764F"/>
    <w:rsid w:val="000179C3"/>
    <w:rsid w:val="00017A00"/>
    <w:rsid w:val="00017A44"/>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A4"/>
    <w:rsid w:val="00022EFD"/>
    <w:rsid w:val="00023299"/>
    <w:rsid w:val="00023430"/>
    <w:rsid w:val="0002363F"/>
    <w:rsid w:val="00023950"/>
    <w:rsid w:val="0002403A"/>
    <w:rsid w:val="00024333"/>
    <w:rsid w:val="0002449A"/>
    <w:rsid w:val="000247CF"/>
    <w:rsid w:val="000247E5"/>
    <w:rsid w:val="0002497F"/>
    <w:rsid w:val="00024EC0"/>
    <w:rsid w:val="00024FA4"/>
    <w:rsid w:val="00025757"/>
    <w:rsid w:val="000258E6"/>
    <w:rsid w:val="00025BFA"/>
    <w:rsid w:val="00025E20"/>
    <w:rsid w:val="000261D2"/>
    <w:rsid w:val="00026776"/>
    <w:rsid w:val="000268DF"/>
    <w:rsid w:val="000268E0"/>
    <w:rsid w:val="00026B5C"/>
    <w:rsid w:val="00026E3B"/>
    <w:rsid w:val="00026F11"/>
    <w:rsid w:val="00026FF1"/>
    <w:rsid w:val="00027275"/>
    <w:rsid w:val="000274B2"/>
    <w:rsid w:val="000274F4"/>
    <w:rsid w:val="0002781D"/>
    <w:rsid w:val="000300F6"/>
    <w:rsid w:val="00030212"/>
    <w:rsid w:val="00030463"/>
    <w:rsid w:val="000305A3"/>
    <w:rsid w:val="00030624"/>
    <w:rsid w:val="0003078A"/>
    <w:rsid w:val="000307FF"/>
    <w:rsid w:val="00030999"/>
    <w:rsid w:val="000309CA"/>
    <w:rsid w:val="00030A01"/>
    <w:rsid w:val="00030DBB"/>
    <w:rsid w:val="00030DCF"/>
    <w:rsid w:val="00030DE7"/>
    <w:rsid w:val="00030EAF"/>
    <w:rsid w:val="00030EB1"/>
    <w:rsid w:val="00030EF9"/>
    <w:rsid w:val="0003125C"/>
    <w:rsid w:val="00031972"/>
    <w:rsid w:val="00032228"/>
    <w:rsid w:val="0003235A"/>
    <w:rsid w:val="00032595"/>
    <w:rsid w:val="0003277C"/>
    <w:rsid w:val="00032DDF"/>
    <w:rsid w:val="000330DB"/>
    <w:rsid w:val="00033806"/>
    <w:rsid w:val="00033954"/>
    <w:rsid w:val="00033B8E"/>
    <w:rsid w:val="00033C99"/>
    <w:rsid w:val="00033D1D"/>
    <w:rsid w:val="00033D69"/>
    <w:rsid w:val="00033D78"/>
    <w:rsid w:val="00033DD8"/>
    <w:rsid w:val="00033EBB"/>
    <w:rsid w:val="00033FD7"/>
    <w:rsid w:val="00034096"/>
    <w:rsid w:val="0003460A"/>
    <w:rsid w:val="000346B8"/>
    <w:rsid w:val="000347AC"/>
    <w:rsid w:val="00034838"/>
    <w:rsid w:val="00034A22"/>
    <w:rsid w:val="00034C62"/>
    <w:rsid w:val="0003528C"/>
    <w:rsid w:val="000354A1"/>
    <w:rsid w:val="0003553C"/>
    <w:rsid w:val="00035679"/>
    <w:rsid w:val="00035BA9"/>
    <w:rsid w:val="00035CB4"/>
    <w:rsid w:val="00036062"/>
    <w:rsid w:val="0003620E"/>
    <w:rsid w:val="00036504"/>
    <w:rsid w:val="00036B3B"/>
    <w:rsid w:val="00036BA8"/>
    <w:rsid w:val="00037188"/>
    <w:rsid w:val="000373B7"/>
    <w:rsid w:val="000373D6"/>
    <w:rsid w:val="000373F0"/>
    <w:rsid w:val="00037441"/>
    <w:rsid w:val="00037726"/>
    <w:rsid w:val="0003777E"/>
    <w:rsid w:val="00037BAB"/>
    <w:rsid w:val="00037CE2"/>
    <w:rsid w:val="00037F19"/>
    <w:rsid w:val="000400E7"/>
    <w:rsid w:val="000401A6"/>
    <w:rsid w:val="0004044F"/>
    <w:rsid w:val="0004050B"/>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A5C"/>
    <w:rsid w:val="00042FCD"/>
    <w:rsid w:val="0004307D"/>
    <w:rsid w:val="000431BA"/>
    <w:rsid w:val="00043619"/>
    <w:rsid w:val="00043758"/>
    <w:rsid w:val="000437A7"/>
    <w:rsid w:val="00043A8B"/>
    <w:rsid w:val="00043CA2"/>
    <w:rsid w:val="0004410D"/>
    <w:rsid w:val="000441BC"/>
    <w:rsid w:val="0004477C"/>
    <w:rsid w:val="00044978"/>
    <w:rsid w:val="00044C6E"/>
    <w:rsid w:val="00044CE5"/>
    <w:rsid w:val="00044EEB"/>
    <w:rsid w:val="0004510E"/>
    <w:rsid w:val="000456BF"/>
    <w:rsid w:val="000458D9"/>
    <w:rsid w:val="00045997"/>
    <w:rsid w:val="00045C9A"/>
    <w:rsid w:val="00045FC4"/>
    <w:rsid w:val="000461CA"/>
    <w:rsid w:val="000462F0"/>
    <w:rsid w:val="0004650A"/>
    <w:rsid w:val="0004651D"/>
    <w:rsid w:val="00046975"/>
    <w:rsid w:val="000469A5"/>
    <w:rsid w:val="000469C6"/>
    <w:rsid w:val="00046C1E"/>
    <w:rsid w:val="00046C8E"/>
    <w:rsid w:val="00046DD4"/>
    <w:rsid w:val="00046E7A"/>
    <w:rsid w:val="00046FA3"/>
    <w:rsid w:val="0004758D"/>
    <w:rsid w:val="0004768D"/>
    <w:rsid w:val="000476A6"/>
    <w:rsid w:val="00047D97"/>
    <w:rsid w:val="00047F9F"/>
    <w:rsid w:val="00050246"/>
    <w:rsid w:val="0005067A"/>
    <w:rsid w:val="000507A9"/>
    <w:rsid w:val="00050B1E"/>
    <w:rsid w:val="00050DAE"/>
    <w:rsid w:val="00050E6F"/>
    <w:rsid w:val="00051766"/>
    <w:rsid w:val="000518C7"/>
    <w:rsid w:val="00051986"/>
    <w:rsid w:val="00051BBF"/>
    <w:rsid w:val="00051EEC"/>
    <w:rsid w:val="00051F15"/>
    <w:rsid w:val="00052126"/>
    <w:rsid w:val="000523AE"/>
    <w:rsid w:val="000525CB"/>
    <w:rsid w:val="00052A37"/>
    <w:rsid w:val="00052C73"/>
    <w:rsid w:val="00052F5B"/>
    <w:rsid w:val="000537CC"/>
    <w:rsid w:val="000539A3"/>
    <w:rsid w:val="00053A37"/>
    <w:rsid w:val="00053D7A"/>
    <w:rsid w:val="00053E94"/>
    <w:rsid w:val="00054330"/>
    <w:rsid w:val="000546BB"/>
    <w:rsid w:val="000547CE"/>
    <w:rsid w:val="000548F0"/>
    <w:rsid w:val="00054C3D"/>
    <w:rsid w:val="00054E20"/>
    <w:rsid w:val="00054EF8"/>
    <w:rsid w:val="00055053"/>
    <w:rsid w:val="00055095"/>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6F3E"/>
    <w:rsid w:val="00057302"/>
    <w:rsid w:val="0005731B"/>
    <w:rsid w:val="00057355"/>
    <w:rsid w:val="000573B9"/>
    <w:rsid w:val="00057A73"/>
    <w:rsid w:val="00057B4A"/>
    <w:rsid w:val="00057CB2"/>
    <w:rsid w:val="00057E59"/>
    <w:rsid w:val="00060092"/>
    <w:rsid w:val="00060267"/>
    <w:rsid w:val="000602FC"/>
    <w:rsid w:val="0006038B"/>
    <w:rsid w:val="000607D0"/>
    <w:rsid w:val="00060AF8"/>
    <w:rsid w:val="00060CF0"/>
    <w:rsid w:val="00060EFD"/>
    <w:rsid w:val="000610AA"/>
    <w:rsid w:val="000610CB"/>
    <w:rsid w:val="000619AB"/>
    <w:rsid w:val="000619E1"/>
    <w:rsid w:val="00061A21"/>
    <w:rsid w:val="00061AA8"/>
    <w:rsid w:val="00061D22"/>
    <w:rsid w:val="0006204E"/>
    <w:rsid w:val="0006207E"/>
    <w:rsid w:val="000622D3"/>
    <w:rsid w:val="0006296E"/>
    <w:rsid w:val="00062A76"/>
    <w:rsid w:val="00062A78"/>
    <w:rsid w:val="00062E5A"/>
    <w:rsid w:val="00062FA5"/>
    <w:rsid w:val="00063059"/>
    <w:rsid w:val="000630A8"/>
    <w:rsid w:val="0006310F"/>
    <w:rsid w:val="000633BD"/>
    <w:rsid w:val="00063440"/>
    <w:rsid w:val="00063443"/>
    <w:rsid w:val="000637EB"/>
    <w:rsid w:val="00063A8D"/>
    <w:rsid w:val="00063B7E"/>
    <w:rsid w:val="00063BAC"/>
    <w:rsid w:val="00063CA6"/>
    <w:rsid w:val="00063E17"/>
    <w:rsid w:val="00063FEC"/>
    <w:rsid w:val="0006412A"/>
    <w:rsid w:val="0006458B"/>
    <w:rsid w:val="00064599"/>
    <w:rsid w:val="000647E9"/>
    <w:rsid w:val="00064848"/>
    <w:rsid w:val="0006495F"/>
    <w:rsid w:val="00064ADA"/>
    <w:rsid w:val="00065217"/>
    <w:rsid w:val="00065477"/>
    <w:rsid w:val="00065499"/>
    <w:rsid w:val="000655DD"/>
    <w:rsid w:val="000656EA"/>
    <w:rsid w:val="000659C1"/>
    <w:rsid w:val="00065A0D"/>
    <w:rsid w:val="00066110"/>
    <w:rsid w:val="00066241"/>
    <w:rsid w:val="0006638F"/>
    <w:rsid w:val="00066418"/>
    <w:rsid w:val="0006674A"/>
    <w:rsid w:val="000668C1"/>
    <w:rsid w:val="00066AF0"/>
    <w:rsid w:val="00066D9B"/>
    <w:rsid w:val="00066DEA"/>
    <w:rsid w:val="00066F90"/>
    <w:rsid w:val="00067325"/>
    <w:rsid w:val="000673AB"/>
    <w:rsid w:val="000673EC"/>
    <w:rsid w:val="000676B1"/>
    <w:rsid w:val="000676DE"/>
    <w:rsid w:val="00070203"/>
    <w:rsid w:val="0007024D"/>
    <w:rsid w:val="00070FF0"/>
    <w:rsid w:val="00071009"/>
    <w:rsid w:val="000711B0"/>
    <w:rsid w:val="00071696"/>
    <w:rsid w:val="00071805"/>
    <w:rsid w:val="00071FCC"/>
    <w:rsid w:val="00072260"/>
    <w:rsid w:val="000723AD"/>
    <w:rsid w:val="000725B0"/>
    <w:rsid w:val="0007262C"/>
    <w:rsid w:val="00072C58"/>
    <w:rsid w:val="00072F13"/>
    <w:rsid w:val="000733A4"/>
    <w:rsid w:val="00073424"/>
    <w:rsid w:val="0007345B"/>
    <w:rsid w:val="000734BC"/>
    <w:rsid w:val="00073505"/>
    <w:rsid w:val="00073607"/>
    <w:rsid w:val="0007371E"/>
    <w:rsid w:val="00073B4E"/>
    <w:rsid w:val="00073B9E"/>
    <w:rsid w:val="00073C4D"/>
    <w:rsid w:val="00073CAE"/>
    <w:rsid w:val="00073DD8"/>
    <w:rsid w:val="0007412D"/>
    <w:rsid w:val="000741DE"/>
    <w:rsid w:val="0007438C"/>
    <w:rsid w:val="000743C0"/>
    <w:rsid w:val="000746C0"/>
    <w:rsid w:val="000747C3"/>
    <w:rsid w:val="00074D1D"/>
    <w:rsid w:val="00074E57"/>
    <w:rsid w:val="00075139"/>
    <w:rsid w:val="000752F8"/>
    <w:rsid w:val="000755D0"/>
    <w:rsid w:val="000756C5"/>
    <w:rsid w:val="000758E1"/>
    <w:rsid w:val="0007594F"/>
    <w:rsid w:val="00075952"/>
    <w:rsid w:val="00075995"/>
    <w:rsid w:val="00075D75"/>
    <w:rsid w:val="00075E7E"/>
    <w:rsid w:val="00075EDD"/>
    <w:rsid w:val="00075EEC"/>
    <w:rsid w:val="00075FBC"/>
    <w:rsid w:val="0007600F"/>
    <w:rsid w:val="000760CC"/>
    <w:rsid w:val="000763FC"/>
    <w:rsid w:val="0007645A"/>
    <w:rsid w:val="000766F1"/>
    <w:rsid w:val="00076E32"/>
    <w:rsid w:val="00077448"/>
    <w:rsid w:val="0007775D"/>
    <w:rsid w:val="00077787"/>
    <w:rsid w:val="0007782A"/>
    <w:rsid w:val="00077A41"/>
    <w:rsid w:val="00077A86"/>
    <w:rsid w:val="00077AF7"/>
    <w:rsid w:val="00077D03"/>
    <w:rsid w:val="00077D80"/>
    <w:rsid w:val="00077EC0"/>
    <w:rsid w:val="00080846"/>
    <w:rsid w:val="00080BD3"/>
    <w:rsid w:val="00080CA4"/>
    <w:rsid w:val="00080E69"/>
    <w:rsid w:val="00081158"/>
    <w:rsid w:val="000815BA"/>
    <w:rsid w:val="00081892"/>
    <w:rsid w:val="00081A7C"/>
    <w:rsid w:val="00081C29"/>
    <w:rsid w:val="00081C5E"/>
    <w:rsid w:val="00082155"/>
    <w:rsid w:val="00082258"/>
    <w:rsid w:val="0008247D"/>
    <w:rsid w:val="000825DA"/>
    <w:rsid w:val="00082638"/>
    <w:rsid w:val="000826DC"/>
    <w:rsid w:val="0008272F"/>
    <w:rsid w:val="000829EB"/>
    <w:rsid w:val="00082C27"/>
    <w:rsid w:val="00082CFF"/>
    <w:rsid w:val="00082E6B"/>
    <w:rsid w:val="00083182"/>
    <w:rsid w:val="00083228"/>
    <w:rsid w:val="00083390"/>
    <w:rsid w:val="00083490"/>
    <w:rsid w:val="000835F0"/>
    <w:rsid w:val="000836EF"/>
    <w:rsid w:val="00083991"/>
    <w:rsid w:val="00083A61"/>
    <w:rsid w:val="00083A82"/>
    <w:rsid w:val="00083FF6"/>
    <w:rsid w:val="00084352"/>
    <w:rsid w:val="0008447A"/>
    <w:rsid w:val="000847FD"/>
    <w:rsid w:val="00084889"/>
    <w:rsid w:val="000849BF"/>
    <w:rsid w:val="00084A74"/>
    <w:rsid w:val="00084C52"/>
    <w:rsid w:val="00084C5B"/>
    <w:rsid w:val="00084D67"/>
    <w:rsid w:val="00084F8B"/>
    <w:rsid w:val="000852E8"/>
    <w:rsid w:val="00085677"/>
    <w:rsid w:val="0008567F"/>
    <w:rsid w:val="00085732"/>
    <w:rsid w:val="00085954"/>
    <w:rsid w:val="0008597D"/>
    <w:rsid w:val="00085A88"/>
    <w:rsid w:val="00085BBA"/>
    <w:rsid w:val="00085CCF"/>
    <w:rsid w:val="000861AE"/>
    <w:rsid w:val="000862D0"/>
    <w:rsid w:val="000863AB"/>
    <w:rsid w:val="00086456"/>
    <w:rsid w:val="00086D94"/>
    <w:rsid w:val="00086E3E"/>
    <w:rsid w:val="00086E93"/>
    <w:rsid w:val="00086FA3"/>
    <w:rsid w:val="0008727E"/>
    <w:rsid w:val="000874DB"/>
    <w:rsid w:val="00087C72"/>
    <w:rsid w:val="00087C7B"/>
    <w:rsid w:val="00087F85"/>
    <w:rsid w:val="00087FB3"/>
    <w:rsid w:val="00090544"/>
    <w:rsid w:val="00090840"/>
    <w:rsid w:val="0009093A"/>
    <w:rsid w:val="00090C3A"/>
    <w:rsid w:val="00090E71"/>
    <w:rsid w:val="00090FC1"/>
    <w:rsid w:val="00090FDE"/>
    <w:rsid w:val="00091000"/>
    <w:rsid w:val="00091148"/>
    <w:rsid w:val="00091409"/>
    <w:rsid w:val="000914E2"/>
    <w:rsid w:val="000915FB"/>
    <w:rsid w:val="00091801"/>
    <w:rsid w:val="0009190B"/>
    <w:rsid w:val="00091B05"/>
    <w:rsid w:val="00091B28"/>
    <w:rsid w:val="00091B65"/>
    <w:rsid w:val="00091BEC"/>
    <w:rsid w:val="000925BD"/>
    <w:rsid w:val="000925C2"/>
    <w:rsid w:val="00092F7B"/>
    <w:rsid w:val="000932B0"/>
    <w:rsid w:val="00093328"/>
    <w:rsid w:val="0009349A"/>
    <w:rsid w:val="00093586"/>
    <w:rsid w:val="00093A3F"/>
    <w:rsid w:val="00093AE3"/>
    <w:rsid w:val="00093BBC"/>
    <w:rsid w:val="00093C5E"/>
    <w:rsid w:val="00093DCF"/>
    <w:rsid w:val="00093E32"/>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5FC5"/>
    <w:rsid w:val="00095FCD"/>
    <w:rsid w:val="000960A1"/>
    <w:rsid w:val="000960AF"/>
    <w:rsid w:val="0009637F"/>
    <w:rsid w:val="00096389"/>
    <w:rsid w:val="0009647B"/>
    <w:rsid w:val="00096579"/>
    <w:rsid w:val="00096648"/>
    <w:rsid w:val="00096870"/>
    <w:rsid w:val="000969CD"/>
    <w:rsid w:val="00096AA2"/>
    <w:rsid w:val="00096EEA"/>
    <w:rsid w:val="00097014"/>
    <w:rsid w:val="00097193"/>
    <w:rsid w:val="000972BF"/>
    <w:rsid w:val="000974FE"/>
    <w:rsid w:val="0009783F"/>
    <w:rsid w:val="00097E25"/>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E86"/>
    <w:rsid w:val="000A2F53"/>
    <w:rsid w:val="000A3293"/>
    <w:rsid w:val="000A32F3"/>
    <w:rsid w:val="000A35C7"/>
    <w:rsid w:val="000A3650"/>
    <w:rsid w:val="000A37B1"/>
    <w:rsid w:val="000A3819"/>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51F"/>
    <w:rsid w:val="000A57BE"/>
    <w:rsid w:val="000A5CCF"/>
    <w:rsid w:val="000A5E00"/>
    <w:rsid w:val="000A5E65"/>
    <w:rsid w:val="000A5E6B"/>
    <w:rsid w:val="000A6157"/>
    <w:rsid w:val="000A6B63"/>
    <w:rsid w:val="000A6C30"/>
    <w:rsid w:val="000A6C5A"/>
    <w:rsid w:val="000A6CD8"/>
    <w:rsid w:val="000A6E15"/>
    <w:rsid w:val="000A7105"/>
    <w:rsid w:val="000A737E"/>
    <w:rsid w:val="000A7848"/>
    <w:rsid w:val="000A7A0C"/>
    <w:rsid w:val="000A7B92"/>
    <w:rsid w:val="000A7BEF"/>
    <w:rsid w:val="000A7DA0"/>
    <w:rsid w:val="000A7DD8"/>
    <w:rsid w:val="000B009D"/>
    <w:rsid w:val="000B022F"/>
    <w:rsid w:val="000B0684"/>
    <w:rsid w:val="000B0833"/>
    <w:rsid w:val="000B0B25"/>
    <w:rsid w:val="000B0C45"/>
    <w:rsid w:val="000B0C60"/>
    <w:rsid w:val="000B0D24"/>
    <w:rsid w:val="000B0DA5"/>
    <w:rsid w:val="000B0EF4"/>
    <w:rsid w:val="000B1093"/>
    <w:rsid w:val="000B1359"/>
    <w:rsid w:val="000B1360"/>
    <w:rsid w:val="000B1470"/>
    <w:rsid w:val="000B167F"/>
    <w:rsid w:val="000B174B"/>
    <w:rsid w:val="000B181E"/>
    <w:rsid w:val="000B1AAE"/>
    <w:rsid w:val="000B2206"/>
    <w:rsid w:val="000B2216"/>
    <w:rsid w:val="000B24AB"/>
    <w:rsid w:val="000B24F1"/>
    <w:rsid w:val="000B25A4"/>
    <w:rsid w:val="000B27F7"/>
    <w:rsid w:val="000B2DDD"/>
    <w:rsid w:val="000B2EF9"/>
    <w:rsid w:val="000B31AA"/>
    <w:rsid w:val="000B3289"/>
    <w:rsid w:val="000B35DA"/>
    <w:rsid w:val="000B39F0"/>
    <w:rsid w:val="000B3C22"/>
    <w:rsid w:val="000B3E7E"/>
    <w:rsid w:val="000B3EC6"/>
    <w:rsid w:val="000B3F71"/>
    <w:rsid w:val="000B4284"/>
    <w:rsid w:val="000B4A5A"/>
    <w:rsid w:val="000B4BD5"/>
    <w:rsid w:val="000B4E68"/>
    <w:rsid w:val="000B515C"/>
    <w:rsid w:val="000B51E6"/>
    <w:rsid w:val="000B554D"/>
    <w:rsid w:val="000B55AA"/>
    <w:rsid w:val="000B577F"/>
    <w:rsid w:val="000B5989"/>
    <w:rsid w:val="000B5A0E"/>
    <w:rsid w:val="000B5B5C"/>
    <w:rsid w:val="000B5C0C"/>
    <w:rsid w:val="000B5F54"/>
    <w:rsid w:val="000B611D"/>
    <w:rsid w:val="000B61B1"/>
    <w:rsid w:val="000B6274"/>
    <w:rsid w:val="000B6276"/>
    <w:rsid w:val="000B6705"/>
    <w:rsid w:val="000B67C7"/>
    <w:rsid w:val="000B6AC9"/>
    <w:rsid w:val="000B7428"/>
    <w:rsid w:val="000B7429"/>
    <w:rsid w:val="000B74A6"/>
    <w:rsid w:val="000B7938"/>
    <w:rsid w:val="000B7996"/>
    <w:rsid w:val="000B79A7"/>
    <w:rsid w:val="000B79E2"/>
    <w:rsid w:val="000B7DEB"/>
    <w:rsid w:val="000B7E86"/>
    <w:rsid w:val="000C00A2"/>
    <w:rsid w:val="000C00D9"/>
    <w:rsid w:val="000C03D5"/>
    <w:rsid w:val="000C0536"/>
    <w:rsid w:val="000C0601"/>
    <w:rsid w:val="000C0642"/>
    <w:rsid w:val="000C0812"/>
    <w:rsid w:val="000C09C5"/>
    <w:rsid w:val="000C0B36"/>
    <w:rsid w:val="000C14E1"/>
    <w:rsid w:val="000C1B4B"/>
    <w:rsid w:val="000C1B5F"/>
    <w:rsid w:val="000C1BF8"/>
    <w:rsid w:val="000C20DF"/>
    <w:rsid w:val="000C2A8F"/>
    <w:rsid w:val="000C2CD8"/>
    <w:rsid w:val="000C2D0A"/>
    <w:rsid w:val="000C2DEF"/>
    <w:rsid w:val="000C2EF0"/>
    <w:rsid w:val="000C2EFA"/>
    <w:rsid w:val="000C303B"/>
    <w:rsid w:val="000C3216"/>
    <w:rsid w:val="000C34AA"/>
    <w:rsid w:val="000C37BD"/>
    <w:rsid w:val="000C3990"/>
    <w:rsid w:val="000C3AAA"/>
    <w:rsid w:val="000C3B42"/>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4FC"/>
    <w:rsid w:val="000C65E5"/>
    <w:rsid w:val="000C666A"/>
    <w:rsid w:val="000C68ED"/>
    <w:rsid w:val="000C6A2F"/>
    <w:rsid w:val="000C7068"/>
    <w:rsid w:val="000C762C"/>
    <w:rsid w:val="000C7746"/>
    <w:rsid w:val="000C78D7"/>
    <w:rsid w:val="000C78E4"/>
    <w:rsid w:val="000C7C44"/>
    <w:rsid w:val="000C7E02"/>
    <w:rsid w:val="000D005F"/>
    <w:rsid w:val="000D016C"/>
    <w:rsid w:val="000D0677"/>
    <w:rsid w:val="000D0686"/>
    <w:rsid w:val="000D0920"/>
    <w:rsid w:val="000D0A20"/>
    <w:rsid w:val="000D0AD5"/>
    <w:rsid w:val="000D0D71"/>
    <w:rsid w:val="000D0FC1"/>
    <w:rsid w:val="000D1168"/>
    <w:rsid w:val="000D1B07"/>
    <w:rsid w:val="000D1B13"/>
    <w:rsid w:val="000D1BB1"/>
    <w:rsid w:val="000D1C93"/>
    <w:rsid w:val="000D1CC0"/>
    <w:rsid w:val="000D1CEF"/>
    <w:rsid w:val="000D218B"/>
    <w:rsid w:val="000D22E6"/>
    <w:rsid w:val="000D2458"/>
    <w:rsid w:val="000D2905"/>
    <w:rsid w:val="000D296F"/>
    <w:rsid w:val="000D2A86"/>
    <w:rsid w:val="000D2C11"/>
    <w:rsid w:val="000D2DB7"/>
    <w:rsid w:val="000D2F42"/>
    <w:rsid w:val="000D2F6B"/>
    <w:rsid w:val="000D30EB"/>
    <w:rsid w:val="000D3515"/>
    <w:rsid w:val="000D380B"/>
    <w:rsid w:val="000D3BE5"/>
    <w:rsid w:val="000D3D61"/>
    <w:rsid w:val="000D414A"/>
    <w:rsid w:val="000D41BD"/>
    <w:rsid w:val="000D4625"/>
    <w:rsid w:val="000D4BB0"/>
    <w:rsid w:val="000D4C0A"/>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C35"/>
    <w:rsid w:val="000D7E17"/>
    <w:rsid w:val="000D7EC9"/>
    <w:rsid w:val="000D7FA6"/>
    <w:rsid w:val="000D7FBF"/>
    <w:rsid w:val="000E030B"/>
    <w:rsid w:val="000E0597"/>
    <w:rsid w:val="000E0C6B"/>
    <w:rsid w:val="000E0EC9"/>
    <w:rsid w:val="000E0F68"/>
    <w:rsid w:val="000E0FE4"/>
    <w:rsid w:val="000E134D"/>
    <w:rsid w:val="000E17A6"/>
    <w:rsid w:val="000E17B9"/>
    <w:rsid w:val="000E184C"/>
    <w:rsid w:val="000E194B"/>
    <w:rsid w:val="000E1C42"/>
    <w:rsid w:val="000E1DAD"/>
    <w:rsid w:val="000E1EBE"/>
    <w:rsid w:val="000E1FB1"/>
    <w:rsid w:val="000E200A"/>
    <w:rsid w:val="000E2559"/>
    <w:rsid w:val="000E2723"/>
    <w:rsid w:val="000E27AB"/>
    <w:rsid w:val="000E2929"/>
    <w:rsid w:val="000E2971"/>
    <w:rsid w:val="000E3806"/>
    <w:rsid w:val="000E3B2A"/>
    <w:rsid w:val="000E3C7E"/>
    <w:rsid w:val="000E3E6C"/>
    <w:rsid w:val="000E4722"/>
    <w:rsid w:val="000E4C72"/>
    <w:rsid w:val="000E4DBA"/>
    <w:rsid w:val="000E4F30"/>
    <w:rsid w:val="000E4F5A"/>
    <w:rsid w:val="000E4F72"/>
    <w:rsid w:val="000E52CD"/>
    <w:rsid w:val="000E5546"/>
    <w:rsid w:val="000E5695"/>
    <w:rsid w:val="000E573B"/>
    <w:rsid w:val="000E596F"/>
    <w:rsid w:val="000E5B61"/>
    <w:rsid w:val="000E5CAD"/>
    <w:rsid w:val="000E5CF6"/>
    <w:rsid w:val="000E5E4B"/>
    <w:rsid w:val="000E6413"/>
    <w:rsid w:val="000E6721"/>
    <w:rsid w:val="000E68ED"/>
    <w:rsid w:val="000E6E84"/>
    <w:rsid w:val="000E706E"/>
    <w:rsid w:val="000E7153"/>
    <w:rsid w:val="000E7959"/>
    <w:rsid w:val="000E7A12"/>
    <w:rsid w:val="000E7ABA"/>
    <w:rsid w:val="000E7BAF"/>
    <w:rsid w:val="000E7F7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2017"/>
    <w:rsid w:val="000F201F"/>
    <w:rsid w:val="000F28C6"/>
    <w:rsid w:val="000F2935"/>
    <w:rsid w:val="000F2A37"/>
    <w:rsid w:val="000F2F75"/>
    <w:rsid w:val="000F3040"/>
    <w:rsid w:val="000F32C2"/>
    <w:rsid w:val="000F32F9"/>
    <w:rsid w:val="000F3403"/>
    <w:rsid w:val="000F3C74"/>
    <w:rsid w:val="000F3CE3"/>
    <w:rsid w:val="000F3EDC"/>
    <w:rsid w:val="000F4176"/>
    <w:rsid w:val="000F4181"/>
    <w:rsid w:val="000F434D"/>
    <w:rsid w:val="000F4416"/>
    <w:rsid w:val="000F4581"/>
    <w:rsid w:val="000F458A"/>
    <w:rsid w:val="000F4618"/>
    <w:rsid w:val="000F47AC"/>
    <w:rsid w:val="000F4859"/>
    <w:rsid w:val="000F4A4F"/>
    <w:rsid w:val="000F4C4C"/>
    <w:rsid w:val="000F4DCF"/>
    <w:rsid w:val="000F4EF5"/>
    <w:rsid w:val="000F4F86"/>
    <w:rsid w:val="000F5265"/>
    <w:rsid w:val="000F5654"/>
    <w:rsid w:val="000F57F1"/>
    <w:rsid w:val="000F58CC"/>
    <w:rsid w:val="000F5B28"/>
    <w:rsid w:val="000F5C4B"/>
    <w:rsid w:val="000F5DB8"/>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440"/>
    <w:rsid w:val="001004E9"/>
    <w:rsid w:val="0010052A"/>
    <w:rsid w:val="0010053B"/>
    <w:rsid w:val="001008C7"/>
    <w:rsid w:val="00100B00"/>
    <w:rsid w:val="00100B57"/>
    <w:rsid w:val="00100E83"/>
    <w:rsid w:val="00101142"/>
    <w:rsid w:val="00101185"/>
    <w:rsid w:val="00101842"/>
    <w:rsid w:val="00101B47"/>
    <w:rsid w:val="00101B5C"/>
    <w:rsid w:val="00101D76"/>
    <w:rsid w:val="00101F44"/>
    <w:rsid w:val="00102062"/>
    <w:rsid w:val="00102148"/>
    <w:rsid w:val="00102BF7"/>
    <w:rsid w:val="00102CCF"/>
    <w:rsid w:val="00102E11"/>
    <w:rsid w:val="00102F5F"/>
    <w:rsid w:val="001030E6"/>
    <w:rsid w:val="001032B5"/>
    <w:rsid w:val="001035EC"/>
    <w:rsid w:val="0010368E"/>
    <w:rsid w:val="001037C3"/>
    <w:rsid w:val="00103AA0"/>
    <w:rsid w:val="00103B1D"/>
    <w:rsid w:val="00103DAA"/>
    <w:rsid w:val="00103F03"/>
    <w:rsid w:val="00104052"/>
    <w:rsid w:val="00104C9E"/>
    <w:rsid w:val="00104CCA"/>
    <w:rsid w:val="0010508A"/>
    <w:rsid w:val="00105098"/>
    <w:rsid w:val="001050FF"/>
    <w:rsid w:val="00105269"/>
    <w:rsid w:val="00105372"/>
    <w:rsid w:val="00105623"/>
    <w:rsid w:val="001058ED"/>
    <w:rsid w:val="001058F3"/>
    <w:rsid w:val="00105BE8"/>
    <w:rsid w:val="00105D94"/>
    <w:rsid w:val="001060E6"/>
    <w:rsid w:val="001060F1"/>
    <w:rsid w:val="00106381"/>
    <w:rsid w:val="001063A7"/>
    <w:rsid w:val="001069D2"/>
    <w:rsid w:val="00106A16"/>
    <w:rsid w:val="00106AA1"/>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9"/>
    <w:rsid w:val="00111A8D"/>
    <w:rsid w:val="00111DB4"/>
    <w:rsid w:val="00111DE4"/>
    <w:rsid w:val="00111E0E"/>
    <w:rsid w:val="00111EAE"/>
    <w:rsid w:val="001121F3"/>
    <w:rsid w:val="00112ADF"/>
    <w:rsid w:val="00112C9F"/>
    <w:rsid w:val="00112CBD"/>
    <w:rsid w:val="00112D79"/>
    <w:rsid w:val="00112E77"/>
    <w:rsid w:val="00112FB7"/>
    <w:rsid w:val="00112FBE"/>
    <w:rsid w:val="00113682"/>
    <w:rsid w:val="001139FA"/>
    <w:rsid w:val="00113B47"/>
    <w:rsid w:val="0011404D"/>
    <w:rsid w:val="001141BD"/>
    <w:rsid w:val="00114788"/>
    <w:rsid w:val="00114BDB"/>
    <w:rsid w:val="00114C40"/>
    <w:rsid w:val="00114DA5"/>
    <w:rsid w:val="00114F6D"/>
    <w:rsid w:val="0011514B"/>
    <w:rsid w:val="0011604D"/>
    <w:rsid w:val="0011623D"/>
    <w:rsid w:val="001164AF"/>
    <w:rsid w:val="00116A3F"/>
    <w:rsid w:val="00116D9D"/>
    <w:rsid w:val="00117123"/>
    <w:rsid w:val="00117BA9"/>
    <w:rsid w:val="00117C16"/>
    <w:rsid w:val="00117C88"/>
    <w:rsid w:val="00117CA2"/>
    <w:rsid w:val="00120063"/>
    <w:rsid w:val="001206A1"/>
    <w:rsid w:val="001208B8"/>
    <w:rsid w:val="00120957"/>
    <w:rsid w:val="00120A5B"/>
    <w:rsid w:val="00120B7B"/>
    <w:rsid w:val="00120BA1"/>
    <w:rsid w:val="00120D7B"/>
    <w:rsid w:val="00120E49"/>
    <w:rsid w:val="00121602"/>
    <w:rsid w:val="00121855"/>
    <w:rsid w:val="001219B1"/>
    <w:rsid w:val="001219CC"/>
    <w:rsid w:val="001219EA"/>
    <w:rsid w:val="00121AD1"/>
    <w:rsid w:val="00121D02"/>
    <w:rsid w:val="0012232C"/>
    <w:rsid w:val="00122452"/>
    <w:rsid w:val="00122511"/>
    <w:rsid w:val="001227AB"/>
    <w:rsid w:val="001228CA"/>
    <w:rsid w:val="00122DEF"/>
    <w:rsid w:val="001230A9"/>
    <w:rsid w:val="001230C5"/>
    <w:rsid w:val="0012358A"/>
    <w:rsid w:val="001235D8"/>
    <w:rsid w:val="001237F0"/>
    <w:rsid w:val="00123A99"/>
    <w:rsid w:val="00123BE3"/>
    <w:rsid w:val="00123C0C"/>
    <w:rsid w:val="00123E25"/>
    <w:rsid w:val="00123FA2"/>
    <w:rsid w:val="0012406F"/>
    <w:rsid w:val="0012439C"/>
    <w:rsid w:val="001244E3"/>
    <w:rsid w:val="00124670"/>
    <w:rsid w:val="00124766"/>
    <w:rsid w:val="00124796"/>
    <w:rsid w:val="00124B56"/>
    <w:rsid w:val="00124DE6"/>
    <w:rsid w:val="00124F07"/>
    <w:rsid w:val="001251B4"/>
    <w:rsid w:val="00125567"/>
    <w:rsid w:val="00125961"/>
    <w:rsid w:val="001259AA"/>
    <w:rsid w:val="00125B69"/>
    <w:rsid w:val="00126179"/>
    <w:rsid w:val="00126412"/>
    <w:rsid w:val="00126605"/>
    <w:rsid w:val="00126791"/>
    <w:rsid w:val="00126972"/>
    <w:rsid w:val="00126C1C"/>
    <w:rsid w:val="00126D4B"/>
    <w:rsid w:val="00126EEA"/>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27"/>
    <w:rsid w:val="00131BF7"/>
    <w:rsid w:val="00131C60"/>
    <w:rsid w:val="00131D46"/>
    <w:rsid w:val="00132088"/>
    <w:rsid w:val="00132144"/>
    <w:rsid w:val="00132416"/>
    <w:rsid w:val="00132678"/>
    <w:rsid w:val="0013296D"/>
    <w:rsid w:val="001329C0"/>
    <w:rsid w:val="00132D7B"/>
    <w:rsid w:val="00132E30"/>
    <w:rsid w:val="001331E5"/>
    <w:rsid w:val="0013326F"/>
    <w:rsid w:val="00133964"/>
    <w:rsid w:val="001339C9"/>
    <w:rsid w:val="0013415B"/>
    <w:rsid w:val="001341A7"/>
    <w:rsid w:val="001341FF"/>
    <w:rsid w:val="0013447E"/>
    <w:rsid w:val="0013448F"/>
    <w:rsid w:val="0013498D"/>
    <w:rsid w:val="00134F09"/>
    <w:rsid w:val="00134F81"/>
    <w:rsid w:val="001350DA"/>
    <w:rsid w:val="001354AA"/>
    <w:rsid w:val="00135848"/>
    <w:rsid w:val="001358CE"/>
    <w:rsid w:val="00135C63"/>
    <w:rsid w:val="0013600E"/>
    <w:rsid w:val="001364E8"/>
    <w:rsid w:val="0013656A"/>
    <w:rsid w:val="0013697E"/>
    <w:rsid w:val="00136B98"/>
    <w:rsid w:val="00136CFF"/>
    <w:rsid w:val="001371DB"/>
    <w:rsid w:val="00137232"/>
    <w:rsid w:val="00137294"/>
    <w:rsid w:val="001372B4"/>
    <w:rsid w:val="0013730F"/>
    <w:rsid w:val="001376C8"/>
    <w:rsid w:val="001379F0"/>
    <w:rsid w:val="00137AE3"/>
    <w:rsid w:val="00137DAF"/>
    <w:rsid w:val="00137DBE"/>
    <w:rsid w:val="00137DD2"/>
    <w:rsid w:val="00137E46"/>
    <w:rsid w:val="00137EEC"/>
    <w:rsid w:val="00137F17"/>
    <w:rsid w:val="001402F4"/>
    <w:rsid w:val="0014030C"/>
    <w:rsid w:val="0014042D"/>
    <w:rsid w:val="00140780"/>
    <w:rsid w:val="0014108A"/>
    <w:rsid w:val="00141325"/>
    <w:rsid w:val="001413F7"/>
    <w:rsid w:val="0014163A"/>
    <w:rsid w:val="001417C0"/>
    <w:rsid w:val="001417E2"/>
    <w:rsid w:val="00141896"/>
    <w:rsid w:val="00141C36"/>
    <w:rsid w:val="00141C90"/>
    <w:rsid w:val="00141CA0"/>
    <w:rsid w:val="00141E0A"/>
    <w:rsid w:val="00141E88"/>
    <w:rsid w:val="00142054"/>
    <w:rsid w:val="0014209D"/>
    <w:rsid w:val="00142112"/>
    <w:rsid w:val="001425AE"/>
    <w:rsid w:val="00142622"/>
    <w:rsid w:val="001426F7"/>
    <w:rsid w:val="00142B3F"/>
    <w:rsid w:val="00142F7C"/>
    <w:rsid w:val="00143677"/>
    <w:rsid w:val="00143C34"/>
    <w:rsid w:val="00143EE6"/>
    <w:rsid w:val="00143FA2"/>
    <w:rsid w:val="001440F9"/>
    <w:rsid w:val="001443C8"/>
    <w:rsid w:val="00144433"/>
    <w:rsid w:val="00144486"/>
    <w:rsid w:val="0014476C"/>
    <w:rsid w:val="00144871"/>
    <w:rsid w:val="00144BF5"/>
    <w:rsid w:val="00144D6F"/>
    <w:rsid w:val="0014501A"/>
    <w:rsid w:val="00145450"/>
    <w:rsid w:val="00145645"/>
    <w:rsid w:val="00145710"/>
    <w:rsid w:val="001458E0"/>
    <w:rsid w:val="001459C7"/>
    <w:rsid w:val="00145DFD"/>
    <w:rsid w:val="001464F3"/>
    <w:rsid w:val="00146891"/>
    <w:rsid w:val="00146C53"/>
    <w:rsid w:val="00146C69"/>
    <w:rsid w:val="00146D7F"/>
    <w:rsid w:val="00146EDD"/>
    <w:rsid w:val="001478E9"/>
    <w:rsid w:val="00147C77"/>
    <w:rsid w:val="00147D14"/>
    <w:rsid w:val="00147E39"/>
    <w:rsid w:val="00147EF9"/>
    <w:rsid w:val="00147F21"/>
    <w:rsid w:val="00147FE2"/>
    <w:rsid w:val="001500F1"/>
    <w:rsid w:val="00150151"/>
    <w:rsid w:val="0015059F"/>
    <w:rsid w:val="001505ED"/>
    <w:rsid w:val="00150876"/>
    <w:rsid w:val="00150888"/>
    <w:rsid w:val="001508E9"/>
    <w:rsid w:val="00150D4B"/>
    <w:rsid w:val="0015121A"/>
    <w:rsid w:val="001513E2"/>
    <w:rsid w:val="0015152D"/>
    <w:rsid w:val="00151975"/>
    <w:rsid w:val="00151C92"/>
    <w:rsid w:val="00151D2F"/>
    <w:rsid w:val="00151D32"/>
    <w:rsid w:val="00151DF8"/>
    <w:rsid w:val="00151F2C"/>
    <w:rsid w:val="001520CD"/>
    <w:rsid w:val="0015222E"/>
    <w:rsid w:val="00152550"/>
    <w:rsid w:val="00152551"/>
    <w:rsid w:val="00152682"/>
    <w:rsid w:val="00152B2D"/>
    <w:rsid w:val="00153010"/>
    <w:rsid w:val="001533B5"/>
    <w:rsid w:val="00153420"/>
    <w:rsid w:val="001537B0"/>
    <w:rsid w:val="0015399D"/>
    <w:rsid w:val="00153A45"/>
    <w:rsid w:val="00153BCB"/>
    <w:rsid w:val="0015404C"/>
    <w:rsid w:val="001540D4"/>
    <w:rsid w:val="001541B0"/>
    <w:rsid w:val="001542FF"/>
    <w:rsid w:val="00154654"/>
    <w:rsid w:val="0015499B"/>
    <w:rsid w:val="001549A7"/>
    <w:rsid w:val="00154A9F"/>
    <w:rsid w:val="00154B67"/>
    <w:rsid w:val="00154B95"/>
    <w:rsid w:val="00154D6E"/>
    <w:rsid w:val="0015537B"/>
    <w:rsid w:val="00155479"/>
    <w:rsid w:val="001554AB"/>
    <w:rsid w:val="00155862"/>
    <w:rsid w:val="00155B12"/>
    <w:rsid w:val="0015610D"/>
    <w:rsid w:val="001561EA"/>
    <w:rsid w:val="00156472"/>
    <w:rsid w:val="0015677F"/>
    <w:rsid w:val="001569FC"/>
    <w:rsid w:val="00156A6D"/>
    <w:rsid w:val="00156DD2"/>
    <w:rsid w:val="00156E77"/>
    <w:rsid w:val="00157061"/>
    <w:rsid w:val="001577EA"/>
    <w:rsid w:val="00157885"/>
    <w:rsid w:val="001578AF"/>
    <w:rsid w:val="00157AA5"/>
    <w:rsid w:val="00157D03"/>
    <w:rsid w:val="00157FBA"/>
    <w:rsid w:val="00160052"/>
    <w:rsid w:val="0016011A"/>
    <w:rsid w:val="0016054A"/>
    <w:rsid w:val="0016069B"/>
    <w:rsid w:val="0016072D"/>
    <w:rsid w:val="0016097F"/>
    <w:rsid w:val="00160C39"/>
    <w:rsid w:val="00161BD2"/>
    <w:rsid w:val="00161F40"/>
    <w:rsid w:val="001621A9"/>
    <w:rsid w:val="001621F1"/>
    <w:rsid w:val="0016231C"/>
    <w:rsid w:val="00162365"/>
    <w:rsid w:val="0016248D"/>
    <w:rsid w:val="001625F1"/>
    <w:rsid w:val="00162B62"/>
    <w:rsid w:val="00162DF8"/>
    <w:rsid w:val="00163B7D"/>
    <w:rsid w:val="00163B9C"/>
    <w:rsid w:val="00163BB3"/>
    <w:rsid w:val="00163E25"/>
    <w:rsid w:val="001640D5"/>
    <w:rsid w:val="00164127"/>
    <w:rsid w:val="001641A5"/>
    <w:rsid w:val="001646AF"/>
    <w:rsid w:val="001647F7"/>
    <w:rsid w:val="00164B91"/>
    <w:rsid w:val="00164BA3"/>
    <w:rsid w:val="00164BBE"/>
    <w:rsid w:val="00165037"/>
    <w:rsid w:val="001650BA"/>
    <w:rsid w:val="0016593D"/>
    <w:rsid w:val="00165AE5"/>
    <w:rsid w:val="00165BB9"/>
    <w:rsid w:val="0016651B"/>
    <w:rsid w:val="001666B0"/>
    <w:rsid w:val="0016682D"/>
    <w:rsid w:val="00166FBD"/>
    <w:rsid w:val="00166FF8"/>
    <w:rsid w:val="00167035"/>
    <w:rsid w:val="00167099"/>
    <w:rsid w:val="00167292"/>
    <w:rsid w:val="00167608"/>
    <w:rsid w:val="0016795D"/>
    <w:rsid w:val="00167D94"/>
    <w:rsid w:val="00167FE2"/>
    <w:rsid w:val="00170327"/>
    <w:rsid w:val="001708B9"/>
    <w:rsid w:val="001709A1"/>
    <w:rsid w:val="00170B72"/>
    <w:rsid w:val="00170BEE"/>
    <w:rsid w:val="00170C00"/>
    <w:rsid w:val="00170C50"/>
    <w:rsid w:val="001710DE"/>
    <w:rsid w:val="00171640"/>
    <w:rsid w:val="00171935"/>
    <w:rsid w:val="00171B2A"/>
    <w:rsid w:val="00172061"/>
    <w:rsid w:val="0017209F"/>
    <w:rsid w:val="0017214E"/>
    <w:rsid w:val="001721FF"/>
    <w:rsid w:val="0017221F"/>
    <w:rsid w:val="00172247"/>
    <w:rsid w:val="00172471"/>
    <w:rsid w:val="001725EE"/>
    <w:rsid w:val="00172667"/>
    <w:rsid w:val="001728DF"/>
    <w:rsid w:val="00172935"/>
    <w:rsid w:val="00172B75"/>
    <w:rsid w:val="00172CA8"/>
    <w:rsid w:val="00172D66"/>
    <w:rsid w:val="00172E29"/>
    <w:rsid w:val="00172E54"/>
    <w:rsid w:val="00172F6D"/>
    <w:rsid w:val="00172FFD"/>
    <w:rsid w:val="001731B7"/>
    <w:rsid w:val="001733B7"/>
    <w:rsid w:val="0017357A"/>
    <w:rsid w:val="00173C9B"/>
    <w:rsid w:val="00173CCE"/>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397"/>
    <w:rsid w:val="00175787"/>
    <w:rsid w:val="0017595C"/>
    <w:rsid w:val="00175B42"/>
    <w:rsid w:val="00175BDE"/>
    <w:rsid w:val="00175F4B"/>
    <w:rsid w:val="00175FEF"/>
    <w:rsid w:val="0017605E"/>
    <w:rsid w:val="00176096"/>
    <w:rsid w:val="00176118"/>
    <w:rsid w:val="00176197"/>
    <w:rsid w:val="001763C4"/>
    <w:rsid w:val="001764A0"/>
    <w:rsid w:val="001767AB"/>
    <w:rsid w:val="00176A9F"/>
    <w:rsid w:val="001770B6"/>
    <w:rsid w:val="001771C2"/>
    <w:rsid w:val="00177276"/>
    <w:rsid w:val="001774E1"/>
    <w:rsid w:val="001776C8"/>
    <w:rsid w:val="001776ED"/>
    <w:rsid w:val="0017777E"/>
    <w:rsid w:val="00177A8A"/>
    <w:rsid w:val="00177EFF"/>
    <w:rsid w:val="00177FBA"/>
    <w:rsid w:val="00180165"/>
    <w:rsid w:val="0018022A"/>
    <w:rsid w:val="001804A2"/>
    <w:rsid w:val="00180623"/>
    <w:rsid w:val="00180716"/>
    <w:rsid w:val="00180830"/>
    <w:rsid w:val="00180B3A"/>
    <w:rsid w:val="00180D1B"/>
    <w:rsid w:val="00181031"/>
    <w:rsid w:val="001810B8"/>
    <w:rsid w:val="0018113D"/>
    <w:rsid w:val="0018122B"/>
    <w:rsid w:val="0018190E"/>
    <w:rsid w:val="00181C96"/>
    <w:rsid w:val="00181CF6"/>
    <w:rsid w:val="00181E58"/>
    <w:rsid w:val="00181F69"/>
    <w:rsid w:val="00182349"/>
    <w:rsid w:val="0018250A"/>
    <w:rsid w:val="0018268F"/>
    <w:rsid w:val="001829AD"/>
    <w:rsid w:val="001829DB"/>
    <w:rsid w:val="00182BBD"/>
    <w:rsid w:val="0018301F"/>
    <w:rsid w:val="0018312A"/>
    <w:rsid w:val="001831D3"/>
    <w:rsid w:val="00183402"/>
    <w:rsid w:val="001838FE"/>
    <w:rsid w:val="00183AE1"/>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702"/>
    <w:rsid w:val="00187AAB"/>
    <w:rsid w:val="00187B9E"/>
    <w:rsid w:val="00187CBF"/>
    <w:rsid w:val="00187DBA"/>
    <w:rsid w:val="001901BE"/>
    <w:rsid w:val="001902F1"/>
    <w:rsid w:val="00190587"/>
    <w:rsid w:val="00190650"/>
    <w:rsid w:val="0019090D"/>
    <w:rsid w:val="001909F5"/>
    <w:rsid w:val="00190BE0"/>
    <w:rsid w:val="00191253"/>
    <w:rsid w:val="001912C7"/>
    <w:rsid w:val="00191406"/>
    <w:rsid w:val="001914A6"/>
    <w:rsid w:val="0019159C"/>
    <w:rsid w:val="001915A8"/>
    <w:rsid w:val="0019166C"/>
    <w:rsid w:val="001916B5"/>
    <w:rsid w:val="00191C24"/>
    <w:rsid w:val="001922DD"/>
    <w:rsid w:val="00192384"/>
    <w:rsid w:val="00192584"/>
    <w:rsid w:val="00192786"/>
    <w:rsid w:val="0019293B"/>
    <w:rsid w:val="00192AC2"/>
    <w:rsid w:val="00192B69"/>
    <w:rsid w:val="00193004"/>
    <w:rsid w:val="00193125"/>
    <w:rsid w:val="00193186"/>
    <w:rsid w:val="001932E8"/>
    <w:rsid w:val="001933A0"/>
    <w:rsid w:val="001933F4"/>
    <w:rsid w:val="001934CE"/>
    <w:rsid w:val="0019396E"/>
    <w:rsid w:val="00193997"/>
    <w:rsid w:val="001939CF"/>
    <w:rsid w:val="00194557"/>
    <w:rsid w:val="0019458B"/>
    <w:rsid w:val="001947C8"/>
    <w:rsid w:val="00194895"/>
    <w:rsid w:val="00194B9F"/>
    <w:rsid w:val="00194BE7"/>
    <w:rsid w:val="00194C8C"/>
    <w:rsid w:val="00194D64"/>
    <w:rsid w:val="00194E2E"/>
    <w:rsid w:val="00195449"/>
    <w:rsid w:val="00195966"/>
    <w:rsid w:val="001959B0"/>
    <w:rsid w:val="00195BA6"/>
    <w:rsid w:val="00195FDA"/>
    <w:rsid w:val="00196175"/>
    <w:rsid w:val="001967FF"/>
    <w:rsid w:val="00196D41"/>
    <w:rsid w:val="00197602"/>
    <w:rsid w:val="001976B8"/>
    <w:rsid w:val="001977B1"/>
    <w:rsid w:val="00197A76"/>
    <w:rsid w:val="00197B76"/>
    <w:rsid w:val="00197E26"/>
    <w:rsid w:val="001A00B7"/>
    <w:rsid w:val="001A012B"/>
    <w:rsid w:val="001A05F7"/>
    <w:rsid w:val="001A0A5C"/>
    <w:rsid w:val="001A0B36"/>
    <w:rsid w:val="001A0BAB"/>
    <w:rsid w:val="001A0E6B"/>
    <w:rsid w:val="001A0FF5"/>
    <w:rsid w:val="001A1000"/>
    <w:rsid w:val="001A125B"/>
    <w:rsid w:val="001A14AE"/>
    <w:rsid w:val="001A14C7"/>
    <w:rsid w:val="001A1595"/>
    <w:rsid w:val="001A1942"/>
    <w:rsid w:val="001A1A0A"/>
    <w:rsid w:val="001A1A3F"/>
    <w:rsid w:val="001A1B62"/>
    <w:rsid w:val="001A1D4D"/>
    <w:rsid w:val="001A1D99"/>
    <w:rsid w:val="001A22D7"/>
    <w:rsid w:val="001A2315"/>
    <w:rsid w:val="001A234A"/>
    <w:rsid w:val="001A24A9"/>
    <w:rsid w:val="001A263B"/>
    <w:rsid w:val="001A269C"/>
    <w:rsid w:val="001A2789"/>
    <w:rsid w:val="001A2D11"/>
    <w:rsid w:val="001A2E33"/>
    <w:rsid w:val="001A2E8D"/>
    <w:rsid w:val="001A2FAF"/>
    <w:rsid w:val="001A2FE1"/>
    <w:rsid w:val="001A303F"/>
    <w:rsid w:val="001A30AD"/>
    <w:rsid w:val="001A33B1"/>
    <w:rsid w:val="001A33DD"/>
    <w:rsid w:val="001A36C5"/>
    <w:rsid w:val="001A3904"/>
    <w:rsid w:val="001A3927"/>
    <w:rsid w:val="001A3D62"/>
    <w:rsid w:val="001A41FB"/>
    <w:rsid w:val="001A4385"/>
    <w:rsid w:val="001A4439"/>
    <w:rsid w:val="001A4550"/>
    <w:rsid w:val="001A467F"/>
    <w:rsid w:val="001A472B"/>
    <w:rsid w:val="001A4BB6"/>
    <w:rsid w:val="001A4C0E"/>
    <w:rsid w:val="001A4CFF"/>
    <w:rsid w:val="001A4E0F"/>
    <w:rsid w:val="001A4FD5"/>
    <w:rsid w:val="001A52D5"/>
    <w:rsid w:val="001A5434"/>
    <w:rsid w:val="001A5471"/>
    <w:rsid w:val="001A5518"/>
    <w:rsid w:val="001A5551"/>
    <w:rsid w:val="001A562F"/>
    <w:rsid w:val="001A5934"/>
    <w:rsid w:val="001A5A46"/>
    <w:rsid w:val="001A5CEF"/>
    <w:rsid w:val="001A61EB"/>
    <w:rsid w:val="001A6526"/>
    <w:rsid w:val="001A6643"/>
    <w:rsid w:val="001A67D5"/>
    <w:rsid w:val="001A683A"/>
    <w:rsid w:val="001A68D8"/>
    <w:rsid w:val="001A6CB2"/>
    <w:rsid w:val="001A6F10"/>
    <w:rsid w:val="001A74BC"/>
    <w:rsid w:val="001A7633"/>
    <w:rsid w:val="001A76C8"/>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1794"/>
    <w:rsid w:val="001B21E7"/>
    <w:rsid w:val="001B220A"/>
    <w:rsid w:val="001B22F4"/>
    <w:rsid w:val="001B285D"/>
    <w:rsid w:val="001B2A0D"/>
    <w:rsid w:val="001B2F38"/>
    <w:rsid w:val="001B2F67"/>
    <w:rsid w:val="001B3088"/>
    <w:rsid w:val="001B3165"/>
    <w:rsid w:val="001B3374"/>
    <w:rsid w:val="001B3A45"/>
    <w:rsid w:val="001B3AE5"/>
    <w:rsid w:val="001B3B20"/>
    <w:rsid w:val="001B3B98"/>
    <w:rsid w:val="001B3C44"/>
    <w:rsid w:val="001B3CB0"/>
    <w:rsid w:val="001B3D84"/>
    <w:rsid w:val="001B4600"/>
    <w:rsid w:val="001B46FA"/>
    <w:rsid w:val="001B4770"/>
    <w:rsid w:val="001B47FD"/>
    <w:rsid w:val="001B4805"/>
    <w:rsid w:val="001B493B"/>
    <w:rsid w:val="001B4A09"/>
    <w:rsid w:val="001B4F17"/>
    <w:rsid w:val="001B5142"/>
    <w:rsid w:val="001B568F"/>
    <w:rsid w:val="001B57D9"/>
    <w:rsid w:val="001B5BF2"/>
    <w:rsid w:val="001B5C71"/>
    <w:rsid w:val="001B5CB8"/>
    <w:rsid w:val="001B5F09"/>
    <w:rsid w:val="001B60EA"/>
    <w:rsid w:val="001B6370"/>
    <w:rsid w:val="001B6422"/>
    <w:rsid w:val="001B6477"/>
    <w:rsid w:val="001B661F"/>
    <w:rsid w:val="001B67AC"/>
    <w:rsid w:val="001B6B6C"/>
    <w:rsid w:val="001B6CB8"/>
    <w:rsid w:val="001B6D30"/>
    <w:rsid w:val="001B6D3D"/>
    <w:rsid w:val="001B6E89"/>
    <w:rsid w:val="001B6E98"/>
    <w:rsid w:val="001B6FDE"/>
    <w:rsid w:val="001B7025"/>
    <w:rsid w:val="001B70C1"/>
    <w:rsid w:val="001B74DB"/>
    <w:rsid w:val="001B766F"/>
    <w:rsid w:val="001B7677"/>
    <w:rsid w:val="001B7736"/>
    <w:rsid w:val="001B7BE2"/>
    <w:rsid w:val="001B7CEE"/>
    <w:rsid w:val="001C00B5"/>
    <w:rsid w:val="001C01B2"/>
    <w:rsid w:val="001C042D"/>
    <w:rsid w:val="001C070D"/>
    <w:rsid w:val="001C0A53"/>
    <w:rsid w:val="001C0C5F"/>
    <w:rsid w:val="001C0CDA"/>
    <w:rsid w:val="001C0D19"/>
    <w:rsid w:val="001C0EC7"/>
    <w:rsid w:val="001C12F3"/>
    <w:rsid w:val="001C15FF"/>
    <w:rsid w:val="001C1631"/>
    <w:rsid w:val="001C1685"/>
    <w:rsid w:val="001C1701"/>
    <w:rsid w:val="001C17A4"/>
    <w:rsid w:val="001C1BC7"/>
    <w:rsid w:val="001C1D64"/>
    <w:rsid w:val="001C2142"/>
    <w:rsid w:val="001C230C"/>
    <w:rsid w:val="001C24D0"/>
    <w:rsid w:val="001C259C"/>
    <w:rsid w:val="001C2839"/>
    <w:rsid w:val="001C29A0"/>
    <w:rsid w:val="001C2BE8"/>
    <w:rsid w:val="001C2CB5"/>
    <w:rsid w:val="001C2D0D"/>
    <w:rsid w:val="001C30C2"/>
    <w:rsid w:val="001C31C7"/>
    <w:rsid w:val="001C31CF"/>
    <w:rsid w:val="001C3450"/>
    <w:rsid w:val="001C3465"/>
    <w:rsid w:val="001C34D2"/>
    <w:rsid w:val="001C35BD"/>
    <w:rsid w:val="001C372C"/>
    <w:rsid w:val="001C39EE"/>
    <w:rsid w:val="001C3C3A"/>
    <w:rsid w:val="001C4063"/>
    <w:rsid w:val="001C451B"/>
    <w:rsid w:val="001C48F8"/>
    <w:rsid w:val="001C4A7A"/>
    <w:rsid w:val="001C4B85"/>
    <w:rsid w:val="001C4C52"/>
    <w:rsid w:val="001C4DF7"/>
    <w:rsid w:val="001C52D5"/>
    <w:rsid w:val="001C5504"/>
    <w:rsid w:val="001C5580"/>
    <w:rsid w:val="001C56E4"/>
    <w:rsid w:val="001C5CF8"/>
    <w:rsid w:val="001C6067"/>
    <w:rsid w:val="001C666B"/>
    <w:rsid w:val="001C6A5A"/>
    <w:rsid w:val="001C6B5D"/>
    <w:rsid w:val="001C6D60"/>
    <w:rsid w:val="001C7047"/>
    <w:rsid w:val="001C71BE"/>
    <w:rsid w:val="001C74A3"/>
    <w:rsid w:val="001C75E1"/>
    <w:rsid w:val="001C7A8B"/>
    <w:rsid w:val="001C7CCF"/>
    <w:rsid w:val="001C7CE4"/>
    <w:rsid w:val="001C7D11"/>
    <w:rsid w:val="001D02A8"/>
    <w:rsid w:val="001D0A49"/>
    <w:rsid w:val="001D0A70"/>
    <w:rsid w:val="001D0BDA"/>
    <w:rsid w:val="001D0CB6"/>
    <w:rsid w:val="001D1163"/>
    <w:rsid w:val="001D1658"/>
    <w:rsid w:val="001D19A5"/>
    <w:rsid w:val="001D19E8"/>
    <w:rsid w:val="001D1A2C"/>
    <w:rsid w:val="001D1AFB"/>
    <w:rsid w:val="001D1B89"/>
    <w:rsid w:val="001D2474"/>
    <w:rsid w:val="001D259F"/>
    <w:rsid w:val="001D25BC"/>
    <w:rsid w:val="001D2A3C"/>
    <w:rsid w:val="001D2B29"/>
    <w:rsid w:val="001D2B57"/>
    <w:rsid w:val="001D2D40"/>
    <w:rsid w:val="001D2D85"/>
    <w:rsid w:val="001D2E7D"/>
    <w:rsid w:val="001D2F03"/>
    <w:rsid w:val="001D3258"/>
    <w:rsid w:val="001D34C0"/>
    <w:rsid w:val="001D3525"/>
    <w:rsid w:val="001D3B90"/>
    <w:rsid w:val="001D3E5B"/>
    <w:rsid w:val="001D3F09"/>
    <w:rsid w:val="001D4592"/>
    <w:rsid w:val="001D463B"/>
    <w:rsid w:val="001D4962"/>
    <w:rsid w:val="001D498D"/>
    <w:rsid w:val="001D49D7"/>
    <w:rsid w:val="001D4ED5"/>
    <w:rsid w:val="001D4F98"/>
    <w:rsid w:val="001D5156"/>
    <w:rsid w:val="001D52C8"/>
    <w:rsid w:val="001D55A3"/>
    <w:rsid w:val="001D56EA"/>
    <w:rsid w:val="001D5992"/>
    <w:rsid w:val="001D5D43"/>
    <w:rsid w:val="001D5F4D"/>
    <w:rsid w:val="001D60CA"/>
    <w:rsid w:val="001D64D5"/>
    <w:rsid w:val="001D68CE"/>
    <w:rsid w:val="001D6C48"/>
    <w:rsid w:val="001D6D11"/>
    <w:rsid w:val="001D7088"/>
    <w:rsid w:val="001D7212"/>
    <w:rsid w:val="001D74AA"/>
    <w:rsid w:val="001D7786"/>
    <w:rsid w:val="001D7B85"/>
    <w:rsid w:val="001E003A"/>
    <w:rsid w:val="001E00B3"/>
    <w:rsid w:val="001E01A1"/>
    <w:rsid w:val="001E027A"/>
    <w:rsid w:val="001E0692"/>
    <w:rsid w:val="001E0693"/>
    <w:rsid w:val="001E0921"/>
    <w:rsid w:val="001E097B"/>
    <w:rsid w:val="001E0B3C"/>
    <w:rsid w:val="001E0E8D"/>
    <w:rsid w:val="001E0EB0"/>
    <w:rsid w:val="001E0ECF"/>
    <w:rsid w:val="001E0EE2"/>
    <w:rsid w:val="001E0F80"/>
    <w:rsid w:val="001E1539"/>
    <w:rsid w:val="001E15D0"/>
    <w:rsid w:val="001E1CD7"/>
    <w:rsid w:val="001E207B"/>
    <w:rsid w:val="001E211E"/>
    <w:rsid w:val="001E212D"/>
    <w:rsid w:val="001E21B9"/>
    <w:rsid w:val="001E2737"/>
    <w:rsid w:val="001E2745"/>
    <w:rsid w:val="001E29FE"/>
    <w:rsid w:val="001E2B22"/>
    <w:rsid w:val="001E2EC6"/>
    <w:rsid w:val="001E312A"/>
    <w:rsid w:val="001E3199"/>
    <w:rsid w:val="001E3373"/>
    <w:rsid w:val="001E3412"/>
    <w:rsid w:val="001E38E4"/>
    <w:rsid w:val="001E3E90"/>
    <w:rsid w:val="001E4126"/>
    <w:rsid w:val="001E4299"/>
    <w:rsid w:val="001E4584"/>
    <w:rsid w:val="001E4F97"/>
    <w:rsid w:val="001E511D"/>
    <w:rsid w:val="001E51F8"/>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BBF"/>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62"/>
    <w:rsid w:val="001F20D0"/>
    <w:rsid w:val="001F2531"/>
    <w:rsid w:val="001F26C1"/>
    <w:rsid w:val="001F27CF"/>
    <w:rsid w:val="001F2C46"/>
    <w:rsid w:val="001F2F9A"/>
    <w:rsid w:val="001F32FE"/>
    <w:rsid w:val="001F337D"/>
    <w:rsid w:val="001F3964"/>
    <w:rsid w:val="001F39D6"/>
    <w:rsid w:val="001F3A44"/>
    <w:rsid w:val="001F3C81"/>
    <w:rsid w:val="001F3CEC"/>
    <w:rsid w:val="001F4028"/>
    <w:rsid w:val="001F41BD"/>
    <w:rsid w:val="001F4428"/>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8EC"/>
    <w:rsid w:val="001F6C2D"/>
    <w:rsid w:val="001F7387"/>
    <w:rsid w:val="001F73A2"/>
    <w:rsid w:val="001F757A"/>
    <w:rsid w:val="001F76C7"/>
    <w:rsid w:val="001F77E7"/>
    <w:rsid w:val="001F78E7"/>
    <w:rsid w:val="001F7F68"/>
    <w:rsid w:val="001F7FB5"/>
    <w:rsid w:val="002002B0"/>
    <w:rsid w:val="002004C7"/>
    <w:rsid w:val="0020068F"/>
    <w:rsid w:val="0020087B"/>
    <w:rsid w:val="00200B02"/>
    <w:rsid w:val="00200FEA"/>
    <w:rsid w:val="00201067"/>
    <w:rsid w:val="002017DF"/>
    <w:rsid w:val="002019E1"/>
    <w:rsid w:val="00201C2D"/>
    <w:rsid w:val="00201F2B"/>
    <w:rsid w:val="002024F5"/>
    <w:rsid w:val="002026EA"/>
    <w:rsid w:val="002026F5"/>
    <w:rsid w:val="0020288A"/>
    <w:rsid w:val="0020288F"/>
    <w:rsid w:val="002028BE"/>
    <w:rsid w:val="00202A64"/>
    <w:rsid w:val="00202FFD"/>
    <w:rsid w:val="0020326F"/>
    <w:rsid w:val="00203765"/>
    <w:rsid w:val="00203909"/>
    <w:rsid w:val="00203B32"/>
    <w:rsid w:val="00203C65"/>
    <w:rsid w:val="00203D53"/>
    <w:rsid w:val="00203E4E"/>
    <w:rsid w:val="00203FC5"/>
    <w:rsid w:val="002040A4"/>
    <w:rsid w:val="0020412E"/>
    <w:rsid w:val="0020433E"/>
    <w:rsid w:val="002048C7"/>
    <w:rsid w:val="00204989"/>
    <w:rsid w:val="00204A24"/>
    <w:rsid w:val="00204C81"/>
    <w:rsid w:val="00204DA4"/>
    <w:rsid w:val="00204EBD"/>
    <w:rsid w:val="0020502C"/>
    <w:rsid w:val="00205093"/>
    <w:rsid w:val="00205109"/>
    <w:rsid w:val="00205624"/>
    <w:rsid w:val="002058E6"/>
    <w:rsid w:val="002059FB"/>
    <w:rsid w:val="00205BE4"/>
    <w:rsid w:val="00205C52"/>
    <w:rsid w:val="00205F04"/>
    <w:rsid w:val="00206420"/>
    <w:rsid w:val="002064F0"/>
    <w:rsid w:val="002066FE"/>
    <w:rsid w:val="0020699B"/>
    <w:rsid w:val="00206B0D"/>
    <w:rsid w:val="00206F04"/>
    <w:rsid w:val="00207300"/>
    <w:rsid w:val="00207990"/>
    <w:rsid w:val="00207BE7"/>
    <w:rsid w:val="00207C63"/>
    <w:rsid w:val="00207E24"/>
    <w:rsid w:val="00207ECD"/>
    <w:rsid w:val="00207F93"/>
    <w:rsid w:val="0021002D"/>
    <w:rsid w:val="00210089"/>
    <w:rsid w:val="002100ED"/>
    <w:rsid w:val="00210242"/>
    <w:rsid w:val="0021027E"/>
    <w:rsid w:val="00210466"/>
    <w:rsid w:val="002104D0"/>
    <w:rsid w:val="00210709"/>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2B"/>
    <w:rsid w:val="002134E8"/>
    <w:rsid w:val="00213593"/>
    <w:rsid w:val="00213759"/>
    <w:rsid w:val="00213B0B"/>
    <w:rsid w:val="00213B37"/>
    <w:rsid w:val="00213E32"/>
    <w:rsid w:val="00213F77"/>
    <w:rsid w:val="0021415A"/>
    <w:rsid w:val="00214379"/>
    <w:rsid w:val="00214800"/>
    <w:rsid w:val="002148D6"/>
    <w:rsid w:val="00214934"/>
    <w:rsid w:val="00214A53"/>
    <w:rsid w:val="00214ADE"/>
    <w:rsid w:val="00214AFB"/>
    <w:rsid w:val="00214B5A"/>
    <w:rsid w:val="00214F68"/>
    <w:rsid w:val="00215130"/>
    <w:rsid w:val="00215254"/>
    <w:rsid w:val="00215369"/>
    <w:rsid w:val="00215480"/>
    <w:rsid w:val="00215514"/>
    <w:rsid w:val="00215599"/>
    <w:rsid w:val="0021569D"/>
    <w:rsid w:val="00215891"/>
    <w:rsid w:val="00215A96"/>
    <w:rsid w:val="00215AE3"/>
    <w:rsid w:val="00215CC7"/>
    <w:rsid w:val="00215E10"/>
    <w:rsid w:val="002162A0"/>
    <w:rsid w:val="00216C16"/>
    <w:rsid w:val="00216E3E"/>
    <w:rsid w:val="00216FB8"/>
    <w:rsid w:val="0021732C"/>
    <w:rsid w:val="00217368"/>
    <w:rsid w:val="002173A7"/>
    <w:rsid w:val="002177C2"/>
    <w:rsid w:val="0021786A"/>
    <w:rsid w:val="002178EB"/>
    <w:rsid w:val="00217E0B"/>
    <w:rsid w:val="00220655"/>
    <w:rsid w:val="0022068A"/>
    <w:rsid w:val="002206E0"/>
    <w:rsid w:val="0022070A"/>
    <w:rsid w:val="002208C5"/>
    <w:rsid w:val="00220AD0"/>
    <w:rsid w:val="00220AD8"/>
    <w:rsid w:val="00220B15"/>
    <w:rsid w:val="00220CAA"/>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728"/>
    <w:rsid w:val="002248A4"/>
    <w:rsid w:val="0022499B"/>
    <w:rsid w:val="00224B03"/>
    <w:rsid w:val="00224CB4"/>
    <w:rsid w:val="00224D5E"/>
    <w:rsid w:val="00224F03"/>
    <w:rsid w:val="00224F4C"/>
    <w:rsid w:val="0022586A"/>
    <w:rsid w:val="00225A5D"/>
    <w:rsid w:val="00225FB6"/>
    <w:rsid w:val="002261C5"/>
    <w:rsid w:val="00226425"/>
    <w:rsid w:val="00226747"/>
    <w:rsid w:val="00226AD6"/>
    <w:rsid w:val="00226F21"/>
    <w:rsid w:val="00226F8A"/>
    <w:rsid w:val="00226FD6"/>
    <w:rsid w:val="002274EB"/>
    <w:rsid w:val="00227DCE"/>
    <w:rsid w:val="00227E2B"/>
    <w:rsid w:val="00227E32"/>
    <w:rsid w:val="00227FC1"/>
    <w:rsid w:val="002306C0"/>
    <w:rsid w:val="0023078C"/>
    <w:rsid w:val="002307B3"/>
    <w:rsid w:val="00230D16"/>
    <w:rsid w:val="002312D8"/>
    <w:rsid w:val="002314A2"/>
    <w:rsid w:val="00231562"/>
    <w:rsid w:val="0023164B"/>
    <w:rsid w:val="002316F7"/>
    <w:rsid w:val="00231942"/>
    <w:rsid w:val="00231BFF"/>
    <w:rsid w:val="00231C1B"/>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516"/>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92"/>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758"/>
    <w:rsid w:val="0024383E"/>
    <w:rsid w:val="00243941"/>
    <w:rsid w:val="00243A80"/>
    <w:rsid w:val="00243FC7"/>
    <w:rsid w:val="00244145"/>
    <w:rsid w:val="00244899"/>
    <w:rsid w:val="002449F6"/>
    <w:rsid w:val="00244B2B"/>
    <w:rsid w:val="00244BF8"/>
    <w:rsid w:val="00244E93"/>
    <w:rsid w:val="00245786"/>
    <w:rsid w:val="00245808"/>
    <w:rsid w:val="00245E08"/>
    <w:rsid w:val="00245FD0"/>
    <w:rsid w:val="00246022"/>
    <w:rsid w:val="002463A0"/>
    <w:rsid w:val="00246581"/>
    <w:rsid w:val="00246ED1"/>
    <w:rsid w:val="00247114"/>
    <w:rsid w:val="002472D1"/>
    <w:rsid w:val="002476D8"/>
    <w:rsid w:val="0024784E"/>
    <w:rsid w:val="00247E23"/>
    <w:rsid w:val="002501B3"/>
    <w:rsid w:val="002501CA"/>
    <w:rsid w:val="002501DA"/>
    <w:rsid w:val="00250561"/>
    <w:rsid w:val="00250760"/>
    <w:rsid w:val="00250795"/>
    <w:rsid w:val="0025085B"/>
    <w:rsid w:val="00250AEF"/>
    <w:rsid w:val="00250C53"/>
    <w:rsid w:val="00250DA9"/>
    <w:rsid w:val="00250DFD"/>
    <w:rsid w:val="00250F77"/>
    <w:rsid w:val="002514ED"/>
    <w:rsid w:val="00251560"/>
    <w:rsid w:val="0025196D"/>
    <w:rsid w:val="00251C7C"/>
    <w:rsid w:val="00251DD4"/>
    <w:rsid w:val="00251EB7"/>
    <w:rsid w:val="002521A5"/>
    <w:rsid w:val="002522E0"/>
    <w:rsid w:val="00252367"/>
    <w:rsid w:val="002523D0"/>
    <w:rsid w:val="00252854"/>
    <w:rsid w:val="0025290A"/>
    <w:rsid w:val="0025290B"/>
    <w:rsid w:val="002529FB"/>
    <w:rsid w:val="00252AEA"/>
    <w:rsid w:val="0025314D"/>
    <w:rsid w:val="002531E2"/>
    <w:rsid w:val="002532AA"/>
    <w:rsid w:val="002532CE"/>
    <w:rsid w:val="002532D6"/>
    <w:rsid w:val="002534BC"/>
    <w:rsid w:val="002534CB"/>
    <w:rsid w:val="00253856"/>
    <w:rsid w:val="00253AFE"/>
    <w:rsid w:val="00253D3F"/>
    <w:rsid w:val="00253EFA"/>
    <w:rsid w:val="00253F45"/>
    <w:rsid w:val="00253F7D"/>
    <w:rsid w:val="0025411D"/>
    <w:rsid w:val="002544D1"/>
    <w:rsid w:val="0025466B"/>
    <w:rsid w:val="00254868"/>
    <w:rsid w:val="002548F4"/>
    <w:rsid w:val="00254A9F"/>
    <w:rsid w:val="00254C8E"/>
    <w:rsid w:val="0025505A"/>
    <w:rsid w:val="002553D3"/>
    <w:rsid w:val="002555F2"/>
    <w:rsid w:val="0025567D"/>
    <w:rsid w:val="0025567E"/>
    <w:rsid w:val="002557CA"/>
    <w:rsid w:val="002559D3"/>
    <w:rsid w:val="00255CB5"/>
    <w:rsid w:val="00255F27"/>
    <w:rsid w:val="00255FB1"/>
    <w:rsid w:val="002560F7"/>
    <w:rsid w:val="00256602"/>
    <w:rsid w:val="0025668F"/>
    <w:rsid w:val="00256762"/>
    <w:rsid w:val="002567AC"/>
    <w:rsid w:val="002570DD"/>
    <w:rsid w:val="0025724F"/>
    <w:rsid w:val="002576C7"/>
    <w:rsid w:val="00257844"/>
    <w:rsid w:val="00257848"/>
    <w:rsid w:val="002578EA"/>
    <w:rsid w:val="00257EEB"/>
    <w:rsid w:val="002600A9"/>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1E3B"/>
    <w:rsid w:val="00261EF8"/>
    <w:rsid w:val="00261F21"/>
    <w:rsid w:val="002621D9"/>
    <w:rsid w:val="002623E6"/>
    <w:rsid w:val="00262477"/>
    <w:rsid w:val="002624D1"/>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5DE7"/>
    <w:rsid w:val="002662B5"/>
    <w:rsid w:val="0026653F"/>
    <w:rsid w:val="002665CB"/>
    <w:rsid w:val="0026696D"/>
    <w:rsid w:val="00266AF2"/>
    <w:rsid w:val="00266D60"/>
    <w:rsid w:val="00267238"/>
    <w:rsid w:val="00267256"/>
    <w:rsid w:val="002678A4"/>
    <w:rsid w:val="00267CBA"/>
    <w:rsid w:val="00267CF6"/>
    <w:rsid w:val="00267DE3"/>
    <w:rsid w:val="00267E4A"/>
    <w:rsid w:val="002703E5"/>
    <w:rsid w:val="00270582"/>
    <w:rsid w:val="0027069E"/>
    <w:rsid w:val="00271798"/>
    <w:rsid w:val="00271B35"/>
    <w:rsid w:val="002720A3"/>
    <w:rsid w:val="00272106"/>
    <w:rsid w:val="00272830"/>
    <w:rsid w:val="0027283C"/>
    <w:rsid w:val="00272AA2"/>
    <w:rsid w:val="00272EDD"/>
    <w:rsid w:val="00272F51"/>
    <w:rsid w:val="00273505"/>
    <w:rsid w:val="0027351D"/>
    <w:rsid w:val="002735C4"/>
    <w:rsid w:val="00273629"/>
    <w:rsid w:val="00273E7F"/>
    <w:rsid w:val="00273F04"/>
    <w:rsid w:val="002743AC"/>
    <w:rsid w:val="002743E2"/>
    <w:rsid w:val="0027444D"/>
    <w:rsid w:val="00274470"/>
    <w:rsid w:val="0027454E"/>
    <w:rsid w:val="002745E2"/>
    <w:rsid w:val="002745EC"/>
    <w:rsid w:val="0027491F"/>
    <w:rsid w:val="00274B1F"/>
    <w:rsid w:val="00274C4B"/>
    <w:rsid w:val="00274C7D"/>
    <w:rsid w:val="00274C95"/>
    <w:rsid w:val="00274D08"/>
    <w:rsid w:val="00274D9A"/>
    <w:rsid w:val="002750E5"/>
    <w:rsid w:val="00275178"/>
    <w:rsid w:val="002752D2"/>
    <w:rsid w:val="002753B2"/>
    <w:rsid w:val="002753F6"/>
    <w:rsid w:val="002756E1"/>
    <w:rsid w:val="00275908"/>
    <w:rsid w:val="00275BCE"/>
    <w:rsid w:val="00275D1E"/>
    <w:rsid w:val="00275E11"/>
    <w:rsid w:val="002760E0"/>
    <w:rsid w:val="00276753"/>
    <w:rsid w:val="00276C0B"/>
    <w:rsid w:val="00276C7A"/>
    <w:rsid w:val="00276CBB"/>
    <w:rsid w:val="00276CDD"/>
    <w:rsid w:val="00276DEF"/>
    <w:rsid w:val="0027708A"/>
    <w:rsid w:val="0027715C"/>
    <w:rsid w:val="00277177"/>
    <w:rsid w:val="00277710"/>
    <w:rsid w:val="0027785A"/>
    <w:rsid w:val="00277BA2"/>
    <w:rsid w:val="00277EFD"/>
    <w:rsid w:val="00277FBF"/>
    <w:rsid w:val="002801B9"/>
    <w:rsid w:val="0028029D"/>
    <w:rsid w:val="002802F1"/>
    <w:rsid w:val="002804A8"/>
    <w:rsid w:val="002805A4"/>
    <w:rsid w:val="002809D9"/>
    <w:rsid w:val="00280A12"/>
    <w:rsid w:val="00280C36"/>
    <w:rsid w:val="00280CA4"/>
    <w:rsid w:val="00280FD6"/>
    <w:rsid w:val="00281596"/>
    <w:rsid w:val="002816AA"/>
    <w:rsid w:val="00281871"/>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8FA"/>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1CF"/>
    <w:rsid w:val="002863BB"/>
    <w:rsid w:val="0028653F"/>
    <w:rsid w:val="002865FD"/>
    <w:rsid w:val="0028692F"/>
    <w:rsid w:val="00286941"/>
    <w:rsid w:val="00286B34"/>
    <w:rsid w:val="00286C99"/>
    <w:rsid w:val="00286D77"/>
    <w:rsid w:val="00287068"/>
    <w:rsid w:val="0028708F"/>
    <w:rsid w:val="00287197"/>
    <w:rsid w:val="002871B9"/>
    <w:rsid w:val="0028726D"/>
    <w:rsid w:val="002874F2"/>
    <w:rsid w:val="00287779"/>
    <w:rsid w:val="00287842"/>
    <w:rsid w:val="00287975"/>
    <w:rsid w:val="00287C23"/>
    <w:rsid w:val="00287C6C"/>
    <w:rsid w:val="002900E4"/>
    <w:rsid w:val="00290447"/>
    <w:rsid w:val="002904BC"/>
    <w:rsid w:val="00290873"/>
    <w:rsid w:val="002908C4"/>
    <w:rsid w:val="00290B97"/>
    <w:rsid w:val="00290D09"/>
    <w:rsid w:val="00290DDB"/>
    <w:rsid w:val="002911FF"/>
    <w:rsid w:val="002917E7"/>
    <w:rsid w:val="00292150"/>
    <w:rsid w:val="00292347"/>
    <w:rsid w:val="0029266C"/>
    <w:rsid w:val="00292ADF"/>
    <w:rsid w:val="00292B79"/>
    <w:rsid w:val="00292BFC"/>
    <w:rsid w:val="00292C34"/>
    <w:rsid w:val="00292DF4"/>
    <w:rsid w:val="00292EE0"/>
    <w:rsid w:val="00292EE5"/>
    <w:rsid w:val="00293839"/>
    <w:rsid w:val="00293EEC"/>
    <w:rsid w:val="00294022"/>
    <w:rsid w:val="002940D8"/>
    <w:rsid w:val="0029416B"/>
    <w:rsid w:val="00294209"/>
    <w:rsid w:val="002943CA"/>
    <w:rsid w:val="00294B99"/>
    <w:rsid w:val="002952CA"/>
    <w:rsid w:val="0029538C"/>
    <w:rsid w:val="00295480"/>
    <w:rsid w:val="002955AD"/>
    <w:rsid w:val="0029570E"/>
    <w:rsid w:val="00295A8A"/>
    <w:rsid w:val="00295B50"/>
    <w:rsid w:val="00295C3A"/>
    <w:rsid w:val="00295EAD"/>
    <w:rsid w:val="00295F44"/>
    <w:rsid w:val="00296092"/>
    <w:rsid w:val="002961F8"/>
    <w:rsid w:val="002966DB"/>
    <w:rsid w:val="00296718"/>
    <w:rsid w:val="00296752"/>
    <w:rsid w:val="0029683E"/>
    <w:rsid w:val="00296C12"/>
    <w:rsid w:val="00296DD2"/>
    <w:rsid w:val="002970B0"/>
    <w:rsid w:val="002973A2"/>
    <w:rsid w:val="0029763E"/>
    <w:rsid w:val="002977EF"/>
    <w:rsid w:val="00297915"/>
    <w:rsid w:val="00297994"/>
    <w:rsid w:val="00297A33"/>
    <w:rsid w:val="00297AE8"/>
    <w:rsid w:val="00297E79"/>
    <w:rsid w:val="00297F66"/>
    <w:rsid w:val="00297F76"/>
    <w:rsid w:val="002A00CC"/>
    <w:rsid w:val="002A028F"/>
    <w:rsid w:val="002A03C4"/>
    <w:rsid w:val="002A0474"/>
    <w:rsid w:val="002A07B9"/>
    <w:rsid w:val="002A0C42"/>
    <w:rsid w:val="002A0DB6"/>
    <w:rsid w:val="002A0F40"/>
    <w:rsid w:val="002A1972"/>
    <w:rsid w:val="002A197B"/>
    <w:rsid w:val="002A1998"/>
    <w:rsid w:val="002A1ACF"/>
    <w:rsid w:val="002A1C8F"/>
    <w:rsid w:val="002A1F5E"/>
    <w:rsid w:val="002A20A1"/>
    <w:rsid w:val="002A214F"/>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7E9"/>
    <w:rsid w:val="002A395B"/>
    <w:rsid w:val="002A3A25"/>
    <w:rsid w:val="002A3E2E"/>
    <w:rsid w:val="002A3E3A"/>
    <w:rsid w:val="002A40B7"/>
    <w:rsid w:val="002A40DD"/>
    <w:rsid w:val="002A43FE"/>
    <w:rsid w:val="002A4570"/>
    <w:rsid w:val="002A45FC"/>
    <w:rsid w:val="002A496C"/>
    <w:rsid w:val="002A4FEE"/>
    <w:rsid w:val="002A5410"/>
    <w:rsid w:val="002A57E4"/>
    <w:rsid w:val="002A5AA7"/>
    <w:rsid w:val="002A60D5"/>
    <w:rsid w:val="002A6467"/>
    <w:rsid w:val="002A6747"/>
    <w:rsid w:val="002A71F0"/>
    <w:rsid w:val="002A7333"/>
    <w:rsid w:val="002A782E"/>
    <w:rsid w:val="002A7929"/>
    <w:rsid w:val="002B002A"/>
    <w:rsid w:val="002B0377"/>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1FAE"/>
    <w:rsid w:val="002B2261"/>
    <w:rsid w:val="002B22B6"/>
    <w:rsid w:val="002B2320"/>
    <w:rsid w:val="002B240F"/>
    <w:rsid w:val="002B2C17"/>
    <w:rsid w:val="002B2C18"/>
    <w:rsid w:val="002B323A"/>
    <w:rsid w:val="002B3252"/>
    <w:rsid w:val="002B3287"/>
    <w:rsid w:val="002B339B"/>
    <w:rsid w:val="002B34F4"/>
    <w:rsid w:val="002B386B"/>
    <w:rsid w:val="002B39BD"/>
    <w:rsid w:val="002B3ACF"/>
    <w:rsid w:val="002B3C7F"/>
    <w:rsid w:val="002B3E69"/>
    <w:rsid w:val="002B45A2"/>
    <w:rsid w:val="002B4628"/>
    <w:rsid w:val="002B466F"/>
    <w:rsid w:val="002B49B5"/>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AE4"/>
    <w:rsid w:val="002B6C2F"/>
    <w:rsid w:val="002B6C4F"/>
    <w:rsid w:val="002B6FE0"/>
    <w:rsid w:val="002B716A"/>
    <w:rsid w:val="002B7355"/>
    <w:rsid w:val="002B7393"/>
    <w:rsid w:val="002B7464"/>
    <w:rsid w:val="002B7622"/>
    <w:rsid w:val="002B771F"/>
    <w:rsid w:val="002B780C"/>
    <w:rsid w:val="002B7BE9"/>
    <w:rsid w:val="002B7CF6"/>
    <w:rsid w:val="002C002A"/>
    <w:rsid w:val="002C043D"/>
    <w:rsid w:val="002C0FAE"/>
    <w:rsid w:val="002C12AC"/>
    <w:rsid w:val="002C1D50"/>
    <w:rsid w:val="002C1D9A"/>
    <w:rsid w:val="002C1EB2"/>
    <w:rsid w:val="002C2046"/>
    <w:rsid w:val="002C220C"/>
    <w:rsid w:val="002C2492"/>
    <w:rsid w:val="002C26B2"/>
    <w:rsid w:val="002C26E8"/>
    <w:rsid w:val="002C2A11"/>
    <w:rsid w:val="002C2F93"/>
    <w:rsid w:val="002C3062"/>
    <w:rsid w:val="002C3185"/>
    <w:rsid w:val="002C318A"/>
    <w:rsid w:val="002C3340"/>
    <w:rsid w:val="002C3407"/>
    <w:rsid w:val="002C3660"/>
    <w:rsid w:val="002C37DD"/>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27C"/>
    <w:rsid w:val="002C53EE"/>
    <w:rsid w:val="002C555B"/>
    <w:rsid w:val="002C5975"/>
    <w:rsid w:val="002C59EC"/>
    <w:rsid w:val="002C5CCD"/>
    <w:rsid w:val="002C5DFC"/>
    <w:rsid w:val="002C5FED"/>
    <w:rsid w:val="002C6141"/>
    <w:rsid w:val="002C6533"/>
    <w:rsid w:val="002C6557"/>
    <w:rsid w:val="002C6583"/>
    <w:rsid w:val="002C67B5"/>
    <w:rsid w:val="002C68E5"/>
    <w:rsid w:val="002C6975"/>
    <w:rsid w:val="002C6A2E"/>
    <w:rsid w:val="002C6C27"/>
    <w:rsid w:val="002C707A"/>
    <w:rsid w:val="002C734D"/>
    <w:rsid w:val="002C7523"/>
    <w:rsid w:val="002C771A"/>
    <w:rsid w:val="002C790E"/>
    <w:rsid w:val="002C7EBE"/>
    <w:rsid w:val="002D00A0"/>
    <w:rsid w:val="002D0235"/>
    <w:rsid w:val="002D0434"/>
    <w:rsid w:val="002D04A8"/>
    <w:rsid w:val="002D0967"/>
    <w:rsid w:val="002D0E79"/>
    <w:rsid w:val="002D0F8F"/>
    <w:rsid w:val="002D14C4"/>
    <w:rsid w:val="002D1854"/>
    <w:rsid w:val="002D1862"/>
    <w:rsid w:val="002D1887"/>
    <w:rsid w:val="002D188A"/>
    <w:rsid w:val="002D1A7F"/>
    <w:rsid w:val="002D1DBC"/>
    <w:rsid w:val="002D201B"/>
    <w:rsid w:val="002D25F6"/>
    <w:rsid w:val="002D26D8"/>
    <w:rsid w:val="002D28EF"/>
    <w:rsid w:val="002D2A74"/>
    <w:rsid w:val="002D319F"/>
    <w:rsid w:val="002D31E9"/>
    <w:rsid w:val="002D385D"/>
    <w:rsid w:val="002D3A02"/>
    <w:rsid w:val="002D3DEA"/>
    <w:rsid w:val="002D4098"/>
    <w:rsid w:val="002D40DE"/>
    <w:rsid w:val="002D411C"/>
    <w:rsid w:val="002D4286"/>
    <w:rsid w:val="002D435C"/>
    <w:rsid w:val="002D4446"/>
    <w:rsid w:val="002D453A"/>
    <w:rsid w:val="002D47A5"/>
    <w:rsid w:val="002D4A85"/>
    <w:rsid w:val="002D4BD7"/>
    <w:rsid w:val="002D4CF6"/>
    <w:rsid w:val="002D4D36"/>
    <w:rsid w:val="002D4D86"/>
    <w:rsid w:val="002D4DB1"/>
    <w:rsid w:val="002D4DF9"/>
    <w:rsid w:val="002D4F04"/>
    <w:rsid w:val="002D4F62"/>
    <w:rsid w:val="002D588D"/>
    <w:rsid w:val="002D5D0C"/>
    <w:rsid w:val="002D5EB7"/>
    <w:rsid w:val="002D6274"/>
    <w:rsid w:val="002D62A9"/>
    <w:rsid w:val="002D652F"/>
    <w:rsid w:val="002D659E"/>
    <w:rsid w:val="002D67F5"/>
    <w:rsid w:val="002D6860"/>
    <w:rsid w:val="002D69F7"/>
    <w:rsid w:val="002D6B40"/>
    <w:rsid w:val="002D6C57"/>
    <w:rsid w:val="002D7521"/>
    <w:rsid w:val="002D774D"/>
    <w:rsid w:val="002D79EE"/>
    <w:rsid w:val="002E0227"/>
    <w:rsid w:val="002E08F5"/>
    <w:rsid w:val="002E0B5D"/>
    <w:rsid w:val="002E1409"/>
    <w:rsid w:val="002E14D5"/>
    <w:rsid w:val="002E1647"/>
    <w:rsid w:val="002E192D"/>
    <w:rsid w:val="002E1A02"/>
    <w:rsid w:val="002E1A8B"/>
    <w:rsid w:val="002E1B4F"/>
    <w:rsid w:val="002E1E82"/>
    <w:rsid w:val="002E2006"/>
    <w:rsid w:val="002E2339"/>
    <w:rsid w:val="002E23DB"/>
    <w:rsid w:val="002E259E"/>
    <w:rsid w:val="002E27CD"/>
    <w:rsid w:val="002E282F"/>
    <w:rsid w:val="002E28EF"/>
    <w:rsid w:val="002E2A11"/>
    <w:rsid w:val="002E2C2D"/>
    <w:rsid w:val="002E2F31"/>
    <w:rsid w:val="002E2F63"/>
    <w:rsid w:val="002E2FE2"/>
    <w:rsid w:val="002E337D"/>
    <w:rsid w:val="002E346F"/>
    <w:rsid w:val="002E347D"/>
    <w:rsid w:val="002E3582"/>
    <w:rsid w:val="002E363C"/>
    <w:rsid w:val="002E36C9"/>
    <w:rsid w:val="002E37F7"/>
    <w:rsid w:val="002E3A85"/>
    <w:rsid w:val="002E3E0B"/>
    <w:rsid w:val="002E3E10"/>
    <w:rsid w:val="002E4242"/>
    <w:rsid w:val="002E4872"/>
    <w:rsid w:val="002E4AC2"/>
    <w:rsid w:val="002E4B8B"/>
    <w:rsid w:val="002E4E9B"/>
    <w:rsid w:val="002E5089"/>
    <w:rsid w:val="002E535F"/>
    <w:rsid w:val="002E55E1"/>
    <w:rsid w:val="002E5762"/>
    <w:rsid w:val="002E57CA"/>
    <w:rsid w:val="002E58F6"/>
    <w:rsid w:val="002E59F8"/>
    <w:rsid w:val="002E60B3"/>
    <w:rsid w:val="002E65A8"/>
    <w:rsid w:val="002E65FE"/>
    <w:rsid w:val="002E6642"/>
    <w:rsid w:val="002E6690"/>
    <w:rsid w:val="002E76DE"/>
    <w:rsid w:val="002E7812"/>
    <w:rsid w:val="002E78B3"/>
    <w:rsid w:val="002E7FCD"/>
    <w:rsid w:val="002F002D"/>
    <w:rsid w:val="002F0042"/>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1C5D"/>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587"/>
    <w:rsid w:val="002F486A"/>
    <w:rsid w:val="002F49DC"/>
    <w:rsid w:val="002F4A19"/>
    <w:rsid w:val="002F4DF4"/>
    <w:rsid w:val="002F50E7"/>
    <w:rsid w:val="002F538F"/>
    <w:rsid w:val="002F53DA"/>
    <w:rsid w:val="002F53F9"/>
    <w:rsid w:val="002F5DD1"/>
    <w:rsid w:val="002F5E63"/>
    <w:rsid w:val="002F6018"/>
    <w:rsid w:val="002F61D3"/>
    <w:rsid w:val="002F6380"/>
    <w:rsid w:val="002F659B"/>
    <w:rsid w:val="002F6A09"/>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1B5"/>
    <w:rsid w:val="0030160D"/>
    <w:rsid w:val="00301BC3"/>
    <w:rsid w:val="0030201A"/>
    <w:rsid w:val="003021BE"/>
    <w:rsid w:val="003023D1"/>
    <w:rsid w:val="0030245A"/>
    <w:rsid w:val="00302590"/>
    <w:rsid w:val="003028D2"/>
    <w:rsid w:val="00302C5E"/>
    <w:rsid w:val="00302D1D"/>
    <w:rsid w:val="00303017"/>
    <w:rsid w:val="003032E9"/>
    <w:rsid w:val="00303307"/>
    <w:rsid w:val="003036C5"/>
    <w:rsid w:val="00303718"/>
    <w:rsid w:val="00303864"/>
    <w:rsid w:val="00303A68"/>
    <w:rsid w:val="00303C63"/>
    <w:rsid w:val="00304255"/>
    <w:rsid w:val="00304426"/>
    <w:rsid w:val="003044C0"/>
    <w:rsid w:val="00304817"/>
    <w:rsid w:val="003048D3"/>
    <w:rsid w:val="00304B75"/>
    <w:rsid w:val="00304F0F"/>
    <w:rsid w:val="00304F2A"/>
    <w:rsid w:val="0030505F"/>
    <w:rsid w:val="003050EA"/>
    <w:rsid w:val="003051D5"/>
    <w:rsid w:val="00305653"/>
    <w:rsid w:val="00305680"/>
    <w:rsid w:val="00305A91"/>
    <w:rsid w:val="00305D73"/>
    <w:rsid w:val="00305F67"/>
    <w:rsid w:val="003061BF"/>
    <w:rsid w:val="00306570"/>
    <w:rsid w:val="0030668E"/>
    <w:rsid w:val="0030684C"/>
    <w:rsid w:val="00306939"/>
    <w:rsid w:val="00306BAC"/>
    <w:rsid w:val="00306BCD"/>
    <w:rsid w:val="00306C82"/>
    <w:rsid w:val="00306E68"/>
    <w:rsid w:val="00306E7D"/>
    <w:rsid w:val="00307167"/>
    <w:rsid w:val="003073B1"/>
    <w:rsid w:val="003074FE"/>
    <w:rsid w:val="003079F9"/>
    <w:rsid w:val="00307C44"/>
    <w:rsid w:val="00307E60"/>
    <w:rsid w:val="00307E95"/>
    <w:rsid w:val="00307F15"/>
    <w:rsid w:val="00307F30"/>
    <w:rsid w:val="00310015"/>
    <w:rsid w:val="00310294"/>
    <w:rsid w:val="00310341"/>
    <w:rsid w:val="00310452"/>
    <w:rsid w:val="0031052B"/>
    <w:rsid w:val="0031073E"/>
    <w:rsid w:val="00310907"/>
    <w:rsid w:val="00310B29"/>
    <w:rsid w:val="00310C82"/>
    <w:rsid w:val="0031115E"/>
    <w:rsid w:val="003113DF"/>
    <w:rsid w:val="0031181D"/>
    <w:rsid w:val="0031182F"/>
    <w:rsid w:val="00311903"/>
    <w:rsid w:val="00311D80"/>
    <w:rsid w:val="00311EFD"/>
    <w:rsid w:val="00311FAA"/>
    <w:rsid w:val="00312059"/>
    <w:rsid w:val="0031250F"/>
    <w:rsid w:val="00312550"/>
    <w:rsid w:val="003127F8"/>
    <w:rsid w:val="00312A12"/>
    <w:rsid w:val="00312C42"/>
    <w:rsid w:val="00312DA2"/>
    <w:rsid w:val="00312F2A"/>
    <w:rsid w:val="003131C7"/>
    <w:rsid w:val="003132B4"/>
    <w:rsid w:val="003138F5"/>
    <w:rsid w:val="00313AF9"/>
    <w:rsid w:val="00313B4B"/>
    <w:rsid w:val="0031404B"/>
    <w:rsid w:val="00314148"/>
    <w:rsid w:val="003144A0"/>
    <w:rsid w:val="00314699"/>
    <w:rsid w:val="00314712"/>
    <w:rsid w:val="00314796"/>
    <w:rsid w:val="003149C0"/>
    <w:rsid w:val="00314A00"/>
    <w:rsid w:val="00314D57"/>
    <w:rsid w:val="00314D88"/>
    <w:rsid w:val="0031511A"/>
    <w:rsid w:val="003154B5"/>
    <w:rsid w:val="003156B5"/>
    <w:rsid w:val="00315CF8"/>
    <w:rsid w:val="00315D1A"/>
    <w:rsid w:val="00315F98"/>
    <w:rsid w:val="00316084"/>
    <w:rsid w:val="00316380"/>
    <w:rsid w:val="00316773"/>
    <w:rsid w:val="003167E4"/>
    <w:rsid w:val="003168BF"/>
    <w:rsid w:val="003169EA"/>
    <w:rsid w:val="00316B3A"/>
    <w:rsid w:val="00316B8C"/>
    <w:rsid w:val="00316C51"/>
    <w:rsid w:val="00316ED2"/>
    <w:rsid w:val="00316F94"/>
    <w:rsid w:val="003172B1"/>
    <w:rsid w:val="00317408"/>
    <w:rsid w:val="0031746B"/>
    <w:rsid w:val="00317778"/>
    <w:rsid w:val="00317D8E"/>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BEE"/>
    <w:rsid w:val="00321ED7"/>
    <w:rsid w:val="00322057"/>
    <w:rsid w:val="00322126"/>
    <w:rsid w:val="00322204"/>
    <w:rsid w:val="003224AF"/>
    <w:rsid w:val="0032273A"/>
    <w:rsid w:val="00322E44"/>
    <w:rsid w:val="00322EDA"/>
    <w:rsid w:val="00322FDD"/>
    <w:rsid w:val="0032325A"/>
    <w:rsid w:val="003235DC"/>
    <w:rsid w:val="003237E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1DF"/>
    <w:rsid w:val="003253FC"/>
    <w:rsid w:val="0032554A"/>
    <w:rsid w:val="0032577B"/>
    <w:rsid w:val="00325781"/>
    <w:rsid w:val="00326073"/>
    <w:rsid w:val="003261CE"/>
    <w:rsid w:val="00326487"/>
    <w:rsid w:val="003269FE"/>
    <w:rsid w:val="00326A1C"/>
    <w:rsid w:val="00326BEE"/>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346"/>
    <w:rsid w:val="00331584"/>
    <w:rsid w:val="003319AD"/>
    <w:rsid w:val="00331BA4"/>
    <w:rsid w:val="00331BB6"/>
    <w:rsid w:val="00331CCD"/>
    <w:rsid w:val="00331CF4"/>
    <w:rsid w:val="00331D2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2C"/>
    <w:rsid w:val="003349BE"/>
    <w:rsid w:val="00334A2C"/>
    <w:rsid w:val="00334A95"/>
    <w:rsid w:val="00335167"/>
    <w:rsid w:val="00335620"/>
    <w:rsid w:val="0033568E"/>
    <w:rsid w:val="00335827"/>
    <w:rsid w:val="00335B78"/>
    <w:rsid w:val="00335FD7"/>
    <w:rsid w:val="00335FEE"/>
    <w:rsid w:val="00336632"/>
    <w:rsid w:val="003367A6"/>
    <w:rsid w:val="00337377"/>
    <w:rsid w:val="0033767C"/>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1F44"/>
    <w:rsid w:val="00341FD6"/>
    <w:rsid w:val="003424C5"/>
    <w:rsid w:val="0034262A"/>
    <w:rsid w:val="00342767"/>
    <w:rsid w:val="0034278F"/>
    <w:rsid w:val="00342855"/>
    <w:rsid w:val="003429BC"/>
    <w:rsid w:val="00342AF8"/>
    <w:rsid w:val="00342B4F"/>
    <w:rsid w:val="00342C65"/>
    <w:rsid w:val="00342ED3"/>
    <w:rsid w:val="00343233"/>
    <w:rsid w:val="003435B3"/>
    <w:rsid w:val="00343D12"/>
    <w:rsid w:val="00343D99"/>
    <w:rsid w:val="00343E51"/>
    <w:rsid w:val="00343FF5"/>
    <w:rsid w:val="003443AC"/>
    <w:rsid w:val="00344497"/>
    <w:rsid w:val="003446BB"/>
    <w:rsid w:val="003446C9"/>
    <w:rsid w:val="00344C9D"/>
    <w:rsid w:val="00344EF0"/>
    <w:rsid w:val="00345027"/>
    <w:rsid w:val="0034506F"/>
    <w:rsid w:val="0034510A"/>
    <w:rsid w:val="00345365"/>
    <w:rsid w:val="00345824"/>
    <w:rsid w:val="003458A5"/>
    <w:rsid w:val="003458D1"/>
    <w:rsid w:val="00345ABF"/>
    <w:rsid w:val="00345F82"/>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103"/>
    <w:rsid w:val="003502E5"/>
    <w:rsid w:val="00350549"/>
    <w:rsid w:val="00350833"/>
    <w:rsid w:val="0035083A"/>
    <w:rsid w:val="003508A7"/>
    <w:rsid w:val="003508EC"/>
    <w:rsid w:val="00350A34"/>
    <w:rsid w:val="00350BBF"/>
    <w:rsid w:val="00350E64"/>
    <w:rsid w:val="0035101A"/>
    <w:rsid w:val="0035122B"/>
    <w:rsid w:val="003518B3"/>
    <w:rsid w:val="00351B18"/>
    <w:rsid w:val="00352ABE"/>
    <w:rsid w:val="00352C17"/>
    <w:rsid w:val="0035305D"/>
    <w:rsid w:val="003531D4"/>
    <w:rsid w:val="003538D4"/>
    <w:rsid w:val="00353925"/>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51C"/>
    <w:rsid w:val="00356624"/>
    <w:rsid w:val="0035688B"/>
    <w:rsid w:val="00356A98"/>
    <w:rsid w:val="00356AEF"/>
    <w:rsid w:val="00356C77"/>
    <w:rsid w:val="00356D6B"/>
    <w:rsid w:val="00356E5D"/>
    <w:rsid w:val="00356F31"/>
    <w:rsid w:val="00357113"/>
    <w:rsid w:val="003576B0"/>
    <w:rsid w:val="003577EA"/>
    <w:rsid w:val="003578D1"/>
    <w:rsid w:val="00357BB2"/>
    <w:rsid w:val="00357BBE"/>
    <w:rsid w:val="00357F44"/>
    <w:rsid w:val="00360105"/>
    <w:rsid w:val="003602C2"/>
    <w:rsid w:val="003608F3"/>
    <w:rsid w:val="003609E1"/>
    <w:rsid w:val="00360DD8"/>
    <w:rsid w:val="00361287"/>
    <w:rsid w:val="003612FD"/>
    <w:rsid w:val="0036137F"/>
    <w:rsid w:val="003616CD"/>
    <w:rsid w:val="003619FB"/>
    <w:rsid w:val="00361A78"/>
    <w:rsid w:val="00361C60"/>
    <w:rsid w:val="00361D34"/>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BE7"/>
    <w:rsid w:val="00363F78"/>
    <w:rsid w:val="003640FE"/>
    <w:rsid w:val="0036416A"/>
    <w:rsid w:val="0036434B"/>
    <w:rsid w:val="003648BC"/>
    <w:rsid w:val="00364B18"/>
    <w:rsid w:val="00364B8E"/>
    <w:rsid w:val="0036545E"/>
    <w:rsid w:val="0036548C"/>
    <w:rsid w:val="003654A9"/>
    <w:rsid w:val="003654C7"/>
    <w:rsid w:val="003655BD"/>
    <w:rsid w:val="00365C4D"/>
    <w:rsid w:val="0036622A"/>
    <w:rsid w:val="003665F1"/>
    <w:rsid w:val="00366684"/>
    <w:rsid w:val="00366738"/>
    <w:rsid w:val="003667A3"/>
    <w:rsid w:val="00366B13"/>
    <w:rsid w:val="00366D4F"/>
    <w:rsid w:val="00366D54"/>
    <w:rsid w:val="00366D70"/>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7FB"/>
    <w:rsid w:val="00371AEB"/>
    <w:rsid w:val="00371B4A"/>
    <w:rsid w:val="00371B9C"/>
    <w:rsid w:val="0037234F"/>
    <w:rsid w:val="00372401"/>
    <w:rsid w:val="003724EE"/>
    <w:rsid w:val="003725F7"/>
    <w:rsid w:val="0037270C"/>
    <w:rsid w:val="0037279D"/>
    <w:rsid w:val="0037288B"/>
    <w:rsid w:val="00372DCC"/>
    <w:rsid w:val="00372F23"/>
    <w:rsid w:val="00372F49"/>
    <w:rsid w:val="0037315C"/>
    <w:rsid w:val="0037360F"/>
    <w:rsid w:val="003738D1"/>
    <w:rsid w:val="00373A9A"/>
    <w:rsid w:val="00373B4A"/>
    <w:rsid w:val="00373BEF"/>
    <w:rsid w:val="00373C0A"/>
    <w:rsid w:val="003741DE"/>
    <w:rsid w:val="00374350"/>
    <w:rsid w:val="00374511"/>
    <w:rsid w:val="0037465F"/>
    <w:rsid w:val="00374709"/>
    <w:rsid w:val="003747D8"/>
    <w:rsid w:val="00374956"/>
    <w:rsid w:val="00374A7A"/>
    <w:rsid w:val="00374C39"/>
    <w:rsid w:val="00375180"/>
    <w:rsid w:val="00375183"/>
    <w:rsid w:val="003751C6"/>
    <w:rsid w:val="003757E6"/>
    <w:rsid w:val="00375898"/>
    <w:rsid w:val="00375927"/>
    <w:rsid w:val="003759D0"/>
    <w:rsid w:val="00375D1A"/>
    <w:rsid w:val="00376107"/>
    <w:rsid w:val="00376262"/>
    <w:rsid w:val="0037632F"/>
    <w:rsid w:val="003764C7"/>
    <w:rsid w:val="00376556"/>
    <w:rsid w:val="00376577"/>
    <w:rsid w:val="003766EA"/>
    <w:rsid w:val="003767CF"/>
    <w:rsid w:val="003768BE"/>
    <w:rsid w:val="00376B3E"/>
    <w:rsid w:val="00377014"/>
    <w:rsid w:val="00377093"/>
    <w:rsid w:val="003770A5"/>
    <w:rsid w:val="003771C3"/>
    <w:rsid w:val="0037746B"/>
    <w:rsid w:val="003778AE"/>
    <w:rsid w:val="003779B6"/>
    <w:rsid w:val="00377C19"/>
    <w:rsid w:val="00377E5B"/>
    <w:rsid w:val="00377ED0"/>
    <w:rsid w:val="00380264"/>
    <w:rsid w:val="0038089C"/>
    <w:rsid w:val="0038096B"/>
    <w:rsid w:val="00380A9B"/>
    <w:rsid w:val="00380CEC"/>
    <w:rsid w:val="0038138B"/>
    <w:rsid w:val="003814D0"/>
    <w:rsid w:val="003815EC"/>
    <w:rsid w:val="00381CCF"/>
    <w:rsid w:val="00381FC9"/>
    <w:rsid w:val="00382757"/>
    <w:rsid w:val="0038275D"/>
    <w:rsid w:val="00382BC9"/>
    <w:rsid w:val="00382E63"/>
    <w:rsid w:val="00382E9F"/>
    <w:rsid w:val="00383091"/>
    <w:rsid w:val="003830E8"/>
    <w:rsid w:val="00383409"/>
    <w:rsid w:val="00383730"/>
    <w:rsid w:val="0038376D"/>
    <w:rsid w:val="003839B7"/>
    <w:rsid w:val="00384198"/>
    <w:rsid w:val="003841C5"/>
    <w:rsid w:val="00384221"/>
    <w:rsid w:val="00384588"/>
    <w:rsid w:val="00384605"/>
    <w:rsid w:val="00384796"/>
    <w:rsid w:val="00384B92"/>
    <w:rsid w:val="00384D2C"/>
    <w:rsid w:val="00384F23"/>
    <w:rsid w:val="00384F24"/>
    <w:rsid w:val="0038514A"/>
    <w:rsid w:val="003854A5"/>
    <w:rsid w:val="00385510"/>
    <w:rsid w:val="00385574"/>
    <w:rsid w:val="0038584D"/>
    <w:rsid w:val="003858C8"/>
    <w:rsid w:val="00385C0F"/>
    <w:rsid w:val="00386462"/>
    <w:rsid w:val="00386601"/>
    <w:rsid w:val="003866B7"/>
    <w:rsid w:val="0038676F"/>
    <w:rsid w:val="003869D6"/>
    <w:rsid w:val="003869E9"/>
    <w:rsid w:val="00386CB4"/>
    <w:rsid w:val="00386D80"/>
    <w:rsid w:val="003872C6"/>
    <w:rsid w:val="00387374"/>
    <w:rsid w:val="00387805"/>
    <w:rsid w:val="003878AD"/>
    <w:rsid w:val="00387C91"/>
    <w:rsid w:val="00387D48"/>
    <w:rsid w:val="00390054"/>
    <w:rsid w:val="0039016E"/>
    <w:rsid w:val="00390904"/>
    <w:rsid w:val="00390AC0"/>
    <w:rsid w:val="00390AC2"/>
    <w:rsid w:val="00390E0D"/>
    <w:rsid w:val="00390FF9"/>
    <w:rsid w:val="00391458"/>
    <w:rsid w:val="003914A1"/>
    <w:rsid w:val="00391E68"/>
    <w:rsid w:val="00392618"/>
    <w:rsid w:val="003926FD"/>
    <w:rsid w:val="003929B8"/>
    <w:rsid w:val="00392D56"/>
    <w:rsid w:val="00392FDA"/>
    <w:rsid w:val="00393030"/>
    <w:rsid w:val="00393122"/>
    <w:rsid w:val="0039334E"/>
    <w:rsid w:val="003934EE"/>
    <w:rsid w:val="003935A3"/>
    <w:rsid w:val="003935F6"/>
    <w:rsid w:val="003938EB"/>
    <w:rsid w:val="00393ABD"/>
    <w:rsid w:val="00393C44"/>
    <w:rsid w:val="00393C9A"/>
    <w:rsid w:val="00393F4D"/>
    <w:rsid w:val="003940B4"/>
    <w:rsid w:val="00394118"/>
    <w:rsid w:val="00394156"/>
    <w:rsid w:val="00394170"/>
    <w:rsid w:val="00394423"/>
    <w:rsid w:val="003945A4"/>
    <w:rsid w:val="00394687"/>
    <w:rsid w:val="003947F5"/>
    <w:rsid w:val="00394809"/>
    <w:rsid w:val="00394852"/>
    <w:rsid w:val="00394A7E"/>
    <w:rsid w:val="00394A83"/>
    <w:rsid w:val="0039550E"/>
    <w:rsid w:val="00395A0F"/>
    <w:rsid w:val="00395A19"/>
    <w:rsid w:val="00395AD5"/>
    <w:rsid w:val="00395B79"/>
    <w:rsid w:val="00395EB5"/>
    <w:rsid w:val="00395FA3"/>
    <w:rsid w:val="00396115"/>
    <w:rsid w:val="003961B1"/>
    <w:rsid w:val="00396250"/>
    <w:rsid w:val="0039626C"/>
    <w:rsid w:val="003964C1"/>
    <w:rsid w:val="003964E6"/>
    <w:rsid w:val="0039665C"/>
    <w:rsid w:val="003968F4"/>
    <w:rsid w:val="0039690B"/>
    <w:rsid w:val="00396B91"/>
    <w:rsid w:val="00396BA1"/>
    <w:rsid w:val="00396D46"/>
    <w:rsid w:val="00396D95"/>
    <w:rsid w:val="00396DB7"/>
    <w:rsid w:val="003972C7"/>
    <w:rsid w:val="00397AA3"/>
    <w:rsid w:val="00397AE7"/>
    <w:rsid w:val="00397EE7"/>
    <w:rsid w:val="003A03C2"/>
    <w:rsid w:val="003A0526"/>
    <w:rsid w:val="003A05AB"/>
    <w:rsid w:val="003A06B4"/>
    <w:rsid w:val="003A0A88"/>
    <w:rsid w:val="003A0CAF"/>
    <w:rsid w:val="003A0D5C"/>
    <w:rsid w:val="003A0EEE"/>
    <w:rsid w:val="003A0F49"/>
    <w:rsid w:val="003A115B"/>
    <w:rsid w:val="003A1364"/>
    <w:rsid w:val="003A137E"/>
    <w:rsid w:val="003A1583"/>
    <w:rsid w:val="003A1649"/>
    <w:rsid w:val="003A1A1D"/>
    <w:rsid w:val="003A1CB8"/>
    <w:rsid w:val="003A1DC2"/>
    <w:rsid w:val="003A1EA6"/>
    <w:rsid w:val="003A1EE0"/>
    <w:rsid w:val="003A2347"/>
    <w:rsid w:val="003A24FD"/>
    <w:rsid w:val="003A252A"/>
    <w:rsid w:val="003A2711"/>
    <w:rsid w:val="003A297D"/>
    <w:rsid w:val="003A2A46"/>
    <w:rsid w:val="003A2E5C"/>
    <w:rsid w:val="003A3115"/>
    <w:rsid w:val="003A3585"/>
    <w:rsid w:val="003A3588"/>
    <w:rsid w:val="003A3BB7"/>
    <w:rsid w:val="003A3CB0"/>
    <w:rsid w:val="003A406F"/>
    <w:rsid w:val="003A40E5"/>
    <w:rsid w:val="003A41BB"/>
    <w:rsid w:val="003A43A0"/>
    <w:rsid w:val="003A4406"/>
    <w:rsid w:val="003A45A2"/>
    <w:rsid w:val="003A47A4"/>
    <w:rsid w:val="003A4A53"/>
    <w:rsid w:val="003A4B65"/>
    <w:rsid w:val="003A51D9"/>
    <w:rsid w:val="003A51E6"/>
    <w:rsid w:val="003A52D3"/>
    <w:rsid w:val="003A5461"/>
    <w:rsid w:val="003A54ED"/>
    <w:rsid w:val="003A566C"/>
    <w:rsid w:val="003A569D"/>
    <w:rsid w:val="003A5742"/>
    <w:rsid w:val="003A59B6"/>
    <w:rsid w:val="003A5D97"/>
    <w:rsid w:val="003A61B0"/>
    <w:rsid w:val="003A632A"/>
    <w:rsid w:val="003A6431"/>
    <w:rsid w:val="003A6440"/>
    <w:rsid w:val="003A69F5"/>
    <w:rsid w:val="003A6BC6"/>
    <w:rsid w:val="003A6CA9"/>
    <w:rsid w:val="003A70D1"/>
    <w:rsid w:val="003A7182"/>
    <w:rsid w:val="003A7452"/>
    <w:rsid w:val="003A7567"/>
    <w:rsid w:val="003A7F08"/>
    <w:rsid w:val="003B09B2"/>
    <w:rsid w:val="003B0F9D"/>
    <w:rsid w:val="003B0FF5"/>
    <w:rsid w:val="003B112A"/>
    <w:rsid w:val="003B1272"/>
    <w:rsid w:val="003B19F4"/>
    <w:rsid w:val="003B1E36"/>
    <w:rsid w:val="003B1E42"/>
    <w:rsid w:val="003B1F29"/>
    <w:rsid w:val="003B207E"/>
    <w:rsid w:val="003B20D6"/>
    <w:rsid w:val="003B2209"/>
    <w:rsid w:val="003B245E"/>
    <w:rsid w:val="003B26A8"/>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1E"/>
    <w:rsid w:val="003B52FE"/>
    <w:rsid w:val="003B54E3"/>
    <w:rsid w:val="003B55F8"/>
    <w:rsid w:val="003B5720"/>
    <w:rsid w:val="003B59FE"/>
    <w:rsid w:val="003B5A53"/>
    <w:rsid w:val="003B6047"/>
    <w:rsid w:val="003B606C"/>
    <w:rsid w:val="003B60AD"/>
    <w:rsid w:val="003B616F"/>
    <w:rsid w:val="003B621B"/>
    <w:rsid w:val="003B6234"/>
    <w:rsid w:val="003B64BD"/>
    <w:rsid w:val="003B65C0"/>
    <w:rsid w:val="003B663B"/>
    <w:rsid w:val="003B6895"/>
    <w:rsid w:val="003B68CE"/>
    <w:rsid w:val="003B68F5"/>
    <w:rsid w:val="003B6ABC"/>
    <w:rsid w:val="003B6D5A"/>
    <w:rsid w:val="003B7048"/>
    <w:rsid w:val="003B760D"/>
    <w:rsid w:val="003B77B8"/>
    <w:rsid w:val="003B7A28"/>
    <w:rsid w:val="003B7E60"/>
    <w:rsid w:val="003C007B"/>
    <w:rsid w:val="003C024E"/>
    <w:rsid w:val="003C02AD"/>
    <w:rsid w:val="003C0387"/>
    <w:rsid w:val="003C03AB"/>
    <w:rsid w:val="003C0584"/>
    <w:rsid w:val="003C0B0A"/>
    <w:rsid w:val="003C0F08"/>
    <w:rsid w:val="003C0F89"/>
    <w:rsid w:val="003C10FB"/>
    <w:rsid w:val="003C1203"/>
    <w:rsid w:val="003C13BC"/>
    <w:rsid w:val="003C155B"/>
    <w:rsid w:val="003C18AD"/>
    <w:rsid w:val="003C195A"/>
    <w:rsid w:val="003C19CE"/>
    <w:rsid w:val="003C19FA"/>
    <w:rsid w:val="003C1F62"/>
    <w:rsid w:val="003C215B"/>
    <w:rsid w:val="003C2238"/>
    <w:rsid w:val="003C2450"/>
    <w:rsid w:val="003C24E6"/>
    <w:rsid w:val="003C2722"/>
    <w:rsid w:val="003C28F3"/>
    <w:rsid w:val="003C2AA9"/>
    <w:rsid w:val="003C2AEF"/>
    <w:rsid w:val="003C2C76"/>
    <w:rsid w:val="003C30AB"/>
    <w:rsid w:val="003C30F4"/>
    <w:rsid w:val="003C3470"/>
    <w:rsid w:val="003C3833"/>
    <w:rsid w:val="003C3A6E"/>
    <w:rsid w:val="003C3B59"/>
    <w:rsid w:val="003C3C8E"/>
    <w:rsid w:val="003C3D8E"/>
    <w:rsid w:val="003C4AA0"/>
    <w:rsid w:val="003C4BB0"/>
    <w:rsid w:val="003C4FA1"/>
    <w:rsid w:val="003C519F"/>
    <w:rsid w:val="003C51DC"/>
    <w:rsid w:val="003C5377"/>
    <w:rsid w:val="003C5882"/>
    <w:rsid w:val="003C59D3"/>
    <w:rsid w:val="003C5E7E"/>
    <w:rsid w:val="003C6135"/>
    <w:rsid w:val="003C620C"/>
    <w:rsid w:val="003C6301"/>
    <w:rsid w:val="003C637D"/>
    <w:rsid w:val="003C6645"/>
    <w:rsid w:val="003C66C4"/>
    <w:rsid w:val="003C67A7"/>
    <w:rsid w:val="003C6A26"/>
    <w:rsid w:val="003C6CA0"/>
    <w:rsid w:val="003C6CB8"/>
    <w:rsid w:val="003C6F6D"/>
    <w:rsid w:val="003C704E"/>
    <w:rsid w:val="003C706E"/>
    <w:rsid w:val="003C7249"/>
    <w:rsid w:val="003C7270"/>
    <w:rsid w:val="003C75B3"/>
    <w:rsid w:val="003C7707"/>
    <w:rsid w:val="003C7940"/>
    <w:rsid w:val="003C7C2B"/>
    <w:rsid w:val="003C7C37"/>
    <w:rsid w:val="003C7E3C"/>
    <w:rsid w:val="003C7F29"/>
    <w:rsid w:val="003D0188"/>
    <w:rsid w:val="003D052D"/>
    <w:rsid w:val="003D064C"/>
    <w:rsid w:val="003D08BF"/>
    <w:rsid w:val="003D0AD5"/>
    <w:rsid w:val="003D0C69"/>
    <w:rsid w:val="003D0CC6"/>
    <w:rsid w:val="003D0EF6"/>
    <w:rsid w:val="003D12A8"/>
    <w:rsid w:val="003D147A"/>
    <w:rsid w:val="003D1807"/>
    <w:rsid w:val="003D1B88"/>
    <w:rsid w:val="003D1C14"/>
    <w:rsid w:val="003D1CE4"/>
    <w:rsid w:val="003D1E9A"/>
    <w:rsid w:val="003D1F6B"/>
    <w:rsid w:val="003D2002"/>
    <w:rsid w:val="003D2017"/>
    <w:rsid w:val="003D2043"/>
    <w:rsid w:val="003D232F"/>
    <w:rsid w:val="003D240A"/>
    <w:rsid w:val="003D260F"/>
    <w:rsid w:val="003D2984"/>
    <w:rsid w:val="003D29E7"/>
    <w:rsid w:val="003D2A63"/>
    <w:rsid w:val="003D2FDD"/>
    <w:rsid w:val="003D3124"/>
    <w:rsid w:val="003D316D"/>
    <w:rsid w:val="003D32D3"/>
    <w:rsid w:val="003D35D7"/>
    <w:rsid w:val="003D382F"/>
    <w:rsid w:val="003D397E"/>
    <w:rsid w:val="003D3DE2"/>
    <w:rsid w:val="003D3FAE"/>
    <w:rsid w:val="003D3FB1"/>
    <w:rsid w:val="003D43DB"/>
    <w:rsid w:val="003D4714"/>
    <w:rsid w:val="003D4D51"/>
    <w:rsid w:val="003D507B"/>
    <w:rsid w:val="003D5313"/>
    <w:rsid w:val="003D5357"/>
    <w:rsid w:val="003D5580"/>
    <w:rsid w:val="003D586B"/>
    <w:rsid w:val="003D5C58"/>
    <w:rsid w:val="003D5DD6"/>
    <w:rsid w:val="003D5F01"/>
    <w:rsid w:val="003D6156"/>
    <w:rsid w:val="003D62A8"/>
    <w:rsid w:val="003D662F"/>
    <w:rsid w:val="003D6673"/>
    <w:rsid w:val="003D6753"/>
    <w:rsid w:val="003D694D"/>
    <w:rsid w:val="003D6971"/>
    <w:rsid w:val="003D6D64"/>
    <w:rsid w:val="003D6DFC"/>
    <w:rsid w:val="003D716F"/>
    <w:rsid w:val="003D7254"/>
    <w:rsid w:val="003D7321"/>
    <w:rsid w:val="003D73C5"/>
    <w:rsid w:val="003D7501"/>
    <w:rsid w:val="003D787D"/>
    <w:rsid w:val="003D7C22"/>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D37"/>
    <w:rsid w:val="003E3E7E"/>
    <w:rsid w:val="003E3EBF"/>
    <w:rsid w:val="003E4017"/>
    <w:rsid w:val="003E4038"/>
    <w:rsid w:val="003E4064"/>
    <w:rsid w:val="003E428F"/>
    <w:rsid w:val="003E4964"/>
    <w:rsid w:val="003E4ACF"/>
    <w:rsid w:val="003E4B57"/>
    <w:rsid w:val="003E4B9C"/>
    <w:rsid w:val="003E4EC1"/>
    <w:rsid w:val="003E555A"/>
    <w:rsid w:val="003E5701"/>
    <w:rsid w:val="003E5721"/>
    <w:rsid w:val="003E573A"/>
    <w:rsid w:val="003E5B25"/>
    <w:rsid w:val="003E5ED8"/>
    <w:rsid w:val="003E6088"/>
    <w:rsid w:val="003E6172"/>
    <w:rsid w:val="003E629B"/>
    <w:rsid w:val="003E62E4"/>
    <w:rsid w:val="003E6589"/>
    <w:rsid w:val="003E669C"/>
    <w:rsid w:val="003E6D2F"/>
    <w:rsid w:val="003E6EDF"/>
    <w:rsid w:val="003E6F5E"/>
    <w:rsid w:val="003E70A4"/>
    <w:rsid w:val="003E7403"/>
    <w:rsid w:val="003E7715"/>
    <w:rsid w:val="003E7769"/>
    <w:rsid w:val="003E7BF8"/>
    <w:rsid w:val="003E7DF3"/>
    <w:rsid w:val="003E7F20"/>
    <w:rsid w:val="003F0054"/>
    <w:rsid w:val="003F00C7"/>
    <w:rsid w:val="003F02BB"/>
    <w:rsid w:val="003F02E6"/>
    <w:rsid w:val="003F072D"/>
    <w:rsid w:val="003F081F"/>
    <w:rsid w:val="003F08F9"/>
    <w:rsid w:val="003F0943"/>
    <w:rsid w:val="003F0F76"/>
    <w:rsid w:val="003F1024"/>
    <w:rsid w:val="003F120D"/>
    <w:rsid w:val="003F128C"/>
    <w:rsid w:val="003F138D"/>
    <w:rsid w:val="003F13E8"/>
    <w:rsid w:val="003F1584"/>
    <w:rsid w:val="003F166A"/>
    <w:rsid w:val="003F1822"/>
    <w:rsid w:val="003F1A39"/>
    <w:rsid w:val="003F1D38"/>
    <w:rsid w:val="003F1DEF"/>
    <w:rsid w:val="003F2366"/>
    <w:rsid w:val="003F2596"/>
    <w:rsid w:val="003F25C9"/>
    <w:rsid w:val="003F2754"/>
    <w:rsid w:val="003F2B54"/>
    <w:rsid w:val="003F2C84"/>
    <w:rsid w:val="003F2D23"/>
    <w:rsid w:val="003F31B5"/>
    <w:rsid w:val="003F32B5"/>
    <w:rsid w:val="003F34A9"/>
    <w:rsid w:val="003F3556"/>
    <w:rsid w:val="003F35CB"/>
    <w:rsid w:val="003F3D1D"/>
    <w:rsid w:val="003F3F49"/>
    <w:rsid w:val="003F4125"/>
    <w:rsid w:val="003F4162"/>
    <w:rsid w:val="003F42C0"/>
    <w:rsid w:val="003F45FF"/>
    <w:rsid w:val="003F463B"/>
    <w:rsid w:val="003F4C59"/>
    <w:rsid w:val="003F4D2B"/>
    <w:rsid w:val="003F4DD8"/>
    <w:rsid w:val="003F5A1C"/>
    <w:rsid w:val="003F5AE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C6F"/>
    <w:rsid w:val="00401FA4"/>
    <w:rsid w:val="00401FB2"/>
    <w:rsid w:val="004021E4"/>
    <w:rsid w:val="0040286E"/>
    <w:rsid w:val="004028D5"/>
    <w:rsid w:val="00402A89"/>
    <w:rsid w:val="00402D2C"/>
    <w:rsid w:val="00402DB8"/>
    <w:rsid w:val="004030FD"/>
    <w:rsid w:val="00403554"/>
    <w:rsid w:val="00403824"/>
    <w:rsid w:val="004039AE"/>
    <w:rsid w:val="00403ADB"/>
    <w:rsid w:val="00403CE6"/>
    <w:rsid w:val="00403F3C"/>
    <w:rsid w:val="00403F47"/>
    <w:rsid w:val="00403FDC"/>
    <w:rsid w:val="00404250"/>
    <w:rsid w:val="00404586"/>
    <w:rsid w:val="004048FC"/>
    <w:rsid w:val="00404F03"/>
    <w:rsid w:val="00405005"/>
    <w:rsid w:val="00405175"/>
    <w:rsid w:val="00405340"/>
    <w:rsid w:val="004055D2"/>
    <w:rsid w:val="00405736"/>
    <w:rsid w:val="004059AD"/>
    <w:rsid w:val="00405BC1"/>
    <w:rsid w:val="00405D46"/>
    <w:rsid w:val="004063BC"/>
    <w:rsid w:val="0040687A"/>
    <w:rsid w:val="00406D3B"/>
    <w:rsid w:val="00406E1E"/>
    <w:rsid w:val="004072C7"/>
    <w:rsid w:val="00407317"/>
    <w:rsid w:val="004075DF"/>
    <w:rsid w:val="00407677"/>
    <w:rsid w:val="0040778F"/>
    <w:rsid w:val="004077A6"/>
    <w:rsid w:val="004079BF"/>
    <w:rsid w:val="00407BCE"/>
    <w:rsid w:val="00407E62"/>
    <w:rsid w:val="00410018"/>
    <w:rsid w:val="00410024"/>
    <w:rsid w:val="00410201"/>
    <w:rsid w:val="004102BD"/>
    <w:rsid w:val="00410746"/>
    <w:rsid w:val="0041080A"/>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975"/>
    <w:rsid w:val="00413BED"/>
    <w:rsid w:val="00413D27"/>
    <w:rsid w:val="00413FD3"/>
    <w:rsid w:val="004145C0"/>
    <w:rsid w:val="00414720"/>
    <w:rsid w:val="0041484D"/>
    <w:rsid w:val="00414C2C"/>
    <w:rsid w:val="00414DDA"/>
    <w:rsid w:val="00414E8C"/>
    <w:rsid w:val="00415067"/>
    <w:rsid w:val="0041529D"/>
    <w:rsid w:val="004154C9"/>
    <w:rsid w:val="00415583"/>
    <w:rsid w:val="004156F5"/>
    <w:rsid w:val="00415845"/>
    <w:rsid w:val="004158C9"/>
    <w:rsid w:val="00415C30"/>
    <w:rsid w:val="004160F0"/>
    <w:rsid w:val="00416AE0"/>
    <w:rsid w:val="00416D73"/>
    <w:rsid w:val="00416EE5"/>
    <w:rsid w:val="00416F9E"/>
    <w:rsid w:val="0041711C"/>
    <w:rsid w:val="004171C6"/>
    <w:rsid w:val="00417399"/>
    <w:rsid w:val="004173A3"/>
    <w:rsid w:val="0041764C"/>
    <w:rsid w:val="00417920"/>
    <w:rsid w:val="004179C9"/>
    <w:rsid w:val="00417BC1"/>
    <w:rsid w:val="00417C4A"/>
    <w:rsid w:val="00417DD6"/>
    <w:rsid w:val="0042032B"/>
    <w:rsid w:val="00420374"/>
    <w:rsid w:val="00420709"/>
    <w:rsid w:val="00420A90"/>
    <w:rsid w:val="00420ABC"/>
    <w:rsid w:val="0042101E"/>
    <w:rsid w:val="0042117A"/>
    <w:rsid w:val="0042143C"/>
    <w:rsid w:val="004214AB"/>
    <w:rsid w:val="00421631"/>
    <w:rsid w:val="00421F3B"/>
    <w:rsid w:val="00422027"/>
    <w:rsid w:val="004220DE"/>
    <w:rsid w:val="004221C8"/>
    <w:rsid w:val="0042228B"/>
    <w:rsid w:val="00422551"/>
    <w:rsid w:val="00422DA1"/>
    <w:rsid w:val="00422DCB"/>
    <w:rsid w:val="00422DE4"/>
    <w:rsid w:val="0042349A"/>
    <w:rsid w:val="00423664"/>
    <w:rsid w:val="00423910"/>
    <w:rsid w:val="00423940"/>
    <w:rsid w:val="004239D3"/>
    <w:rsid w:val="00423D4D"/>
    <w:rsid w:val="00423D70"/>
    <w:rsid w:val="00424064"/>
    <w:rsid w:val="0042438C"/>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27EA9"/>
    <w:rsid w:val="004300F5"/>
    <w:rsid w:val="00430223"/>
    <w:rsid w:val="0043046E"/>
    <w:rsid w:val="004304BB"/>
    <w:rsid w:val="0043058F"/>
    <w:rsid w:val="004305DB"/>
    <w:rsid w:val="0043063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9E2"/>
    <w:rsid w:val="00432BF9"/>
    <w:rsid w:val="00432D1D"/>
    <w:rsid w:val="00432D1F"/>
    <w:rsid w:val="004330D4"/>
    <w:rsid w:val="00433449"/>
    <w:rsid w:val="0043356D"/>
    <w:rsid w:val="00433598"/>
    <w:rsid w:val="004337DB"/>
    <w:rsid w:val="00433D80"/>
    <w:rsid w:val="00433F6F"/>
    <w:rsid w:val="00433FAD"/>
    <w:rsid w:val="00433FB9"/>
    <w:rsid w:val="00434008"/>
    <w:rsid w:val="00434261"/>
    <w:rsid w:val="0043427E"/>
    <w:rsid w:val="0043459C"/>
    <w:rsid w:val="004345B4"/>
    <w:rsid w:val="00434E48"/>
    <w:rsid w:val="00435128"/>
    <w:rsid w:val="00435146"/>
    <w:rsid w:val="004354A9"/>
    <w:rsid w:val="0043575D"/>
    <w:rsid w:val="00435878"/>
    <w:rsid w:val="00435B01"/>
    <w:rsid w:val="00435B28"/>
    <w:rsid w:val="00435DA8"/>
    <w:rsid w:val="00435DD4"/>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06C5"/>
    <w:rsid w:val="0044124F"/>
    <w:rsid w:val="00441613"/>
    <w:rsid w:val="0044162D"/>
    <w:rsid w:val="00441824"/>
    <w:rsid w:val="00441C3E"/>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6B"/>
    <w:rsid w:val="004453C9"/>
    <w:rsid w:val="004457B0"/>
    <w:rsid w:val="004458FD"/>
    <w:rsid w:val="00445AEE"/>
    <w:rsid w:val="00445C70"/>
    <w:rsid w:val="004460E1"/>
    <w:rsid w:val="00446223"/>
    <w:rsid w:val="00446320"/>
    <w:rsid w:val="00446392"/>
    <w:rsid w:val="004463D3"/>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BCE"/>
    <w:rsid w:val="00450E31"/>
    <w:rsid w:val="00450E75"/>
    <w:rsid w:val="00451069"/>
    <w:rsid w:val="004514B7"/>
    <w:rsid w:val="00451513"/>
    <w:rsid w:val="004517C2"/>
    <w:rsid w:val="004519DA"/>
    <w:rsid w:val="00451A37"/>
    <w:rsid w:val="00451BE5"/>
    <w:rsid w:val="00451C23"/>
    <w:rsid w:val="00451CB4"/>
    <w:rsid w:val="00452230"/>
    <w:rsid w:val="00452255"/>
    <w:rsid w:val="00452298"/>
    <w:rsid w:val="004525C0"/>
    <w:rsid w:val="004525DE"/>
    <w:rsid w:val="0045266F"/>
    <w:rsid w:val="00452867"/>
    <w:rsid w:val="00452A56"/>
    <w:rsid w:val="00453518"/>
    <w:rsid w:val="004535A0"/>
    <w:rsid w:val="00453DE3"/>
    <w:rsid w:val="00453E3D"/>
    <w:rsid w:val="00453EDC"/>
    <w:rsid w:val="0045461E"/>
    <w:rsid w:val="004547E1"/>
    <w:rsid w:val="00454E5E"/>
    <w:rsid w:val="004550ED"/>
    <w:rsid w:val="004551DD"/>
    <w:rsid w:val="0045534C"/>
    <w:rsid w:val="00455357"/>
    <w:rsid w:val="00455457"/>
    <w:rsid w:val="004555DC"/>
    <w:rsid w:val="00455719"/>
    <w:rsid w:val="0045588C"/>
    <w:rsid w:val="004559C2"/>
    <w:rsid w:val="004559E3"/>
    <w:rsid w:val="00455A99"/>
    <w:rsid w:val="00455C86"/>
    <w:rsid w:val="00455F5D"/>
    <w:rsid w:val="0045608C"/>
    <w:rsid w:val="00456242"/>
    <w:rsid w:val="0045635B"/>
    <w:rsid w:val="00456660"/>
    <w:rsid w:val="00456688"/>
    <w:rsid w:val="0045668C"/>
    <w:rsid w:val="00456B40"/>
    <w:rsid w:val="00457021"/>
    <w:rsid w:val="0045711A"/>
    <w:rsid w:val="00457666"/>
    <w:rsid w:val="004576B1"/>
    <w:rsid w:val="0045774B"/>
    <w:rsid w:val="0045795C"/>
    <w:rsid w:val="00457D17"/>
    <w:rsid w:val="004600CC"/>
    <w:rsid w:val="0046019A"/>
    <w:rsid w:val="00460605"/>
    <w:rsid w:val="0046066E"/>
    <w:rsid w:val="004607EB"/>
    <w:rsid w:val="00460A32"/>
    <w:rsid w:val="00460DE2"/>
    <w:rsid w:val="00460F83"/>
    <w:rsid w:val="0046132C"/>
    <w:rsid w:val="00461535"/>
    <w:rsid w:val="00461C20"/>
    <w:rsid w:val="00461DDE"/>
    <w:rsid w:val="00461E1E"/>
    <w:rsid w:val="004622D5"/>
    <w:rsid w:val="004624CD"/>
    <w:rsid w:val="004626B0"/>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42D"/>
    <w:rsid w:val="004645A3"/>
    <w:rsid w:val="00464924"/>
    <w:rsid w:val="00464B02"/>
    <w:rsid w:val="00464B35"/>
    <w:rsid w:val="00464BB4"/>
    <w:rsid w:val="00464C1B"/>
    <w:rsid w:val="00464CFC"/>
    <w:rsid w:val="00464D27"/>
    <w:rsid w:val="00464DA2"/>
    <w:rsid w:val="00465441"/>
    <w:rsid w:val="004655D6"/>
    <w:rsid w:val="00465B28"/>
    <w:rsid w:val="00465B4F"/>
    <w:rsid w:val="00465DD3"/>
    <w:rsid w:val="00465EA2"/>
    <w:rsid w:val="0046613E"/>
    <w:rsid w:val="004663F6"/>
    <w:rsid w:val="004665F7"/>
    <w:rsid w:val="00466755"/>
    <w:rsid w:val="00466AA8"/>
    <w:rsid w:val="00466F4A"/>
    <w:rsid w:val="00467422"/>
    <w:rsid w:val="00467578"/>
    <w:rsid w:val="004675D1"/>
    <w:rsid w:val="0046764A"/>
    <w:rsid w:val="004676DB"/>
    <w:rsid w:val="00467848"/>
    <w:rsid w:val="00467872"/>
    <w:rsid w:val="00467A6A"/>
    <w:rsid w:val="00467C42"/>
    <w:rsid w:val="00467CD7"/>
    <w:rsid w:val="00470346"/>
    <w:rsid w:val="004705AF"/>
    <w:rsid w:val="00470775"/>
    <w:rsid w:val="00470787"/>
    <w:rsid w:val="004707C2"/>
    <w:rsid w:val="004708CE"/>
    <w:rsid w:val="004709F1"/>
    <w:rsid w:val="00470F9E"/>
    <w:rsid w:val="00471095"/>
    <w:rsid w:val="004713DF"/>
    <w:rsid w:val="004716DF"/>
    <w:rsid w:val="004716E2"/>
    <w:rsid w:val="00471A42"/>
    <w:rsid w:val="00471B7A"/>
    <w:rsid w:val="00471C81"/>
    <w:rsid w:val="00471F5F"/>
    <w:rsid w:val="00471FB6"/>
    <w:rsid w:val="00471FD3"/>
    <w:rsid w:val="0047203C"/>
    <w:rsid w:val="0047213F"/>
    <w:rsid w:val="0047248A"/>
    <w:rsid w:val="004725B7"/>
    <w:rsid w:val="004727B2"/>
    <w:rsid w:val="00472AFD"/>
    <w:rsid w:val="00472E8A"/>
    <w:rsid w:val="00472EA1"/>
    <w:rsid w:val="00472F22"/>
    <w:rsid w:val="00473101"/>
    <w:rsid w:val="00473748"/>
    <w:rsid w:val="00473911"/>
    <w:rsid w:val="0047391D"/>
    <w:rsid w:val="004741DD"/>
    <w:rsid w:val="00474325"/>
    <w:rsid w:val="00474424"/>
    <w:rsid w:val="004744B6"/>
    <w:rsid w:val="004744FA"/>
    <w:rsid w:val="00474823"/>
    <w:rsid w:val="0047486C"/>
    <w:rsid w:val="00474932"/>
    <w:rsid w:val="00474BC3"/>
    <w:rsid w:val="00474F54"/>
    <w:rsid w:val="004753C9"/>
    <w:rsid w:val="004754CD"/>
    <w:rsid w:val="00475AF0"/>
    <w:rsid w:val="00475D0A"/>
    <w:rsid w:val="00475F9A"/>
    <w:rsid w:val="00476205"/>
    <w:rsid w:val="004763C3"/>
    <w:rsid w:val="004765D5"/>
    <w:rsid w:val="004767E4"/>
    <w:rsid w:val="004769D8"/>
    <w:rsid w:val="00476B8D"/>
    <w:rsid w:val="00476F19"/>
    <w:rsid w:val="00477095"/>
    <w:rsid w:val="0047761E"/>
    <w:rsid w:val="00477A18"/>
    <w:rsid w:val="004801E2"/>
    <w:rsid w:val="00480265"/>
    <w:rsid w:val="0048060C"/>
    <w:rsid w:val="0048069B"/>
    <w:rsid w:val="0048076D"/>
    <w:rsid w:val="004809D9"/>
    <w:rsid w:val="00480EC0"/>
    <w:rsid w:val="00480F0C"/>
    <w:rsid w:val="00481080"/>
    <w:rsid w:val="0048109D"/>
    <w:rsid w:val="00481336"/>
    <w:rsid w:val="00481455"/>
    <w:rsid w:val="004815CE"/>
    <w:rsid w:val="004816DB"/>
    <w:rsid w:val="00481A5B"/>
    <w:rsid w:val="00481A89"/>
    <w:rsid w:val="00481AB2"/>
    <w:rsid w:val="00481B9B"/>
    <w:rsid w:val="00481CF0"/>
    <w:rsid w:val="00481FD0"/>
    <w:rsid w:val="00482344"/>
    <w:rsid w:val="004824AC"/>
    <w:rsid w:val="0048288F"/>
    <w:rsid w:val="00482A60"/>
    <w:rsid w:val="00482B66"/>
    <w:rsid w:val="00482E4D"/>
    <w:rsid w:val="00482F4C"/>
    <w:rsid w:val="004831B9"/>
    <w:rsid w:val="004833E3"/>
    <w:rsid w:val="004834DD"/>
    <w:rsid w:val="00483B06"/>
    <w:rsid w:val="00483B41"/>
    <w:rsid w:val="00483CB6"/>
    <w:rsid w:val="00484069"/>
    <w:rsid w:val="004842E5"/>
    <w:rsid w:val="00484F28"/>
    <w:rsid w:val="0048500A"/>
    <w:rsid w:val="004852AC"/>
    <w:rsid w:val="00485391"/>
    <w:rsid w:val="0048552A"/>
    <w:rsid w:val="0048599A"/>
    <w:rsid w:val="00485B80"/>
    <w:rsid w:val="00485C92"/>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971"/>
    <w:rsid w:val="00491BFE"/>
    <w:rsid w:val="00491C60"/>
    <w:rsid w:val="0049230E"/>
    <w:rsid w:val="0049236D"/>
    <w:rsid w:val="0049247C"/>
    <w:rsid w:val="004925F2"/>
    <w:rsid w:val="004935BE"/>
    <w:rsid w:val="00493645"/>
    <w:rsid w:val="00493693"/>
    <w:rsid w:val="004938BA"/>
    <w:rsid w:val="00493A8F"/>
    <w:rsid w:val="00493CDC"/>
    <w:rsid w:val="00493DB7"/>
    <w:rsid w:val="00493EE4"/>
    <w:rsid w:val="004941B0"/>
    <w:rsid w:val="00494410"/>
    <w:rsid w:val="00494660"/>
    <w:rsid w:val="00494721"/>
    <w:rsid w:val="00494811"/>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99"/>
    <w:rsid w:val="004974F4"/>
    <w:rsid w:val="0049795A"/>
    <w:rsid w:val="00497B11"/>
    <w:rsid w:val="004A002D"/>
    <w:rsid w:val="004A0131"/>
    <w:rsid w:val="004A016C"/>
    <w:rsid w:val="004A0192"/>
    <w:rsid w:val="004A0240"/>
    <w:rsid w:val="004A0366"/>
    <w:rsid w:val="004A0557"/>
    <w:rsid w:val="004A06FD"/>
    <w:rsid w:val="004A0944"/>
    <w:rsid w:val="004A095B"/>
    <w:rsid w:val="004A0D88"/>
    <w:rsid w:val="004A0E0A"/>
    <w:rsid w:val="004A153E"/>
    <w:rsid w:val="004A176D"/>
    <w:rsid w:val="004A1A6F"/>
    <w:rsid w:val="004A1BB0"/>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119"/>
    <w:rsid w:val="004A51C2"/>
    <w:rsid w:val="004A5C3B"/>
    <w:rsid w:val="004A5E48"/>
    <w:rsid w:val="004A5FCB"/>
    <w:rsid w:val="004A60EF"/>
    <w:rsid w:val="004A613E"/>
    <w:rsid w:val="004A635F"/>
    <w:rsid w:val="004A63DE"/>
    <w:rsid w:val="004A656C"/>
    <w:rsid w:val="004A6699"/>
    <w:rsid w:val="004A67E9"/>
    <w:rsid w:val="004A680E"/>
    <w:rsid w:val="004A6967"/>
    <w:rsid w:val="004A6E70"/>
    <w:rsid w:val="004A6EAF"/>
    <w:rsid w:val="004A7150"/>
    <w:rsid w:val="004A7179"/>
    <w:rsid w:val="004A741B"/>
    <w:rsid w:val="004A767F"/>
    <w:rsid w:val="004A77D0"/>
    <w:rsid w:val="004A7844"/>
    <w:rsid w:val="004A7A5A"/>
    <w:rsid w:val="004A7AB8"/>
    <w:rsid w:val="004A7E25"/>
    <w:rsid w:val="004A7E8F"/>
    <w:rsid w:val="004B00A4"/>
    <w:rsid w:val="004B0106"/>
    <w:rsid w:val="004B0695"/>
    <w:rsid w:val="004B06B2"/>
    <w:rsid w:val="004B0722"/>
    <w:rsid w:val="004B0E8C"/>
    <w:rsid w:val="004B152C"/>
    <w:rsid w:val="004B18EF"/>
    <w:rsid w:val="004B1A60"/>
    <w:rsid w:val="004B1D95"/>
    <w:rsid w:val="004B1E89"/>
    <w:rsid w:val="004B1F11"/>
    <w:rsid w:val="004B1FDB"/>
    <w:rsid w:val="004B25A5"/>
    <w:rsid w:val="004B25B3"/>
    <w:rsid w:val="004B296A"/>
    <w:rsid w:val="004B2D62"/>
    <w:rsid w:val="004B2E78"/>
    <w:rsid w:val="004B311E"/>
    <w:rsid w:val="004B3136"/>
    <w:rsid w:val="004B36A9"/>
    <w:rsid w:val="004B3A4B"/>
    <w:rsid w:val="004B3CAF"/>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3AD"/>
    <w:rsid w:val="004B74F4"/>
    <w:rsid w:val="004B779A"/>
    <w:rsid w:val="004B786A"/>
    <w:rsid w:val="004B7A4F"/>
    <w:rsid w:val="004B7C61"/>
    <w:rsid w:val="004B7DFA"/>
    <w:rsid w:val="004B7E1F"/>
    <w:rsid w:val="004C015D"/>
    <w:rsid w:val="004C0498"/>
    <w:rsid w:val="004C082E"/>
    <w:rsid w:val="004C0964"/>
    <w:rsid w:val="004C096D"/>
    <w:rsid w:val="004C09A4"/>
    <w:rsid w:val="004C0CA6"/>
    <w:rsid w:val="004C16DC"/>
    <w:rsid w:val="004C1A8D"/>
    <w:rsid w:val="004C1ADE"/>
    <w:rsid w:val="004C1F92"/>
    <w:rsid w:val="004C2489"/>
    <w:rsid w:val="004C25BD"/>
    <w:rsid w:val="004C267A"/>
    <w:rsid w:val="004C2773"/>
    <w:rsid w:val="004C285E"/>
    <w:rsid w:val="004C29BF"/>
    <w:rsid w:val="004C2A05"/>
    <w:rsid w:val="004C2A83"/>
    <w:rsid w:val="004C2E70"/>
    <w:rsid w:val="004C2E8F"/>
    <w:rsid w:val="004C31D5"/>
    <w:rsid w:val="004C3768"/>
    <w:rsid w:val="004C3880"/>
    <w:rsid w:val="004C3B01"/>
    <w:rsid w:val="004C3B39"/>
    <w:rsid w:val="004C3D42"/>
    <w:rsid w:val="004C3D62"/>
    <w:rsid w:val="004C4246"/>
    <w:rsid w:val="004C4579"/>
    <w:rsid w:val="004C46B5"/>
    <w:rsid w:val="004C4D5F"/>
    <w:rsid w:val="004C4D97"/>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6C31"/>
    <w:rsid w:val="004C6E08"/>
    <w:rsid w:val="004C6E77"/>
    <w:rsid w:val="004C70AD"/>
    <w:rsid w:val="004C726E"/>
    <w:rsid w:val="004C7339"/>
    <w:rsid w:val="004C79B4"/>
    <w:rsid w:val="004C79C0"/>
    <w:rsid w:val="004C7A45"/>
    <w:rsid w:val="004C7AEC"/>
    <w:rsid w:val="004C7CB4"/>
    <w:rsid w:val="004C7F8A"/>
    <w:rsid w:val="004D01B4"/>
    <w:rsid w:val="004D027F"/>
    <w:rsid w:val="004D0373"/>
    <w:rsid w:val="004D052C"/>
    <w:rsid w:val="004D05CD"/>
    <w:rsid w:val="004D09BE"/>
    <w:rsid w:val="004D0B01"/>
    <w:rsid w:val="004D0B35"/>
    <w:rsid w:val="004D0BB8"/>
    <w:rsid w:val="004D0D20"/>
    <w:rsid w:val="004D141B"/>
    <w:rsid w:val="004D1634"/>
    <w:rsid w:val="004D175A"/>
    <w:rsid w:val="004D19DD"/>
    <w:rsid w:val="004D1F79"/>
    <w:rsid w:val="004D2319"/>
    <w:rsid w:val="004D238A"/>
    <w:rsid w:val="004D256D"/>
    <w:rsid w:val="004D2766"/>
    <w:rsid w:val="004D27A8"/>
    <w:rsid w:val="004D2EAB"/>
    <w:rsid w:val="004D3387"/>
    <w:rsid w:val="004D33EB"/>
    <w:rsid w:val="004D3405"/>
    <w:rsid w:val="004D35A0"/>
    <w:rsid w:val="004D36AE"/>
    <w:rsid w:val="004D39DE"/>
    <w:rsid w:val="004D3A21"/>
    <w:rsid w:val="004D3A33"/>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2A4"/>
    <w:rsid w:val="004D6587"/>
    <w:rsid w:val="004D6773"/>
    <w:rsid w:val="004D6947"/>
    <w:rsid w:val="004D69AE"/>
    <w:rsid w:val="004D6E49"/>
    <w:rsid w:val="004D6EE9"/>
    <w:rsid w:val="004D715F"/>
    <w:rsid w:val="004D7517"/>
    <w:rsid w:val="004D75E2"/>
    <w:rsid w:val="004D7B0E"/>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C5"/>
    <w:rsid w:val="004E28F4"/>
    <w:rsid w:val="004E2A3F"/>
    <w:rsid w:val="004E2D19"/>
    <w:rsid w:val="004E4397"/>
    <w:rsid w:val="004E4421"/>
    <w:rsid w:val="004E44F2"/>
    <w:rsid w:val="004E459A"/>
    <w:rsid w:val="004E45CD"/>
    <w:rsid w:val="004E47F1"/>
    <w:rsid w:val="004E4894"/>
    <w:rsid w:val="004E490C"/>
    <w:rsid w:val="004E4AB2"/>
    <w:rsid w:val="004E4ADF"/>
    <w:rsid w:val="004E4AF4"/>
    <w:rsid w:val="004E4B0B"/>
    <w:rsid w:val="004E4C89"/>
    <w:rsid w:val="004E4D67"/>
    <w:rsid w:val="004E4FBD"/>
    <w:rsid w:val="004E52D3"/>
    <w:rsid w:val="004E5814"/>
    <w:rsid w:val="004E59E7"/>
    <w:rsid w:val="004E5AA0"/>
    <w:rsid w:val="004E5ADE"/>
    <w:rsid w:val="004E5C18"/>
    <w:rsid w:val="004E5C8F"/>
    <w:rsid w:val="004E5F30"/>
    <w:rsid w:val="004E6367"/>
    <w:rsid w:val="004E6883"/>
    <w:rsid w:val="004E68E4"/>
    <w:rsid w:val="004E6944"/>
    <w:rsid w:val="004E6B11"/>
    <w:rsid w:val="004E6BE9"/>
    <w:rsid w:val="004E6D5D"/>
    <w:rsid w:val="004E6F60"/>
    <w:rsid w:val="004E70C5"/>
    <w:rsid w:val="004E72CB"/>
    <w:rsid w:val="004E7541"/>
    <w:rsid w:val="004E75B3"/>
    <w:rsid w:val="004E763C"/>
    <w:rsid w:val="004F022B"/>
    <w:rsid w:val="004F07F0"/>
    <w:rsid w:val="004F0D65"/>
    <w:rsid w:val="004F0E1B"/>
    <w:rsid w:val="004F105F"/>
    <w:rsid w:val="004F1076"/>
    <w:rsid w:val="004F1278"/>
    <w:rsid w:val="004F1540"/>
    <w:rsid w:val="004F156F"/>
    <w:rsid w:val="004F160B"/>
    <w:rsid w:val="004F18A1"/>
    <w:rsid w:val="004F191C"/>
    <w:rsid w:val="004F1AB6"/>
    <w:rsid w:val="004F1DF6"/>
    <w:rsid w:val="004F23E2"/>
    <w:rsid w:val="004F24D1"/>
    <w:rsid w:val="004F2819"/>
    <w:rsid w:val="004F284F"/>
    <w:rsid w:val="004F294B"/>
    <w:rsid w:val="004F2B38"/>
    <w:rsid w:val="004F2EC8"/>
    <w:rsid w:val="004F31E8"/>
    <w:rsid w:val="004F4354"/>
    <w:rsid w:val="004F4937"/>
    <w:rsid w:val="004F4965"/>
    <w:rsid w:val="004F4966"/>
    <w:rsid w:val="004F4B86"/>
    <w:rsid w:val="004F4B93"/>
    <w:rsid w:val="004F4C20"/>
    <w:rsid w:val="004F4E90"/>
    <w:rsid w:val="004F4F4F"/>
    <w:rsid w:val="004F50E1"/>
    <w:rsid w:val="004F513F"/>
    <w:rsid w:val="004F560C"/>
    <w:rsid w:val="004F58BD"/>
    <w:rsid w:val="004F5A49"/>
    <w:rsid w:val="004F5C2E"/>
    <w:rsid w:val="004F5EDD"/>
    <w:rsid w:val="004F6558"/>
    <w:rsid w:val="004F679E"/>
    <w:rsid w:val="004F6A96"/>
    <w:rsid w:val="004F6BFE"/>
    <w:rsid w:val="004F6D2B"/>
    <w:rsid w:val="004F7307"/>
    <w:rsid w:val="004F755C"/>
    <w:rsid w:val="004F7622"/>
    <w:rsid w:val="004F7C2D"/>
    <w:rsid w:val="004F7E69"/>
    <w:rsid w:val="004F7F06"/>
    <w:rsid w:val="00500445"/>
    <w:rsid w:val="0050098C"/>
    <w:rsid w:val="00500B0F"/>
    <w:rsid w:val="00500DA6"/>
    <w:rsid w:val="0050145D"/>
    <w:rsid w:val="00501660"/>
    <w:rsid w:val="00501820"/>
    <w:rsid w:val="0050187B"/>
    <w:rsid w:val="0050205D"/>
    <w:rsid w:val="00502167"/>
    <w:rsid w:val="005023D6"/>
    <w:rsid w:val="00502449"/>
    <w:rsid w:val="00502482"/>
    <w:rsid w:val="005028E8"/>
    <w:rsid w:val="00502A2B"/>
    <w:rsid w:val="00502F79"/>
    <w:rsid w:val="0050322C"/>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B6"/>
    <w:rsid w:val="00506CED"/>
    <w:rsid w:val="00506CF6"/>
    <w:rsid w:val="00506F61"/>
    <w:rsid w:val="00506FD3"/>
    <w:rsid w:val="00507274"/>
    <w:rsid w:val="0050783A"/>
    <w:rsid w:val="005079A3"/>
    <w:rsid w:val="005079F1"/>
    <w:rsid w:val="00507AFE"/>
    <w:rsid w:val="00507C26"/>
    <w:rsid w:val="00507D33"/>
    <w:rsid w:val="00507D65"/>
    <w:rsid w:val="00507E98"/>
    <w:rsid w:val="00507F61"/>
    <w:rsid w:val="00510055"/>
    <w:rsid w:val="0051047F"/>
    <w:rsid w:val="0051048F"/>
    <w:rsid w:val="0051085F"/>
    <w:rsid w:val="00510964"/>
    <w:rsid w:val="005109CD"/>
    <w:rsid w:val="00510A9E"/>
    <w:rsid w:val="0051110D"/>
    <w:rsid w:val="0051121D"/>
    <w:rsid w:val="0051163F"/>
    <w:rsid w:val="005119DA"/>
    <w:rsid w:val="00511AFA"/>
    <w:rsid w:val="00511BF9"/>
    <w:rsid w:val="00511C42"/>
    <w:rsid w:val="00511D52"/>
    <w:rsid w:val="00511FAD"/>
    <w:rsid w:val="00512666"/>
    <w:rsid w:val="00512C97"/>
    <w:rsid w:val="00512D29"/>
    <w:rsid w:val="005133B0"/>
    <w:rsid w:val="005137BD"/>
    <w:rsid w:val="0051393E"/>
    <w:rsid w:val="00513997"/>
    <w:rsid w:val="00513A17"/>
    <w:rsid w:val="00513AA0"/>
    <w:rsid w:val="00513C50"/>
    <w:rsid w:val="00513C6A"/>
    <w:rsid w:val="00513DC8"/>
    <w:rsid w:val="0051431A"/>
    <w:rsid w:val="00514434"/>
    <w:rsid w:val="00514489"/>
    <w:rsid w:val="00514537"/>
    <w:rsid w:val="005149CD"/>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136"/>
    <w:rsid w:val="00516190"/>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46F"/>
    <w:rsid w:val="005205D0"/>
    <w:rsid w:val="0052060B"/>
    <w:rsid w:val="005207B1"/>
    <w:rsid w:val="00520C5E"/>
    <w:rsid w:val="00520CA3"/>
    <w:rsid w:val="00520DF5"/>
    <w:rsid w:val="00520E47"/>
    <w:rsid w:val="00521079"/>
    <w:rsid w:val="005212A7"/>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3F56"/>
    <w:rsid w:val="00524117"/>
    <w:rsid w:val="005241B0"/>
    <w:rsid w:val="0052434D"/>
    <w:rsid w:val="005246BA"/>
    <w:rsid w:val="005247AB"/>
    <w:rsid w:val="005247C0"/>
    <w:rsid w:val="005249F8"/>
    <w:rsid w:val="00524AD0"/>
    <w:rsid w:val="00524B01"/>
    <w:rsid w:val="00524C74"/>
    <w:rsid w:val="00524C9D"/>
    <w:rsid w:val="005253FD"/>
    <w:rsid w:val="0052572B"/>
    <w:rsid w:val="00525D14"/>
    <w:rsid w:val="00525F78"/>
    <w:rsid w:val="0052651C"/>
    <w:rsid w:val="00526545"/>
    <w:rsid w:val="00526659"/>
    <w:rsid w:val="005268AC"/>
    <w:rsid w:val="0052690E"/>
    <w:rsid w:val="00526A46"/>
    <w:rsid w:val="00526EA5"/>
    <w:rsid w:val="00527369"/>
    <w:rsid w:val="00527528"/>
    <w:rsid w:val="00527687"/>
    <w:rsid w:val="00527BC8"/>
    <w:rsid w:val="0053005D"/>
    <w:rsid w:val="00530100"/>
    <w:rsid w:val="0053021C"/>
    <w:rsid w:val="005304C4"/>
    <w:rsid w:val="00530518"/>
    <w:rsid w:val="005309AF"/>
    <w:rsid w:val="00530E8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3EFC"/>
    <w:rsid w:val="0053403A"/>
    <w:rsid w:val="00534161"/>
    <w:rsid w:val="00534357"/>
    <w:rsid w:val="00534505"/>
    <w:rsid w:val="00534509"/>
    <w:rsid w:val="005345F7"/>
    <w:rsid w:val="005347D6"/>
    <w:rsid w:val="00534A30"/>
    <w:rsid w:val="005352A1"/>
    <w:rsid w:val="005354D2"/>
    <w:rsid w:val="00535580"/>
    <w:rsid w:val="005356C6"/>
    <w:rsid w:val="00535CBF"/>
    <w:rsid w:val="0053610C"/>
    <w:rsid w:val="0053625C"/>
    <w:rsid w:val="00536524"/>
    <w:rsid w:val="0053660E"/>
    <w:rsid w:val="00536A10"/>
    <w:rsid w:val="00537151"/>
    <w:rsid w:val="0053749D"/>
    <w:rsid w:val="00537534"/>
    <w:rsid w:val="0053787E"/>
    <w:rsid w:val="00537886"/>
    <w:rsid w:val="00537D73"/>
    <w:rsid w:val="00537DF4"/>
    <w:rsid w:val="0054010F"/>
    <w:rsid w:val="005402D5"/>
    <w:rsid w:val="0054032C"/>
    <w:rsid w:val="005403E7"/>
    <w:rsid w:val="005405E5"/>
    <w:rsid w:val="005406F3"/>
    <w:rsid w:val="00540C6C"/>
    <w:rsid w:val="00540D8D"/>
    <w:rsid w:val="00540DF0"/>
    <w:rsid w:val="00541367"/>
    <w:rsid w:val="00541411"/>
    <w:rsid w:val="0054161B"/>
    <w:rsid w:val="00541A70"/>
    <w:rsid w:val="00541B48"/>
    <w:rsid w:val="00541D00"/>
    <w:rsid w:val="00541D23"/>
    <w:rsid w:val="00541F3D"/>
    <w:rsid w:val="00541F61"/>
    <w:rsid w:val="00541F6E"/>
    <w:rsid w:val="005421A6"/>
    <w:rsid w:val="00542551"/>
    <w:rsid w:val="005427C7"/>
    <w:rsid w:val="00542E61"/>
    <w:rsid w:val="00542FAF"/>
    <w:rsid w:val="00543080"/>
    <w:rsid w:val="005433EA"/>
    <w:rsid w:val="0054349D"/>
    <w:rsid w:val="00543638"/>
    <w:rsid w:val="0054367D"/>
    <w:rsid w:val="005438A0"/>
    <w:rsid w:val="00543C52"/>
    <w:rsid w:val="00543EA7"/>
    <w:rsid w:val="005444F5"/>
    <w:rsid w:val="0054454D"/>
    <w:rsid w:val="00544B83"/>
    <w:rsid w:val="00544C30"/>
    <w:rsid w:val="00544C38"/>
    <w:rsid w:val="00544F82"/>
    <w:rsid w:val="005451A7"/>
    <w:rsid w:val="00545376"/>
    <w:rsid w:val="005453EB"/>
    <w:rsid w:val="00545524"/>
    <w:rsid w:val="00545DF2"/>
    <w:rsid w:val="00545E48"/>
    <w:rsid w:val="00545E4D"/>
    <w:rsid w:val="00545E75"/>
    <w:rsid w:val="00546036"/>
    <w:rsid w:val="0054610B"/>
    <w:rsid w:val="0054636E"/>
    <w:rsid w:val="00546565"/>
    <w:rsid w:val="00546631"/>
    <w:rsid w:val="0054679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0CC"/>
    <w:rsid w:val="005521A9"/>
    <w:rsid w:val="005524A4"/>
    <w:rsid w:val="00552687"/>
    <w:rsid w:val="00552C1B"/>
    <w:rsid w:val="005535FF"/>
    <w:rsid w:val="0055371E"/>
    <w:rsid w:val="00553DA7"/>
    <w:rsid w:val="00554376"/>
    <w:rsid w:val="005544E2"/>
    <w:rsid w:val="00554562"/>
    <w:rsid w:val="00554633"/>
    <w:rsid w:val="005548A0"/>
    <w:rsid w:val="005549EF"/>
    <w:rsid w:val="00554D8A"/>
    <w:rsid w:val="00554DF2"/>
    <w:rsid w:val="00554DF8"/>
    <w:rsid w:val="00555494"/>
    <w:rsid w:val="0055583A"/>
    <w:rsid w:val="0055584D"/>
    <w:rsid w:val="00555A2B"/>
    <w:rsid w:val="00555D39"/>
    <w:rsid w:val="005561D7"/>
    <w:rsid w:val="00556254"/>
    <w:rsid w:val="005565E3"/>
    <w:rsid w:val="005567C3"/>
    <w:rsid w:val="00556A39"/>
    <w:rsid w:val="00556AFA"/>
    <w:rsid w:val="00556DCF"/>
    <w:rsid w:val="00556DD1"/>
    <w:rsid w:val="00557548"/>
    <w:rsid w:val="00557694"/>
    <w:rsid w:val="0055770A"/>
    <w:rsid w:val="005579AC"/>
    <w:rsid w:val="005579E5"/>
    <w:rsid w:val="00557A26"/>
    <w:rsid w:val="00557DF7"/>
    <w:rsid w:val="00557E44"/>
    <w:rsid w:val="00557E6D"/>
    <w:rsid w:val="00557F7E"/>
    <w:rsid w:val="00557FE2"/>
    <w:rsid w:val="00560352"/>
    <w:rsid w:val="00560353"/>
    <w:rsid w:val="00560440"/>
    <w:rsid w:val="00560678"/>
    <w:rsid w:val="00560790"/>
    <w:rsid w:val="005607E4"/>
    <w:rsid w:val="00560925"/>
    <w:rsid w:val="00560BD8"/>
    <w:rsid w:val="00560BDC"/>
    <w:rsid w:val="00560C7B"/>
    <w:rsid w:val="00561533"/>
    <w:rsid w:val="005617CA"/>
    <w:rsid w:val="005617D3"/>
    <w:rsid w:val="00561A53"/>
    <w:rsid w:val="00561DDC"/>
    <w:rsid w:val="00561E9A"/>
    <w:rsid w:val="00562410"/>
    <w:rsid w:val="00562591"/>
    <w:rsid w:val="0056272C"/>
    <w:rsid w:val="00562A72"/>
    <w:rsid w:val="00562B78"/>
    <w:rsid w:val="00562BD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53B"/>
    <w:rsid w:val="00565A79"/>
    <w:rsid w:val="00566297"/>
    <w:rsid w:val="00566430"/>
    <w:rsid w:val="00566549"/>
    <w:rsid w:val="00566573"/>
    <w:rsid w:val="00566A40"/>
    <w:rsid w:val="00566ED3"/>
    <w:rsid w:val="0056718B"/>
    <w:rsid w:val="00567220"/>
    <w:rsid w:val="0056774F"/>
    <w:rsid w:val="00567800"/>
    <w:rsid w:val="00567912"/>
    <w:rsid w:val="00567934"/>
    <w:rsid w:val="00567ADB"/>
    <w:rsid w:val="00567C3A"/>
    <w:rsid w:val="00570006"/>
    <w:rsid w:val="005702AB"/>
    <w:rsid w:val="00570342"/>
    <w:rsid w:val="00570405"/>
    <w:rsid w:val="00570425"/>
    <w:rsid w:val="005704EB"/>
    <w:rsid w:val="005706F9"/>
    <w:rsid w:val="0057073C"/>
    <w:rsid w:val="005709A3"/>
    <w:rsid w:val="00570CF2"/>
    <w:rsid w:val="005714F8"/>
    <w:rsid w:val="005719EF"/>
    <w:rsid w:val="00571A71"/>
    <w:rsid w:val="00571B42"/>
    <w:rsid w:val="00571CD4"/>
    <w:rsid w:val="00571E22"/>
    <w:rsid w:val="00571EF6"/>
    <w:rsid w:val="005720F4"/>
    <w:rsid w:val="005722E5"/>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40"/>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6E4"/>
    <w:rsid w:val="0057580A"/>
    <w:rsid w:val="00575868"/>
    <w:rsid w:val="00575D06"/>
    <w:rsid w:val="00575DF0"/>
    <w:rsid w:val="00575F97"/>
    <w:rsid w:val="00575FD9"/>
    <w:rsid w:val="005762EC"/>
    <w:rsid w:val="00576390"/>
    <w:rsid w:val="00576434"/>
    <w:rsid w:val="005764E0"/>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CC0"/>
    <w:rsid w:val="00580E8E"/>
    <w:rsid w:val="00581189"/>
    <w:rsid w:val="005811BF"/>
    <w:rsid w:val="00581407"/>
    <w:rsid w:val="00581837"/>
    <w:rsid w:val="0058197A"/>
    <w:rsid w:val="00581DFC"/>
    <w:rsid w:val="00581ED3"/>
    <w:rsid w:val="0058229A"/>
    <w:rsid w:val="005826D1"/>
    <w:rsid w:val="0058300B"/>
    <w:rsid w:val="0058300F"/>
    <w:rsid w:val="005832B4"/>
    <w:rsid w:val="0058334F"/>
    <w:rsid w:val="005834E8"/>
    <w:rsid w:val="0058356F"/>
    <w:rsid w:val="00583868"/>
    <w:rsid w:val="00583B5A"/>
    <w:rsid w:val="00583E98"/>
    <w:rsid w:val="005840C8"/>
    <w:rsid w:val="0058482C"/>
    <w:rsid w:val="005848DC"/>
    <w:rsid w:val="00584BE2"/>
    <w:rsid w:val="00584CA1"/>
    <w:rsid w:val="00584D57"/>
    <w:rsid w:val="00584E78"/>
    <w:rsid w:val="0058545D"/>
    <w:rsid w:val="005854CD"/>
    <w:rsid w:val="005855BB"/>
    <w:rsid w:val="00585F52"/>
    <w:rsid w:val="0058633A"/>
    <w:rsid w:val="00586796"/>
    <w:rsid w:val="00586B01"/>
    <w:rsid w:val="00586B0D"/>
    <w:rsid w:val="00587AAC"/>
    <w:rsid w:val="00587B5A"/>
    <w:rsid w:val="00587C56"/>
    <w:rsid w:val="00590055"/>
    <w:rsid w:val="00590067"/>
    <w:rsid w:val="0059026F"/>
    <w:rsid w:val="00590375"/>
    <w:rsid w:val="00590B4D"/>
    <w:rsid w:val="00590DBA"/>
    <w:rsid w:val="00590EEF"/>
    <w:rsid w:val="00591414"/>
    <w:rsid w:val="005915B3"/>
    <w:rsid w:val="0059160F"/>
    <w:rsid w:val="005916E9"/>
    <w:rsid w:val="005917E2"/>
    <w:rsid w:val="0059188C"/>
    <w:rsid w:val="0059195E"/>
    <w:rsid w:val="00591966"/>
    <w:rsid w:val="00591B6C"/>
    <w:rsid w:val="00591F12"/>
    <w:rsid w:val="00591F72"/>
    <w:rsid w:val="00592044"/>
    <w:rsid w:val="0059214B"/>
    <w:rsid w:val="00592155"/>
    <w:rsid w:val="005921E0"/>
    <w:rsid w:val="0059222B"/>
    <w:rsid w:val="005923A6"/>
    <w:rsid w:val="00592700"/>
    <w:rsid w:val="0059295A"/>
    <w:rsid w:val="00592A4B"/>
    <w:rsid w:val="00592B6B"/>
    <w:rsid w:val="00592E08"/>
    <w:rsid w:val="00593330"/>
    <w:rsid w:val="00593356"/>
    <w:rsid w:val="0059336A"/>
    <w:rsid w:val="00593694"/>
    <w:rsid w:val="00593947"/>
    <w:rsid w:val="00593AE1"/>
    <w:rsid w:val="00593C25"/>
    <w:rsid w:val="00593CDA"/>
    <w:rsid w:val="00593D0E"/>
    <w:rsid w:val="00593FEC"/>
    <w:rsid w:val="00594196"/>
    <w:rsid w:val="00594441"/>
    <w:rsid w:val="00594942"/>
    <w:rsid w:val="00594BB7"/>
    <w:rsid w:val="00594BEA"/>
    <w:rsid w:val="00594CBC"/>
    <w:rsid w:val="00595051"/>
    <w:rsid w:val="0059519A"/>
    <w:rsid w:val="005956CA"/>
    <w:rsid w:val="00595865"/>
    <w:rsid w:val="00595F05"/>
    <w:rsid w:val="00596356"/>
    <w:rsid w:val="005963F4"/>
    <w:rsid w:val="005965CD"/>
    <w:rsid w:val="005968D9"/>
    <w:rsid w:val="005969E0"/>
    <w:rsid w:val="00596BED"/>
    <w:rsid w:val="00596EDB"/>
    <w:rsid w:val="00596F74"/>
    <w:rsid w:val="00596FED"/>
    <w:rsid w:val="005972A2"/>
    <w:rsid w:val="005974F3"/>
    <w:rsid w:val="0059765E"/>
    <w:rsid w:val="005979BD"/>
    <w:rsid w:val="00597A28"/>
    <w:rsid w:val="00597D40"/>
    <w:rsid w:val="00597FA1"/>
    <w:rsid w:val="005A00D2"/>
    <w:rsid w:val="005A0144"/>
    <w:rsid w:val="005A0491"/>
    <w:rsid w:val="005A0658"/>
    <w:rsid w:val="005A08FA"/>
    <w:rsid w:val="005A0AFA"/>
    <w:rsid w:val="005A0DDB"/>
    <w:rsid w:val="005A10A4"/>
    <w:rsid w:val="005A1113"/>
    <w:rsid w:val="005A1A2F"/>
    <w:rsid w:val="005A1D16"/>
    <w:rsid w:val="005A1D9A"/>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3813"/>
    <w:rsid w:val="005A4367"/>
    <w:rsid w:val="005A4419"/>
    <w:rsid w:val="005A454F"/>
    <w:rsid w:val="005A4729"/>
    <w:rsid w:val="005A4A3C"/>
    <w:rsid w:val="005A4CC1"/>
    <w:rsid w:val="005A4E41"/>
    <w:rsid w:val="005A4F01"/>
    <w:rsid w:val="005A502E"/>
    <w:rsid w:val="005A505F"/>
    <w:rsid w:val="005A5304"/>
    <w:rsid w:val="005A5342"/>
    <w:rsid w:val="005A5428"/>
    <w:rsid w:val="005A573C"/>
    <w:rsid w:val="005A5855"/>
    <w:rsid w:val="005A5BA3"/>
    <w:rsid w:val="005A5F54"/>
    <w:rsid w:val="005A5FA8"/>
    <w:rsid w:val="005A652C"/>
    <w:rsid w:val="005A66AF"/>
    <w:rsid w:val="005A6CFB"/>
    <w:rsid w:val="005A6E27"/>
    <w:rsid w:val="005A6F15"/>
    <w:rsid w:val="005A77D4"/>
    <w:rsid w:val="005A7B40"/>
    <w:rsid w:val="005A7EC1"/>
    <w:rsid w:val="005A7EC9"/>
    <w:rsid w:val="005B0022"/>
    <w:rsid w:val="005B0104"/>
    <w:rsid w:val="005B0139"/>
    <w:rsid w:val="005B0B3F"/>
    <w:rsid w:val="005B0B46"/>
    <w:rsid w:val="005B0C68"/>
    <w:rsid w:val="005B0CC5"/>
    <w:rsid w:val="005B0D97"/>
    <w:rsid w:val="005B0E94"/>
    <w:rsid w:val="005B0F5A"/>
    <w:rsid w:val="005B1045"/>
    <w:rsid w:val="005B1489"/>
    <w:rsid w:val="005B1685"/>
    <w:rsid w:val="005B1898"/>
    <w:rsid w:val="005B1C11"/>
    <w:rsid w:val="005B1D66"/>
    <w:rsid w:val="005B1F5C"/>
    <w:rsid w:val="005B202D"/>
    <w:rsid w:val="005B2143"/>
    <w:rsid w:val="005B223D"/>
    <w:rsid w:val="005B22FE"/>
    <w:rsid w:val="005B2725"/>
    <w:rsid w:val="005B28A5"/>
    <w:rsid w:val="005B2A93"/>
    <w:rsid w:val="005B2B2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4F2A"/>
    <w:rsid w:val="005B5071"/>
    <w:rsid w:val="005B5373"/>
    <w:rsid w:val="005B5419"/>
    <w:rsid w:val="005B58D7"/>
    <w:rsid w:val="005B5A01"/>
    <w:rsid w:val="005B5DCF"/>
    <w:rsid w:val="005B5E25"/>
    <w:rsid w:val="005B5E4C"/>
    <w:rsid w:val="005B61F1"/>
    <w:rsid w:val="005B6311"/>
    <w:rsid w:val="005B67E7"/>
    <w:rsid w:val="005B6C6E"/>
    <w:rsid w:val="005B713F"/>
    <w:rsid w:val="005B71DD"/>
    <w:rsid w:val="005B74B5"/>
    <w:rsid w:val="005B770E"/>
    <w:rsid w:val="005B7911"/>
    <w:rsid w:val="005B7B64"/>
    <w:rsid w:val="005B7B84"/>
    <w:rsid w:val="005B7DC8"/>
    <w:rsid w:val="005B7E5F"/>
    <w:rsid w:val="005C01CA"/>
    <w:rsid w:val="005C030B"/>
    <w:rsid w:val="005C0A13"/>
    <w:rsid w:val="005C0B55"/>
    <w:rsid w:val="005C0C9D"/>
    <w:rsid w:val="005C0D08"/>
    <w:rsid w:val="005C0F5F"/>
    <w:rsid w:val="005C0F78"/>
    <w:rsid w:val="005C0FDC"/>
    <w:rsid w:val="005C1207"/>
    <w:rsid w:val="005C13FF"/>
    <w:rsid w:val="005C159D"/>
    <w:rsid w:val="005C15A9"/>
    <w:rsid w:val="005C16E5"/>
    <w:rsid w:val="005C1C2D"/>
    <w:rsid w:val="005C204D"/>
    <w:rsid w:val="005C2254"/>
    <w:rsid w:val="005C228A"/>
    <w:rsid w:val="005C22AD"/>
    <w:rsid w:val="005C2397"/>
    <w:rsid w:val="005C239B"/>
    <w:rsid w:val="005C2540"/>
    <w:rsid w:val="005C2693"/>
    <w:rsid w:val="005C289E"/>
    <w:rsid w:val="005C2A1F"/>
    <w:rsid w:val="005C2A8F"/>
    <w:rsid w:val="005C3087"/>
    <w:rsid w:val="005C31A8"/>
    <w:rsid w:val="005C348C"/>
    <w:rsid w:val="005C35C2"/>
    <w:rsid w:val="005C379E"/>
    <w:rsid w:val="005C3874"/>
    <w:rsid w:val="005C3963"/>
    <w:rsid w:val="005C3C84"/>
    <w:rsid w:val="005C3D0D"/>
    <w:rsid w:val="005C3D77"/>
    <w:rsid w:val="005C4196"/>
    <w:rsid w:val="005C432D"/>
    <w:rsid w:val="005C433C"/>
    <w:rsid w:val="005C4343"/>
    <w:rsid w:val="005C468D"/>
    <w:rsid w:val="005C4830"/>
    <w:rsid w:val="005C48EF"/>
    <w:rsid w:val="005C4CF3"/>
    <w:rsid w:val="005C4D86"/>
    <w:rsid w:val="005C4DB3"/>
    <w:rsid w:val="005C4F39"/>
    <w:rsid w:val="005C4FD7"/>
    <w:rsid w:val="005C526A"/>
    <w:rsid w:val="005C56A9"/>
    <w:rsid w:val="005C5700"/>
    <w:rsid w:val="005C58FF"/>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56D"/>
    <w:rsid w:val="005D0739"/>
    <w:rsid w:val="005D08F4"/>
    <w:rsid w:val="005D0B5C"/>
    <w:rsid w:val="005D0D30"/>
    <w:rsid w:val="005D11E7"/>
    <w:rsid w:val="005D16EE"/>
    <w:rsid w:val="005D1854"/>
    <w:rsid w:val="005D18BC"/>
    <w:rsid w:val="005D196E"/>
    <w:rsid w:val="005D1AA0"/>
    <w:rsid w:val="005D1C4C"/>
    <w:rsid w:val="005D1C60"/>
    <w:rsid w:val="005D1DE1"/>
    <w:rsid w:val="005D20E9"/>
    <w:rsid w:val="005D2431"/>
    <w:rsid w:val="005D251B"/>
    <w:rsid w:val="005D2654"/>
    <w:rsid w:val="005D2A7B"/>
    <w:rsid w:val="005D2D37"/>
    <w:rsid w:val="005D2DF4"/>
    <w:rsid w:val="005D2F03"/>
    <w:rsid w:val="005D34DF"/>
    <w:rsid w:val="005D373B"/>
    <w:rsid w:val="005D37B1"/>
    <w:rsid w:val="005D37CD"/>
    <w:rsid w:val="005D3828"/>
    <w:rsid w:val="005D3F2B"/>
    <w:rsid w:val="005D3F92"/>
    <w:rsid w:val="005D4399"/>
    <w:rsid w:val="005D48BB"/>
    <w:rsid w:val="005D4A8E"/>
    <w:rsid w:val="005D4B37"/>
    <w:rsid w:val="005D4E18"/>
    <w:rsid w:val="005D4F64"/>
    <w:rsid w:val="005D50D9"/>
    <w:rsid w:val="005D50DD"/>
    <w:rsid w:val="005D537E"/>
    <w:rsid w:val="005D58C1"/>
    <w:rsid w:val="005D5B8A"/>
    <w:rsid w:val="005D5BAB"/>
    <w:rsid w:val="005D5E8B"/>
    <w:rsid w:val="005D6471"/>
    <w:rsid w:val="005D64DD"/>
    <w:rsid w:val="005D66A4"/>
    <w:rsid w:val="005D6843"/>
    <w:rsid w:val="005D6C3D"/>
    <w:rsid w:val="005D6C83"/>
    <w:rsid w:val="005D6D5E"/>
    <w:rsid w:val="005D6DB3"/>
    <w:rsid w:val="005D7007"/>
    <w:rsid w:val="005D7097"/>
    <w:rsid w:val="005D7127"/>
    <w:rsid w:val="005D7334"/>
    <w:rsid w:val="005D7611"/>
    <w:rsid w:val="005D7656"/>
    <w:rsid w:val="005D796C"/>
    <w:rsid w:val="005D7AC0"/>
    <w:rsid w:val="005D7CD2"/>
    <w:rsid w:val="005E029D"/>
    <w:rsid w:val="005E0343"/>
    <w:rsid w:val="005E0652"/>
    <w:rsid w:val="005E0765"/>
    <w:rsid w:val="005E09DC"/>
    <w:rsid w:val="005E0A9F"/>
    <w:rsid w:val="005E0ADE"/>
    <w:rsid w:val="005E0B22"/>
    <w:rsid w:val="005E0B80"/>
    <w:rsid w:val="005E0F3B"/>
    <w:rsid w:val="005E1176"/>
    <w:rsid w:val="005E1381"/>
    <w:rsid w:val="005E16F1"/>
    <w:rsid w:val="005E19BE"/>
    <w:rsid w:val="005E1D8B"/>
    <w:rsid w:val="005E204F"/>
    <w:rsid w:val="005E24F8"/>
    <w:rsid w:val="005E29BD"/>
    <w:rsid w:val="005E2F3D"/>
    <w:rsid w:val="005E2F8D"/>
    <w:rsid w:val="005E2FFC"/>
    <w:rsid w:val="005E315A"/>
    <w:rsid w:val="005E32FF"/>
    <w:rsid w:val="005E3439"/>
    <w:rsid w:val="005E3670"/>
    <w:rsid w:val="005E3ADA"/>
    <w:rsid w:val="005E3C14"/>
    <w:rsid w:val="005E3E58"/>
    <w:rsid w:val="005E3E7F"/>
    <w:rsid w:val="005E454F"/>
    <w:rsid w:val="005E4D48"/>
    <w:rsid w:val="005E4D98"/>
    <w:rsid w:val="005E4F44"/>
    <w:rsid w:val="005E563E"/>
    <w:rsid w:val="005E5816"/>
    <w:rsid w:val="005E5954"/>
    <w:rsid w:val="005E5D4B"/>
    <w:rsid w:val="005E5DC9"/>
    <w:rsid w:val="005E5E9C"/>
    <w:rsid w:val="005E5F78"/>
    <w:rsid w:val="005E60AA"/>
    <w:rsid w:val="005E61C1"/>
    <w:rsid w:val="005E6590"/>
    <w:rsid w:val="005E65D7"/>
    <w:rsid w:val="005E665F"/>
    <w:rsid w:val="005E695F"/>
    <w:rsid w:val="005E69DB"/>
    <w:rsid w:val="005E6D2D"/>
    <w:rsid w:val="005E6D97"/>
    <w:rsid w:val="005E6F23"/>
    <w:rsid w:val="005E6F25"/>
    <w:rsid w:val="005E6F63"/>
    <w:rsid w:val="005E7036"/>
    <w:rsid w:val="005E742F"/>
    <w:rsid w:val="005E7651"/>
    <w:rsid w:val="005E79E0"/>
    <w:rsid w:val="005E7B40"/>
    <w:rsid w:val="005E7B44"/>
    <w:rsid w:val="005E7DB4"/>
    <w:rsid w:val="005E7E03"/>
    <w:rsid w:val="005E7F5D"/>
    <w:rsid w:val="005E7FEE"/>
    <w:rsid w:val="005F00CF"/>
    <w:rsid w:val="005F0151"/>
    <w:rsid w:val="005F0256"/>
    <w:rsid w:val="005F0315"/>
    <w:rsid w:val="005F082B"/>
    <w:rsid w:val="005F088C"/>
    <w:rsid w:val="005F0CA5"/>
    <w:rsid w:val="005F0E7C"/>
    <w:rsid w:val="005F0FA3"/>
    <w:rsid w:val="005F1663"/>
    <w:rsid w:val="005F1B69"/>
    <w:rsid w:val="005F240D"/>
    <w:rsid w:val="005F24AC"/>
    <w:rsid w:val="005F2604"/>
    <w:rsid w:val="005F26BD"/>
    <w:rsid w:val="005F2BBB"/>
    <w:rsid w:val="005F2E8F"/>
    <w:rsid w:val="005F32C6"/>
    <w:rsid w:val="005F34F0"/>
    <w:rsid w:val="005F3673"/>
    <w:rsid w:val="005F3AC7"/>
    <w:rsid w:val="005F3D3D"/>
    <w:rsid w:val="005F4060"/>
    <w:rsid w:val="005F4083"/>
    <w:rsid w:val="005F4153"/>
    <w:rsid w:val="005F4214"/>
    <w:rsid w:val="005F429E"/>
    <w:rsid w:val="005F451F"/>
    <w:rsid w:val="005F4551"/>
    <w:rsid w:val="005F458D"/>
    <w:rsid w:val="005F4798"/>
    <w:rsid w:val="005F48EB"/>
    <w:rsid w:val="005F4A09"/>
    <w:rsid w:val="005F4F7E"/>
    <w:rsid w:val="005F4F82"/>
    <w:rsid w:val="005F5160"/>
    <w:rsid w:val="005F5235"/>
    <w:rsid w:val="005F53B4"/>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A5F"/>
    <w:rsid w:val="005F7B49"/>
    <w:rsid w:val="005F7D32"/>
    <w:rsid w:val="00600235"/>
    <w:rsid w:val="00600439"/>
    <w:rsid w:val="006005B3"/>
    <w:rsid w:val="00600669"/>
    <w:rsid w:val="006006D1"/>
    <w:rsid w:val="00600734"/>
    <w:rsid w:val="00600931"/>
    <w:rsid w:val="00600963"/>
    <w:rsid w:val="00600B63"/>
    <w:rsid w:val="00600CFE"/>
    <w:rsid w:val="00600D1E"/>
    <w:rsid w:val="00600E91"/>
    <w:rsid w:val="00601019"/>
    <w:rsid w:val="0060158E"/>
    <w:rsid w:val="00601595"/>
    <w:rsid w:val="0060176F"/>
    <w:rsid w:val="006017AC"/>
    <w:rsid w:val="006019CE"/>
    <w:rsid w:val="00601AC1"/>
    <w:rsid w:val="00601BC3"/>
    <w:rsid w:val="00601CEC"/>
    <w:rsid w:val="00602072"/>
    <w:rsid w:val="006023BC"/>
    <w:rsid w:val="00602550"/>
    <w:rsid w:val="006026C3"/>
    <w:rsid w:val="006026EE"/>
    <w:rsid w:val="006029A0"/>
    <w:rsid w:val="00602A1A"/>
    <w:rsid w:val="00602AAF"/>
    <w:rsid w:val="0060343B"/>
    <w:rsid w:val="00603467"/>
    <w:rsid w:val="00603660"/>
    <w:rsid w:val="00603D23"/>
    <w:rsid w:val="00603E2C"/>
    <w:rsid w:val="006040B3"/>
    <w:rsid w:val="00604131"/>
    <w:rsid w:val="006042D6"/>
    <w:rsid w:val="00604340"/>
    <w:rsid w:val="006044DA"/>
    <w:rsid w:val="006044E5"/>
    <w:rsid w:val="0060468A"/>
    <w:rsid w:val="006048A2"/>
    <w:rsid w:val="00604BCC"/>
    <w:rsid w:val="00604F6D"/>
    <w:rsid w:val="00605333"/>
    <w:rsid w:val="00605548"/>
    <w:rsid w:val="00605567"/>
    <w:rsid w:val="0060569E"/>
    <w:rsid w:val="006057D6"/>
    <w:rsid w:val="006059D0"/>
    <w:rsid w:val="00605A7F"/>
    <w:rsid w:val="00605E61"/>
    <w:rsid w:val="00605E75"/>
    <w:rsid w:val="00606111"/>
    <w:rsid w:val="0060623B"/>
    <w:rsid w:val="006068C5"/>
    <w:rsid w:val="00606AB7"/>
    <w:rsid w:val="00606AF8"/>
    <w:rsid w:val="00606ECF"/>
    <w:rsid w:val="00606EFE"/>
    <w:rsid w:val="00606F38"/>
    <w:rsid w:val="00607039"/>
    <w:rsid w:val="0060727A"/>
    <w:rsid w:val="006072A8"/>
    <w:rsid w:val="00607C42"/>
    <w:rsid w:val="00607C54"/>
    <w:rsid w:val="0061065D"/>
    <w:rsid w:val="006108DB"/>
    <w:rsid w:val="006109A5"/>
    <w:rsid w:val="00610C63"/>
    <w:rsid w:val="00610DA3"/>
    <w:rsid w:val="00610F6D"/>
    <w:rsid w:val="0061112E"/>
    <w:rsid w:val="0061152C"/>
    <w:rsid w:val="006115B5"/>
    <w:rsid w:val="00611747"/>
    <w:rsid w:val="00611BBA"/>
    <w:rsid w:val="00611C3A"/>
    <w:rsid w:val="00611F3F"/>
    <w:rsid w:val="00611FFB"/>
    <w:rsid w:val="006122E8"/>
    <w:rsid w:val="00612402"/>
    <w:rsid w:val="006124FF"/>
    <w:rsid w:val="00612922"/>
    <w:rsid w:val="006129AB"/>
    <w:rsid w:val="00612A81"/>
    <w:rsid w:val="00612D82"/>
    <w:rsid w:val="00612D92"/>
    <w:rsid w:val="00612FE6"/>
    <w:rsid w:val="00613002"/>
    <w:rsid w:val="0061305C"/>
    <w:rsid w:val="00613111"/>
    <w:rsid w:val="00613419"/>
    <w:rsid w:val="00613722"/>
    <w:rsid w:val="006137E1"/>
    <w:rsid w:val="00613947"/>
    <w:rsid w:val="00613F5B"/>
    <w:rsid w:val="0061408D"/>
    <w:rsid w:val="0061409C"/>
    <w:rsid w:val="00614593"/>
    <w:rsid w:val="006145ED"/>
    <w:rsid w:val="0061461F"/>
    <w:rsid w:val="00614745"/>
    <w:rsid w:val="006149A6"/>
    <w:rsid w:val="00614A64"/>
    <w:rsid w:val="00614C69"/>
    <w:rsid w:val="00614CEE"/>
    <w:rsid w:val="0061523E"/>
    <w:rsid w:val="0061540A"/>
    <w:rsid w:val="00615417"/>
    <w:rsid w:val="0061545F"/>
    <w:rsid w:val="006158DD"/>
    <w:rsid w:val="006159E6"/>
    <w:rsid w:val="00615ADB"/>
    <w:rsid w:val="00615C69"/>
    <w:rsid w:val="00615CC7"/>
    <w:rsid w:val="00616272"/>
    <w:rsid w:val="0061658D"/>
    <w:rsid w:val="00616A45"/>
    <w:rsid w:val="00616C0E"/>
    <w:rsid w:val="00617067"/>
    <w:rsid w:val="00617215"/>
    <w:rsid w:val="0061790C"/>
    <w:rsid w:val="00617C70"/>
    <w:rsid w:val="00617E6E"/>
    <w:rsid w:val="0062038F"/>
    <w:rsid w:val="006203B9"/>
    <w:rsid w:val="00620597"/>
    <w:rsid w:val="006206B8"/>
    <w:rsid w:val="006208B5"/>
    <w:rsid w:val="0062094D"/>
    <w:rsid w:val="00620BCD"/>
    <w:rsid w:val="00620CC7"/>
    <w:rsid w:val="00620F8C"/>
    <w:rsid w:val="006212F2"/>
    <w:rsid w:val="0062139C"/>
    <w:rsid w:val="006214B7"/>
    <w:rsid w:val="00621609"/>
    <w:rsid w:val="00621667"/>
    <w:rsid w:val="00621D22"/>
    <w:rsid w:val="00621F44"/>
    <w:rsid w:val="00621FE5"/>
    <w:rsid w:val="0062204C"/>
    <w:rsid w:val="00622364"/>
    <w:rsid w:val="0062255C"/>
    <w:rsid w:val="00622590"/>
    <w:rsid w:val="00622915"/>
    <w:rsid w:val="00622B37"/>
    <w:rsid w:val="0062323D"/>
    <w:rsid w:val="00623244"/>
    <w:rsid w:val="006233D0"/>
    <w:rsid w:val="006233F3"/>
    <w:rsid w:val="006235C7"/>
    <w:rsid w:val="0062360D"/>
    <w:rsid w:val="006236CD"/>
    <w:rsid w:val="006236D0"/>
    <w:rsid w:val="00623D7D"/>
    <w:rsid w:val="00623FB7"/>
    <w:rsid w:val="006240AD"/>
    <w:rsid w:val="00624560"/>
    <w:rsid w:val="006245DD"/>
    <w:rsid w:val="0062464F"/>
    <w:rsid w:val="00624B24"/>
    <w:rsid w:val="00624B9E"/>
    <w:rsid w:val="00624D8E"/>
    <w:rsid w:val="00624E66"/>
    <w:rsid w:val="006251B3"/>
    <w:rsid w:val="0062527A"/>
    <w:rsid w:val="0062598E"/>
    <w:rsid w:val="00625BC3"/>
    <w:rsid w:val="00625DCF"/>
    <w:rsid w:val="006262C8"/>
    <w:rsid w:val="00626572"/>
    <w:rsid w:val="0062690C"/>
    <w:rsid w:val="00626965"/>
    <w:rsid w:val="00626C5A"/>
    <w:rsid w:val="00626D3A"/>
    <w:rsid w:val="00626D5E"/>
    <w:rsid w:val="00626EEA"/>
    <w:rsid w:val="00627173"/>
    <w:rsid w:val="0062737E"/>
    <w:rsid w:val="00627448"/>
    <w:rsid w:val="0062747E"/>
    <w:rsid w:val="00627811"/>
    <w:rsid w:val="00627D0D"/>
    <w:rsid w:val="00630545"/>
    <w:rsid w:val="00630786"/>
    <w:rsid w:val="00630ADF"/>
    <w:rsid w:val="00630BDD"/>
    <w:rsid w:val="0063138F"/>
    <w:rsid w:val="006318C6"/>
    <w:rsid w:val="006325B3"/>
    <w:rsid w:val="006330B5"/>
    <w:rsid w:val="006334F2"/>
    <w:rsid w:val="00633816"/>
    <w:rsid w:val="006338E2"/>
    <w:rsid w:val="00633A38"/>
    <w:rsid w:val="00633CAB"/>
    <w:rsid w:val="00633DA8"/>
    <w:rsid w:val="00633EAF"/>
    <w:rsid w:val="00633FD3"/>
    <w:rsid w:val="006342D2"/>
    <w:rsid w:val="0063433A"/>
    <w:rsid w:val="00634345"/>
    <w:rsid w:val="006343CE"/>
    <w:rsid w:val="006346A4"/>
    <w:rsid w:val="0063476F"/>
    <w:rsid w:val="00634D34"/>
    <w:rsid w:val="0063567F"/>
    <w:rsid w:val="006356CC"/>
    <w:rsid w:val="00635B74"/>
    <w:rsid w:val="00635BBF"/>
    <w:rsid w:val="00635E40"/>
    <w:rsid w:val="006361AF"/>
    <w:rsid w:val="006363BC"/>
    <w:rsid w:val="0063652D"/>
    <w:rsid w:val="00636687"/>
    <w:rsid w:val="0063677A"/>
    <w:rsid w:val="00636858"/>
    <w:rsid w:val="0063694F"/>
    <w:rsid w:val="00636E2A"/>
    <w:rsid w:val="0063736E"/>
    <w:rsid w:val="00637530"/>
    <w:rsid w:val="00637584"/>
    <w:rsid w:val="00637625"/>
    <w:rsid w:val="006379DD"/>
    <w:rsid w:val="00637CB2"/>
    <w:rsid w:val="00640158"/>
    <w:rsid w:val="0064030B"/>
    <w:rsid w:val="0064068C"/>
    <w:rsid w:val="00640758"/>
    <w:rsid w:val="006407DB"/>
    <w:rsid w:val="00640852"/>
    <w:rsid w:val="00640AE8"/>
    <w:rsid w:val="00640E0C"/>
    <w:rsid w:val="00640FDE"/>
    <w:rsid w:val="006414B5"/>
    <w:rsid w:val="00641C2B"/>
    <w:rsid w:val="00641E38"/>
    <w:rsid w:val="00641E89"/>
    <w:rsid w:val="00641FB4"/>
    <w:rsid w:val="0064214E"/>
    <w:rsid w:val="00642405"/>
    <w:rsid w:val="00642ADF"/>
    <w:rsid w:val="00642B44"/>
    <w:rsid w:val="00642C2E"/>
    <w:rsid w:val="00642EE1"/>
    <w:rsid w:val="00642F48"/>
    <w:rsid w:val="006430B1"/>
    <w:rsid w:val="006430DE"/>
    <w:rsid w:val="00643332"/>
    <w:rsid w:val="00643348"/>
    <w:rsid w:val="00643425"/>
    <w:rsid w:val="00643479"/>
    <w:rsid w:val="0064348D"/>
    <w:rsid w:val="006439E3"/>
    <w:rsid w:val="00643EDF"/>
    <w:rsid w:val="0064406B"/>
    <w:rsid w:val="0064414D"/>
    <w:rsid w:val="00644230"/>
    <w:rsid w:val="0064458D"/>
    <w:rsid w:val="00644626"/>
    <w:rsid w:val="006446F5"/>
    <w:rsid w:val="00644765"/>
    <w:rsid w:val="00644B53"/>
    <w:rsid w:val="00644B67"/>
    <w:rsid w:val="00644BF8"/>
    <w:rsid w:val="00644D70"/>
    <w:rsid w:val="0064520B"/>
    <w:rsid w:val="006457A6"/>
    <w:rsid w:val="006459CE"/>
    <w:rsid w:val="00645B2C"/>
    <w:rsid w:val="00645B36"/>
    <w:rsid w:val="00645ECC"/>
    <w:rsid w:val="00645FA6"/>
    <w:rsid w:val="006461D7"/>
    <w:rsid w:val="00646215"/>
    <w:rsid w:val="00646541"/>
    <w:rsid w:val="00646821"/>
    <w:rsid w:val="006469B0"/>
    <w:rsid w:val="00646BFF"/>
    <w:rsid w:val="00647129"/>
    <w:rsid w:val="00647253"/>
    <w:rsid w:val="006472F7"/>
    <w:rsid w:val="006472F8"/>
    <w:rsid w:val="0064789B"/>
    <w:rsid w:val="006500CD"/>
    <w:rsid w:val="0065010B"/>
    <w:rsid w:val="0065017A"/>
    <w:rsid w:val="00650381"/>
    <w:rsid w:val="006504D7"/>
    <w:rsid w:val="00650540"/>
    <w:rsid w:val="006505AC"/>
    <w:rsid w:val="00650AB3"/>
    <w:rsid w:val="00650C13"/>
    <w:rsid w:val="00650D5C"/>
    <w:rsid w:val="00651079"/>
    <w:rsid w:val="0065115F"/>
    <w:rsid w:val="006517C1"/>
    <w:rsid w:val="00651A6A"/>
    <w:rsid w:val="00651A6B"/>
    <w:rsid w:val="00651BB9"/>
    <w:rsid w:val="00651BD9"/>
    <w:rsid w:val="00651ED0"/>
    <w:rsid w:val="00651F0D"/>
    <w:rsid w:val="006520A3"/>
    <w:rsid w:val="00652134"/>
    <w:rsid w:val="00652179"/>
    <w:rsid w:val="00652274"/>
    <w:rsid w:val="00652418"/>
    <w:rsid w:val="0065268E"/>
    <w:rsid w:val="00652821"/>
    <w:rsid w:val="00652C8B"/>
    <w:rsid w:val="006530C9"/>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64C"/>
    <w:rsid w:val="006557D8"/>
    <w:rsid w:val="00655D02"/>
    <w:rsid w:val="00655E3E"/>
    <w:rsid w:val="0065616E"/>
    <w:rsid w:val="00656263"/>
    <w:rsid w:val="00656275"/>
    <w:rsid w:val="00656897"/>
    <w:rsid w:val="00656A3B"/>
    <w:rsid w:val="00656CA4"/>
    <w:rsid w:val="00656E7B"/>
    <w:rsid w:val="0065715A"/>
    <w:rsid w:val="00657310"/>
    <w:rsid w:val="00657635"/>
    <w:rsid w:val="006576D1"/>
    <w:rsid w:val="00657ADD"/>
    <w:rsid w:val="00657BC7"/>
    <w:rsid w:val="00660172"/>
    <w:rsid w:val="00660267"/>
    <w:rsid w:val="00660492"/>
    <w:rsid w:val="006606CF"/>
    <w:rsid w:val="00660953"/>
    <w:rsid w:val="006609E4"/>
    <w:rsid w:val="00660A7A"/>
    <w:rsid w:val="00661408"/>
    <w:rsid w:val="0066186B"/>
    <w:rsid w:val="00661A91"/>
    <w:rsid w:val="00661F00"/>
    <w:rsid w:val="006621A3"/>
    <w:rsid w:val="00662655"/>
    <w:rsid w:val="00662873"/>
    <w:rsid w:val="0066288E"/>
    <w:rsid w:val="0066292A"/>
    <w:rsid w:val="006629B2"/>
    <w:rsid w:val="00662D3C"/>
    <w:rsid w:val="00663209"/>
    <w:rsid w:val="0066320C"/>
    <w:rsid w:val="006632C0"/>
    <w:rsid w:val="0066353D"/>
    <w:rsid w:val="00663628"/>
    <w:rsid w:val="006637AB"/>
    <w:rsid w:val="00663DFE"/>
    <w:rsid w:val="0066468A"/>
    <w:rsid w:val="006649B1"/>
    <w:rsid w:val="00664B4C"/>
    <w:rsid w:val="00664D4D"/>
    <w:rsid w:val="006655B7"/>
    <w:rsid w:val="00665761"/>
    <w:rsid w:val="00665B9F"/>
    <w:rsid w:val="00665DBA"/>
    <w:rsid w:val="00665ED2"/>
    <w:rsid w:val="00665F31"/>
    <w:rsid w:val="00665FFB"/>
    <w:rsid w:val="0066680B"/>
    <w:rsid w:val="006668EC"/>
    <w:rsid w:val="00666993"/>
    <w:rsid w:val="00666A42"/>
    <w:rsid w:val="00666B64"/>
    <w:rsid w:val="00666D06"/>
    <w:rsid w:val="00667189"/>
    <w:rsid w:val="0066780A"/>
    <w:rsid w:val="00667914"/>
    <w:rsid w:val="00667972"/>
    <w:rsid w:val="00667A16"/>
    <w:rsid w:val="00670011"/>
    <w:rsid w:val="00670239"/>
    <w:rsid w:val="006704AC"/>
    <w:rsid w:val="00670530"/>
    <w:rsid w:val="0067071F"/>
    <w:rsid w:val="0067081E"/>
    <w:rsid w:val="00670D8A"/>
    <w:rsid w:val="00670F40"/>
    <w:rsid w:val="00671477"/>
    <w:rsid w:val="00671531"/>
    <w:rsid w:val="00671DF2"/>
    <w:rsid w:val="0067222F"/>
    <w:rsid w:val="00672300"/>
    <w:rsid w:val="00672A68"/>
    <w:rsid w:val="00672C7C"/>
    <w:rsid w:val="00672C87"/>
    <w:rsid w:val="00672DD5"/>
    <w:rsid w:val="00672F1A"/>
    <w:rsid w:val="00672FBC"/>
    <w:rsid w:val="00673047"/>
    <w:rsid w:val="00673208"/>
    <w:rsid w:val="00673786"/>
    <w:rsid w:val="0067389E"/>
    <w:rsid w:val="00673E03"/>
    <w:rsid w:val="00673E04"/>
    <w:rsid w:val="00673FBD"/>
    <w:rsid w:val="006746CE"/>
    <w:rsid w:val="00674730"/>
    <w:rsid w:val="0067492A"/>
    <w:rsid w:val="00674983"/>
    <w:rsid w:val="006749A2"/>
    <w:rsid w:val="00674FFB"/>
    <w:rsid w:val="00675440"/>
    <w:rsid w:val="006757E8"/>
    <w:rsid w:val="0067591A"/>
    <w:rsid w:val="00675E73"/>
    <w:rsid w:val="0067600C"/>
    <w:rsid w:val="006760D6"/>
    <w:rsid w:val="00676169"/>
    <w:rsid w:val="006768D4"/>
    <w:rsid w:val="00676935"/>
    <w:rsid w:val="00676B13"/>
    <w:rsid w:val="00676BDB"/>
    <w:rsid w:val="00676BDC"/>
    <w:rsid w:val="00676C15"/>
    <w:rsid w:val="00676CCA"/>
    <w:rsid w:val="00676D2C"/>
    <w:rsid w:val="00676D7F"/>
    <w:rsid w:val="00676FA5"/>
    <w:rsid w:val="006772A1"/>
    <w:rsid w:val="00677645"/>
    <w:rsid w:val="00677CAA"/>
    <w:rsid w:val="00677EC7"/>
    <w:rsid w:val="00680198"/>
    <w:rsid w:val="006807FB"/>
    <w:rsid w:val="00680BAF"/>
    <w:rsid w:val="00680D13"/>
    <w:rsid w:val="00680F9E"/>
    <w:rsid w:val="0068107B"/>
    <w:rsid w:val="0068108A"/>
    <w:rsid w:val="00681118"/>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5E"/>
    <w:rsid w:val="006838A5"/>
    <w:rsid w:val="006838BF"/>
    <w:rsid w:val="006838C3"/>
    <w:rsid w:val="00683A6E"/>
    <w:rsid w:val="00683AB9"/>
    <w:rsid w:val="00683B08"/>
    <w:rsid w:val="00683BBE"/>
    <w:rsid w:val="00683FC3"/>
    <w:rsid w:val="006840A9"/>
    <w:rsid w:val="006841F9"/>
    <w:rsid w:val="00684246"/>
    <w:rsid w:val="00684860"/>
    <w:rsid w:val="006848C0"/>
    <w:rsid w:val="0068494B"/>
    <w:rsid w:val="00684A43"/>
    <w:rsid w:val="00684BF3"/>
    <w:rsid w:val="006850D6"/>
    <w:rsid w:val="006855C8"/>
    <w:rsid w:val="006856BD"/>
    <w:rsid w:val="006856C2"/>
    <w:rsid w:val="00685970"/>
    <w:rsid w:val="00685BA0"/>
    <w:rsid w:val="00685C44"/>
    <w:rsid w:val="00686028"/>
    <w:rsid w:val="0068606C"/>
    <w:rsid w:val="006861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423"/>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B0C"/>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3F9"/>
    <w:rsid w:val="0069742F"/>
    <w:rsid w:val="006975E0"/>
    <w:rsid w:val="0069766C"/>
    <w:rsid w:val="006979E7"/>
    <w:rsid w:val="00697A5C"/>
    <w:rsid w:val="00697ACB"/>
    <w:rsid w:val="00697B09"/>
    <w:rsid w:val="00697D1C"/>
    <w:rsid w:val="00697ED3"/>
    <w:rsid w:val="006A032A"/>
    <w:rsid w:val="006A074A"/>
    <w:rsid w:val="006A0ACB"/>
    <w:rsid w:val="006A0BC8"/>
    <w:rsid w:val="006A0E78"/>
    <w:rsid w:val="006A10E0"/>
    <w:rsid w:val="006A115D"/>
    <w:rsid w:val="006A1464"/>
    <w:rsid w:val="006A1D8E"/>
    <w:rsid w:val="006A1EBE"/>
    <w:rsid w:val="006A22BB"/>
    <w:rsid w:val="006A23EC"/>
    <w:rsid w:val="006A2405"/>
    <w:rsid w:val="006A278D"/>
    <w:rsid w:val="006A287B"/>
    <w:rsid w:val="006A2A14"/>
    <w:rsid w:val="006A2A38"/>
    <w:rsid w:val="006A2AB2"/>
    <w:rsid w:val="006A2AF3"/>
    <w:rsid w:val="006A2C36"/>
    <w:rsid w:val="006A2F2C"/>
    <w:rsid w:val="006A3013"/>
    <w:rsid w:val="006A32FB"/>
    <w:rsid w:val="006A351A"/>
    <w:rsid w:val="006A38BD"/>
    <w:rsid w:val="006A3BA4"/>
    <w:rsid w:val="006A40EC"/>
    <w:rsid w:val="006A4145"/>
    <w:rsid w:val="006A4242"/>
    <w:rsid w:val="006A4282"/>
    <w:rsid w:val="006A4403"/>
    <w:rsid w:val="006A4919"/>
    <w:rsid w:val="006A4C6E"/>
    <w:rsid w:val="006A5187"/>
    <w:rsid w:val="006A5305"/>
    <w:rsid w:val="006A5322"/>
    <w:rsid w:val="006A5491"/>
    <w:rsid w:val="006A563A"/>
    <w:rsid w:val="006A578D"/>
    <w:rsid w:val="006A5A1E"/>
    <w:rsid w:val="006A5AEE"/>
    <w:rsid w:val="006A5B76"/>
    <w:rsid w:val="006A5BC1"/>
    <w:rsid w:val="006A5CEF"/>
    <w:rsid w:val="006A5CF8"/>
    <w:rsid w:val="006A5DB3"/>
    <w:rsid w:val="006A5EB4"/>
    <w:rsid w:val="006A5F12"/>
    <w:rsid w:val="006A6110"/>
    <w:rsid w:val="006A61F4"/>
    <w:rsid w:val="006A65C7"/>
    <w:rsid w:val="006A69CC"/>
    <w:rsid w:val="006A6D52"/>
    <w:rsid w:val="006A6F62"/>
    <w:rsid w:val="006A7070"/>
    <w:rsid w:val="006A7242"/>
    <w:rsid w:val="006A72EC"/>
    <w:rsid w:val="006A73EC"/>
    <w:rsid w:val="006A7AFD"/>
    <w:rsid w:val="006A7BC6"/>
    <w:rsid w:val="006A7E11"/>
    <w:rsid w:val="006A7ED1"/>
    <w:rsid w:val="006B02AF"/>
    <w:rsid w:val="006B058F"/>
    <w:rsid w:val="006B05F3"/>
    <w:rsid w:val="006B0679"/>
    <w:rsid w:val="006B06E8"/>
    <w:rsid w:val="006B071F"/>
    <w:rsid w:val="006B07F6"/>
    <w:rsid w:val="006B08E3"/>
    <w:rsid w:val="006B0A64"/>
    <w:rsid w:val="006B0B73"/>
    <w:rsid w:val="006B0EBF"/>
    <w:rsid w:val="006B17FE"/>
    <w:rsid w:val="006B18DE"/>
    <w:rsid w:val="006B1B27"/>
    <w:rsid w:val="006B1CF0"/>
    <w:rsid w:val="006B20D5"/>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5A6"/>
    <w:rsid w:val="006B4BC4"/>
    <w:rsid w:val="006B4CE1"/>
    <w:rsid w:val="006B4E8A"/>
    <w:rsid w:val="006B4EC0"/>
    <w:rsid w:val="006B524C"/>
    <w:rsid w:val="006B5300"/>
    <w:rsid w:val="006B54EC"/>
    <w:rsid w:val="006B58A7"/>
    <w:rsid w:val="006B5A54"/>
    <w:rsid w:val="006B5C5E"/>
    <w:rsid w:val="006B5C82"/>
    <w:rsid w:val="006B625D"/>
    <w:rsid w:val="006B669A"/>
    <w:rsid w:val="006B6A15"/>
    <w:rsid w:val="006B6D17"/>
    <w:rsid w:val="006B6EB1"/>
    <w:rsid w:val="006B7B39"/>
    <w:rsid w:val="006B7CB7"/>
    <w:rsid w:val="006B7D32"/>
    <w:rsid w:val="006B7E4B"/>
    <w:rsid w:val="006B7F40"/>
    <w:rsid w:val="006C0102"/>
    <w:rsid w:val="006C01B4"/>
    <w:rsid w:val="006C0207"/>
    <w:rsid w:val="006C04A8"/>
    <w:rsid w:val="006C0528"/>
    <w:rsid w:val="006C0984"/>
    <w:rsid w:val="006C0CC4"/>
    <w:rsid w:val="006C0DB3"/>
    <w:rsid w:val="006C0F32"/>
    <w:rsid w:val="006C117D"/>
    <w:rsid w:val="006C123B"/>
    <w:rsid w:val="006C1BC7"/>
    <w:rsid w:val="006C1D3A"/>
    <w:rsid w:val="006C1D54"/>
    <w:rsid w:val="006C23B5"/>
    <w:rsid w:val="006C258C"/>
    <w:rsid w:val="006C27E2"/>
    <w:rsid w:val="006C2A86"/>
    <w:rsid w:val="006C2AFB"/>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83"/>
    <w:rsid w:val="006C69C8"/>
    <w:rsid w:val="006C6C62"/>
    <w:rsid w:val="006C6D68"/>
    <w:rsid w:val="006C6E78"/>
    <w:rsid w:val="006C6F3F"/>
    <w:rsid w:val="006C7302"/>
    <w:rsid w:val="006C7354"/>
    <w:rsid w:val="006C738A"/>
    <w:rsid w:val="006C73F3"/>
    <w:rsid w:val="006C743F"/>
    <w:rsid w:val="006C7454"/>
    <w:rsid w:val="006C7668"/>
    <w:rsid w:val="006C77BB"/>
    <w:rsid w:val="006C78E2"/>
    <w:rsid w:val="006C790C"/>
    <w:rsid w:val="006C7A14"/>
    <w:rsid w:val="006C7AF3"/>
    <w:rsid w:val="006C7CA5"/>
    <w:rsid w:val="006C7E8E"/>
    <w:rsid w:val="006D037B"/>
    <w:rsid w:val="006D05AA"/>
    <w:rsid w:val="006D0771"/>
    <w:rsid w:val="006D07A4"/>
    <w:rsid w:val="006D0B55"/>
    <w:rsid w:val="006D0C1B"/>
    <w:rsid w:val="006D0C95"/>
    <w:rsid w:val="006D0EA7"/>
    <w:rsid w:val="006D11B6"/>
    <w:rsid w:val="006D16D3"/>
    <w:rsid w:val="006D1968"/>
    <w:rsid w:val="006D1B64"/>
    <w:rsid w:val="006D1BFF"/>
    <w:rsid w:val="006D1C1A"/>
    <w:rsid w:val="006D1E4F"/>
    <w:rsid w:val="006D1FD9"/>
    <w:rsid w:val="006D20B9"/>
    <w:rsid w:val="006D2101"/>
    <w:rsid w:val="006D2196"/>
    <w:rsid w:val="006D22D4"/>
    <w:rsid w:val="006D23E4"/>
    <w:rsid w:val="006D256E"/>
    <w:rsid w:val="006D28D7"/>
    <w:rsid w:val="006D294F"/>
    <w:rsid w:val="006D2B61"/>
    <w:rsid w:val="006D2E5F"/>
    <w:rsid w:val="006D2F5E"/>
    <w:rsid w:val="006D33B4"/>
    <w:rsid w:val="006D35B7"/>
    <w:rsid w:val="006D36EF"/>
    <w:rsid w:val="006D3943"/>
    <w:rsid w:val="006D3B90"/>
    <w:rsid w:val="006D3CBB"/>
    <w:rsid w:val="006D3E99"/>
    <w:rsid w:val="006D4985"/>
    <w:rsid w:val="006D4B70"/>
    <w:rsid w:val="006D4BFE"/>
    <w:rsid w:val="006D5714"/>
    <w:rsid w:val="006D59B5"/>
    <w:rsid w:val="006D5CBB"/>
    <w:rsid w:val="006D615A"/>
    <w:rsid w:val="006D6199"/>
    <w:rsid w:val="006D6243"/>
    <w:rsid w:val="006D64C8"/>
    <w:rsid w:val="006D6932"/>
    <w:rsid w:val="006D6A73"/>
    <w:rsid w:val="006D6B33"/>
    <w:rsid w:val="006D6B38"/>
    <w:rsid w:val="006D6C54"/>
    <w:rsid w:val="006D6CDD"/>
    <w:rsid w:val="006D70B4"/>
    <w:rsid w:val="006D717B"/>
    <w:rsid w:val="006D73D3"/>
    <w:rsid w:val="006D758B"/>
    <w:rsid w:val="006D79E0"/>
    <w:rsid w:val="006D79F6"/>
    <w:rsid w:val="006D7A0A"/>
    <w:rsid w:val="006D7C75"/>
    <w:rsid w:val="006D7EA5"/>
    <w:rsid w:val="006D7FD6"/>
    <w:rsid w:val="006E024A"/>
    <w:rsid w:val="006E082B"/>
    <w:rsid w:val="006E0C06"/>
    <w:rsid w:val="006E0C53"/>
    <w:rsid w:val="006E1104"/>
    <w:rsid w:val="006E1449"/>
    <w:rsid w:val="006E1454"/>
    <w:rsid w:val="006E1645"/>
    <w:rsid w:val="006E16F5"/>
    <w:rsid w:val="006E1703"/>
    <w:rsid w:val="006E17E7"/>
    <w:rsid w:val="006E1A69"/>
    <w:rsid w:val="006E204B"/>
    <w:rsid w:val="006E205B"/>
    <w:rsid w:val="006E20E7"/>
    <w:rsid w:val="006E243D"/>
    <w:rsid w:val="006E254F"/>
    <w:rsid w:val="006E2660"/>
    <w:rsid w:val="006E2697"/>
    <w:rsid w:val="006E2780"/>
    <w:rsid w:val="006E27E4"/>
    <w:rsid w:val="006E2B73"/>
    <w:rsid w:val="006E2BB7"/>
    <w:rsid w:val="006E2D65"/>
    <w:rsid w:val="006E2D9F"/>
    <w:rsid w:val="006E2DBB"/>
    <w:rsid w:val="006E2E0C"/>
    <w:rsid w:val="006E2FB1"/>
    <w:rsid w:val="006E31A2"/>
    <w:rsid w:val="006E32AE"/>
    <w:rsid w:val="006E3306"/>
    <w:rsid w:val="006E38B4"/>
    <w:rsid w:val="006E390D"/>
    <w:rsid w:val="006E3C2B"/>
    <w:rsid w:val="006E3D0C"/>
    <w:rsid w:val="006E3DC0"/>
    <w:rsid w:val="006E3FCD"/>
    <w:rsid w:val="006E42D1"/>
    <w:rsid w:val="006E4380"/>
    <w:rsid w:val="006E4430"/>
    <w:rsid w:val="006E45FD"/>
    <w:rsid w:val="006E491E"/>
    <w:rsid w:val="006E55FE"/>
    <w:rsid w:val="006E560E"/>
    <w:rsid w:val="006E56FC"/>
    <w:rsid w:val="006E585F"/>
    <w:rsid w:val="006E5B3B"/>
    <w:rsid w:val="006E5C70"/>
    <w:rsid w:val="006E6138"/>
    <w:rsid w:val="006E678C"/>
    <w:rsid w:val="006E6A29"/>
    <w:rsid w:val="006E6C9F"/>
    <w:rsid w:val="006E7155"/>
    <w:rsid w:val="006E715B"/>
    <w:rsid w:val="006E7531"/>
    <w:rsid w:val="006E7742"/>
    <w:rsid w:val="006E7785"/>
    <w:rsid w:val="006E7859"/>
    <w:rsid w:val="006E79DC"/>
    <w:rsid w:val="006E7A2E"/>
    <w:rsid w:val="006F00EF"/>
    <w:rsid w:val="006F053A"/>
    <w:rsid w:val="006F0697"/>
    <w:rsid w:val="006F07D1"/>
    <w:rsid w:val="006F0966"/>
    <w:rsid w:val="006F0967"/>
    <w:rsid w:val="006F09BA"/>
    <w:rsid w:val="006F0AAF"/>
    <w:rsid w:val="006F0C71"/>
    <w:rsid w:val="006F0FCB"/>
    <w:rsid w:val="006F11A5"/>
    <w:rsid w:val="006F125D"/>
    <w:rsid w:val="006F12A6"/>
    <w:rsid w:val="006F14D6"/>
    <w:rsid w:val="006F1BDE"/>
    <w:rsid w:val="006F1BF3"/>
    <w:rsid w:val="006F1C08"/>
    <w:rsid w:val="006F1CB1"/>
    <w:rsid w:val="006F1CF7"/>
    <w:rsid w:val="006F1E79"/>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706"/>
    <w:rsid w:val="006F69BD"/>
    <w:rsid w:val="006F6A3A"/>
    <w:rsid w:val="006F6BA2"/>
    <w:rsid w:val="006F6CDD"/>
    <w:rsid w:val="006F6D1A"/>
    <w:rsid w:val="006F6E99"/>
    <w:rsid w:val="006F70F4"/>
    <w:rsid w:val="006F73C2"/>
    <w:rsid w:val="006F743C"/>
    <w:rsid w:val="006F79D6"/>
    <w:rsid w:val="006F7AAC"/>
    <w:rsid w:val="006F7B2B"/>
    <w:rsid w:val="006F7B3F"/>
    <w:rsid w:val="006F7B7A"/>
    <w:rsid w:val="006F7D8E"/>
    <w:rsid w:val="006F7E65"/>
    <w:rsid w:val="006F7F26"/>
    <w:rsid w:val="007001F9"/>
    <w:rsid w:val="007008FB"/>
    <w:rsid w:val="007011BC"/>
    <w:rsid w:val="00701562"/>
    <w:rsid w:val="0070165F"/>
    <w:rsid w:val="007018C0"/>
    <w:rsid w:val="00701E5E"/>
    <w:rsid w:val="0070202F"/>
    <w:rsid w:val="007021FC"/>
    <w:rsid w:val="0070230A"/>
    <w:rsid w:val="00702369"/>
    <w:rsid w:val="00702D87"/>
    <w:rsid w:val="00702DAD"/>
    <w:rsid w:val="00703027"/>
    <w:rsid w:val="007031F4"/>
    <w:rsid w:val="00703311"/>
    <w:rsid w:val="007033DF"/>
    <w:rsid w:val="007033E2"/>
    <w:rsid w:val="00703702"/>
    <w:rsid w:val="007038AB"/>
    <w:rsid w:val="00703F58"/>
    <w:rsid w:val="00704935"/>
    <w:rsid w:val="00704F1D"/>
    <w:rsid w:val="00704FE4"/>
    <w:rsid w:val="0070502A"/>
    <w:rsid w:val="0070502D"/>
    <w:rsid w:val="007053AE"/>
    <w:rsid w:val="00705633"/>
    <w:rsid w:val="00705B7B"/>
    <w:rsid w:val="00705F8F"/>
    <w:rsid w:val="00705FF6"/>
    <w:rsid w:val="0070621E"/>
    <w:rsid w:val="0070635B"/>
    <w:rsid w:val="007063D8"/>
    <w:rsid w:val="0070670B"/>
    <w:rsid w:val="0070681A"/>
    <w:rsid w:val="007068D1"/>
    <w:rsid w:val="00706BAD"/>
    <w:rsid w:val="00706C10"/>
    <w:rsid w:val="00706ECC"/>
    <w:rsid w:val="00706EDA"/>
    <w:rsid w:val="00707328"/>
    <w:rsid w:val="0070748C"/>
    <w:rsid w:val="00707963"/>
    <w:rsid w:val="00707BAE"/>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AB9"/>
    <w:rsid w:val="00712E32"/>
    <w:rsid w:val="00712ED9"/>
    <w:rsid w:val="00712F2A"/>
    <w:rsid w:val="00713179"/>
    <w:rsid w:val="0071327E"/>
    <w:rsid w:val="007135AA"/>
    <w:rsid w:val="007135CA"/>
    <w:rsid w:val="00713788"/>
    <w:rsid w:val="0071393A"/>
    <w:rsid w:val="00713C34"/>
    <w:rsid w:val="00713CFD"/>
    <w:rsid w:val="00713FE3"/>
    <w:rsid w:val="0071417C"/>
    <w:rsid w:val="0071468B"/>
    <w:rsid w:val="007147D3"/>
    <w:rsid w:val="007148FE"/>
    <w:rsid w:val="0071492B"/>
    <w:rsid w:val="00714A39"/>
    <w:rsid w:val="00714F12"/>
    <w:rsid w:val="00714FE8"/>
    <w:rsid w:val="007154CB"/>
    <w:rsid w:val="007154EC"/>
    <w:rsid w:val="007155DB"/>
    <w:rsid w:val="0071564D"/>
    <w:rsid w:val="007156C4"/>
    <w:rsid w:val="00715F8D"/>
    <w:rsid w:val="00715FD8"/>
    <w:rsid w:val="00715FF6"/>
    <w:rsid w:val="0071603F"/>
    <w:rsid w:val="0071605B"/>
    <w:rsid w:val="0071623F"/>
    <w:rsid w:val="00716778"/>
    <w:rsid w:val="00716A21"/>
    <w:rsid w:val="00716C7C"/>
    <w:rsid w:val="00717112"/>
    <w:rsid w:val="007171A8"/>
    <w:rsid w:val="0071721F"/>
    <w:rsid w:val="007174D6"/>
    <w:rsid w:val="007176DF"/>
    <w:rsid w:val="007176EB"/>
    <w:rsid w:val="0071790C"/>
    <w:rsid w:val="00717C6A"/>
    <w:rsid w:val="00717F61"/>
    <w:rsid w:val="007203DA"/>
    <w:rsid w:val="007206AF"/>
    <w:rsid w:val="007207CD"/>
    <w:rsid w:val="00720902"/>
    <w:rsid w:val="007209B0"/>
    <w:rsid w:val="00720A64"/>
    <w:rsid w:val="00720E37"/>
    <w:rsid w:val="00721151"/>
    <w:rsid w:val="00721347"/>
    <w:rsid w:val="00721792"/>
    <w:rsid w:val="007220C7"/>
    <w:rsid w:val="0072264A"/>
    <w:rsid w:val="007227F9"/>
    <w:rsid w:val="007228DE"/>
    <w:rsid w:val="00722956"/>
    <w:rsid w:val="00722A74"/>
    <w:rsid w:val="00722C33"/>
    <w:rsid w:val="00722CE5"/>
    <w:rsid w:val="00722E42"/>
    <w:rsid w:val="00723273"/>
    <w:rsid w:val="00723339"/>
    <w:rsid w:val="007234EC"/>
    <w:rsid w:val="0072359C"/>
    <w:rsid w:val="00723920"/>
    <w:rsid w:val="00723AA4"/>
    <w:rsid w:val="00723C3E"/>
    <w:rsid w:val="00723E04"/>
    <w:rsid w:val="00723E44"/>
    <w:rsid w:val="0072421D"/>
    <w:rsid w:val="0072428C"/>
    <w:rsid w:val="007245AF"/>
    <w:rsid w:val="0072462C"/>
    <w:rsid w:val="00724814"/>
    <w:rsid w:val="00724B2F"/>
    <w:rsid w:val="00724DF9"/>
    <w:rsid w:val="00724FFB"/>
    <w:rsid w:val="00725193"/>
    <w:rsid w:val="00725334"/>
    <w:rsid w:val="0072556F"/>
    <w:rsid w:val="0072564E"/>
    <w:rsid w:val="007259F6"/>
    <w:rsid w:val="00726179"/>
    <w:rsid w:val="007263BC"/>
    <w:rsid w:val="007263FF"/>
    <w:rsid w:val="00726553"/>
    <w:rsid w:val="00726A7C"/>
    <w:rsid w:val="00726AB7"/>
    <w:rsid w:val="00726B34"/>
    <w:rsid w:val="00726C0D"/>
    <w:rsid w:val="00727253"/>
    <w:rsid w:val="00727320"/>
    <w:rsid w:val="007274F5"/>
    <w:rsid w:val="007275EF"/>
    <w:rsid w:val="007275FE"/>
    <w:rsid w:val="007276E9"/>
    <w:rsid w:val="00727768"/>
    <w:rsid w:val="00727B16"/>
    <w:rsid w:val="00727CFC"/>
    <w:rsid w:val="00727F86"/>
    <w:rsid w:val="007303A2"/>
    <w:rsid w:val="007303D1"/>
    <w:rsid w:val="007305F6"/>
    <w:rsid w:val="0073099D"/>
    <w:rsid w:val="00730B45"/>
    <w:rsid w:val="00730B4E"/>
    <w:rsid w:val="00730C67"/>
    <w:rsid w:val="00730CB2"/>
    <w:rsid w:val="00731023"/>
    <w:rsid w:val="00731072"/>
    <w:rsid w:val="007310A7"/>
    <w:rsid w:val="00731533"/>
    <w:rsid w:val="00731567"/>
    <w:rsid w:val="00731582"/>
    <w:rsid w:val="007316BD"/>
    <w:rsid w:val="00731726"/>
    <w:rsid w:val="00731D56"/>
    <w:rsid w:val="00731F53"/>
    <w:rsid w:val="007326A9"/>
    <w:rsid w:val="00732BB3"/>
    <w:rsid w:val="00732C1F"/>
    <w:rsid w:val="00732CEB"/>
    <w:rsid w:val="0073342E"/>
    <w:rsid w:val="00733498"/>
    <w:rsid w:val="007335DA"/>
    <w:rsid w:val="0073370F"/>
    <w:rsid w:val="00733741"/>
    <w:rsid w:val="00733D25"/>
    <w:rsid w:val="00733DEA"/>
    <w:rsid w:val="00733DFA"/>
    <w:rsid w:val="00733F6E"/>
    <w:rsid w:val="007342AE"/>
    <w:rsid w:val="007342BA"/>
    <w:rsid w:val="00734741"/>
    <w:rsid w:val="00734D8C"/>
    <w:rsid w:val="0073514F"/>
    <w:rsid w:val="00735241"/>
    <w:rsid w:val="00735340"/>
    <w:rsid w:val="007355A4"/>
    <w:rsid w:val="00735C94"/>
    <w:rsid w:val="00735D7D"/>
    <w:rsid w:val="00735D91"/>
    <w:rsid w:val="00735EA9"/>
    <w:rsid w:val="00735F4F"/>
    <w:rsid w:val="00736230"/>
    <w:rsid w:val="007362C2"/>
    <w:rsid w:val="00736423"/>
    <w:rsid w:val="00736445"/>
    <w:rsid w:val="00736779"/>
    <w:rsid w:val="007367EE"/>
    <w:rsid w:val="00736D35"/>
    <w:rsid w:val="00736F44"/>
    <w:rsid w:val="00736FEF"/>
    <w:rsid w:val="00737142"/>
    <w:rsid w:val="007374EF"/>
    <w:rsid w:val="00737B8E"/>
    <w:rsid w:val="00737CB2"/>
    <w:rsid w:val="00737E8F"/>
    <w:rsid w:val="00737EF5"/>
    <w:rsid w:val="00740223"/>
    <w:rsid w:val="007403D8"/>
    <w:rsid w:val="00740405"/>
    <w:rsid w:val="0074043A"/>
    <w:rsid w:val="007404BF"/>
    <w:rsid w:val="007408A1"/>
    <w:rsid w:val="007408BD"/>
    <w:rsid w:val="0074099D"/>
    <w:rsid w:val="00740D2F"/>
    <w:rsid w:val="00740D86"/>
    <w:rsid w:val="00740E8C"/>
    <w:rsid w:val="00740F2D"/>
    <w:rsid w:val="00740FEE"/>
    <w:rsid w:val="00741306"/>
    <w:rsid w:val="007416E5"/>
    <w:rsid w:val="00741C7E"/>
    <w:rsid w:val="00741D2F"/>
    <w:rsid w:val="00741E53"/>
    <w:rsid w:val="007420AF"/>
    <w:rsid w:val="007421FC"/>
    <w:rsid w:val="007426EE"/>
    <w:rsid w:val="00742A38"/>
    <w:rsid w:val="00742A3F"/>
    <w:rsid w:val="00742BFB"/>
    <w:rsid w:val="00742CF5"/>
    <w:rsid w:val="007431EE"/>
    <w:rsid w:val="007432FE"/>
    <w:rsid w:val="007433C9"/>
    <w:rsid w:val="00743547"/>
    <w:rsid w:val="00743614"/>
    <w:rsid w:val="00743800"/>
    <w:rsid w:val="0074383B"/>
    <w:rsid w:val="00743B9E"/>
    <w:rsid w:val="007441D6"/>
    <w:rsid w:val="007444C6"/>
    <w:rsid w:val="00744A01"/>
    <w:rsid w:val="00744A2F"/>
    <w:rsid w:val="00744B58"/>
    <w:rsid w:val="00744DEE"/>
    <w:rsid w:val="00744ECB"/>
    <w:rsid w:val="00744EE9"/>
    <w:rsid w:val="00744F8A"/>
    <w:rsid w:val="007451E7"/>
    <w:rsid w:val="007451F6"/>
    <w:rsid w:val="00745240"/>
    <w:rsid w:val="007452DE"/>
    <w:rsid w:val="0074552F"/>
    <w:rsid w:val="007456BC"/>
    <w:rsid w:val="00745AC1"/>
    <w:rsid w:val="00745B67"/>
    <w:rsid w:val="00745CCB"/>
    <w:rsid w:val="00745E0A"/>
    <w:rsid w:val="00745E5B"/>
    <w:rsid w:val="00745F5D"/>
    <w:rsid w:val="00746128"/>
    <w:rsid w:val="00746137"/>
    <w:rsid w:val="0074630A"/>
    <w:rsid w:val="0074638B"/>
    <w:rsid w:val="00746471"/>
    <w:rsid w:val="007464AD"/>
    <w:rsid w:val="00746525"/>
    <w:rsid w:val="0074654F"/>
    <w:rsid w:val="007466AF"/>
    <w:rsid w:val="00746735"/>
    <w:rsid w:val="00746792"/>
    <w:rsid w:val="00746AC1"/>
    <w:rsid w:val="00746C43"/>
    <w:rsid w:val="00746E50"/>
    <w:rsid w:val="00746F5A"/>
    <w:rsid w:val="0074701D"/>
    <w:rsid w:val="0074749E"/>
    <w:rsid w:val="0074764F"/>
    <w:rsid w:val="00747C08"/>
    <w:rsid w:val="00747E73"/>
    <w:rsid w:val="00747F8A"/>
    <w:rsid w:val="00750291"/>
    <w:rsid w:val="007502BD"/>
    <w:rsid w:val="00750361"/>
    <w:rsid w:val="007503C8"/>
    <w:rsid w:val="00750562"/>
    <w:rsid w:val="007505A1"/>
    <w:rsid w:val="007506C5"/>
    <w:rsid w:val="0075086B"/>
    <w:rsid w:val="00750894"/>
    <w:rsid w:val="00750A60"/>
    <w:rsid w:val="00750ACB"/>
    <w:rsid w:val="00750AF8"/>
    <w:rsid w:val="00750CA6"/>
    <w:rsid w:val="00750DA7"/>
    <w:rsid w:val="00750FA5"/>
    <w:rsid w:val="007512BF"/>
    <w:rsid w:val="0075181B"/>
    <w:rsid w:val="00751B26"/>
    <w:rsid w:val="00751DE5"/>
    <w:rsid w:val="00751EC5"/>
    <w:rsid w:val="00752531"/>
    <w:rsid w:val="00752545"/>
    <w:rsid w:val="007528B1"/>
    <w:rsid w:val="00752B77"/>
    <w:rsid w:val="00752D0B"/>
    <w:rsid w:val="00753095"/>
    <w:rsid w:val="007531DC"/>
    <w:rsid w:val="00753438"/>
    <w:rsid w:val="007536A4"/>
    <w:rsid w:val="007536F2"/>
    <w:rsid w:val="00753716"/>
    <w:rsid w:val="0075381E"/>
    <w:rsid w:val="00753BAC"/>
    <w:rsid w:val="00753E52"/>
    <w:rsid w:val="00753F54"/>
    <w:rsid w:val="00753FB7"/>
    <w:rsid w:val="00754222"/>
    <w:rsid w:val="007542DF"/>
    <w:rsid w:val="007543F1"/>
    <w:rsid w:val="00754A4C"/>
    <w:rsid w:val="00754B11"/>
    <w:rsid w:val="00754E63"/>
    <w:rsid w:val="00754F2D"/>
    <w:rsid w:val="00754F68"/>
    <w:rsid w:val="00755075"/>
    <w:rsid w:val="007554A3"/>
    <w:rsid w:val="007558CF"/>
    <w:rsid w:val="007559AD"/>
    <w:rsid w:val="007559D2"/>
    <w:rsid w:val="00755B5E"/>
    <w:rsid w:val="00755BB3"/>
    <w:rsid w:val="00755CD1"/>
    <w:rsid w:val="00755D54"/>
    <w:rsid w:val="00755D64"/>
    <w:rsid w:val="00756717"/>
    <w:rsid w:val="00756757"/>
    <w:rsid w:val="007568C5"/>
    <w:rsid w:val="00756952"/>
    <w:rsid w:val="0075698D"/>
    <w:rsid w:val="00756EBA"/>
    <w:rsid w:val="00757095"/>
    <w:rsid w:val="00757155"/>
    <w:rsid w:val="00757188"/>
    <w:rsid w:val="0075751F"/>
    <w:rsid w:val="00757835"/>
    <w:rsid w:val="00757BCD"/>
    <w:rsid w:val="00757F16"/>
    <w:rsid w:val="00757FA4"/>
    <w:rsid w:val="00760016"/>
    <w:rsid w:val="007601CF"/>
    <w:rsid w:val="0076028F"/>
    <w:rsid w:val="007604A5"/>
    <w:rsid w:val="007605D4"/>
    <w:rsid w:val="0076090B"/>
    <w:rsid w:val="00760989"/>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3F9C"/>
    <w:rsid w:val="007642D0"/>
    <w:rsid w:val="00764395"/>
    <w:rsid w:val="00764454"/>
    <w:rsid w:val="00764631"/>
    <w:rsid w:val="007646A9"/>
    <w:rsid w:val="007648DC"/>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6B1B"/>
    <w:rsid w:val="007674D4"/>
    <w:rsid w:val="00767580"/>
    <w:rsid w:val="00767612"/>
    <w:rsid w:val="0076778F"/>
    <w:rsid w:val="00767CA6"/>
    <w:rsid w:val="00767ED8"/>
    <w:rsid w:val="007702A6"/>
    <w:rsid w:val="00770356"/>
    <w:rsid w:val="0077035A"/>
    <w:rsid w:val="0077046E"/>
    <w:rsid w:val="00770A86"/>
    <w:rsid w:val="00770CB9"/>
    <w:rsid w:val="00770CE9"/>
    <w:rsid w:val="00770D68"/>
    <w:rsid w:val="00770DC2"/>
    <w:rsid w:val="00771347"/>
    <w:rsid w:val="0077171C"/>
    <w:rsid w:val="0077172B"/>
    <w:rsid w:val="007717DD"/>
    <w:rsid w:val="00771B97"/>
    <w:rsid w:val="00771E5E"/>
    <w:rsid w:val="0077202D"/>
    <w:rsid w:val="00772105"/>
    <w:rsid w:val="00772563"/>
    <w:rsid w:val="00772E1E"/>
    <w:rsid w:val="007732CD"/>
    <w:rsid w:val="00773583"/>
    <w:rsid w:val="0077364B"/>
    <w:rsid w:val="007737CE"/>
    <w:rsid w:val="0077397A"/>
    <w:rsid w:val="00773CCF"/>
    <w:rsid w:val="00773EC9"/>
    <w:rsid w:val="007740AD"/>
    <w:rsid w:val="0077469B"/>
    <w:rsid w:val="00774710"/>
    <w:rsid w:val="00774AEC"/>
    <w:rsid w:val="00774BF1"/>
    <w:rsid w:val="00774D0C"/>
    <w:rsid w:val="00774E42"/>
    <w:rsid w:val="00775047"/>
    <w:rsid w:val="0077542E"/>
    <w:rsid w:val="00775835"/>
    <w:rsid w:val="0077590A"/>
    <w:rsid w:val="00775BEB"/>
    <w:rsid w:val="007760B9"/>
    <w:rsid w:val="007760DA"/>
    <w:rsid w:val="007763FE"/>
    <w:rsid w:val="00776782"/>
    <w:rsid w:val="00776E10"/>
    <w:rsid w:val="00777001"/>
    <w:rsid w:val="00777226"/>
    <w:rsid w:val="007775B8"/>
    <w:rsid w:val="0077761E"/>
    <w:rsid w:val="007778E1"/>
    <w:rsid w:val="00777C7D"/>
    <w:rsid w:val="00777CE1"/>
    <w:rsid w:val="0078024E"/>
    <w:rsid w:val="007802CD"/>
    <w:rsid w:val="007804E8"/>
    <w:rsid w:val="0078063E"/>
    <w:rsid w:val="00780944"/>
    <w:rsid w:val="007812B0"/>
    <w:rsid w:val="00781449"/>
    <w:rsid w:val="00781575"/>
    <w:rsid w:val="007815BA"/>
    <w:rsid w:val="00781628"/>
    <w:rsid w:val="00781640"/>
    <w:rsid w:val="007817FB"/>
    <w:rsid w:val="00781906"/>
    <w:rsid w:val="007819FF"/>
    <w:rsid w:val="00781A6E"/>
    <w:rsid w:val="00781A74"/>
    <w:rsid w:val="00781CAF"/>
    <w:rsid w:val="00781DEC"/>
    <w:rsid w:val="00781F6E"/>
    <w:rsid w:val="0078227C"/>
    <w:rsid w:val="007824CB"/>
    <w:rsid w:val="007824F9"/>
    <w:rsid w:val="00782758"/>
    <w:rsid w:val="00782814"/>
    <w:rsid w:val="00782C11"/>
    <w:rsid w:val="00782F12"/>
    <w:rsid w:val="00783252"/>
    <w:rsid w:val="00783BAF"/>
    <w:rsid w:val="00783D94"/>
    <w:rsid w:val="00783DFE"/>
    <w:rsid w:val="00784060"/>
    <w:rsid w:val="0078406B"/>
    <w:rsid w:val="00784885"/>
    <w:rsid w:val="00784950"/>
    <w:rsid w:val="00784D24"/>
    <w:rsid w:val="00784E0C"/>
    <w:rsid w:val="00784E27"/>
    <w:rsid w:val="00784F5E"/>
    <w:rsid w:val="007850DC"/>
    <w:rsid w:val="00785945"/>
    <w:rsid w:val="00785B47"/>
    <w:rsid w:val="00785FB9"/>
    <w:rsid w:val="00786001"/>
    <w:rsid w:val="00786107"/>
    <w:rsid w:val="00786287"/>
    <w:rsid w:val="00786564"/>
    <w:rsid w:val="00786744"/>
    <w:rsid w:val="00786ADF"/>
    <w:rsid w:val="00786D8C"/>
    <w:rsid w:val="00786F0A"/>
    <w:rsid w:val="00786FD2"/>
    <w:rsid w:val="00787215"/>
    <w:rsid w:val="00787CC2"/>
    <w:rsid w:val="00787CD0"/>
    <w:rsid w:val="00787E9A"/>
    <w:rsid w:val="00787FE9"/>
    <w:rsid w:val="007902C4"/>
    <w:rsid w:val="0079053F"/>
    <w:rsid w:val="00790674"/>
    <w:rsid w:val="00790935"/>
    <w:rsid w:val="00790981"/>
    <w:rsid w:val="00790EFB"/>
    <w:rsid w:val="00791057"/>
    <w:rsid w:val="007912B9"/>
    <w:rsid w:val="00791483"/>
    <w:rsid w:val="00791892"/>
    <w:rsid w:val="00791962"/>
    <w:rsid w:val="00791A44"/>
    <w:rsid w:val="00791BFD"/>
    <w:rsid w:val="00791ECB"/>
    <w:rsid w:val="00791F12"/>
    <w:rsid w:val="00792C8B"/>
    <w:rsid w:val="00793018"/>
    <w:rsid w:val="00793EC7"/>
    <w:rsid w:val="007945A3"/>
    <w:rsid w:val="007947DD"/>
    <w:rsid w:val="007949BD"/>
    <w:rsid w:val="00794A2A"/>
    <w:rsid w:val="00794D37"/>
    <w:rsid w:val="00794EEE"/>
    <w:rsid w:val="007951A8"/>
    <w:rsid w:val="007951D9"/>
    <w:rsid w:val="00795355"/>
    <w:rsid w:val="007956DA"/>
    <w:rsid w:val="00795AD7"/>
    <w:rsid w:val="00795DD5"/>
    <w:rsid w:val="00795E2E"/>
    <w:rsid w:val="007968E6"/>
    <w:rsid w:val="00796EBD"/>
    <w:rsid w:val="007972C2"/>
    <w:rsid w:val="00797649"/>
    <w:rsid w:val="007979A1"/>
    <w:rsid w:val="00797A0B"/>
    <w:rsid w:val="00797B21"/>
    <w:rsid w:val="007A00D7"/>
    <w:rsid w:val="007A08BF"/>
    <w:rsid w:val="007A097E"/>
    <w:rsid w:val="007A122B"/>
    <w:rsid w:val="007A1431"/>
    <w:rsid w:val="007A1778"/>
    <w:rsid w:val="007A182F"/>
    <w:rsid w:val="007A1CAF"/>
    <w:rsid w:val="007A1F5D"/>
    <w:rsid w:val="007A20E8"/>
    <w:rsid w:val="007A245C"/>
    <w:rsid w:val="007A2A06"/>
    <w:rsid w:val="007A30F2"/>
    <w:rsid w:val="007A32CF"/>
    <w:rsid w:val="007A3B92"/>
    <w:rsid w:val="007A3C1F"/>
    <w:rsid w:val="007A3D1D"/>
    <w:rsid w:val="007A3E47"/>
    <w:rsid w:val="007A3FB1"/>
    <w:rsid w:val="007A439A"/>
    <w:rsid w:val="007A444C"/>
    <w:rsid w:val="007A45E7"/>
    <w:rsid w:val="007A4648"/>
    <w:rsid w:val="007A4836"/>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ECB"/>
    <w:rsid w:val="007A6F9D"/>
    <w:rsid w:val="007A6FD2"/>
    <w:rsid w:val="007A7475"/>
    <w:rsid w:val="007A74A9"/>
    <w:rsid w:val="007A7AE7"/>
    <w:rsid w:val="007A7CD9"/>
    <w:rsid w:val="007A7D24"/>
    <w:rsid w:val="007A7DF3"/>
    <w:rsid w:val="007B0827"/>
    <w:rsid w:val="007B0857"/>
    <w:rsid w:val="007B08E2"/>
    <w:rsid w:val="007B09B6"/>
    <w:rsid w:val="007B0DAE"/>
    <w:rsid w:val="007B1166"/>
    <w:rsid w:val="007B1281"/>
    <w:rsid w:val="007B1300"/>
    <w:rsid w:val="007B1527"/>
    <w:rsid w:val="007B15A5"/>
    <w:rsid w:val="007B173B"/>
    <w:rsid w:val="007B2041"/>
    <w:rsid w:val="007B2088"/>
    <w:rsid w:val="007B24DB"/>
    <w:rsid w:val="007B25FE"/>
    <w:rsid w:val="007B2B55"/>
    <w:rsid w:val="007B2B69"/>
    <w:rsid w:val="007B2CCD"/>
    <w:rsid w:val="007B2E3D"/>
    <w:rsid w:val="007B2FDD"/>
    <w:rsid w:val="007B3220"/>
    <w:rsid w:val="007B32C1"/>
    <w:rsid w:val="007B335C"/>
    <w:rsid w:val="007B37A3"/>
    <w:rsid w:val="007B37F2"/>
    <w:rsid w:val="007B3A76"/>
    <w:rsid w:val="007B3B05"/>
    <w:rsid w:val="007B3D58"/>
    <w:rsid w:val="007B40F7"/>
    <w:rsid w:val="007B45C6"/>
    <w:rsid w:val="007B46E9"/>
    <w:rsid w:val="007B46F3"/>
    <w:rsid w:val="007B4705"/>
    <w:rsid w:val="007B479A"/>
    <w:rsid w:val="007B4EE0"/>
    <w:rsid w:val="007B539E"/>
    <w:rsid w:val="007B53C0"/>
    <w:rsid w:val="007B53C9"/>
    <w:rsid w:val="007B5667"/>
    <w:rsid w:val="007B57D2"/>
    <w:rsid w:val="007B5BD4"/>
    <w:rsid w:val="007B5CB1"/>
    <w:rsid w:val="007B5E80"/>
    <w:rsid w:val="007B5F34"/>
    <w:rsid w:val="007B64BC"/>
    <w:rsid w:val="007B6AC5"/>
    <w:rsid w:val="007B6C5C"/>
    <w:rsid w:val="007B6DB2"/>
    <w:rsid w:val="007B6E65"/>
    <w:rsid w:val="007B6F1A"/>
    <w:rsid w:val="007B6FCE"/>
    <w:rsid w:val="007B709A"/>
    <w:rsid w:val="007B71A0"/>
    <w:rsid w:val="007B7205"/>
    <w:rsid w:val="007B723C"/>
    <w:rsid w:val="007B737A"/>
    <w:rsid w:val="007B7800"/>
    <w:rsid w:val="007B7C9A"/>
    <w:rsid w:val="007B7FE1"/>
    <w:rsid w:val="007C0198"/>
    <w:rsid w:val="007C02A0"/>
    <w:rsid w:val="007C07B8"/>
    <w:rsid w:val="007C0A20"/>
    <w:rsid w:val="007C12AD"/>
    <w:rsid w:val="007C1331"/>
    <w:rsid w:val="007C18A0"/>
    <w:rsid w:val="007C19A0"/>
    <w:rsid w:val="007C1A44"/>
    <w:rsid w:val="007C1AED"/>
    <w:rsid w:val="007C1C58"/>
    <w:rsid w:val="007C1D98"/>
    <w:rsid w:val="007C1EB2"/>
    <w:rsid w:val="007C210A"/>
    <w:rsid w:val="007C2461"/>
    <w:rsid w:val="007C2683"/>
    <w:rsid w:val="007C27C2"/>
    <w:rsid w:val="007C29DB"/>
    <w:rsid w:val="007C2A5D"/>
    <w:rsid w:val="007C2B44"/>
    <w:rsid w:val="007C2D01"/>
    <w:rsid w:val="007C2DDE"/>
    <w:rsid w:val="007C2F61"/>
    <w:rsid w:val="007C3664"/>
    <w:rsid w:val="007C36D5"/>
    <w:rsid w:val="007C37BE"/>
    <w:rsid w:val="007C3A69"/>
    <w:rsid w:val="007C3B64"/>
    <w:rsid w:val="007C48E6"/>
    <w:rsid w:val="007C4A98"/>
    <w:rsid w:val="007C4BAE"/>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5ECB"/>
    <w:rsid w:val="007C636A"/>
    <w:rsid w:val="007C63DA"/>
    <w:rsid w:val="007C6404"/>
    <w:rsid w:val="007C65A1"/>
    <w:rsid w:val="007C700D"/>
    <w:rsid w:val="007C703E"/>
    <w:rsid w:val="007C7198"/>
    <w:rsid w:val="007C71DE"/>
    <w:rsid w:val="007C73ED"/>
    <w:rsid w:val="007C7533"/>
    <w:rsid w:val="007C76B2"/>
    <w:rsid w:val="007D0229"/>
    <w:rsid w:val="007D029D"/>
    <w:rsid w:val="007D0576"/>
    <w:rsid w:val="007D0668"/>
    <w:rsid w:val="007D069C"/>
    <w:rsid w:val="007D0A61"/>
    <w:rsid w:val="007D0DA9"/>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3E09"/>
    <w:rsid w:val="007D4089"/>
    <w:rsid w:val="007D41EB"/>
    <w:rsid w:val="007D4204"/>
    <w:rsid w:val="007D45B7"/>
    <w:rsid w:val="007D45BC"/>
    <w:rsid w:val="007D465C"/>
    <w:rsid w:val="007D499B"/>
    <w:rsid w:val="007D4B0C"/>
    <w:rsid w:val="007D4E3C"/>
    <w:rsid w:val="007D50EF"/>
    <w:rsid w:val="007D5122"/>
    <w:rsid w:val="007D5150"/>
    <w:rsid w:val="007D52C8"/>
    <w:rsid w:val="007D535E"/>
    <w:rsid w:val="007D567D"/>
    <w:rsid w:val="007D581E"/>
    <w:rsid w:val="007D5870"/>
    <w:rsid w:val="007D5914"/>
    <w:rsid w:val="007D5983"/>
    <w:rsid w:val="007D5997"/>
    <w:rsid w:val="007D5A13"/>
    <w:rsid w:val="007D5C9F"/>
    <w:rsid w:val="007D5DA5"/>
    <w:rsid w:val="007D5E06"/>
    <w:rsid w:val="007D5FDA"/>
    <w:rsid w:val="007D602F"/>
    <w:rsid w:val="007D614B"/>
    <w:rsid w:val="007D61DF"/>
    <w:rsid w:val="007D658D"/>
    <w:rsid w:val="007D674E"/>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5B3"/>
    <w:rsid w:val="007E2A10"/>
    <w:rsid w:val="007E2A55"/>
    <w:rsid w:val="007E2BA1"/>
    <w:rsid w:val="007E2FD8"/>
    <w:rsid w:val="007E3110"/>
    <w:rsid w:val="007E31E2"/>
    <w:rsid w:val="007E3339"/>
    <w:rsid w:val="007E35D7"/>
    <w:rsid w:val="007E3987"/>
    <w:rsid w:val="007E3CCF"/>
    <w:rsid w:val="007E3D3E"/>
    <w:rsid w:val="007E3F60"/>
    <w:rsid w:val="007E412D"/>
    <w:rsid w:val="007E4194"/>
    <w:rsid w:val="007E424A"/>
    <w:rsid w:val="007E42E4"/>
    <w:rsid w:val="007E440A"/>
    <w:rsid w:val="007E4917"/>
    <w:rsid w:val="007E4E38"/>
    <w:rsid w:val="007E4FC6"/>
    <w:rsid w:val="007E51EF"/>
    <w:rsid w:val="007E520F"/>
    <w:rsid w:val="007E522F"/>
    <w:rsid w:val="007E53CC"/>
    <w:rsid w:val="007E5440"/>
    <w:rsid w:val="007E55EB"/>
    <w:rsid w:val="007E5A5D"/>
    <w:rsid w:val="007E5A72"/>
    <w:rsid w:val="007E5C48"/>
    <w:rsid w:val="007E5DB7"/>
    <w:rsid w:val="007E601B"/>
    <w:rsid w:val="007E6069"/>
    <w:rsid w:val="007E60E9"/>
    <w:rsid w:val="007E61BA"/>
    <w:rsid w:val="007E61DA"/>
    <w:rsid w:val="007E652E"/>
    <w:rsid w:val="007E67F9"/>
    <w:rsid w:val="007E6CE6"/>
    <w:rsid w:val="007E6FF9"/>
    <w:rsid w:val="007E707F"/>
    <w:rsid w:val="007E70F3"/>
    <w:rsid w:val="007E71EB"/>
    <w:rsid w:val="007E7324"/>
    <w:rsid w:val="007E74AE"/>
    <w:rsid w:val="007E7517"/>
    <w:rsid w:val="007E75DA"/>
    <w:rsid w:val="007F0683"/>
    <w:rsid w:val="007F089F"/>
    <w:rsid w:val="007F0BE2"/>
    <w:rsid w:val="007F1036"/>
    <w:rsid w:val="007F15CE"/>
    <w:rsid w:val="007F165C"/>
    <w:rsid w:val="007F189B"/>
    <w:rsid w:val="007F1B85"/>
    <w:rsid w:val="007F1BE6"/>
    <w:rsid w:val="007F1C20"/>
    <w:rsid w:val="007F1C5E"/>
    <w:rsid w:val="007F1D27"/>
    <w:rsid w:val="007F1EF2"/>
    <w:rsid w:val="007F1FDB"/>
    <w:rsid w:val="007F2246"/>
    <w:rsid w:val="007F22AF"/>
    <w:rsid w:val="007F2487"/>
    <w:rsid w:val="007F249D"/>
    <w:rsid w:val="007F2599"/>
    <w:rsid w:val="007F25F1"/>
    <w:rsid w:val="007F2658"/>
    <w:rsid w:val="007F2982"/>
    <w:rsid w:val="007F2983"/>
    <w:rsid w:val="007F2AE5"/>
    <w:rsid w:val="007F2DD7"/>
    <w:rsid w:val="007F2F4C"/>
    <w:rsid w:val="007F2FE5"/>
    <w:rsid w:val="007F3260"/>
    <w:rsid w:val="007F3430"/>
    <w:rsid w:val="007F372B"/>
    <w:rsid w:val="007F37B0"/>
    <w:rsid w:val="007F3A82"/>
    <w:rsid w:val="007F3B98"/>
    <w:rsid w:val="007F3CA4"/>
    <w:rsid w:val="007F4265"/>
    <w:rsid w:val="007F4341"/>
    <w:rsid w:val="007F4573"/>
    <w:rsid w:val="007F4703"/>
    <w:rsid w:val="007F492F"/>
    <w:rsid w:val="007F4D03"/>
    <w:rsid w:val="007F4D36"/>
    <w:rsid w:val="007F4E1B"/>
    <w:rsid w:val="007F4ED3"/>
    <w:rsid w:val="007F525A"/>
    <w:rsid w:val="007F547A"/>
    <w:rsid w:val="007F5B3D"/>
    <w:rsid w:val="007F61BA"/>
    <w:rsid w:val="007F6440"/>
    <w:rsid w:val="007F65C8"/>
    <w:rsid w:val="007F65E1"/>
    <w:rsid w:val="007F6819"/>
    <w:rsid w:val="007F69E3"/>
    <w:rsid w:val="007F6A42"/>
    <w:rsid w:val="007F6AC2"/>
    <w:rsid w:val="007F6D0F"/>
    <w:rsid w:val="007F6DBF"/>
    <w:rsid w:val="007F6EE1"/>
    <w:rsid w:val="007F6EF8"/>
    <w:rsid w:val="007F72D4"/>
    <w:rsid w:val="007F7491"/>
    <w:rsid w:val="007F7573"/>
    <w:rsid w:val="007F771B"/>
    <w:rsid w:val="007F798C"/>
    <w:rsid w:val="007F7B9E"/>
    <w:rsid w:val="0080002B"/>
    <w:rsid w:val="0080061A"/>
    <w:rsid w:val="00800667"/>
    <w:rsid w:val="0080088C"/>
    <w:rsid w:val="00800D47"/>
    <w:rsid w:val="00800D79"/>
    <w:rsid w:val="008014D4"/>
    <w:rsid w:val="008015E1"/>
    <w:rsid w:val="0080169B"/>
    <w:rsid w:val="00801738"/>
    <w:rsid w:val="00801E7B"/>
    <w:rsid w:val="00802322"/>
    <w:rsid w:val="00802846"/>
    <w:rsid w:val="008028A6"/>
    <w:rsid w:val="0080291A"/>
    <w:rsid w:val="00802A4E"/>
    <w:rsid w:val="00802CC5"/>
    <w:rsid w:val="00802D97"/>
    <w:rsid w:val="00802FFF"/>
    <w:rsid w:val="00803359"/>
    <w:rsid w:val="00803375"/>
    <w:rsid w:val="0080387A"/>
    <w:rsid w:val="00803A43"/>
    <w:rsid w:val="00803CAA"/>
    <w:rsid w:val="00803CCE"/>
    <w:rsid w:val="00803D03"/>
    <w:rsid w:val="00803DAA"/>
    <w:rsid w:val="00803E8C"/>
    <w:rsid w:val="00803F42"/>
    <w:rsid w:val="008042DB"/>
    <w:rsid w:val="0080445F"/>
    <w:rsid w:val="00804542"/>
    <w:rsid w:val="0080488B"/>
    <w:rsid w:val="008048E9"/>
    <w:rsid w:val="00804A8C"/>
    <w:rsid w:val="00804CAD"/>
    <w:rsid w:val="00804D05"/>
    <w:rsid w:val="00804D7D"/>
    <w:rsid w:val="00804E5B"/>
    <w:rsid w:val="00805980"/>
    <w:rsid w:val="00805A17"/>
    <w:rsid w:val="00805A53"/>
    <w:rsid w:val="00805AD7"/>
    <w:rsid w:val="0080640D"/>
    <w:rsid w:val="008068D7"/>
    <w:rsid w:val="00806BDD"/>
    <w:rsid w:val="00806C6A"/>
    <w:rsid w:val="00806DD3"/>
    <w:rsid w:val="00806E93"/>
    <w:rsid w:val="00806F51"/>
    <w:rsid w:val="008071F3"/>
    <w:rsid w:val="0080793B"/>
    <w:rsid w:val="00807A4B"/>
    <w:rsid w:val="00807B8F"/>
    <w:rsid w:val="00807CA7"/>
    <w:rsid w:val="00810B49"/>
    <w:rsid w:val="00810D1C"/>
    <w:rsid w:val="00810FC3"/>
    <w:rsid w:val="008114A3"/>
    <w:rsid w:val="008114DC"/>
    <w:rsid w:val="008116A8"/>
    <w:rsid w:val="00811CCA"/>
    <w:rsid w:val="00812069"/>
    <w:rsid w:val="00812152"/>
    <w:rsid w:val="008125E5"/>
    <w:rsid w:val="00812616"/>
    <w:rsid w:val="00812A26"/>
    <w:rsid w:val="00812AB7"/>
    <w:rsid w:val="00812BAA"/>
    <w:rsid w:val="00812C3F"/>
    <w:rsid w:val="00812FBA"/>
    <w:rsid w:val="00813069"/>
    <w:rsid w:val="008134EB"/>
    <w:rsid w:val="0081362C"/>
    <w:rsid w:val="008137AD"/>
    <w:rsid w:val="008144AB"/>
    <w:rsid w:val="00814546"/>
    <w:rsid w:val="00814A80"/>
    <w:rsid w:val="00814D88"/>
    <w:rsid w:val="00814DAC"/>
    <w:rsid w:val="00815224"/>
    <w:rsid w:val="008153AB"/>
    <w:rsid w:val="008157B1"/>
    <w:rsid w:val="008157DE"/>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17F00"/>
    <w:rsid w:val="008202FB"/>
    <w:rsid w:val="00820357"/>
    <w:rsid w:val="00820462"/>
    <w:rsid w:val="00820787"/>
    <w:rsid w:val="00820898"/>
    <w:rsid w:val="00820A60"/>
    <w:rsid w:val="00820B8A"/>
    <w:rsid w:val="00820BAC"/>
    <w:rsid w:val="00820CE0"/>
    <w:rsid w:val="00820D0B"/>
    <w:rsid w:val="00820DBF"/>
    <w:rsid w:val="008210A8"/>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E03"/>
    <w:rsid w:val="00821E2B"/>
    <w:rsid w:val="00821F11"/>
    <w:rsid w:val="00822168"/>
    <w:rsid w:val="00822789"/>
    <w:rsid w:val="0082279F"/>
    <w:rsid w:val="00822986"/>
    <w:rsid w:val="00822F5B"/>
    <w:rsid w:val="00822FF1"/>
    <w:rsid w:val="008230AD"/>
    <w:rsid w:val="008231BA"/>
    <w:rsid w:val="0082349D"/>
    <w:rsid w:val="008235DA"/>
    <w:rsid w:val="00823A43"/>
    <w:rsid w:val="00823C7B"/>
    <w:rsid w:val="00823D94"/>
    <w:rsid w:val="00824030"/>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094"/>
    <w:rsid w:val="008264C3"/>
    <w:rsid w:val="00826889"/>
    <w:rsid w:val="00826971"/>
    <w:rsid w:val="00826CA9"/>
    <w:rsid w:val="00826DC9"/>
    <w:rsid w:val="00827227"/>
    <w:rsid w:val="00827482"/>
    <w:rsid w:val="00827839"/>
    <w:rsid w:val="00827955"/>
    <w:rsid w:val="00827986"/>
    <w:rsid w:val="008279CA"/>
    <w:rsid w:val="00827BA7"/>
    <w:rsid w:val="00827EDA"/>
    <w:rsid w:val="00827F4A"/>
    <w:rsid w:val="0083003B"/>
    <w:rsid w:val="00830C65"/>
    <w:rsid w:val="00830D37"/>
    <w:rsid w:val="00830ED9"/>
    <w:rsid w:val="00830EE7"/>
    <w:rsid w:val="00830F99"/>
    <w:rsid w:val="0083113E"/>
    <w:rsid w:val="00831C02"/>
    <w:rsid w:val="00831C66"/>
    <w:rsid w:val="00831C6D"/>
    <w:rsid w:val="00831DEE"/>
    <w:rsid w:val="00831E3B"/>
    <w:rsid w:val="00832080"/>
    <w:rsid w:val="00832216"/>
    <w:rsid w:val="008323EA"/>
    <w:rsid w:val="00832591"/>
    <w:rsid w:val="00832AA4"/>
    <w:rsid w:val="00832B31"/>
    <w:rsid w:val="00832C6A"/>
    <w:rsid w:val="00833020"/>
    <w:rsid w:val="008332B8"/>
    <w:rsid w:val="00833362"/>
    <w:rsid w:val="00833515"/>
    <w:rsid w:val="008335A9"/>
    <w:rsid w:val="0083363B"/>
    <w:rsid w:val="00833804"/>
    <w:rsid w:val="00833CB4"/>
    <w:rsid w:val="00833E08"/>
    <w:rsid w:val="00833F69"/>
    <w:rsid w:val="0083402A"/>
    <w:rsid w:val="00834078"/>
    <w:rsid w:val="008342B2"/>
    <w:rsid w:val="00834325"/>
    <w:rsid w:val="0083443A"/>
    <w:rsid w:val="00834849"/>
    <w:rsid w:val="00835902"/>
    <w:rsid w:val="00835D7B"/>
    <w:rsid w:val="00835D9F"/>
    <w:rsid w:val="00835DC0"/>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79C"/>
    <w:rsid w:val="00840924"/>
    <w:rsid w:val="00840C8C"/>
    <w:rsid w:val="00840F0C"/>
    <w:rsid w:val="00841039"/>
    <w:rsid w:val="008411BE"/>
    <w:rsid w:val="008412F6"/>
    <w:rsid w:val="00841332"/>
    <w:rsid w:val="0084152E"/>
    <w:rsid w:val="00841AFF"/>
    <w:rsid w:val="00841D7D"/>
    <w:rsid w:val="00841EE0"/>
    <w:rsid w:val="008422BF"/>
    <w:rsid w:val="00842354"/>
    <w:rsid w:val="008425DA"/>
    <w:rsid w:val="00842704"/>
    <w:rsid w:val="00842B3C"/>
    <w:rsid w:val="00842C03"/>
    <w:rsid w:val="00842D23"/>
    <w:rsid w:val="00842F5E"/>
    <w:rsid w:val="008431F8"/>
    <w:rsid w:val="00843694"/>
    <w:rsid w:val="00843BC0"/>
    <w:rsid w:val="00843BE4"/>
    <w:rsid w:val="00843CDA"/>
    <w:rsid w:val="00843EF8"/>
    <w:rsid w:val="00844162"/>
    <w:rsid w:val="008442B4"/>
    <w:rsid w:val="00844748"/>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481"/>
    <w:rsid w:val="00850531"/>
    <w:rsid w:val="00850569"/>
    <w:rsid w:val="0085056A"/>
    <w:rsid w:val="0085072C"/>
    <w:rsid w:val="00850767"/>
    <w:rsid w:val="00850841"/>
    <w:rsid w:val="00850922"/>
    <w:rsid w:val="00850E2B"/>
    <w:rsid w:val="00851026"/>
    <w:rsid w:val="008510BF"/>
    <w:rsid w:val="00851198"/>
    <w:rsid w:val="008511D7"/>
    <w:rsid w:val="008517C7"/>
    <w:rsid w:val="008520E0"/>
    <w:rsid w:val="0085220E"/>
    <w:rsid w:val="008522B5"/>
    <w:rsid w:val="00852974"/>
    <w:rsid w:val="00852A21"/>
    <w:rsid w:val="00852DFB"/>
    <w:rsid w:val="00853394"/>
    <w:rsid w:val="008533EA"/>
    <w:rsid w:val="00853502"/>
    <w:rsid w:val="008539EE"/>
    <w:rsid w:val="00853A00"/>
    <w:rsid w:val="00853A79"/>
    <w:rsid w:val="00853A8E"/>
    <w:rsid w:val="00853B12"/>
    <w:rsid w:val="00853C22"/>
    <w:rsid w:val="00853DA7"/>
    <w:rsid w:val="00853F01"/>
    <w:rsid w:val="0085401A"/>
    <w:rsid w:val="008541C7"/>
    <w:rsid w:val="00854717"/>
    <w:rsid w:val="00854844"/>
    <w:rsid w:val="0085487D"/>
    <w:rsid w:val="0085515E"/>
    <w:rsid w:val="0085567C"/>
    <w:rsid w:val="00855779"/>
    <w:rsid w:val="00855DE1"/>
    <w:rsid w:val="00856247"/>
    <w:rsid w:val="0085644F"/>
    <w:rsid w:val="008565FC"/>
    <w:rsid w:val="0085666F"/>
    <w:rsid w:val="00856850"/>
    <w:rsid w:val="008568BA"/>
    <w:rsid w:val="00856B5F"/>
    <w:rsid w:val="00856E7A"/>
    <w:rsid w:val="00856EB4"/>
    <w:rsid w:val="00856F19"/>
    <w:rsid w:val="00856FA0"/>
    <w:rsid w:val="00857000"/>
    <w:rsid w:val="0085702F"/>
    <w:rsid w:val="00857154"/>
    <w:rsid w:val="0085739D"/>
    <w:rsid w:val="008576D2"/>
    <w:rsid w:val="008576EF"/>
    <w:rsid w:val="00857877"/>
    <w:rsid w:val="00857B97"/>
    <w:rsid w:val="00857E68"/>
    <w:rsid w:val="008603AF"/>
    <w:rsid w:val="008605DB"/>
    <w:rsid w:val="00860893"/>
    <w:rsid w:val="00860E6D"/>
    <w:rsid w:val="00861045"/>
    <w:rsid w:val="0086126B"/>
    <w:rsid w:val="008612DC"/>
    <w:rsid w:val="0086158D"/>
    <w:rsid w:val="0086160D"/>
    <w:rsid w:val="00861DA1"/>
    <w:rsid w:val="00861FFF"/>
    <w:rsid w:val="008620E0"/>
    <w:rsid w:val="0086248C"/>
    <w:rsid w:val="00862617"/>
    <w:rsid w:val="00862A63"/>
    <w:rsid w:val="00862DEA"/>
    <w:rsid w:val="00862F05"/>
    <w:rsid w:val="008630B7"/>
    <w:rsid w:val="00863178"/>
    <w:rsid w:val="008631F5"/>
    <w:rsid w:val="00863657"/>
    <w:rsid w:val="0086383A"/>
    <w:rsid w:val="00863E39"/>
    <w:rsid w:val="0086422B"/>
    <w:rsid w:val="0086437C"/>
    <w:rsid w:val="0086437E"/>
    <w:rsid w:val="00864517"/>
    <w:rsid w:val="00864A0F"/>
    <w:rsid w:val="00864AC8"/>
    <w:rsid w:val="00864E25"/>
    <w:rsid w:val="0086503E"/>
    <w:rsid w:val="00865415"/>
    <w:rsid w:val="00865494"/>
    <w:rsid w:val="008655AA"/>
    <w:rsid w:val="00865682"/>
    <w:rsid w:val="0086591B"/>
    <w:rsid w:val="00865B87"/>
    <w:rsid w:val="00865C89"/>
    <w:rsid w:val="00865C9C"/>
    <w:rsid w:val="00866313"/>
    <w:rsid w:val="00866535"/>
    <w:rsid w:val="008671A7"/>
    <w:rsid w:val="0086734E"/>
    <w:rsid w:val="00867489"/>
    <w:rsid w:val="008674C3"/>
    <w:rsid w:val="00867519"/>
    <w:rsid w:val="00867569"/>
    <w:rsid w:val="008676F4"/>
    <w:rsid w:val="008679E2"/>
    <w:rsid w:val="00867A1A"/>
    <w:rsid w:val="00867AC9"/>
    <w:rsid w:val="00867B29"/>
    <w:rsid w:val="00867D9F"/>
    <w:rsid w:val="0087006F"/>
    <w:rsid w:val="00870423"/>
    <w:rsid w:val="0087052B"/>
    <w:rsid w:val="008706B3"/>
    <w:rsid w:val="00870769"/>
    <w:rsid w:val="00870821"/>
    <w:rsid w:val="00870989"/>
    <w:rsid w:val="00870CC6"/>
    <w:rsid w:val="008713AA"/>
    <w:rsid w:val="00871535"/>
    <w:rsid w:val="00871B7D"/>
    <w:rsid w:val="00871E93"/>
    <w:rsid w:val="00871E9B"/>
    <w:rsid w:val="00871FC2"/>
    <w:rsid w:val="00872026"/>
    <w:rsid w:val="0087216B"/>
    <w:rsid w:val="00872239"/>
    <w:rsid w:val="008722F3"/>
    <w:rsid w:val="00872509"/>
    <w:rsid w:val="00872607"/>
    <w:rsid w:val="00872A23"/>
    <w:rsid w:val="00872BF1"/>
    <w:rsid w:val="00872E28"/>
    <w:rsid w:val="00872E3F"/>
    <w:rsid w:val="00872F9A"/>
    <w:rsid w:val="008735E2"/>
    <w:rsid w:val="00873CE7"/>
    <w:rsid w:val="00873DD2"/>
    <w:rsid w:val="00873F04"/>
    <w:rsid w:val="008742AC"/>
    <w:rsid w:val="008745B8"/>
    <w:rsid w:val="0087479D"/>
    <w:rsid w:val="0087531F"/>
    <w:rsid w:val="008759D2"/>
    <w:rsid w:val="00875A38"/>
    <w:rsid w:val="00876188"/>
    <w:rsid w:val="008763D4"/>
    <w:rsid w:val="00876463"/>
    <w:rsid w:val="00876EBB"/>
    <w:rsid w:val="00877438"/>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18DD"/>
    <w:rsid w:val="008820CB"/>
    <w:rsid w:val="008820D4"/>
    <w:rsid w:val="00882147"/>
    <w:rsid w:val="008821EE"/>
    <w:rsid w:val="008822DE"/>
    <w:rsid w:val="00882761"/>
    <w:rsid w:val="00882E14"/>
    <w:rsid w:val="0088327C"/>
    <w:rsid w:val="0088334C"/>
    <w:rsid w:val="008836E6"/>
    <w:rsid w:val="00883988"/>
    <w:rsid w:val="00883C2A"/>
    <w:rsid w:val="00883D94"/>
    <w:rsid w:val="00883EA6"/>
    <w:rsid w:val="00883F2F"/>
    <w:rsid w:val="00884090"/>
    <w:rsid w:val="0088426C"/>
    <w:rsid w:val="00884378"/>
    <w:rsid w:val="00884523"/>
    <w:rsid w:val="00884558"/>
    <w:rsid w:val="0088491B"/>
    <w:rsid w:val="00884B1A"/>
    <w:rsid w:val="00884B2C"/>
    <w:rsid w:val="00884D51"/>
    <w:rsid w:val="008852DB"/>
    <w:rsid w:val="008854CA"/>
    <w:rsid w:val="00885AFF"/>
    <w:rsid w:val="00885CE0"/>
    <w:rsid w:val="00885EB5"/>
    <w:rsid w:val="00885F33"/>
    <w:rsid w:val="008865D5"/>
    <w:rsid w:val="00886656"/>
    <w:rsid w:val="00886672"/>
    <w:rsid w:val="0088673D"/>
    <w:rsid w:val="0088674C"/>
    <w:rsid w:val="00886C2D"/>
    <w:rsid w:val="00887136"/>
    <w:rsid w:val="00887434"/>
    <w:rsid w:val="008878F4"/>
    <w:rsid w:val="00887A0A"/>
    <w:rsid w:val="00887D80"/>
    <w:rsid w:val="00887E5F"/>
    <w:rsid w:val="00887E90"/>
    <w:rsid w:val="00890058"/>
    <w:rsid w:val="008901AD"/>
    <w:rsid w:val="00890542"/>
    <w:rsid w:val="00890608"/>
    <w:rsid w:val="008906F3"/>
    <w:rsid w:val="00890871"/>
    <w:rsid w:val="008913DA"/>
    <w:rsid w:val="008915C9"/>
    <w:rsid w:val="008918E5"/>
    <w:rsid w:val="00891B0F"/>
    <w:rsid w:val="00891D27"/>
    <w:rsid w:val="00891EFE"/>
    <w:rsid w:val="00891FCD"/>
    <w:rsid w:val="008920E7"/>
    <w:rsid w:val="00892982"/>
    <w:rsid w:val="00892C87"/>
    <w:rsid w:val="00892FAA"/>
    <w:rsid w:val="00893542"/>
    <w:rsid w:val="008937C6"/>
    <w:rsid w:val="008938B2"/>
    <w:rsid w:val="00893966"/>
    <w:rsid w:val="00893B25"/>
    <w:rsid w:val="00893CCC"/>
    <w:rsid w:val="00893F44"/>
    <w:rsid w:val="00893F90"/>
    <w:rsid w:val="0089414C"/>
    <w:rsid w:val="00894294"/>
    <w:rsid w:val="008944E9"/>
    <w:rsid w:val="0089453E"/>
    <w:rsid w:val="00894548"/>
    <w:rsid w:val="00894550"/>
    <w:rsid w:val="0089459D"/>
    <w:rsid w:val="008946ED"/>
    <w:rsid w:val="00894825"/>
    <w:rsid w:val="00894850"/>
    <w:rsid w:val="00894905"/>
    <w:rsid w:val="00894AD8"/>
    <w:rsid w:val="00894D38"/>
    <w:rsid w:val="00894E0B"/>
    <w:rsid w:val="00894FF6"/>
    <w:rsid w:val="0089547B"/>
    <w:rsid w:val="00895B08"/>
    <w:rsid w:val="00895C3A"/>
    <w:rsid w:val="00895D8F"/>
    <w:rsid w:val="008962C3"/>
    <w:rsid w:val="008962EF"/>
    <w:rsid w:val="008963A2"/>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D17"/>
    <w:rsid w:val="008A1ED5"/>
    <w:rsid w:val="008A2191"/>
    <w:rsid w:val="008A28D5"/>
    <w:rsid w:val="008A31AD"/>
    <w:rsid w:val="008A3570"/>
    <w:rsid w:val="008A35BB"/>
    <w:rsid w:val="008A361C"/>
    <w:rsid w:val="008A381F"/>
    <w:rsid w:val="008A3BE2"/>
    <w:rsid w:val="008A3C7A"/>
    <w:rsid w:val="008A3ECC"/>
    <w:rsid w:val="008A4137"/>
    <w:rsid w:val="008A430F"/>
    <w:rsid w:val="008A43DA"/>
    <w:rsid w:val="008A4832"/>
    <w:rsid w:val="008A4CD2"/>
    <w:rsid w:val="008A4CD5"/>
    <w:rsid w:val="008A4E32"/>
    <w:rsid w:val="008A510D"/>
    <w:rsid w:val="008A5215"/>
    <w:rsid w:val="008A5326"/>
    <w:rsid w:val="008A55F3"/>
    <w:rsid w:val="008A5A1A"/>
    <w:rsid w:val="008A5F5B"/>
    <w:rsid w:val="008A6164"/>
    <w:rsid w:val="008A622B"/>
    <w:rsid w:val="008A6672"/>
    <w:rsid w:val="008A6694"/>
    <w:rsid w:val="008A67AF"/>
    <w:rsid w:val="008A69A0"/>
    <w:rsid w:val="008A6A6C"/>
    <w:rsid w:val="008A6C5E"/>
    <w:rsid w:val="008A6F9B"/>
    <w:rsid w:val="008A724C"/>
    <w:rsid w:val="008A7918"/>
    <w:rsid w:val="008A7AB2"/>
    <w:rsid w:val="008A7C81"/>
    <w:rsid w:val="008A7DFA"/>
    <w:rsid w:val="008B0036"/>
    <w:rsid w:val="008B0304"/>
    <w:rsid w:val="008B0758"/>
    <w:rsid w:val="008B09CE"/>
    <w:rsid w:val="008B09EE"/>
    <w:rsid w:val="008B0EF6"/>
    <w:rsid w:val="008B0FF5"/>
    <w:rsid w:val="008B1411"/>
    <w:rsid w:val="008B1476"/>
    <w:rsid w:val="008B1A77"/>
    <w:rsid w:val="008B1C3F"/>
    <w:rsid w:val="008B1EAA"/>
    <w:rsid w:val="008B1ECA"/>
    <w:rsid w:val="008B206C"/>
    <w:rsid w:val="008B2113"/>
    <w:rsid w:val="008B211F"/>
    <w:rsid w:val="008B22F8"/>
    <w:rsid w:val="008B2536"/>
    <w:rsid w:val="008B2562"/>
    <w:rsid w:val="008B25AC"/>
    <w:rsid w:val="008B271E"/>
    <w:rsid w:val="008B2C2B"/>
    <w:rsid w:val="008B2DD6"/>
    <w:rsid w:val="008B301E"/>
    <w:rsid w:val="008B327E"/>
    <w:rsid w:val="008B3308"/>
    <w:rsid w:val="008B35EE"/>
    <w:rsid w:val="008B36AE"/>
    <w:rsid w:val="008B3960"/>
    <w:rsid w:val="008B3A1F"/>
    <w:rsid w:val="008B3BB6"/>
    <w:rsid w:val="008B3DA9"/>
    <w:rsid w:val="008B3FAA"/>
    <w:rsid w:val="008B441B"/>
    <w:rsid w:val="008B4542"/>
    <w:rsid w:val="008B4619"/>
    <w:rsid w:val="008B465F"/>
    <w:rsid w:val="008B469A"/>
    <w:rsid w:val="008B46EA"/>
    <w:rsid w:val="008B4708"/>
    <w:rsid w:val="008B4D71"/>
    <w:rsid w:val="008B5080"/>
    <w:rsid w:val="008B52CE"/>
    <w:rsid w:val="008B54D0"/>
    <w:rsid w:val="008B555A"/>
    <w:rsid w:val="008B57AE"/>
    <w:rsid w:val="008B5ACE"/>
    <w:rsid w:val="008B5E8F"/>
    <w:rsid w:val="008B6309"/>
    <w:rsid w:val="008B6406"/>
    <w:rsid w:val="008B64EA"/>
    <w:rsid w:val="008B673A"/>
    <w:rsid w:val="008B67F3"/>
    <w:rsid w:val="008B6B7F"/>
    <w:rsid w:val="008B6CBC"/>
    <w:rsid w:val="008B6FE9"/>
    <w:rsid w:val="008B70BD"/>
    <w:rsid w:val="008B71B7"/>
    <w:rsid w:val="008B7351"/>
    <w:rsid w:val="008B743F"/>
    <w:rsid w:val="008B766C"/>
    <w:rsid w:val="008B7779"/>
    <w:rsid w:val="008B7CDD"/>
    <w:rsid w:val="008C00C8"/>
    <w:rsid w:val="008C05AA"/>
    <w:rsid w:val="008C0874"/>
    <w:rsid w:val="008C09D2"/>
    <w:rsid w:val="008C0C84"/>
    <w:rsid w:val="008C10E5"/>
    <w:rsid w:val="008C1212"/>
    <w:rsid w:val="008C1387"/>
    <w:rsid w:val="008C190F"/>
    <w:rsid w:val="008C19B0"/>
    <w:rsid w:val="008C1AF5"/>
    <w:rsid w:val="008C1F3A"/>
    <w:rsid w:val="008C2338"/>
    <w:rsid w:val="008C24D7"/>
    <w:rsid w:val="008C2502"/>
    <w:rsid w:val="008C253C"/>
    <w:rsid w:val="008C26FB"/>
    <w:rsid w:val="008C2763"/>
    <w:rsid w:val="008C2A44"/>
    <w:rsid w:val="008C2DA2"/>
    <w:rsid w:val="008C2E33"/>
    <w:rsid w:val="008C308E"/>
    <w:rsid w:val="008C312A"/>
    <w:rsid w:val="008C325D"/>
    <w:rsid w:val="008C32DE"/>
    <w:rsid w:val="008C3305"/>
    <w:rsid w:val="008C3367"/>
    <w:rsid w:val="008C3D08"/>
    <w:rsid w:val="008C3DB9"/>
    <w:rsid w:val="008C3EC8"/>
    <w:rsid w:val="008C40F7"/>
    <w:rsid w:val="008C41E6"/>
    <w:rsid w:val="008C44C9"/>
    <w:rsid w:val="008C454F"/>
    <w:rsid w:val="008C45A8"/>
    <w:rsid w:val="008C4630"/>
    <w:rsid w:val="008C4699"/>
    <w:rsid w:val="008C4A51"/>
    <w:rsid w:val="008C4C81"/>
    <w:rsid w:val="008C4DAF"/>
    <w:rsid w:val="008C50B0"/>
    <w:rsid w:val="008C5292"/>
    <w:rsid w:val="008C5546"/>
    <w:rsid w:val="008C55F4"/>
    <w:rsid w:val="008C56FA"/>
    <w:rsid w:val="008C5883"/>
    <w:rsid w:val="008C591A"/>
    <w:rsid w:val="008C5965"/>
    <w:rsid w:val="008C5978"/>
    <w:rsid w:val="008C5986"/>
    <w:rsid w:val="008C5A1D"/>
    <w:rsid w:val="008C5B42"/>
    <w:rsid w:val="008C5C1B"/>
    <w:rsid w:val="008C5D39"/>
    <w:rsid w:val="008C5E33"/>
    <w:rsid w:val="008C66E1"/>
    <w:rsid w:val="008C693B"/>
    <w:rsid w:val="008C69E6"/>
    <w:rsid w:val="008C6C43"/>
    <w:rsid w:val="008C6D32"/>
    <w:rsid w:val="008C6ED0"/>
    <w:rsid w:val="008C6F42"/>
    <w:rsid w:val="008C7010"/>
    <w:rsid w:val="008C7308"/>
    <w:rsid w:val="008C743F"/>
    <w:rsid w:val="008C7770"/>
    <w:rsid w:val="008C79AA"/>
    <w:rsid w:val="008C7AFD"/>
    <w:rsid w:val="008C7C25"/>
    <w:rsid w:val="008C7CB8"/>
    <w:rsid w:val="008D0324"/>
    <w:rsid w:val="008D0757"/>
    <w:rsid w:val="008D0883"/>
    <w:rsid w:val="008D0C13"/>
    <w:rsid w:val="008D0D3B"/>
    <w:rsid w:val="008D0DE4"/>
    <w:rsid w:val="008D10D9"/>
    <w:rsid w:val="008D1121"/>
    <w:rsid w:val="008D1B2C"/>
    <w:rsid w:val="008D1B90"/>
    <w:rsid w:val="008D1EC5"/>
    <w:rsid w:val="008D1F83"/>
    <w:rsid w:val="008D1FB7"/>
    <w:rsid w:val="008D20E4"/>
    <w:rsid w:val="008D21DF"/>
    <w:rsid w:val="008D22B5"/>
    <w:rsid w:val="008D25C2"/>
    <w:rsid w:val="008D2696"/>
    <w:rsid w:val="008D27E0"/>
    <w:rsid w:val="008D29CC"/>
    <w:rsid w:val="008D2A4C"/>
    <w:rsid w:val="008D2BF1"/>
    <w:rsid w:val="008D2C3E"/>
    <w:rsid w:val="008D2E0B"/>
    <w:rsid w:val="008D2F48"/>
    <w:rsid w:val="008D34B8"/>
    <w:rsid w:val="008D366A"/>
    <w:rsid w:val="008D3779"/>
    <w:rsid w:val="008D37FB"/>
    <w:rsid w:val="008D3801"/>
    <w:rsid w:val="008D3AA2"/>
    <w:rsid w:val="008D3AD4"/>
    <w:rsid w:val="008D3F9E"/>
    <w:rsid w:val="008D3FF3"/>
    <w:rsid w:val="008D4000"/>
    <w:rsid w:val="008D42EF"/>
    <w:rsid w:val="008D463D"/>
    <w:rsid w:val="008D46AA"/>
    <w:rsid w:val="008D46B9"/>
    <w:rsid w:val="008D4741"/>
    <w:rsid w:val="008D4EF0"/>
    <w:rsid w:val="008D501A"/>
    <w:rsid w:val="008D5377"/>
    <w:rsid w:val="008D586C"/>
    <w:rsid w:val="008D58B3"/>
    <w:rsid w:val="008D58C9"/>
    <w:rsid w:val="008D5CC7"/>
    <w:rsid w:val="008D5CE9"/>
    <w:rsid w:val="008D5FBA"/>
    <w:rsid w:val="008D6054"/>
    <w:rsid w:val="008D654C"/>
    <w:rsid w:val="008D6618"/>
    <w:rsid w:val="008D69D7"/>
    <w:rsid w:val="008D6B5A"/>
    <w:rsid w:val="008D6C76"/>
    <w:rsid w:val="008D6D3A"/>
    <w:rsid w:val="008D738F"/>
    <w:rsid w:val="008D73B3"/>
    <w:rsid w:val="008D7520"/>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107F"/>
    <w:rsid w:val="008E115A"/>
    <w:rsid w:val="008E11D0"/>
    <w:rsid w:val="008E161B"/>
    <w:rsid w:val="008E1625"/>
    <w:rsid w:val="008E1650"/>
    <w:rsid w:val="008E1C93"/>
    <w:rsid w:val="008E1D55"/>
    <w:rsid w:val="008E2242"/>
    <w:rsid w:val="008E2400"/>
    <w:rsid w:val="008E240B"/>
    <w:rsid w:val="008E24AB"/>
    <w:rsid w:val="008E25C7"/>
    <w:rsid w:val="008E26D5"/>
    <w:rsid w:val="008E29FF"/>
    <w:rsid w:val="008E2BD3"/>
    <w:rsid w:val="008E2E20"/>
    <w:rsid w:val="008E2EF3"/>
    <w:rsid w:val="008E31CD"/>
    <w:rsid w:val="008E346D"/>
    <w:rsid w:val="008E3864"/>
    <w:rsid w:val="008E3BAF"/>
    <w:rsid w:val="008E3C3E"/>
    <w:rsid w:val="008E3DCB"/>
    <w:rsid w:val="008E3DD5"/>
    <w:rsid w:val="008E4743"/>
    <w:rsid w:val="008E497E"/>
    <w:rsid w:val="008E4AED"/>
    <w:rsid w:val="008E4C07"/>
    <w:rsid w:val="008E4C33"/>
    <w:rsid w:val="008E4D62"/>
    <w:rsid w:val="008E4E54"/>
    <w:rsid w:val="008E4FCB"/>
    <w:rsid w:val="008E4FCF"/>
    <w:rsid w:val="008E519F"/>
    <w:rsid w:val="008E5428"/>
    <w:rsid w:val="008E5AAC"/>
    <w:rsid w:val="008E65F0"/>
    <w:rsid w:val="008E6814"/>
    <w:rsid w:val="008E6911"/>
    <w:rsid w:val="008E6DC3"/>
    <w:rsid w:val="008E6E91"/>
    <w:rsid w:val="008E6F05"/>
    <w:rsid w:val="008E6FCE"/>
    <w:rsid w:val="008E71D4"/>
    <w:rsid w:val="008E7267"/>
    <w:rsid w:val="008E7338"/>
    <w:rsid w:val="008E738B"/>
    <w:rsid w:val="008E76C7"/>
    <w:rsid w:val="008E79C8"/>
    <w:rsid w:val="008E7C1F"/>
    <w:rsid w:val="008E7E1E"/>
    <w:rsid w:val="008F00EF"/>
    <w:rsid w:val="008F0318"/>
    <w:rsid w:val="008F03FB"/>
    <w:rsid w:val="008F04FB"/>
    <w:rsid w:val="008F060F"/>
    <w:rsid w:val="008F08D0"/>
    <w:rsid w:val="008F090F"/>
    <w:rsid w:val="008F0958"/>
    <w:rsid w:val="008F0BE0"/>
    <w:rsid w:val="008F0F8F"/>
    <w:rsid w:val="008F1D0E"/>
    <w:rsid w:val="008F1D3C"/>
    <w:rsid w:val="008F1E73"/>
    <w:rsid w:val="008F2002"/>
    <w:rsid w:val="008F20AA"/>
    <w:rsid w:val="008F21BB"/>
    <w:rsid w:val="008F2260"/>
    <w:rsid w:val="008F22A5"/>
    <w:rsid w:val="008F248B"/>
    <w:rsid w:val="008F24B8"/>
    <w:rsid w:val="008F25E6"/>
    <w:rsid w:val="008F2984"/>
    <w:rsid w:val="008F2A02"/>
    <w:rsid w:val="008F2A83"/>
    <w:rsid w:val="008F2E60"/>
    <w:rsid w:val="008F3051"/>
    <w:rsid w:val="008F31DE"/>
    <w:rsid w:val="008F3852"/>
    <w:rsid w:val="008F39D4"/>
    <w:rsid w:val="008F3C0F"/>
    <w:rsid w:val="008F3DDE"/>
    <w:rsid w:val="008F3F7E"/>
    <w:rsid w:val="008F40BB"/>
    <w:rsid w:val="008F44FF"/>
    <w:rsid w:val="008F4788"/>
    <w:rsid w:val="008F483C"/>
    <w:rsid w:val="008F48BB"/>
    <w:rsid w:val="008F4C4F"/>
    <w:rsid w:val="008F5311"/>
    <w:rsid w:val="008F54CF"/>
    <w:rsid w:val="008F5605"/>
    <w:rsid w:val="008F5A9D"/>
    <w:rsid w:val="008F5B65"/>
    <w:rsid w:val="008F5C7D"/>
    <w:rsid w:val="008F5D9A"/>
    <w:rsid w:val="008F5F97"/>
    <w:rsid w:val="008F5FEF"/>
    <w:rsid w:val="008F60B1"/>
    <w:rsid w:val="008F624A"/>
    <w:rsid w:val="008F65C9"/>
    <w:rsid w:val="008F6AC1"/>
    <w:rsid w:val="008F6CA0"/>
    <w:rsid w:val="008F6D82"/>
    <w:rsid w:val="008F6E1D"/>
    <w:rsid w:val="008F73C2"/>
    <w:rsid w:val="008F76CD"/>
    <w:rsid w:val="008F7879"/>
    <w:rsid w:val="008F78DC"/>
    <w:rsid w:val="008F7A5B"/>
    <w:rsid w:val="008F7A90"/>
    <w:rsid w:val="008F7B9A"/>
    <w:rsid w:val="008F7BF5"/>
    <w:rsid w:val="008F7EB8"/>
    <w:rsid w:val="008F7EFB"/>
    <w:rsid w:val="008F7FD4"/>
    <w:rsid w:val="00900559"/>
    <w:rsid w:val="0090075D"/>
    <w:rsid w:val="0090077D"/>
    <w:rsid w:val="009008C8"/>
    <w:rsid w:val="00900E6A"/>
    <w:rsid w:val="009010A3"/>
    <w:rsid w:val="009011DF"/>
    <w:rsid w:val="00901265"/>
    <w:rsid w:val="00901463"/>
    <w:rsid w:val="0090155D"/>
    <w:rsid w:val="0090160A"/>
    <w:rsid w:val="0090190D"/>
    <w:rsid w:val="00901B14"/>
    <w:rsid w:val="00901D1A"/>
    <w:rsid w:val="00901E3A"/>
    <w:rsid w:val="00901F0D"/>
    <w:rsid w:val="00902429"/>
    <w:rsid w:val="009024EB"/>
    <w:rsid w:val="009025CE"/>
    <w:rsid w:val="0090283B"/>
    <w:rsid w:val="009028CB"/>
    <w:rsid w:val="009029BF"/>
    <w:rsid w:val="009034C0"/>
    <w:rsid w:val="00903523"/>
    <w:rsid w:val="009035D9"/>
    <w:rsid w:val="00903875"/>
    <w:rsid w:val="009038CC"/>
    <w:rsid w:val="00903CB4"/>
    <w:rsid w:val="00903F0A"/>
    <w:rsid w:val="00904347"/>
    <w:rsid w:val="00904526"/>
    <w:rsid w:val="009047B5"/>
    <w:rsid w:val="0090480C"/>
    <w:rsid w:val="00904E48"/>
    <w:rsid w:val="00904F7A"/>
    <w:rsid w:val="00904F8E"/>
    <w:rsid w:val="009050D4"/>
    <w:rsid w:val="009053C6"/>
    <w:rsid w:val="0090568C"/>
    <w:rsid w:val="0090576E"/>
    <w:rsid w:val="0090599B"/>
    <w:rsid w:val="00905AF4"/>
    <w:rsid w:val="00905CD8"/>
    <w:rsid w:val="00905D7E"/>
    <w:rsid w:val="00905D95"/>
    <w:rsid w:val="00905E3A"/>
    <w:rsid w:val="00905EDE"/>
    <w:rsid w:val="0090639B"/>
    <w:rsid w:val="009064F2"/>
    <w:rsid w:val="00906960"/>
    <w:rsid w:val="00906DE9"/>
    <w:rsid w:val="009070FF"/>
    <w:rsid w:val="009073FE"/>
    <w:rsid w:val="009074F3"/>
    <w:rsid w:val="00907932"/>
    <w:rsid w:val="00907CEF"/>
    <w:rsid w:val="00907F36"/>
    <w:rsid w:val="00907F67"/>
    <w:rsid w:val="00910009"/>
    <w:rsid w:val="0091039A"/>
    <w:rsid w:val="0091090D"/>
    <w:rsid w:val="00910A93"/>
    <w:rsid w:val="00910AC7"/>
    <w:rsid w:val="00910C12"/>
    <w:rsid w:val="00910D40"/>
    <w:rsid w:val="00910E32"/>
    <w:rsid w:val="00911090"/>
    <w:rsid w:val="00911106"/>
    <w:rsid w:val="009112F4"/>
    <w:rsid w:val="009113F9"/>
    <w:rsid w:val="00911932"/>
    <w:rsid w:val="00911A4D"/>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96B"/>
    <w:rsid w:val="00912BCC"/>
    <w:rsid w:val="0091337F"/>
    <w:rsid w:val="0091342D"/>
    <w:rsid w:val="0091357E"/>
    <w:rsid w:val="0091378B"/>
    <w:rsid w:val="009139C1"/>
    <w:rsid w:val="00913A44"/>
    <w:rsid w:val="00913DBB"/>
    <w:rsid w:val="00913E22"/>
    <w:rsid w:val="00913EEF"/>
    <w:rsid w:val="00913FE2"/>
    <w:rsid w:val="009140D4"/>
    <w:rsid w:val="009140E0"/>
    <w:rsid w:val="009141A3"/>
    <w:rsid w:val="009143E3"/>
    <w:rsid w:val="00914A26"/>
    <w:rsid w:val="00914D93"/>
    <w:rsid w:val="00915182"/>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332"/>
    <w:rsid w:val="0091777E"/>
    <w:rsid w:val="00917962"/>
    <w:rsid w:val="00917BC1"/>
    <w:rsid w:val="0092009B"/>
    <w:rsid w:val="0092045A"/>
    <w:rsid w:val="00920721"/>
    <w:rsid w:val="00920CEF"/>
    <w:rsid w:val="00920F65"/>
    <w:rsid w:val="00921114"/>
    <w:rsid w:val="00921214"/>
    <w:rsid w:val="00921272"/>
    <w:rsid w:val="0092133D"/>
    <w:rsid w:val="00921498"/>
    <w:rsid w:val="00921591"/>
    <w:rsid w:val="0092169F"/>
    <w:rsid w:val="00921D56"/>
    <w:rsid w:val="009222DB"/>
    <w:rsid w:val="0092235A"/>
    <w:rsid w:val="0092239D"/>
    <w:rsid w:val="009223E9"/>
    <w:rsid w:val="0092263B"/>
    <w:rsid w:val="00922669"/>
    <w:rsid w:val="009226D3"/>
    <w:rsid w:val="0092307F"/>
    <w:rsid w:val="00923130"/>
    <w:rsid w:val="009231EA"/>
    <w:rsid w:val="009231F9"/>
    <w:rsid w:val="009233CB"/>
    <w:rsid w:val="00923840"/>
    <w:rsid w:val="00923FDE"/>
    <w:rsid w:val="009243B6"/>
    <w:rsid w:val="00924476"/>
    <w:rsid w:val="0092480C"/>
    <w:rsid w:val="009249E3"/>
    <w:rsid w:val="00924A88"/>
    <w:rsid w:val="00924DC6"/>
    <w:rsid w:val="00924EF2"/>
    <w:rsid w:val="00924F69"/>
    <w:rsid w:val="00925383"/>
    <w:rsid w:val="00925F1B"/>
    <w:rsid w:val="00925F6C"/>
    <w:rsid w:val="00925FE9"/>
    <w:rsid w:val="00926585"/>
    <w:rsid w:val="00926CD6"/>
    <w:rsid w:val="009270B7"/>
    <w:rsid w:val="00927469"/>
    <w:rsid w:val="00927744"/>
    <w:rsid w:val="00927C2A"/>
    <w:rsid w:val="0093037E"/>
    <w:rsid w:val="00930451"/>
    <w:rsid w:val="0093062B"/>
    <w:rsid w:val="00930691"/>
    <w:rsid w:val="00930A0A"/>
    <w:rsid w:val="00930A4B"/>
    <w:rsid w:val="00930B12"/>
    <w:rsid w:val="00930B31"/>
    <w:rsid w:val="00930B69"/>
    <w:rsid w:val="00930DC0"/>
    <w:rsid w:val="00930EBD"/>
    <w:rsid w:val="00930F20"/>
    <w:rsid w:val="00931803"/>
    <w:rsid w:val="0093196A"/>
    <w:rsid w:val="00931BE3"/>
    <w:rsid w:val="0093202E"/>
    <w:rsid w:val="0093202F"/>
    <w:rsid w:val="00932056"/>
    <w:rsid w:val="00932058"/>
    <w:rsid w:val="0093254D"/>
    <w:rsid w:val="009326C6"/>
    <w:rsid w:val="009327A6"/>
    <w:rsid w:val="0093284F"/>
    <w:rsid w:val="009329DD"/>
    <w:rsid w:val="00932BB0"/>
    <w:rsid w:val="00932BB9"/>
    <w:rsid w:val="00932C91"/>
    <w:rsid w:val="00932EAF"/>
    <w:rsid w:val="009333D1"/>
    <w:rsid w:val="00933829"/>
    <w:rsid w:val="00933AC5"/>
    <w:rsid w:val="00933BC5"/>
    <w:rsid w:val="00933BF0"/>
    <w:rsid w:val="00933C2A"/>
    <w:rsid w:val="00934306"/>
    <w:rsid w:val="009343B2"/>
    <w:rsid w:val="009344AA"/>
    <w:rsid w:val="00934804"/>
    <w:rsid w:val="009348AB"/>
    <w:rsid w:val="009349D0"/>
    <w:rsid w:val="00934B49"/>
    <w:rsid w:val="00935207"/>
    <w:rsid w:val="0093533A"/>
    <w:rsid w:val="00935B16"/>
    <w:rsid w:val="00935E03"/>
    <w:rsid w:val="00935E93"/>
    <w:rsid w:val="0093609D"/>
    <w:rsid w:val="00936279"/>
    <w:rsid w:val="009362FB"/>
    <w:rsid w:val="0093640E"/>
    <w:rsid w:val="00936501"/>
    <w:rsid w:val="009365A1"/>
    <w:rsid w:val="009366E1"/>
    <w:rsid w:val="00936733"/>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149"/>
    <w:rsid w:val="00940C43"/>
    <w:rsid w:val="00940CFF"/>
    <w:rsid w:val="0094113B"/>
    <w:rsid w:val="00941598"/>
    <w:rsid w:val="00941958"/>
    <w:rsid w:val="009419BF"/>
    <w:rsid w:val="00941B92"/>
    <w:rsid w:val="00941CF0"/>
    <w:rsid w:val="00941E34"/>
    <w:rsid w:val="0094202E"/>
    <w:rsid w:val="0094242A"/>
    <w:rsid w:val="0094250E"/>
    <w:rsid w:val="009427DA"/>
    <w:rsid w:val="009428D5"/>
    <w:rsid w:val="0094322E"/>
    <w:rsid w:val="00943231"/>
    <w:rsid w:val="00943615"/>
    <w:rsid w:val="009437F7"/>
    <w:rsid w:val="0094381E"/>
    <w:rsid w:val="00943AE6"/>
    <w:rsid w:val="00943D75"/>
    <w:rsid w:val="00943DB6"/>
    <w:rsid w:val="00943E0D"/>
    <w:rsid w:val="0094405B"/>
    <w:rsid w:val="009442D4"/>
    <w:rsid w:val="009443E3"/>
    <w:rsid w:val="009445EA"/>
    <w:rsid w:val="00945208"/>
    <w:rsid w:val="009454B8"/>
    <w:rsid w:val="009454C8"/>
    <w:rsid w:val="00945CB3"/>
    <w:rsid w:val="00945F0A"/>
    <w:rsid w:val="00945F9C"/>
    <w:rsid w:val="0094615E"/>
    <w:rsid w:val="0094639F"/>
    <w:rsid w:val="00946559"/>
    <w:rsid w:val="009466F2"/>
    <w:rsid w:val="00946959"/>
    <w:rsid w:val="009469F5"/>
    <w:rsid w:val="00946D0D"/>
    <w:rsid w:val="00946E2F"/>
    <w:rsid w:val="00946E69"/>
    <w:rsid w:val="00946E71"/>
    <w:rsid w:val="00947084"/>
    <w:rsid w:val="0094750A"/>
    <w:rsid w:val="009476B7"/>
    <w:rsid w:val="00947744"/>
    <w:rsid w:val="00947F25"/>
    <w:rsid w:val="0095045C"/>
    <w:rsid w:val="0095087B"/>
    <w:rsid w:val="00950897"/>
    <w:rsid w:val="00950B48"/>
    <w:rsid w:val="00950B54"/>
    <w:rsid w:val="00950C3A"/>
    <w:rsid w:val="00950DDB"/>
    <w:rsid w:val="00950DF7"/>
    <w:rsid w:val="009510A9"/>
    <w:rsid w:val="00951224"/>
    <w:rsid w:val="0095147E"/>
    <w:rsid w:val="00951517"/>
    <w:rsid w:val="00951536"/>
    <w:rsid w:val="009515EE"/>
    <w:rsid w:val="009516B6"/>
    <w:rsid w:val="0095173C"/>
    <w:rsid w:val="00951896"/>
    <w:rsid w:val="00951A1B"/>
    <w:rsid w:val="00951C18"/>
    <w:rsid w:val="00951CB9"/>
    <w:rsid w:val="00951CE3"/>
    <w:rsid w:val="00951D98"/>
    <w:rsid w:val="00951DDB"/>
    <w:rsid w:val="00951EA4"/>
    <w:rsid w:val="00951F04"/>
    <w:rsid w:val="00952155"/>
    <w:rsid w:val="0095238B"/>
    <w:rsid w:val="0095240A"/>
    <w:rsid w:val="009528BF"/>
    <w:rsid w:val="00952BE9"/>
    <w:rsid w:val="00952E71"/>
    <w:rsid w:val="009531E7"/>
    <w:rsid w:val="009533B8"/>
    <w:rsid w:val="00953517"/>
    <w:rsid w:val="009539E9"/>
    <w:rsid w:val="00953A4F"/>
    <w:rsid w:val="00953AC3"/>
    <w:rsid w:val="00953CCE"/>
    <w:rsid w:val="00953EAF"/>
    <w:rsid w:val="00953FC1"/>
    <w:rsid w:val="0095426E"/>
    <w:rsid w:val="009549C4"/>
    <w:rsid w:val="00954C53"/>
    <w:rsid w:val="00954D02"/>
    <w:rsid w:val="00954F4A"/>
    <w:rsid w:val="00955114"/>
    <w:rsid w:val="009551BB"/>
    <w:rsid w:val="00955358"/>
    <w:rsid w:val="00955414"/>
    <w:rsid w:val="00955A1F"/>
    <w:rsid w:val="00955AB7"/>
    <w:rsid w:val="0095614C"/>
    <w:rsid w:val="009562EA"/>
    <w:rsid w:val="00956B27"/>
    <w:rsid w:val="00956C00"/>
    <w:rsid w:val="00956D90"/>
    <w:rsid w:val="00956F85"/>
    <w:rsid w:val="0095740D"/>
    <w:rsid w:val="0095782E"/>
    <w:rsid w:val="00957865"/>
    <w:rsid w:val="009578B8"/>
    <w:rsid w:val="0095795E"/>
    <w:rsid w:val="009600BC"/>
    <w:rsid w:val="00960554"/>
    <w:rsid w:val="009606E2"/>
    <w:rsid w:val="00960A4B"/>
    <w:rsid w:val="00960B3C"/>
    <w:rsid w:val="00960CD2"/>
    <w:rsid w:val="00960DAD"/>
    <w:rsid w:val="009610A1"/>
    <w:rsid w:val="009612FD"/>
    <w:rsid w:val="00961312"/>
    <w:rsid w:val="00961983"/>
    <w:rsid w:val="00961B52"/>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3ABE"/>
    <w:rsid w:val="009641EA"/>
    <w:rsid w:val="00964392"/>
    <w:rsid w:val="009645BE"/>
    <w:rsid w:val="009645CE"/>
    <w:rsid w:val="009646DA"/>
    <w:rsid w:val="00964761"/>
    <w:rsid w:val="00964804"/>
    <w:rsid w:val="00964852"/>
    <w:rsid w:val="00964E3B"/>
    <w:rsid w:val="00964EF8"/>
    <w:rsid w:val="00965016"/>
    <w:rsid w:val="009650C5"/>
    <w:rsid w:val="00965438"/>
    <w:rsid w:val="0096549D"/>
    <w:rsid w:val="00965618"/>
    <w:rsid w:val="00965850"/>
    <w:rsid w:val="00965FA6"/>
    <w:rsid w:val="009662A8"/>
    <w:rsid w:val="00966305"/>
    <w:rsid w:val="00966555"/>
    <w:rsid w:val="009665EA"/>
    <w:rsid w:val="00966787"/>
    <w:rsid w:val="00966905"/>
    <w:rsid w:val="00966929"/>
    <w:rsid w:val="00966C70"/>
    <w:rsid w:val="00966DBD"/>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2EF6"/>
    <w:rsid w:val="009731DA"/>
    <w:rsid w:val="009731F0"/>
    <w:rsid w:val="00973259"/>
    <w:rsid w:val="0097334C"/>
    <w:rsid w:val="00973403"/>
    <w:rsid w:val="00973638"/>
    <w:rsid w:val="0097400E"/>
    <w:rsid w:val="00974E58"/>
    <w:rsid w:val="009750C9"/>
    <w:rsid w:val="009753BB"/>
    <w:rsid w:val="009755C0"/>
    <w:rsid w:val="00975946"/>
    <w:rsid w:val="00975D05"/>
    <w:rsid w:val="00975E87"/>
    <w:rsid w:val="00975F2F"/>
    <w:rsid w:val="009764E8"/>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A77"/>
    <w:rsid w:val="00981D2E"/>
    <w:rsid w:val="00981ECC"/>
    <w:rsid w:val="009821E9"/>
    <w:rsid w:val="0098239C"/>
    <w:rsid w:val="009824AE"/>
    <w:rsid w:val="00982829"/>
    <w:rsid w:val="00982B40"/>
    <w:rsid w:val="00982B5C"/>
    <w:rsid w:val="009834A4"/>
    <w:rsid w:val="0098356A"/>
    <w:rsid w:val="0098359C"/>
    <w:rsid w:val="0098385A"/>
    <w:rsid w:val="009838E9"/>
    <w:rsid w:val="00983913"/>
    <w:rsid w:val="00983D89"/>
    <w:rsid w:val="00983E3D"/>
    <w:rsid w:val="00983FBB"/>
    <w:rsid w:val="0098426D"/>
    <w:rsid w:val="0098432F"/>
    <w:rsid w:val="00984803"/>
    <w:rsid w:val="00984835"/>
    <w:rsid w:val="00984C1E"/>
    <w:rsid w:val="00984C55"/>
    <w:rsid w:val="00984F6F"/>
    <w:rsid w:val="00984F9D"/>
    <w:rsid w:val="009852B3"/>
    <w:rsid w:val="009853C7"/>
    <w:rsid w:val="009853E1"/>
    <w:rsid w:val="009854FB"/>
    <w:rsid w:val="00985D51"/>
    <w:rsid w:val="00985DC8"/>
    <w:rsid w:val="00985DE8"/>
    <w:rsid w:val="009861F3"/>
    <w:rsid w:val="00986312"/>
    <w:rsid w:val="00986607"/>
    <w:rsid w:val="00986709"/>
    <w:rsid w:val="00986747"/>
    <w:rsid w:val="00986CF6"/>
    <w:rsid w:val="00986E01"/>
    <w:rsid w:val="00986E13"/>
    <w:rsid w:val="0098713D"/>
    <w:rsid w:val="00987156"/>
    <w:rsid w:val="00987658"/>
    <w:rsid w:val="00987883"/>
    <w:rsid w:val="009878C8"/>
    <w:rsid w:val="00987A74"/>
    <w:rsid w:val="00987D8A"/>
    <w:rsid w:val="00987EE2"/>
    <w:rsid w:val="009903F1"/>
    <w:rsid w:val="009907CB"/>
    <w:rsid w:val="00990B8A"/>
    <w:rsid w:val="00990DFF"/>
    <w:rsid w:val="00990EBE"/>
    <w:rsid w:val="00990FC9"/>
    <w:rsid w:val="009912C8"/>
    <w:rsid w:val="0099134C"/>
    <w:rsid w:val="0099139B"/>
    <w:rsid w:val="00991866"/>
    <w:rsid w:val="00991BFF"/>
    <w:rsid w:val="00991DC8"/>
    <w:rsid w:val="00992119"/>
    <w:rsid w:val="009923E0"/>
    <w:rsid w:val="00992478"/>
    <w:rsid w:val="00992496"/>
    <w:rsid w:val="0099253F"/>
    <w:rsid w:val="00992687"/>
    <w:rsid w:val="00992F7E"/>
    <w:rsid w:val="00993541"/>
    <w:rsid w:val="009938FB"/>
    <w:rsid w:val="00993A0E"/>
    <w:rsid w:val="00993E30"/>
    <w:rsid w:val="00994054"/>
    <w:rsid w:val="0099437B"/>
    <w:rsid w:val="009947FA"/>
    <w:rsid w:val="009953E2"/>
    <w:rsid w:val="0099555F"/>
    <w:rsid w:val="00995562"/>
    <w:rsid w:val="009955D3"/>
    <w:rsid w:val="00995832"/>
    <w:rsid w:val="009959B6"/>
    <w:rsid w:val="00995AD2"/>
    <w:rsid w:val="00995AF9"/>
    <w:rsid w:val="00995C6F"/>
    <w:rsid w:val="00995DFF"/>
    <w:rsid w:val="0099623D"/>
    <w:rsid w:val="00996330"/>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1FE7"/>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4A"/>
    <w:rsid w:val="009A5DCB"/>
    <w:rsid w:val="009A5DDE"/>
    <w:rsid w:val="009A63A7"/>
    <w:rsid w:val="009A687D"/>
    <w:rsid w:val="009A68A4"/>
    <w:rsid w:val="009A6A61"/>
    <w:rsid w:val="009A6A8A"/>
    <w:rsid w:val="009A7964"/>
    <w:rsid w:val="009A7ED5"/>
    <w:rsid w:val="009B0259"/>
    <w:rsid w:val="009B02B1"/>
    <w:rsid w:val="009B04EC"/>
    <w:rsid w:val="009B05D7"/>
    <w:rsid w:val="009B0636"/>
    <w:rsid w:val="009B06A5"/>
    <w:rsid w:val="009B0720"/>
    <w:rsid w:val="009B0804"/>
    <w:rsid w:val="009B080C"/>
    <w:rsid w:val="009B081E"/>
    <w:rsid w:val="009B0B21"/>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16C"/>
    <w:rsid w:val="009B4711"/>
    <w:rsid w:val="009B471C"/>
    <w:rsid w:val="009B4B0A"/>
    <w:rsid w:val="009B4B66"/>
    <w:rsid w:val="009B4E8B"/>
    <w:rsid w:val="009B50AC"/>
    <w:rsid w:val="009B5261"/>
    <w:rsid w:val="009B5415"/>
    <w:rsid w:val="009B58C7"/>
    <w:rsid w:val="009B5C52"/>
    <w:rsid w:val="009B5FF7"/>
    <w:rsid w:val="009B610D"/>
    <w:rsid w:val="009B6487"/>
    <w:rsid w:val="009B64E7"/>
    <w:rsid w:val="009B655C"/>
    <w:rsid w:val="009B67A0"/>
    <w:rsid w:val="009B6B1C"/>
    <w:rsid w:val="009B6B9C"/>
    <w:rsid w:val="009B6CCF"/>
    <w:rsid w:val="009B6CE9"/>
    <w:rsid w:val="009B751D"/>
    <w:rsid w:val="009B778B"/>
    <w:rsid w:val="009B7F3E"/>
    <w:rsid w:val="009B7F41"/>
    <w:rsid w:val="009C0A0D"/>
    <w:rsid w:val="009C1194"/>
    <w:rsid w:val="009C11A8"/>
    <w:rsid w:val="009C1491"/>
    <w:rsid w:val="009C186E"/>
    <w:rsid w:val="009C1BD4"/>
    <w:rsid w:val="009C1E07"/>
    <w:rsid w:val="009C1FF0"/>
    <w:rsid w:val="009C211D"/>
    <w:rsid w:val="009C2681"/>
    <w:rsid w:val="009C291D"/>
    <w:rsid w:val="009C2E1D"/>
    <w:rsid w:val="009C2F3F"/>
    <w:rsid w:val="009C2FB5"/>
    <w:rsid w:val="009C3039"/>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12"/>
    <w:rsid w:val="009C5E91"/>
    <w:rsid w:val="009C626C"/>
    <w:rsid w:val="009C6271"/>
    <w:rsid w:val="009C652B"/>
    <w:rsid w:val="009C676B"/>
    <w:rsid w:val="009C6A61"/>
    <w:rsid w:val="009C6ABF"/>
    <w:rsid w:val="009C721F"/>
    <w:rsid w:val="009C7699"/>
    <w:rsid w:val="009C77F0"/>
    <w:rsid w:val="009C793C"/>
    <w:rsid w:val="009C7989"/>
    <w:rsid w:val="009C7AFF"/>
    <w:rsid w:val="009C7BC5"/>
    <w:rsid w:val="009C7C41"/>
    <w:rsid w:val="009C7EDE"/>
    <w:rsid w:val="009C7FC2"/>
    <w:rsid w:val="009D00AD"/>
    <w:rsid w:val="009D00F7"/>
    <w:rsid w:val="009D0552"/>
    <w:rsid w:val="009D057E"/>
    <w:rsid w:val="009D08ED"/>
    <w:rsid w:val="009D0C0C"/>
    <w:rsid w:val="009D0D03"/>
    <w:rsid w:val="009D0D55"/>
    <w:rsid w:val="009D0D73"/>
    <w:rsid w:val="009D0DD3"/>
    <w:rsid w:val="009D0E74"/>
    <w:rsid w:val="009D1187"/>
    <w:rsid w:val="009D126B"/>
    <w:rsid w:val="009D1462"/>
    <w:rsid w:val="009D149B"/>
    <w:rsid w:val="009D1905"/>
    <w:rsid w:val="009D19F8"/>
    <w:rsid w:val="009D1AF2"/>
    <w:rsid w:val="009D1CEC"/>
    <w:rsid w:val="009D1E4F"/>
    <w:rsid w:val="009D1EBE"/>
    <w:rsid w:val="009D1FD9"/>
    <w:rsid w:val="009D2365"/>
    <w:rsid w:val="009D23B5"/>
    <w:rsid w:val="009D24CF"/>
    <w:rsid w:val="009D28E2"/>
    <w:rsid w:val="009D2C69"/>
    <w:rsid w:val="009D2CF0"/>
    <w:rsid w:val="009D2DEB"/>
    <w:rsid w:val="009D2F5E"/>
    <w:rsid w:val="009D3000"/>
    <w:rsid w:val="009D305C"/>
    <w:rsid w:val="009D335D"/>
    <w:rsid w:val="009D339B"/>
    <w:rsid w:val="009D36A9"/>
    <w:rsid w:val="009D3878"/>
    <w:rsid w:val="009D3C27"/>
    <w:rsid w:val="009D3CAA"/>
    <w:rsid w:val="009D3EF6"/>
    <w:rsid w:val="009D3F49"/>
    <w:rsid w:val="009D454B"/>
    <w:rsid w:val="009D4557"/>
    <w:rsid w:val="009D457F"/>
    <w:rsid w:val="009D4750"/>
    <w:rsid w:val="009D487A"/>
    <w:rsid w:val="009D4883"/>
    <w:rsid w:val="009D48A2"/>
    <w:rsid w:val="009D49CD"/>
    <w:rsid w:val="009D49EE"/>
    <w:rsid w:val="009D51A6"/>
    <w:rsid w:val="009D51DC"/>
    <w:rsid w:val="009D51E1"/>
    <w:rsid w:val="009D522E"/>
    <w:rsid w:val="009D5474"/>
    <w:rsid w:val="009D5546"/>
    <w:rsid w:val="009D57FC"/>
    <w:rsid w:val="009D59A7"/>
    <w:rsid w:val="009D59CE"/>
    <w:rsid w:val="009D5A1B"/>
    <w:rsid w:val="009D65D8"/>
    <w:rsid w:val="009D65F4"/>
    <w:rsid w:val="009D67DA"/>
    <w:rsid w:val="009D67F3"/>
    <w:rsid w:val="009D6816"/>
    <w:rsid w:val="009D718D"/>
    <w:rsid w:val="009D721E"/>
    <w:rsid w:val="009D76D2"/>
    <w:rsid w:val="009D7870"/>
    <w:rsid w:val="009D7C02"/>
    <w:rsid w:val="009D7DDA"/>
    <w:rsid w:val="009D7FC6"/>
    <w:rsid w:val="009D7FCC"/>
    <w:rsid w:val="009E03D9"/>
    <w:rsid w:val="009E043D"/>
    <w:rsid w:val="009E0520"/>
    <w:rsid w:val="009E08CE"/>
    <w:rsid w:val="009E0AE2"/>
    <w:rsid w:val="009E0C2E"/>
    <w:rsid w:val="009E0DF2"/>
    <w:rsid w:val="009E0E62"/>
    <w:rsid w:val="009E0EEB"/>
    <w:rsid w:val="009E0F31"/>
    <w:rsid w:val="009E10CF"/>
    <w:rsid w:val="009E14C4"/>
    <w:rsid w:val="009E14DE"/>
    <w:rsid w:val="009E152A"/>
    <w:rsid w:val="009E1897"/>
    <w:rsid w:val="009E1A41"/>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D65"/>
    <w:rsid w:val="009E4E5A"/>
    <w:rsid w:val="009E4F16"/>
    <w:rsid w:val="009E5016"/>
    <w:rsid w:val="009E513A"/>
    <w:rsid w:val="009E51CD"/>
    <w:rsid w:val="009E52F7"/>
    <w:rsid w:val="009E5322"/>
    <w:rsid w:val="009E57B7"/>
    <w:rsid w:val="009E5BD8"/>
    <w:rsid w:val="009E5CB3"/>
    <w:rsid w:val="009E61C4"/>
    <w:rsid w:val="009E6582"/>
    <w:rsid w:val="009E6629"/>
    <w:rsid w:val="009E684C"/>
    <w:rsid w:val="009E68DB"/>
    <w:rsid w:val="009E6A1C"/>
    <w:rsid w:val="009E6D4C"/>
    <w:rsid w:val="009E6D6B"/>
    <w:rsid w:val="009E7032"/>
    <w:rsid w:val="009E7037"/>
    <w:rsid w:val="009E7090"/>
    <w:rsid w:val="009E7264"/>
    <w:rsid w:val="009E75F2"/>
    <w:rsid w:val="009E7734"/>
    <w:rsid w:val="009E7746"/>
    <w:rsid w:val="009E79B2"/>
    <w:rsid w:val="009E79B7"/>
    <w:rsid w:val="009E79F2"/>
    <w:rsid w:val="009E7C07"/>
    <w:rsid w:val="009E7DF8"/>
    <w:rsid w:val="009E7F98"/>
    <w:rsid w:val="009F01E4"/>
    <w:rsid w:val="009F0212"/>
    <w:rsid w:val="009F0216"/>
    <w:rsid w:val="009F0353"/>
    <w:rsid w:val="009F04CE"/>
    <w:rsid w:val="009F05A6"/>
    <w:rsid w:val="009F1028"/>
    <w:rsid w:val="009F10AD"/>
    <w:rsid w:val="009F11C1"/>
    <w:rsid w:val="009F12D6"/>
    <w:rsid w:val="009F15D4"/>
    <w:rsid w:val="009F16D6"/>
    <w:rsid w:val="009F16E1"/>
    <w:rsid w:val="009F1DEF"/>
    <w:rsid w:val="009F1E9B"/>
    <w:rsid w:val="009F22E5"/>
    <w:rsid w:val="009F23C6"/>
    <w:rsid w:val="009F24F3"/>
    <w:rsid w:val="009F25A9"/>
    <w:rsid w:val="009F26F3"/>
    <w:rsid w:val="009F2A15"/>
    <w:rsid w:val="009F2B22"/>
    <w:rsid w:val="009F2CEE"/>
    <w:rsid w:val="009F2DE9"/>
    <w:rsid w:val="009F347E"/>
    <w:rsid w:val="009F34CE"/>
    <w:rsid w:val="009F3564"/>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5D49"/>
    <w:rsid w:val="009F6027"/>
    <w:rsid w:val="009F616D"/>
    <w:rsid w:val="009F61B0"/>
    <w:rsid w:val="009F6332"/>
    <w:rsid w:val="009F6454"/>
    <w:rsid w:val="009F64B5"/>
    <w:rsid w:val="009F6968"/>
    <w:rsid w:val="009F6A74"/>
    <w:rsid w:val="009F6A97"/>
    <w:rsid w:val="009F6E3E"/>
    <w:rsid w:val="009F7077"/>
    <w:rsid w:val="009F70E5"/>
    <w:rsid w:val="009F72D4"/>
    <w:rsid w:val="009F73C1"/>
    <w:rsid w:val="009F79FB"/>
    <w:rsid w:val="009F7B28"/>
    <w:rsid w:val="009F7EAE"/>
    <w:rsid w:val="009F7F27"/>
    <w:rsid w:val="009F7FCA"/>
    <w:rsid w:val="00A00291"/>
    <w:rsid w:val="00A002B6"/>
    <w:rsid w:val="00A002F6"/>
    <w:rsid w:val="00A0034C"/>
    <w:rsid w:val="00A0056D"/>
    <w:rsid w:val="00A005C6"/>
    <w:rsid w:val="00A00AFA"/>
    <w:rsid w:val="00A00C27"/>
    <w:rsid w:val="00A00CD7"/>
    <w:rsid w:val="00A00E67"/>
    <w:rsid w:val="00A01000"/>
    <w:rsid w:val="00A01214"/>
    <w:rsid w:val="00A01218"/>
    <w:rsid w:val="00A0127D"/>
    <w:rsid w:val="00A016C8"/>
    <w:rsid w:val="00A0187D"/>
    <w:rsid w:val="00A0196F"/>
    <w:rsid w:val="00A01C06"/>
    <w:rsid w:val="00A01CCC"/>
    <w:rsid w:val="00A01D5C"/>
    <w:rsid w:val="00A02021"/>
    <w:rsid w:val="00A023D5"/>
    <w:rsid w:val="00A0252C"/>
    <w:rsid w:val="00A0265B"/>
    <w:rsid w:val="00A0272D"/>
    <w:rsid w:val="00A028E8"/>
    <w:rsid w:val="00A02DD9"/>
    <w:rsid w:val="00A02E5D"/>
    <w:rsid w:val="00A036D9"/>
    <w:rsid w:val="00A03707"/>
    <w:rsid w:val="00A03DF8"/>
    <w:rsid w:val="00A03EF5"/>
    <w:rsid w:val="00A043DB"/>
    <w:rsid w:val="00A045BB"/>
    <w:rsid w:val="00A0478C"/>
    <w:rsid w:val="00A0491F"/>
    <w:rsid w:val="00A04A65"/>
    <w:rsid w:val="00A04BF6"/>
    <w:rsid w:val="00A04F5E"/>
    <w:rsid w:val="00A053B6"/>
    <w:rsid w:val="00A054BF"/>
    <w:rsid w:val="00A055DB"/>
    <w:rsid w:val="00A05A3B"/>
    <w:rsid w:val="00A05AC8"/>
    <w:rsid w:val="00A05BCB"/>
    <w:rsid w:val="00A05C8C"/>
    <w:rsid w:val="00A05CEC"/>
    <w:rsid w:val="00A05F5D"/>
    <w:rsid w:val="00A06680"/>
    <w:rsid w:val="00A06A2F"/>
    <w:rsid w:val="00A06DCE"/>
    <w:rsid w:val="00A0709B"/>
    <w:rsid w:val="00A070A1"/>
    <w:rsid w:val="00A071B2"/>
    <w:rsid w:val="00A07765"/>
    <w:rsid w:val="00A07924"/>
    <w:rsid w:val="00A07E7A"/>
    <w:rsid w:val="00A07EF6"/>
    <w:rsid w:val="00A07FA2"/>
    <w:rsid w:val="00A07FB4"/>
    <w:rsid w:val="00A101AC"/>
    <w:rsid w:val="00A1028E"/>
    <w:rsid w:val="00A102CD"/>
    <w:rsid w:val="00A105E1"/>
    <w:rsid w:val="00A1065B"/>
    <w:rsid w:val="00A10750"/>
    <w:rsid w:val="00A10752"/>
    <w:rsid w:val="00A10919"/>
    <w:rsid w:val="00A11029"/>
    <w:rsid w:val="00A11435"/>
    <w:rsid w:val="00A11628"/>
    <w:rsid w:val="00A117F5"/>
    <w:rsid w:val="00A11DDE"/>
    <w:rsid w:val="00A121AD"/>
    <w:rsid w:val="00A121B7"/>
    <w:rsid w:val="00A12236"/>
    <w:rsid w:val="00A12611"/>
    <w:rsid w:val="00A12644"/>
    <w:rsid w:val="00A12BD0"/>
    <w:rsid w:val="00A12CDC"/>
    <w:rsid w:val="00A12CEC"/>
    <w:rsid w:val="00A12DE6"/>
    <w:rsid w:val="00A12F93"/>
    <w:rsid w:val="00A1345B"/>
    <w:rsid w:val="00A1374F"/>
    <w:rsid w:val="00A1388A"/>
    <w:rsid w:val="00A13FBF"/>
    <w:rsid w:val="00A142A1"/>
    <w:rsid w:val="00A143FA"/>
    <w:rsid w:val="00A1442A"/>
    <w:rsid w:val="00A14E73"/>
    <w:rsid w:val="00A14F5D"/>
    <w:rsid w:val="00A15592"/>
    <w:rsid w:val="00A15C5C"/>
    <w:rsid w:val="00A15CC7"/>
    <w:rsid w:val="00A15D25"/>
    <w:rsid w:val="00A15F94"/>
    <w:rsid w:val="00A16129"/>
    <w:rsid w:val="00A16198"/>
    <w:rsid w:val="00A163E5"/>
    <w:rsid w:val="00A166CC"/>
    <w:rsid w:val="00A16897"/>
    <w:rsid w:val="00A1696C"/>
    <w:rsid w:val="00A16DF2"/>
    <w:rsid w:val="00A16E7C"/>
    <w:rsid w:val="00A17032"/>
    <w:rsid w:val="00A17034"/>
    <w:rsid w:val="00A1710C"/>
    <w:rsid w:val="00A17224"/>
    <w:rsid w:val="00A17251"/>
    <w:rsid w:val="00A174A9"/>
    <w:rsid w:val="00A17928"/>
    <w:rsid w:val="00A17BAD"/>
    <w:rsid w:val="00A17C83"/>
    <w:rsid w:val="00A2005E"/>
    <w:rsid w:val="00A20238"/>
    <w:rsid w:val="00A20621"/>
    <w:rsid w:val="00A206E0"/>
    <w:rsid w:val="00A20B5B"/>
    <w:rsid w:val="00A20E23"/>
    <w:rsid w:val="00A20EF9"/>
    <w:rsid w:val="00A21414"/>
    <w:rsid w:val="00A2156F"/>
    <w:rsid w:val="00A219A6"/>
    <w:rsid w:val="00A21DC0"/>
    <w:rsid w:val="00A220CC"/>
    <w:rsid w:val="00A2226D"/>
    <w:rsid w:val="00A2244A"/>
    <w:rsid w:val="00A22487"/>
    <w:rsid w:val="00A22ADB"/>
    <w:rsid w:val="00A22BFA"/>
    <w:rsid w:val="00A23099"/>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72A"/>
    <w:rsid w:val="00A2599F"/>
    <w:rsid w:val="00A25A06"/>
    <w:rsid w:val="00A25AD8"/>
    <w:rsid w:val="00A25BB3"/>
    <w:rsid w:val="00A25D59"/>
    <w:rsid w:val="00A25DE4"/>
    <w:rsid w:val="00A2605E"/>
    <w:rsid w:val="00A260DD"/>
    <w:rsid w:val="00A267B9"/>
    <w:rsid w:val="00A26BA0"/>
    <w:rsid w:val="00A26C71"/>
    <w:rsid w:val="00A26DDA"/>
    <w:rsid w:val="00A26EB9"/>
    <w:rsid w:val="00A2710D"/>
    <w:rsid w:val="00A27193"/>
    <w:rsid w:val="00A274BB"/>
    <w:rsid w:val="00A274C9"/>
    <w:rsid w:val="00A27614"/>
    <w:rsid w:val="00A27796"/>
    <w:rsid w:val="00A27977"/>
    <w:rsid w:val="00A27D53"/>
    <w:rsid w:val="00A27F7F"/>
    <w:rsid w:val="00A30185"/>
    <w:rsid w:val="00A307FB"/>
    <w:rsid w:val="00A309A8"/>
    <w:rsid w:val="00A30DA4"/>
    <w:rsid w:val="00A30F12"/>
    <w:rsid w:val="00A30F36"/>
    <w:rsid w:val="00A3146A"/>
    <w:rsid w:val="00A31677"/>
    <w:rsid w:val="00A3179F"/>
    <w:rsid w:val="00A31A3E"/>
    <w:rsid w:val="00A31C22"/>
    <w:rsid w:val="00A32214"/>
    <w:rsid w:val="00A32248"/>
    <w:rsid w:val="00A3265B"/>
    <w:rsid w:val="00A32794"/>
    <w:rsid w:val="00A328C7"/>
    <w:rsid w:val="00A3295A"/>
    <w:rsid w:val="00A329F6"/>
    <w:rsid w:val="00A32D4C"/>
    <w:rsid w:val="00A33307"/>
    <w:rsid w:val="00A333BC"/>
    <w:rsid w:val="00A33500"/>
    <w:rsid w:val="00A33591"/>
    <w:rsid w:val="00A3359E"/>
    <w:rsid w:val="00A33617"/>
    <w:rsid w:val="00A336DF"/>
    <w:rsid w:val="00A339EB"/>
    <w:rsid w:val="00A33B5A"/>
    <w:rsid w:val="00A33CBC"/>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1"/>
    <w:rsid w:val="00A36DD7"/>
    <w:rsid w:val="00A36F66"/>
    <w:rsid w:val="00A36FA6"/>
    <w:rsid w:val="00A37333"/>
    <w:rsid w:val="00A374C1"/>
    <w:rsid w:val="00A374C6"/>
    <w:rsid w:val="00A375AE"/>
    <w:rsid w:val="00A3761A"/>
    <w:rsid w:val="00A37967"/>
    <w:rsid w:val="00A37A46"/>
    <w:rsid w:val="00A37A66"/>
    <w:rsid w:val="00A37C8C"/>
    <w:rsid w:val="00A37D26"/>
    <w:rsid w:val="00A40641"/>
    <w:rsid w:val="00A4083D"/>
    <w:rsid w:val="00A408C5"/>
    <w:rsid w:val="00A409F4"/>
    <w:rsid w:val="00A40A4F"/>
    <w:rsid w:val="00A40D56"/>
    <w:rsid w:val="00A40F1D"/>
    <w:rsid w:val="00A40FC7"/>
    <w:rsid w:val="00A410D9"/>
    <w:rsid w:val="00A411C9"/>
    <w:rsid w:val="00A412FE"/>
    <w:rsid w:val="00A418E0"/>
    <w:rsid w:val="00A419A8"/>
    <w:rsid w:val="00A419C2"/>
    <w:rsid w:val="00A41C31"/>
    <w:rsid w:val="00A41D59"/>
    <w:rsid w:val="00A41D8C"/>
    <w:rsid w:val="00A4214D"/>
    <w:rsid w:val="00A42181"/>
    <w:rsid w:val="00A4254B"/>
    <w:rsid w:val="00A42577"/>
    <w:rsid w:val="00A42719"/>
    <w:rsid w:val="00A427C7"/>
    <w:rsid w:val="00A42842"/>
    <w:rsid w:val="00A4284F"/>
    <w:rsid w:val="00A42AEA"/>
    <w:rsid w:val="00A42D28"/>
    <w:rsid w:val="00A42D64"/>
    <w:rsid w:val="00A42EAC"/>
    <w:rsid w:val="00A42EF9"/>
    <w:rsid w:val="00A43128"/>
    <w:rsid w:val="00A4387A"/>
    <w:rsid w:val="00A43911"/>
    <w:rsid w:val="00A43CCB"/>
    <w:rsid w:val="00A43D4E"/>
    <w:rsid w:val="00A443A1"/>
    <w:rsid w:val="00A4481D"/>
    <w:rsid w:val="00A448AD"/>
    <w:rsid w:val="00A44AA9"/>
    <w:rsid w:val="00A44D85"/>
    <w:rsid w:val="00A44E24"/>
    <w:rsid w:val="00A45012"/>
    <w:rsid w:val="00A45041"/>
    <w:rsid w:val="00A45055"/>
    <w:rsid w:val="00A45198"/>
    <w:rsid w:val="00A452E4"/>
    <w:rsid w:val="00A45349"/>
    <w:rsid w:val="00A454CF"/>
    <w:rsid w:val="00A454D9"/>
    <w:rsid w:val="00A458CA"/>
    <w:rsid w:val="00A45BE5"/>
    <w:rsid w:val="00A466E0"/>
    <w:rsid w:val="00A468F8"/>
    <w:rsid w:val="00A4692B"/>
    <w:rsid w:val="00A47413"/>
    <w:rsid w:val="00A4749E"/>
    <w:rsid w:val="00A47991"/>
    <w:rsid w:val="00A479DB"/>
    <w:rsid w:val="00A479FF"/>
    <w:rsid w:val="00A47B3C"/>
    <w:rsid w:val="00A5021A"/>
    <w:rsid w:val="00A5070B"/>
    <w:rsid w:val="00A507D2"/>
    <w:rsid w:val="00A50A30"/>
    <w:rsid w:val="00A50F05"/>
    <w:rsid w:val="00A5118A"/>
    <w:rsid w:val="00A51DF0"/>
    <w:rsid w:val="00A51E91"/>
    <w:rsid w:val="00A5234D"/>
    <w:rsid w:val="00A526D3"/>
    <w:rsid w:val="00A52841"/>
    <w:rsid w:val="00A52857"/>
    <w:rsid w:val="00A529C8"/>
    <w:rsid w:val="00A52C69"/>
    <w:rsid w:val="00A530B7"/>
    <w:rsid w:val="00A533F7"/>
    <w:rsid w:val="00A538F4"/>
    <w:rsid w:val="00A53BD3"/>
    <w:rsid w:val="00A53DD0"/>
    <w:rsid w:val="00A53ED1"/>
    <w:rsid w:val="00A53EEA"/>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5BBD"/>
    <w:rsid w:val="00A55FA3"/>
    <w:rsid w:val="00A56481"/>
    <w:rsid w:val="00A56559"/>
    <w:rsid w:val="00A56861"/>
    <w:rsid w:val="00A56A3B"/>
    <w:rsid w:val="00A56B80"/>
    <w:rsid w:val="00A56C45"/>
    <w:rsid w:val="00A56C8B"/>
    <w:rsid w:val="00A56CBD"/>
    <w:rsid w:val="00A56CEE"/>
    <w:rsid w:val="00A56D7F"/>
    <w:rsid w:val="00A56E44"/>
    <w:rsid w:val="00A56FC4"/>
    <w:rsid w:val="00A570D4"/>
    <w:rsid w:val="00A57661"/>
    <w:rsid w:val="00A577A3"/>
    <w:rsid w:val="00A57B45"/>
    <w:rsid w:val="00A57EEA"/>
    <w:rsid w:val="00A6003B"/>
    <w:rsid w:val="00A600E1"/>
    <w:rsid w:val="00A603D7"/>
    <w:rsid w:val="00A603F6"/>
    <w:rsid w:val="00A60A82"/>
    <w:rsid w:val="00A60A8F"/>
    <w:rsid w:val="00A60E59"/>
    <w:rsid w:val="00A60E95"/>
    <w:rsid w:val="00A60F5A"/>
    <w:rsid w:val="00A610A0"/>
    <w:rsid w:val="00A611A8"/>
    <w:rsid w:val="00A61302"/>
    <w:rsid w:val="00A61335"/>
    <w:rsid w:val="00A61417"/>
    <w:rsid w:val="00A61621"/>
    <w:rsid w:val="00A616E7"/>
    <w:rsid w:val="00A618E8"/>
    <w:rsid w:val="00A619D4"/>
    <w:rsid w:val="00A61B51"/>
    <w:rsid w:val="00A61CDF"/>
    <w:rsid w:val="00A61DFF"/>
    <w:rsid w:val="00A621C1"/>
    <w:rsid w:val="00A624C8"/>
    <w:rsid w:val="00A62B60"/>
    <w:rsid w:val="00A62CD8"/>
    <w:rsid w:val="00A62D3C"/>
    <w:rsid w:val="00A62DC7"/>
    <w:rsid w:val="00A62DF1"/>
    <w:rsid w:val="00A637C4"/>
    <w:rsid w:val="00A63873"/>
    <w:rsid w:val="00A64030"/>
    <w:rsid w:val="00A645D7"/>
    <w:rsid w:val="00A64BF0"/>
    <w:rsid w:val="00A64C04"/>
    <w:rsid w:val="00A64D0F"/>
    <w:rsid w:val="00A650BF"/>
    <w:rsid w:val="00A65227"/>
    <w:rsid w:val="00A6553F"/>
    <w:rsid w:val="00A65963"/>
    <w:rsid w:val="00A6599D"/>
    <w:rsid w:val="00A65C35"/>
    <w:rsid w:val="00A65E2E"/>
    <w:rsid w:val="00A6601B"/>
    <w:rsid w:val="00A660FB"/>
    <w:rsid w:val="00A66378"/>
    <w:rsid w:val="00A66658"/>
    <w:rsid w:val="00A66E83"/>
    <w:rsid w:val="00A66F8A"/>
    <w:rsid w:val="00A6714B"/>
    <w:rsid w:val="00A671D6"/>
    <w:rsid w:val="00A67EF4"/>
    <w:rsid w:val="00A67FB9"/>
    <w:rsid w:val="00A700B4"/>
    <w:rsid w:val="00A70136"/>
    <w:rsid w:val="00A70288"/>
    <w:rsid w:val="00A70331"/>
    <w:rsid w:val="00A7040B"/>
    <w:rsid w:val="00A70554"/>
    <w:rsid w:val="00A707A0"/>
    <w:rsid w:val="00A70953"/>
    <w:rsid w:val="00A70E43"/>
    <w:rsid w:val="00A71110"/>
    <w:rsid w:val="00A719F5"/>
    <w:rsid w:val="00A71B08"/>
    <w:rsid w:val="00A71BFD"/>
    <w:rsid w:val="00A71E99"/>
    <w:rsid w:val="00A71FD1"/>
    <w:rsid w:val="00A720B6"/>
    <w:rsid w:val="00A72545"/>
    <w:rsid w:val="00A7276B"/>
    <w:rsid w:val="00A72943"/>
    <w:rsid w:val="00A72B12"/>
    <w:rsid w:val="00A72EA2"/>
    <w:rsid w:val="00A72F08"/>
    <w:rsid w:val="00A733E3"/>
    <w:rsid w:val="00A735F9"/>
    <w:rsid w:val="00A73783"/>
    <w:rsid w:val="00A73840"/>
    <w:rsid w:val="00A73987"/>
    <w:rsid w:val="00A739A1"/>
    <w:rsid w:val="00A739B3"/>
    <w:rsid w:val="00A739B7"/>
    <w:rsid w:val="00A739EB"/>
    <w:rsid w:val="00A73B6D"/>
    <w:rsid w:val="00A73B98"/>
    <w:rsid w:val="00A73BC4"/>
    <w:rsid w:val="00A73CE1"/>
    <w:rsid w:val="00A7400B"/>
    <w:rsid w:val="00A7416D"/>
    <w:rsid w:val="00A74486"/>
    <w:rsid w:val="00A745AA"/>
    <w:rsid w:val="00A745B8"/>
    <w:rsid w:val="00A74AF2"/>
    <w:rsid w:val="00A74B36"/>
    <w:rsid w:val="00A74BD8"/>
    <w:rsid w:val="00A74CD2"/>
    <w:rsid w:val="00A74E69"/>
    <w:rsid w:val="00A754BD"/>
    <w:rsid w:val="00A755C2"/>
    <w:rsid w:val="00A75B2C"/>
    <w:rsid w:val="00A75DBD"/>
    <w:rsid w:val="00A76512"/>
    <w:rsid w:val="00A76604"/>
    <w:rsid w:val="00A76674"/>
    <w:rsid w:val="00A76821"/>
    <w:rsid w:val="00A76A82"/>
    <w:rsid w:val="00A76AEA"/>
    <w:rsid w:val="00A76FD6"/>
    <w:rsid w:val="00A7701E"/>
    <w:rsid w:val="00A7731E"/>
    <w:rsid w:val="00A777A5"/>
    <w:rsid w:val="00A779EE"/>
    <w:rsid w:val="00A77A82"/>
    <w:rsid w:val="00A77E94"/>
    <w:rsid w:val="00A77E9A"/>
    <w:rsid w:val="00A80004"/>
    <w:rsid w:val="00A803AC"/>
    <w:rsid w:val="00A80418"/>
    <w:rsid w:val="00A804AE"/>
    <w:rsid w:val="00A80700"/>
    <w:rsid w:val="00A807FE"/>
    <w:rsid w:val="00A80A2B"/>
    <w:rsid w:val="00A80AAB"/>
    <w:rsid w:val="00A80AFE"/>
    <w:rsid w:val="00A80B89"/>
    <w:rsid w:val="00A80C96"/>
    <w:rsid w:val="00A80FF6"/>
    <w:rsid w:val="00A8156D"/>
    <w:rsid w:val="00A81CDB"/>
    <w:rsid w:val="00A81D82"/>
    <w:rsid w:val="00A81D8D"/>
    <w:rsid w:val="00A8208A"/>
    <w:rsid w:val="00A820CD"/>
    <w:rsid w:val="00A82529"/>
    <w:rsid w:val="00A8254C"/>
    <w:rsid w:val="00A82621"/>
    <w:rsid w:val="00A82B1F"/>
    <w:rsid w:val="00A832A2"/>
    <w:rsid w:val="00A832AB"/>
    <w:rsid w:val="00A833C2"/>
    <w:rsid w:val="00A83719"/>
    <w:rsid w:val="00A83975"/>
    <w:rsid w:val="00A83D85"/>
    <w:rsid w:val="00A84159"/>
    <w:rsid w:val="00A843CD"/>
    <w:rsid w:val="00A84591"/>
    <w:rsid w:val="00A8471D"/>
    <w:rsid w:val="00A8484F"/>
    <w:rsid w:val="00A84A1D"/>
    <w:rsid w:val="00A84A42"/>
    <w:rsid w:val="00A84A93"/>
    <w:rsid w:val="00A84B72"/>
    <w:rsid w:val="00A84C16"/>
    <w:rsid w:val="00A84CD9"/>
    <w:rsid w:val="00A84E15"/>
    <w:rsid w:val="00A84E93"/>
    <w:rsid w:val="00A84ECD"/>
    <w:rsid w:val="00A84F8B"/>
    <w:rsid w:val="00A851BA"/>
    <w:rsid w:val="00A851BB"/>
    <w:rsid w:val="00A852B7"/>
    <w:rsid w:val="00A856B2"/>
    <w:rsid w:val="00A856F8"/>
    <w:rsid w:val="00A85A39"/>
    <w:rsid w:val="00A85B83"/>
    <w:rsid w:val="00A85FC0"/>
    <w:rsid w:val="00A866EA"/>
    <w:rsid w:val="00A86855"/>
    <w:rsid w:val="00A86AFF"/>
    <w:rsid w:val="00A86BA8"/>
    <w:rsid w:val="00A86C92"/>
    <w:rsid w:val="00A86F57"/>
    <w:rsid w:val="00A86FE7"/>
    <w:rsid w:val="00A8711F"/>
    <w:rsid w:val="00A876A4"/>
    <w:rsid w:val="00A877E0"/>
    <w:rsid w:val="00A87A92"/>
    <w:rsid w:val="00A87E28"/>
    <w:rsid w:val="00A87F2F"/>
    <w:rsid w:val="00A87F78"/>
    <w:rsid w:val="00A87FC0"/>
    <w:rsid w:val="00A904C4"/>
    <w:rsid w:val="00A90A92"/>
    <w:rsid w:val="00A910CC"/>
    <w:rsid w:val="00A91121"/>
    <w:rsid w:val="00A9121E"/>
    <w:rsid w:val="00A912A9"/>
    <w:rsid w:val="00A91484"/>
    <w:rsid w:val="00A91AEB"/>
    <w:rsid w:val="00A91B90"/>
    <w:rsid w:val="00A91BB2"/>
    <w:rsid w:val="00A91CCA"/>
    <w:rsid w:val="00A920F6"/>
    <w:rsid w:val="00A92364"/>
    <w:rsid w:val="00A92366"/>
    <w:rsid w:val="00A9247A"/>
    <w:rsid w:val="00A92577"/>
    <w:rsid w:val="00A927DC"/>
    <w:rsid w:val="00A9288C"/>
    <w:rsid w:val="00A92A2A"/>
    <w:rsid w:val="00A9300E"/>
    <w:rsid w:val="00A938E2"/>
    <w:rsid w:val="00A938F5"/>
    <w:rsid w:val="00A9393E"/>
    <w:rsid w:val="00A93F69"/>
    <w:rsid w:val="00A94066"/>
    <w:rsid w:val="00A940DD"/>
    <w:rsid w:val="00A94294"/>
    <w:rsid w:val="00A947DE"/>
    <w:rsid w:val="00A94842"/>
    <w:rsid w:val="00A94891"/>
    <w:rsid w:val="00A94B63"/>
    <w:rsid w:val="00A94CDE"/>
    <w:rsid w:val="00A94D30"/>
    <w:rsid w:val="00A94F53"/>
    <w:rsid w:val="00A94FF6"/>
    <w:rsid w:val="00A95213"/>
    <w:rsid w:val="00A95755"/>
    <w:rsid w:val="00A95818"/>
    <w:rsid w:val="00A95896"/>
    <w:rsid w:val="00A95A45"/>
    <w:rsid w:val="00A95DD8"/>
    <w:rsid w:val="00A961DB"/>
    <w:rsid w:val="00A962F8"/>
    <w:rsid w:val="00A96E07"/>
    <w:rsid w:val="00A97105"/>
    <w:rsid w:val="00A972A0"/>
    <w:rsid w:val="00A97376"/>
    <w:rsid w:val="00A9789D"/>
    <w:rsid w:val="00A97989"/>
    <w:rsid w:val="00A979B0"/>
    <w:rsid w:val="00A97A29"/>
    <w:rsid w:val="00A97A5C"/>
    <w:rsid w:val="00A97CBF"/>
    <w:rsid w:val="00A97CE4"/>
    <w:rsid w:val="00A97E89"/>
    <w:rsid w:val="00AA0104"/>
    <w:rsid w:val="00AA02DE"/>
    <w:rsid w:val="00AA034B"/>
    <w:rsid w:val="00AA0693"/>
    <w:rsid w:val="00AA07AA"/>
    <w:rsid w:val="00AA0907"/>
    <w:rsid w:val="00AA0B6F"/>
    <w:rsid w:val="00AA0DC1"/>
    <w:rsid w:val="00AA0F02"/>
    <w:rsid w:val="00AA0FFF"/>
    <w:rsid w:val="00AA1761"/>
    <w:rsid w:val="00AA179E"/>
    <w:rsid w:val="00AA180F"/>
    <w:rsid w:val="00AA1B3A"/>
    <w:rsid w:val="00AA1C74"/>
    <w:rsid w:val="00AA1EE2"/>
    <w:rsid w:val="00AA22DC"/>
    <w:rsid w:val="00AA2508"/>
    <w:rsid w:val="00AA2688"/>
    <w:rsid w:val="00AA26C4"/>
    <w:rsid w:val="00AA2825"/>
    <w:rsid w:val="00AA2AAB"/>
    <w:rsid w:val="00AA2B21"/>
    <w:rsid w:val="00AA2C3E"/>
    <w:rsid w:val="00AA2ED7"/>
    <w:rsid w:val="00AA3001"/>
    <w:rsid w:val="00AA32E9"/>
    <w:rsid w:val="00AA333B"/>
    <w:rsid w:val="00AA3463"/>
    <w:rsid w:val="00AA36AB"/>
    <w:rsid w:val="00AA3A40"/>
    <w:rsid w:val="00AA3CAB"/>
    <w:rsid w:val="00AA3E60"/>
    <w:rsid w:val="00AA41C9"/>
    <w:rsid w:val="00AA430A"/>
    <w:rsid w:val="00AA464A"/>
    <w:rsid w:val="00AA4D26"/>
    <w:rsid w:val="00AA4F09"/>
    <w:rsid w:val="00AA5187"/>
    <w:rsid w:val="00AA576D"/>
    <w:rsid w:val="00AA5990"/>
    <w:rsid w:val="00AA5A41"/>
    <w:rsid w:val="00AA5EDC"/>
    <w:rsid w:val="00AA62B5"/>
    <w:rsid w:val="00AA6663"/>
    <w:rsid w:val="00AA66A3"/>
    <w:rsid w:val="00AA6ECE"/>
    <w:rsid w:val="00AA6F8E"/>
    <w:rsid w:val="00AA7121"/>
    <w:rsid w:val="00AA71E0"/>
    <w:rsid w:val="00AA7591"/>
    <w:rsid w:val="00AA75D1"/>
    <w:rsid w:val="00AA7606"/>
    <w:rsid w:val="00AA7803"/>
    <w:rsid w:val="00AA79B3"/>
    <w:rsid w:val="00AA7C6B"/>
    <w:rsid w:val="00AA7F46"/>
    <w:rsid w:val="00AA7F9F"/>
    <w:rsid w:val="00AB00A9"/>
    <w:rsid w:val="00AB022C"/>
    <w:rsid w:val="00AB023F"/>
    <w:rsid w:val="00AB03B3"/>
    <w:rsid w:val="00AB0532"/>
    <w:rsid w:val="00AB0699"/>
    <w:rsid w:val="00AB0846"/>
    <w:rsid w:val="00AB0933"/>
    <w:rsid w:val="00AB0BAA"/>
    <w:rsid w:val="00AB0D69"/>
    <w:rsid w:val="00AB0EEF"/>
    <w:rsid w:val="00AB0F83"/>
    <w:rsid w:val="00AB0FC8"/>
    <w:rsid w:val="00AB0FDB"/>
    <w:rsid w:val="00AB12C8"/>
    <w:rsid w:val="00AB16C6"/>
    <w:rsid w:val="00AB177A"/>
    <w:rsid w:val="00AB1F9D"/>
    <w:rsid w:val="00AB206B"/>
    <w:rsid w:val="00AB206E"/>
    <w:rsid w:val="00AB209E"/>
    <w:rsid w:val="00AB21AD"/>
    <w:rsid w:val="00AB2468"/>
    <w:rsid w:val="00AB276D"/>
    <w:rsid w:val="00AB2D2E"/>
    <w:rsid w:val="00AB2E43"/>
    <w:rsid w:val="00AB2FB5"/>
    <w:rsid w:val="00AB3362"/>
    <w:rsid w:val="00AB362F"/>
    <w:rsid w:val="00AB37C9"/>
    <w:rsid w:val="00AB3854"/>
    <w:rsid w:val="00AB3943"/>
    <w:rsid w:val="00AB39A8"/>
    <w:rsid w:val="00AB3A65"/>
    <w:rsid w:val="00AB3AA8"/>
    <w:rsid w:val="00AB3B2C"/>
    <w:rsid w:val="00AB3DB6"/>
    <w:rsid w:val="00AB412C"/>
    <w:rsid w:val="00AB441E"/>
    <w:rsid w:val="00AB474E"/>
    <w:rsid w:val="00AB476B"/>
    <w:rsid w:val="00AB4A7D"/>
    <w:rsid w:val="00AB4CD6"/>
    <w:rsid w:val="00AB4FFB"/>
    <w:rsid w:val="00AB5195"/>
    <w:rsid w:val="00AB5271"/>
    <w:rsid w:val="00AB5289"/>
    <w:rsid w:val="00AB52BA"/>
    <w:rsid w:val="00AB52E4"/>
    <w:rsid w:val="00AB5809"/>
    <w:rsid w:val="00AB61A8"/>
    <w:rsid w:val="00AB620E"/>
    <w:rsid w:val="00AB63BC"/>
    <w:rsid w:val="00AB65AE"/>
    <w:rsid w:val="00AB6AF5"/>
    <w:rsid w:val="00AB6B6E"/>
    <w:rsid w:val="00AB6BA6"/>
    <w:rsid w:val="00AB6D3C"/>
    <w:rsid w:val="00AB6DD2"/>
    <w:rsid w:val="00AB70EC"/>
    <w:rsid w:val="00AB71C3"/>
    <w:rsid w:val="00AB72AE"/>
    <w:rsid w:val="00AB7333"/>
    <w:rsid w:val="00AB74E4"/>
    <w:rsid w:val="00AB77ED"/>
    <w:rsid w:val="00AB78B7"/>
    <w:rsid w:val="00AB792A"/>
    <w:rsid w:val="00AB7982"/>
    <w:rsid w:val="00AB7A04"/>
    <w:rsid w:val="00AB7AF0"/>
    <w:rsid w:val="00AB7B1B"/>
    <w:rsid w:val="00AB7BDA"/>
    <w:rsid w:val="00AB7C20"/>
    <w:rsid w:val="00AB7E5F"/>
    <w:rsid w:val="00AC01D8"/>
    <w:rsid w:val="00AC04ED"/>
    <w:rsid w:val="00AC05ED"/>
    <w:rsid w:val="00AC06AD"/>
    <w:rsid w:val="00AC073F"/>
    <w:rsid w:val="00AC08C7"/>
    <w:rsid w:val="00AC092F"/>
    <w:rsid w:val="00AC0C95"/>
    <w:rsid w:val="00AC0CCF"/>
    <w:rsid w:val="00AC0E16"/>
    <w:rsid w:val="00AC124B"/>
    <w:rsid w:val="00AC14D2"/>
    <w:rsid w:val="00AC17A1"/>
    <w:rsid w:val="00AC1900"/>
    <w:rsid w:val="00AC1ACA"/>
    <w:rsid w:val="00AC1FCB"/>
    <w:rsid w:val="00AC20D0"/>
    <w:rsid w:val="00AC215E"/>
    <w:rsid w:val="00AC22AD"/>
    <w:rsid w:val="00AC2355"/>
    <w:rsid w:val="00AC2563"/>
    <w:rsid w:val="00AC2629"/>
    <w:rsid w:val="00AC2664"/>
    <w:rsid w:val="00AC27B4"/>
    <w:rsid w:val="00AC27D1"/>
    <w:rsid w:val="00AC2F91"/>
    <w:rsid w:val="00AC35AA"/>
    <w:rsid w:val="00AC366C"/>
    <w:rsid w:val="00AC37FB"/>
    <w:rsid w:val="00AC383A"/>
    <w:rsid w:val="00AC395B"/>
    <w:rsid w:val="00AC3AED"/>
    <w:rsid w:val="00AC3E16"/>
    <w:rsid w:val="00AC3E98"/>
    <w:rsid w:val="00AC4271"/>
    <w:rsid w:val="00AC4289"/>
    <w:rsid w:val="00AC4626"/>
    <w:rsid w:val="00AC48C9"/>
    <w:rsid w:val="00AC4B36"/>
    <w:rsid w:val="00AC4CA2"/>
    <w:rsid w:val="00AC51D9"/>
    <w:rsid w:val="00AC53EC"/>
    <w:rsid w:val="00AC54D5"/>
    <w:rsid w:val="00AC5820"/>
    <w:rsid w:val="00AC5952"/>
    <w:rsid w:val="00AC5C87"/>
    <w:rsid w:val="00AC5D4C"/>
    <w:rsid w:val="00AC5E61"/>
    <w:rsid w:val="00AC5E6C"/>
    <w:rsid w:val="00AC5F85"/>
    <w:rsid w:val="00AC6460"/>
    <w:rsid w:val="00AC64B0"/>
    <w:rsid w:val="00AC65F4"/>
    <w:rsid w:val="00AC66BD"/>
    <w:rsid w:val="00AC6782"/>
    <w:rsid w:val="00AC696D"/>
    <w:rsid w:val="00AC69F5"/>
    <w:rsid w:val="00AC6B70"/>
    <w:rsid w:val="00AC6C8D"/>
    <w:rsid w:val="00AC6F9A"/>
    <w:rsid w:val="00AC72CE"/>
    <w:rsid w:val="00AC7399"/>
    <w:rsid w:val="00AC742B"/>
    <w:rsid w:val="00AC768E"/>
    <w:rsid w:val="00AC7AC5"/>
    <w:rsid w:val="00AC7AC7"/>
    <w:rsid w:val="00AC7D99"/>
    <w:rsid w:val="00AC7DC6"/>
    <w:rsid w:val="00AC7E6A"/>
    <w:rsid w:val="00AD02EA"/>
    <w:rsid w:val="00AD0513"/>
    <w:rsid w:val="00AD0921"/>
    <w:rsid w:val="00AD0AC1"/>
    <w:rsid w:val="00AD0C46"/>
    <w:rsid w:val="00AD1124"/>
    <w:rsid w:val="00AD150A"/>
    <w:rsid w:val="00AD17B6"/>
    <w:rsid w:val="00AD189A"/>
    <w:rsid w:val="00AD18A0"/>
    <w:rsid w:val="00AD1A4B"/>
    <w:rsid w:val="00AD1BFC"/>
    <w:rsid w:val="00AD2041"/>
    <w:rsid w:val="00AD216F"/>
    <w:rsid w:val="00AD2621"/>
    <w:rsid w:val="00AD2926"/>
    <w:rsid w:val="00AD2AFE"/>
    <w:rsid w:val="00AD30AD"/>
    <w:rsid w:val="00AD31DF"/>
    <w:rsid w:val="00AD33BF"/>
    <w:rsid w:val="00AD34B4"/>
    <w:rsid w:val="00AD36B2"/>
    <w:rsid w:val="00AD36E8"/>
    <w:rsid w:val="00AD3831"/>
    <w:rsid w:val="00AD39E9"/>
    <w:rsid w:val="00AD3F7F"/>
    <w:rsid w:val="00AD4229"/>
    <w:rsid w:val="00AD44A4"/>
    <w:rsid w:val="00AD44EE"/>
    <w:rsid w:val="00AD45E7"/>
    <w:rsid w:val="00AD491E"/>
    <w:rsid w:val="00AD49FB"/>
    <w:rsid w:val="00AD4A55"/>
    <w:rsid w:val="00AD4C64"/>
    <w:rsid w:val="00AD4E43"/>
    <w:rsid w:val="00AD4E72"/>
    <w:rsid w:val="00AD54CD"/>
    <w:rsid w:val="00AD5572"/>
    <w:rsid w:val="00AD55FF"/>
    <w:rsid w:val="00AD5625"/>
    <w:rsid w:val="00AD5677"/>
    <w:rsid w:val="00AD5722"/>
    <w:rsid w:val="00AD5851"/>
    <w:rsid w:val="00AD5A4B"/>
    <w:rsid w:val="00AD5B39"/>
    <w:rsid w:val="00AD6018"/>
    <w:rsid w:val="00AD641F"/>
    <w:rsid w:val="00AD648F"/>
    <w:rsid w:val="00AD664A"/>
    <w:rsid w:val="00AD6718"/>
    <w:rsid w:val="00AD67F7"/>
    <w:rsid w:val="00AD6EA6"/>
    <w:rsid w:val="00AD6EFC"/>
    <w:rsid w:val="00AD7191"/>
    <w:rsid w:val="00AD74BE"/>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390"/>
    <w:rsid w:val="00AE38AC"/>
    <w:rsid w:val="00AE3AA7"/>
    <w:rsid w:val="00AE3B66"/>
    <w:rsid w:val="00AE3F6A"/>
    <w:rsid w:val="00AE40E8"/>
    <w:rsid w:val="00AE4777"/>
    <w:rsid w:val="00AE48A5"/>
    <w:rsid w:val="00AE490F"/>
    <w:rsid w:val="00AE4970"/>
    <w:rsid w:val="00AE4977"/>
    <w:rsid w:val="00AE4B8B"/>
    <w:rsid w:val="00AE4D83"/>
    <w:rsid w:val="00AE4E9A"/>
    <w:rsid w:val="00AE4EFA"/>
    <w:rsid w:val="00AE538F"/>
    <w:rsid w:val="00AE58AB"/>
    <w:rsid w:val="00AE5AD2"/>
    <w:rsid w:val="00AE5C52"/>
    <w:rsid w:val="00AE5C58"/>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44F"/>
    <w:rsid w:val="00AF05CC"/>
    <w:rsid w:val="00AF0D58"/>
    <w:rsid w:val="00AF0EFD"/>
    <w:rsid w:val="00AF0FBC"/>
    <w:rsid w:val="00AF1166"/>
    <w:rsid w:val="00AF12A0"/>
    <w:rsid w:val="00AF12ED"/>
    <w:rsid w:val="00AF1D31"/>
    <w:rsid w:val="00AF1E7A"/>
    <w:rsid w:val="00AF2134"/>
    <w:rsid w:val="00AF2490"/>
    <w:rsid w:val="00AF261C"/>
    <w:rsid w:val="00AF2637"/>
    <w:rsid w:val="00AF2648"/>
    <w:rsid w:val="00AF28F4"/>
    <w:rsid w:val="00AF303A"/>
    <w:rsid w:val="00AF3245"/>
    <w:rsid w:val="00AF3314"/>
    <w:rsid w:val="00AF360D"/>
    <w:rsid w:val="00AF3A95"/>
    <w:rsid w:val="00AF3AA6"/>
    <w:rsid w:val="00AF3BEE"/>
    <w:rsid w:val="00AF3CD5"/>
    <w:rsid w:val="00AF3F40"/>
    <w:rsid w:val="00AF4063"/>
    <w:rsid w:val="00AF46B5"/>
    <w:rsid w:val="00AF48C7"/>
    <w:rsid w:val="00AF4B35"/>
    <w:rsid w:val="00AF4F7B"/>
    <w:rsid w:val="00AF511A"/>
    <w:rsid w:val="00AF55B4"/>
    <w:rsid w:val="00AF5627"/>
    <w:rsid w:val="00AF57BB"/>
    <w:rsid w:val="00AF590B"/>
    <w:rsid w:val="00AF5C58"/>
    <w:rsid w:val="00AF6595"/>
    <w:rsid w:val="00AF69B2"/>
    <w:rsid w:val="00AF6BF1"/>
    <w:rsid w:val="00AF6CD5"/>
    <w:rsid w:val="00AF7007"/>
    <w:rsid w:val="00AF7256"/>
    <w:rsid w:val="00AF72E8"/>
    <w:rsid w:val="00AF7369"/>
    <w:rsid w:val="00AF7381"/>
    <w:rsid w:val="00AF7428"/>
    <w:rsid w:val="00AF77B7"/>
    <w:rsid w:val="00AF79C0"/>
    <w:rsid w:val="00AF7B1A"/>
    <w:rsid w:val="00B0003F"/>
    <w:rsid w:val="00B00AFD"/>
    <w:rsid w:val="00B00E5D"/>
    <w:rsid w:val="00B00F8C"/>
    <w:rsid w:val="00B011D0"/>
    <w:rsid w:val="00B0159C"/>
    <w:rsid w:val="00B01831"/>
    <w:rsid w:val="00B01882"/>
    <w:rsid w:val="00B01B5C"/>
    <w:rsid w:val="00B01D0A"/>
    <w:rsid w:val="00B02002"/>
    <w:rsid w:val="00B02353"/>
    <w:rsid w:val="00B0245E"/>
    <w:rsid w:val="00B02849"/>
    <w:rsid w:val="00B02AA3"/>
    <w:rsid w:val="00B02C73"/>
    <w:rsid w:val="00B02E87"/>
    <w:rsid w:val="00B02FD6"/>
    <w:rsid w:val="00B032A6"/>
    <w:rsid w:val="00B034A6"/>
    <w:rsid w:val="00B03757"/>
    <w:rsid w:val="00B03758"/>
    <w:rsid w:val="00B03A0A"/>
    <w:rsid w:val="00B03E02"/>
    <w:rsid w:val="00B0409D"/>
    <w:rsid w:val="00B04170"/>
    <w:rsid w:val="00B042AA"/>
    <w:rsid w:val="00B044F2"/>
    <w:rsid w:val="00B04540"/>
    <w:rsid w:val="00B045BC"/>
    <w:rsid w:val="00B046A3"/>
    <w:rsid w:val="00B046FC"/>
    <w:rsid w:val="00B04962"/>
    <w:rsid w:val="00B04B8D"/>
    <w:rsid w:val="00B04CE4"/>
    <w:rsid w:val="00B04E53"/>
    <w:rsid w:val="00B04EA6"/>
    <w:rsid w:val="00B04F25"/>
    <w:rsid w:val="00B04F6C"/>
    <w:rsid w:val="00B04FC2"/>
    <w:rsid w:val="00B04FF6"/>
    <w:rsid w:val="00B05254"/>
    <w:rsid w:val="00B05366"/>
    <w:rsid w:val="00B053F8"/>
    <w:rsid w:val="00B057F8"/>
    <w:rsid w:val="00B059FF"/>
    <w:rsid w:val="00B05A63"/>
    <w:rsid w:val="00B05AF8"/>
    <w:rsid w:val="00B05DF7"/>
    <w:rsid w:val="00B05E22"/>
    <w:rsid w:val="00B05EF3"/>
    <w:rsid w:val="00B05F49"/>
    <w:rsid w:val="00B06060"/>
    <w:rsid w:val="00B060EC"/>
    <w:rsid w:val="00B063D8"/>
    <w:rsid w:val="00B06781"/>
    <w:rsid w:val="00B0695D"/>
    <w:rsid w:val="00B07237"/>
    <w:rsid w:val="00B078FA"/>
    <w:rsid w:val="00B07A47"/>
    <w:rsid w:val="00B07D3B"/>
    <w:rsid w:val="00B07F39"/>
    <w:rsid w:val="00B10767"/>
    <w:rsid w:val="00B109A3"/>
    <w:rsid w:val="00B10E5A"/>
    <w:rsid w:val="00B110D1"/>
    <w:rsid w:val="00B11363"/>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7CE"/>
    <w:rsid w:val="00B1589F"/>
    <w:rsid w:val="00B15C8A"/>
    <w:rsid w:val="00B15CBE"/>
    <w:rsid w:val="00B16031"/>
    <w:rsid w:val="00B16149"/>
    <w:rsid w:val="00B16176"/>
    <w:rsid w:val="00B161E3"/>
    <w:rsid w:val="00B1650B"/>
    <w:rsid w:val="00B165CF"/>
    <w:rsid w:val="00B16621"/>
    <w:rsid w:val="00B16700"/>
    <w:rsid w:val="00B168E5"/>
    <w:rsid w:val="00B1692C"/>
    <w:rsid w:val="00B16946"/>
    <w:rsid w:val="00B16E2B"/>
    <w:rsid w:val="00B16EFA"/>
    <w:rsid w:val="00B17453"/>
    <w:rsid w:val="00B174B7"/>
    <w:rsid w:val="00B17ACC"/>
    <w:rsid w:val="00B17E49"/>
    <w:rsid w:val="00B206D3"/>
    <w:rsid w:val="00B2093E"/>
    <w:rsid w:val="00B20B3F"/>
    <w:rsid w:val="00B20C1B"/>
    <w:rsid w:val="00B20DBD"/>
    <w:rsid w:val="00B210E8"/>
    <w:rsid w:val="00B217BE"/>
    <w:rsid w:val="00B21B6E"/>
    <w:rsid w:val="00B21D6B"/>
    <w:rsid w:val="00B21F8B"/>
    <w:rsid w:val="00B22022"/>
    <w:rsid w:val="00B22317"/>
    <w:rsid w:val="00B2247A"/>
    <w:rsid w:val="00B22593"/>
    <w:rsid w:val="00B2262C"/>
    <w:rsid w:val="00B2273F"/>
    <w:rsid w:val="00B22783"/>
    <w:rsid w:val="00B22C77"/>
    <w:rsid w:val="00B22D4C"/>
    <w:rsid w:val="00B2303C"/>
    <w:rsid w:val="00B2346A"/>
    <w:rsid w:val="00B2385F"/>
    <w:rsid w:val="00B23A62"/>
    <w:rsid w:val="00B23D8A"/>
    <w:rsid w:val="00B24841"/>
    <w:rsid w:val="00B2495C"/>
    <w:rsid w:val="00B24AA6"/>
    <w:rsid w:val="00B24B6B"/>
    <w:rsid w:val="00B2516E"/>
    <w:rsid w:val="00B2519D"/>
    <w:rsid w:val="00B254E4"/>
    <w:rsid w:val="00B25593"/>
    <w:rsid w:val="00B25661"/>
    <w:rsid w:val="00B25898"/>
    <w:rsid w:val="00B25C89"/>
    <w:rsid w:val="00B25E9F"/>
    <w:rsid w:val="00B25F8A"/>
    <w:rsid w:val="00B26313"/>
    <w:rsid w:val="00B2690F"/>
    <w:rsid w:val="00B26F1B"/>
    <w:rsid w:val="00B26F80"/>
    <w:rsid w:val="00B27203"/>
    <w:rsid w:val="00B27282"/>
    <w:rsid w:val="00B273D1"/>
    <w:rsid w:val="00B27629"/>
    <w:rsid w:val="00B27B2B"/>
    <w:rsid w:val="00B27BE3"/>
    <w:rsid w:val="00B27E39"/>
    <w:rsid w:val="00B305B1"/>
    <w:rsid w:val="00B30621"/>
    <w:rsid w:val="00B30679"/>
    <w:rsid w:val="00B30924"/>
    <w:rsid w:val="00B30BBD"/>
    <w:rsid w:val="00B30C80"/>
    <w:rsid w:val="00B30D1C"/>
    <w:rsid w:val="00B30D63"/>
    <w:rsid w:val="00B3174F"/>
    <w:rsid w:val="00B31982"/>
    <w:rsid w:val="00B31E76"/>
    <w:rsid w:val="00B31ED1"/>
    <w:rsid w:val="00B32098"/>
    <w:rsid w:val="00B32375"/>
    <w:rsid w:val="00B32490"/>
    <w:rsid w:val="00B3283B"/>
    <w:rsid w:val="00B32A88"/>
    <w:rsid w:val="00B32F4D"/>
    <w:rsid w:val="00B332BF"/>
    <w:rsid w:val="00B33583"/>
    <w:rsid w:val="00B3394F"/>
    <w:rsid w:val="00B33C23"/>
    <w:rsid w:val="00B33D49"/>
    <w:rsid w:val="00B33DEC"/>
    <w:rsid w:val="00B3400D"/>
    <w:rsid w:val="00B341BD"/>
    <w:rsid w:val="00B342C4"/>
    <w:rsid w:val="00B34491"/>
    <w:rsid w:val="00B34686"/>
    <w:rsid w:val="00B352A5"/>
    <w:rsid w:val="00B35384"/>
    <w:rsid w:val="00B35445"/>
    <w:rsid w:val="00B3560D"/>
    <w:rsid w:val="00B3593A"/>
    <w:rsid w:val="00B35989"/>
    <w:rsid w:val="00B3598D"/>
    <w:rsid w:val="00B35A52"/>
    <w:rsid w:val="00B35BE3"/>
    <w:rsid w:val="00B35D53"/>
    <w:rsid w:val="00B36110"/>
    <w:rsid w:val="00B366CB"/>
    <w:rsid w:val="00B36BA8"/>
    <w:rsid w:val="00B36C1F"/>
    <w:rsid w:val="00B36F56"/>
    <w:rsid w:val="00B3700D"/>
    <w:rsid w:val="00B370ED"/>
    <w:rsid w:val="00B370FD"/>
    <w:rsid w:val="00B3725E"/>
    <w:rsid w:val="00B37427"/>
    <w:rsid w:val="00B3748B"/>
    <w:rsid w:val="00B37A1B"/>
    <w:rsid w:val="00B37D38"/>
    <w:rsid w:val="00B37EE6"/>
    <w:rsid w:val="00B40173"/>
    <w:rsid w:val="00B4033B"/>
    <w:rsid w:val="00B403C0"/>
    <w:rsid w:val="00B4059A"/>
    <w:rsid w:val="00B407D4"/>
    <w:rsid w:val="00B408CF"/>
    <w:rsid w:val="00B40CC8"/>
    <w:rsid w:val="00B40D6D"/>
    <w:rsid w:val="00B40E58"/>
    <w:rsid w:val="00B40EBC"/>
    <w:rsid w:val="00B416F5"/>
    <w:rsid w:val="00B418F5"/>
    <w:rsid w:val="00B419A9"/>
    <w:rsid w:val="00B41B19"/>
    <w:rsid w:val="00B41BBA"/>
    <w:rsid w:val="00B41C07"/>
    <w:rsid w:val="00B41FCC"/>
    <w:rsid w:val="00B423E8"/>
    <w:rsid w:val="00B42A4F"/>
    <w:rsid w:val="00B42C7E"/>
    <w:rsid w:val="00B42C96"/>
    <w:rsid w:val="00B42D27"/>
    <w:rsid w:val="00B42EC9"/>
    <w:rsid w:val="00B431C9"/>
    <w:rsid w:val="00B43226"/>
    <w:rsid w:val="00B4324A"/>
    <w:rsid w:val="00B4338E"/>
    <w:rsid w:val="00B433C6"/>
    <w:rsid w:val="00B43622"/>
    <w:rsid w:val="00B4393F"/>
    <w:rsid w:val="00B4397B"/>
    <w:rsid w:val="00B43F20"/>
    <w:rsid w:val="00B44C46"/>
    <w:rsid w:val="00B452B8"/>
    <w:rsid w:val="00B4576D"/>
    <w:rsid w:val="00B45795"/>
    <w:rsid w:val="00B45CF1"/>
    <w:rsid w:val="00B45FA6"/>
    <w:rsid w:val="00B46D09"/>
    <w:rsid w:val="00B46D3D"/>
    <w:rsid w:val="00B46E26"/>
    <w:rsid w:val="00B470A6"/>
    <w:rsid w:val="00B471ED"/>
    <w:rsid w:val="00B475AF"/>
    <w:rsid w:val="00B4792B"/>
    <w:rsid w:val="00B479B9"/>
    <w:rsid w:val="00B47CBB"/>
    <w:rsid w:val="00B47EA2"/>
    <w:rsid w:val="00B50370"/>
    <w:rsid w:val="00B504AD"/>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BBB"/>
    <w:rsid w:val="00B52CEE"/>
    <w:rsid w:val="00B52FB8"/>
    <w:rsid w:val="00B530B8"/>
    <w:rsid w:val="00B53283"/>
    <w:rsid w:val="00B53298"/>
    <w:rsid w:val="00B53593"/>
    <w:rsid w:val="00B5380D"/>
    <w:rsid w:val="00B5406C"/>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C02"/>
    <w:rsid w:val="00B55F61"/>
    <w:rsid w:val="00B5608E"/>
    <w:rsid w:val="00B560F9"/>
    <w:rsid w:val="00B561C9"/>
    <w:rsid w:val="00B562C4"/>
    <w:rsid w:val="00B56301"/>
    <w:rsid w:val="00B56615"/>
    <w:rsid w:val="00B566CA"/>
    <w:rsid w:val="00B567F3"/>
    <w:rsid w:val="00B569D2"/>
    <w:rsid w:val="00B56C51"/>
    <w:rsid w:val="00B56E9E"/>
    <w:rsid w:val="00B56F6E"/>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DAA"/>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5C1"/>
    <w:rsid w:val="00B648A6"/>
    <w:rsid w:val="00B648BA"/>
    <w:rsid w:val="00B649EF"/>
    <w:rsid w:val="00B64AB7"/>
    <w:rsid w:val="00B64DC7"/>
    <w:rsid w:val="00B6501A"/>
    <w:rsid w:val="00B65083"/>
    <w:rsid w:val="00B650E1"/>
    <w:rsid w:val="00B65221"/>
    <w:rsid w:val="00B65397"/>
    <w:rsid w:val="00B654A8"/>
    <w:rsid w:val="00B6560D"/>
    <w:rsid w:val="00B656FF"/>
    <w:rsid w:val="00B657A2"/>
    <w:rsid w:val="00B65829"/>
    <w:rsid w:val="00B65ACF"/>
    <w:rsid w:val="00B65C75"/>
    <w:rsid w:val="00B65E42"/>
    <w:rsid w:val="00B65E5E"/>
    <w:rsid w:val="00B66133"/>
    <w:rsid w:val="00B661DF"/>
    <w:rsid w:val="00B66275"/>
    <w:rsid w:val="00B662CA"/>
    <w:rsid w:val="00B66527"/>
    <w:rsid w:val="00B66561"/>
    <w:rsid w:val="00B6672E"/>
    <w:rsid w:val="00B668DF"/>
    <w:rsid w:val="00B669A8"/>
    <w:rsid w:val="00B6744D"/>
    <w:rsid w:val="00B6761E"/>
    <w:rsid w:val="00B677BB"/>
    <w:rsid w:val="00B67863"/>
    <w:rsid w:val="00B67983"/>
    <w:rsid w:val="00B679B0"/>
    <w:rsid w:val="00B67A23"/>
    <w:rsid w:val="00B67DAB"/>
    <w:rsid w:val="00B67E2F"/>
    <w:rsid w:val="00B67F34"/>
    <w:rsid w:val="00B7021D"/>
    <w:rsid w:val="00B702CA"/>
    <w:rsid w:val="00B7056C"/>
    <w:rsid w:val="00B70621"/>
    <w:rsid w:val="00B707DA"/>
    <w:rsid w:val="00B7082D"/>
    <w:rsid w:val="00B70A84"/>
    <w:rsid w:val="00B70C91"/>
    <w:rsid w:val="00B70D17"/>
    <w:rsid w:val="00B70D77"/>
    <w:rsid w:val="00B70ED1"/>
    <w:rsid w:val="00B70EDD"/>
    <w:rsid w:val="00B71081"/>
    <w:rsid w:val="00B710F9"/>
    <w:rsid w:val="00B712AE"/>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A90"/>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C9"/>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5C"/>
    <w:rsid w:val="00B77FD6"/>
    <w:rsid w:val="00B80119"/>
    <w:rsid w:val="00B801D9"/>
    <w:rsid w:val="00B80322"/>
    <w:rsid w:val="00B80481"/>
    <w:rsid w:val="00B804A0"/>
    <w:rsid w:val="00B80D8E"/>
    <w:rsid w:val="00B80ED9"/>
    <w:rsid w:val="00B812F3"/>
    <w:rsid w:val="00B81560"/>
    <w:rsid w:val="00B816E2"/>
    <w:rsid w:val="00B819F2"/>
    <w:rsid w:val="00B81A93"/>
    <w:rsid w:val="00B81B9B"/>
    <w:rsid w:val="00B81D8A"/>
    <w:rsid w:val="00B82551"/>
    <w:rsid w:val="00B8255C"/>
    <w:rsid w:val="00B825A2"/>
    <w:rsid w:val="00B826F7"/>
    <w:rsid w:val="00B82C15"/>
    <w:rsid w:val="00B82C73"/>
    <w:rsid w:val="00B82DA0"/>
    <w:rsid w:val="00B82DB3"/>
    <w:rsid w:val="00B83116"/>
    <w:rsid w:val="00B834B2"/>
    <w:rsid w:val="00B836BF"/>
    <w:rsid w:val="00B83871"/>
    <w:rsid w:val="00B83890"/>
    <w:rsid w:val="00B83CB9"/>
    <w:rsid w:val="00B83D97"/>
    <w:rsid w:val="00B84225"/>
    <w:rsid w:val="00B84396"/>
    <w:rsid w:val="00B844CD"/>
    <w:rsid w:val="00B84549"/>
    <w:rsid w:val="00B84741"/>
    <w:rsid w:val="00B84946"/>
    <w:rsid w:val="00B84EBF"/>
    <w:rsid w:val="00B84FFB"/>
    <w:rsid w:val="00B85610"/>
    <w:rsid w:val="00B8570E"/>
    <w:rsid w:val="00B858EB"/>
    <w:rsid w:val="00B85B3D"/>
    <w:rsid w:val="00B8600B"/>
    <w:rsid w:val="00B86143"/>
    <w:rsid w:val="00B86444"/>
    <w:rsid w:val="00B86722"/>
    <w:rsid w:val="00B868E3"/>
    <w:rsid w:val="00B86A41"/>
    <w:rsid w:val="00B8722D"/>
    <w:rsid w:val="00B8725B"/>
    <w:rsid w:val="00B875CD"/>
    <w:rsid w:val="00B878E9"/>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66C"/>
    <w:rsid w:val="00B937BA"/>
    <w:rsid w:val="00B93A13"/>
    <w:rsid w:val="00B93AE8"/>
    <w:rsid w:val="00B93B70"/>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5A4"/>
    <w:rsid w:val="00B96628"/>
    <w:rsid w:val="00B96773"/>
    <w:rsid w:val="00B96C9C"/>
    <w:rsid w:val="00B96E0B"/>
    <w:rsid w:val="00B96E78"/>
    <w:rsid w:val="00B977EF"/>
    <w:rsid w:val="00B97859"/>
    <w:rsid w:val="00B97AAF"/>
    <w:rsid w:val="00B97C3C"/>
    <w:rsid w:val="00B97C82"/>
    <w:rsid w:val="00B97ECB"/>
    <w:rsid w:val="00B97F00"/>
    <w:rsid w:val="00BA0081"/>
    <w:rsid w:val="00BA0166"/>
    <w:rsid w:val="00BA044B"/>
    <w:rsid w:val="00BA04D3"/>
    <w:rsid w:val="00BA0565"/>
    <w:rsid w:val="00BA076D"/>
    <w:rsid w:val="00BA0C17"/>
    <w:rsid w:val="00BA0C46"/>
    <w:rsid w:val="00BA1616"/>
    <w:rsid w:val="00BA19FF"/>
    <w:rsid w:val="00BA1FA9"/>
    <w:rsid w:val="00BA2303"/>
    <w:rsid w:val="00BA2380"/>
    <w:rsid w:val="00BA23A7"/>
    <w:rsid w:val="00BA26CA"/>
    <w:rsid w:val="00BA288F"/>
    <w:rsid w:val="00BA2955"/>
    <w:rsid w:val="00BA2ADC"/>
    <w:rsid w:val="00BA2EB8"/>
    <w:rsid w:val="00BA2EDD"/>
    <w:rsid w:val="00BA2F18"/>
    <w:rsid w:val="00BA32B0"/>
    <w:rsid w:val="00BA33EC"/>
    <w:rsid w:val="00BA34AA"/>
    <w:rsid w:val="00BA3600"/>
    <w:rsid w:val="00BA3721"/>
    <w:rsid w:val="00BA378A"/>
    <w:rsid w:val="00BA3874"/>
    <w:rsid w:val="00BA3D9F"/>
    <w:rsid w:val="00BA40BA"/>
    <w:rsid w:val="00BA43E0"/>
    <w:rsid w:val="00BA43E8"/>
    <w:rsid w:val="00BA489E"/>
    <w:rsid w:val="00BA4A2D"/>
    <w:rsid w:val="00BA4A8C"/>
    <w:rsid w:val="00BA4AA8"/>
    <w:rsid w:val="00BA4ADF"/>
    <w:rsid w:val="00BA4BE1"/>
    <w:rsid w:val="00BA4EA4"/>
    <w:rsid w:val="00BA5143"/>
    <w:rsid w:val="00BA514F"/>
    <w:rsid w:val="00BA551B"/>
    <w:rsid w:val="00BA5AB2"/>
    <w:rsid w:val="00BA5DE1"/>
    <w:rsid w:val="00BA5E9C"/>
    <w:rsid w:val="00BA5EF1"/>
    <w:rsid w:val="00BA5F7A"/>
    <w:rsid w:val="00BA608A"/>
    <w:rsid w:val="00BA6100"/>
    <w:rsid w:val="00BA6136"/>
    <w:rsid w:val="00BA62F0"/>
    <w:rsid w:val="00BA6334"/>
    <w:rsid w:val="00BA6770"/>
    <w:rsid w:val="00BA6BAA"/>
    <w:rsid w:val="00BA6BE7"/>
    <w:rsid w:val="00BA710E"/>
    <w:rsid w:val="00BA7589"/>
    <w:rsid w:val="00BA78B3"/>
    <w:rsid w:val="00BA7BBD"/>
    <w:rsid w:val="00BA7C1A"/>
    <w:rsid w:val="00BB0377"/>
    <w:rsid w:val="00BB0386"/>
    <w:rsid w:val="00BB04EA"/>
    <w:rsid w:val="00BB05C2"/>
    <w:rsid w:val="00BB065C"/>
    <w:rsid w:val="00BB07D9"/>
    <w:rsid w:val="00BB0A27"/>
    <w:rsid w:val="00BB0B40"/>
    <w:rsid w:val="00BB0FA7"/>
    <w:rsid w:val="00BB161A"/>
    <w:rsid w:val="00BB1663"/>
    <w:rsid w:val="00BB1701"/>
    <w:rsid w:val="00BB18A5"/>
    <w:rsid w:val="00BB19C8"/>
    <w:rsid w:val="00BB1A8E"/>
    <w:rsid w:val="00BB1EC2"/>
    <w:rsid w:val="00BB1FF6"/>
    <w:rsid w:val="00BB294D"/>
    <w:rsid w:val="00BB29E3"/>
    <w:rsid w:val="00BB2C44"/>
    <w:rsid w:val="00BB3150"/>
    <w:rsid w:val="00BB3338"/>
    <w:rsid w:val="00BB33DD"/>
    <w:rsid w:val="00BB37DE"/>
    <w:rsid w:val="00BB3898"/>
    <w:rsid w:val="00BB38F9"/>
    <w:rsid w:val="00BB3BF3"/>
    <w:rsid w:val="00BB3EA8"/>
    <w:rsid w:val="00BB3F71"/>
    <w:rsid w:val="00BB4072"/>
    <w:rsid w:val="00BB4473"/>
    <w:rsid w:val="00BB44F2"/>
    <w:rsid w:val="00BB4B4D"/>
    <w:rsid w:val="00BB4C97"/>
    <w:rsid w:val="00BB4F1A"/>
    <w:rsid w:val="00BB4F56"/>
    <w:rsid w:val="00BB519E"/>
    <w:rsid w:val="00BB5381"/>
    <w:rsid w:val="00BB544A"/>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502"/>
    <w:rsid w:val="00BC0C9C"/>
    <w:rsid w:val="00BC1121"/>
    <w:rsid w:val="00BC13FD"/>
    <w:rsid w:val="00BC1B47"/>
    <w:rsid w:val="00BC1BE6"/>
    <w:rsid w:val="00BC1C09"/>
    <w:rsid w:val="00BC1E50"/>
    <w:rsid w:val="00BC21B6"/>
    <w:rsid w:val="00BC23E5"/>
    <w:rsid w:val="00BC2744"/>
    <w:rsid w:val="00BC277D"/>
    <w:rsid w:val="00BC29C5"/>
    <w:rsid w:val="00BC2C3B"/>
    <w:rsid w:val="00BC2CD9"/>
    <w:rsid w:val="00BC30B4"/>
    <w:rsid w:val="00BC3190"/>
    <w:rsid w:val="00BC34DA"/>
    <w:rsid w:val="00BC369E"/>
    <w:rsid w:val="00BC3772"/>
    <w:rsid w:val="00BC3D6A"/>
    <w:rsid w:val="00BC3F54"/>
    <w:rsid w:val="00BC4184"/>
    <w:rsid w:val="00BC4340"/>
    <w:rsid w:val="00BC4A39"/>
    <w:rsid w:val="00BC4EDD"/>
    <w:rsid w:val="00BC536A"/>
    <w:rsid w:val="00BC54ED"/>
    <w:rsid w:val="00BC581D"/>
    <w:rsid w:val="00BC5C52"/>
    <w:rsid w:val="00BC62EF"/>
    <w:rsid w:val="00BC6381"/>
    <w:rsid w:val="00BC6480"/>
    <w:rsid w:val="00BC67F1"/>
    <w:rsid w:val="00BC69AB"/>
    <w:rsid w:val="00BC6CE3"/>
    <w:rsid w:val="00BC6E8C"/>
    <w:rsid w:val="00BC73DC"/>
    <w:rsid w:val="00BC75BB"/>
    <w:rsid w:val="00BC76D7"/>
    <w:rsid w:val="00BC795B"/>
    <w:rsid w:val="00BC79F0"/>
    <w:rsid w:val="00BC7B19"/>
    <w:rsid w:val="00BC7B2A"/>
    <w:rsid w:val="00BC7DD4"/>
    <w:rsid w:val="00BD0349"/>
    <w:rsid w:val="00BD077C"/>
    <w:rsid w:val="00BD08D2"/>
    <w:rsid w:val="00BD0A7F"/>
    <w:rsid w:val="00BD0AE1"/>
    <w:rsid w:val="00BD0C15"/>
    <w:rsid w:val="00BD115C"/>
    <w:rsid w:val="00BD14C3"/>
    <w:rsid w:val="00BD1509"/>
    <w:rsid w:val="00BD1557"/>
    <w:rsid w:val="00BD1584"/>
    <w:rsid w:val="00BD165B"/>
    <w:rsid w:val="00BD1799"/>
    <w:rsid w:val="00BD1ED0"/>
    <w:rsid w:val="00BD1FA2"/>
    <w:rsid w:val="00BD2296"/>
    <w:rsid w:val="00BD245C"/>
    <w:rsid w:val="00BD2AA0"/>
    <w:rsid w:val="00BD2D30"/>
    <w:rsid w:val="00BD3034"/>
    <w:rsid w:val="00BD3514"/>
    <w:rsid w:val="00BD357C"/>
    <w:rsid w:val="00BD3980"/>
    <w:rsid w:val="00BD3FAC"/>
    <w:rsid w:val="00BD40AA"/>
    <w:rsid w:val="00BD4369"/>
    <w:rsid w:val="00BD440C"/>
    <w:rsid w:val="00BD5280"/>
    <w:rsid w:val="00BD53E4"/>
    <w:rsid w:val="00BD54E4"/>
    <w:rsid w:val="00BD560D"/>
    <w:rsid w:val="00BD5BDD"/>
    <w:rsid w:val="00BD5D02"/>
    <w:rsid w:val="00BD5DB7"/>
    <w:rsid w:val="00BD5E5C"/>
    <w:rsid w:val="00BD5F76"/>
    <w:rsid w:val="00BD6177"/>
    <w:rsid w:val="00BD65CF"/>
    <w:rsid w:val="00BD6739"/>
    <w:rsid w:val="00BD6BB9"/>
    <w:rsid w:val="00BD6D05"/>
    <w:rsid w:val="00BD6D44"/>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6B"/>
    <w:rsid w:val="00BE0AF5"/>
    <w:rsid w:val="00BE0B63"/>
    <w:rsid w:val="00BE0E59"/>
    <w:rsid w:val="00BE102B"/>
    <w:rsid w:val="00BE108A"/>
    <w:rsid w:val="00BE17CC"/>
    <w:rsid w:val="00BE1A75"/>
    <w:rsid w:val="00BE1ADB"/>
    <w:rsid w:val="00BE1B42"/>
    <w:rsid w:val="00BE1BC4"/>
    <w:rsid w:val="00BE1E5A"/>
    <w:rsid w:val="00BE2099"/>
    <w:rsid w:val="00BE2623"/>
    <w:rsid w:val="00BE2696"/>
    <w:rsid w:val="00BE2A7D"/>
    <w:rsid w:val="00BE2ADD"/>
    <w:rsid w:val="00BE2B62"/>
    <w:rsid w:val="00BE3070"/>
    <w:rsid w:val="00BE3142"/>
    <w:rsid w:val="00BE32D1"/>
    <w:rsid w:val="00BE366E"/>
    <w:rsid w:val="00BE3CF0"/>
    <w:rsid w:val="00BE3E4C"/>
    <w:rsid w:val="00BE41AF"/>
    <w:rsid w:val="00BE422D"/>
    <w:rsid w:val="00BE4322"/>
    <w:rsid w:val="00BE43EA"/>
    <w:rsid w:val="00BE453C"/>
    <w:rsid w:val="00BE459F"/>
    <w:rsid w:val="00BE4B65"/>
    <w:rsid w:val="00BE4FE7"/>
    <w:rsid w:val="00BE515D"/>
    <w:rsid w:val="00BE54E3"/>
    <w:rsid w:val="00BE55D4"/>
    <w:rsid w:val="00BE5747"/>
    <w:rsid w:val="00BE58BC"/>
    <w:rsid w:val="00BE5D6F"/>
    <w:rsid w:val="00BE5DAA"/>
    <w:rsid w:val="00BE5DE3"/>
    <w:rsid w:val="00BE663B"/>
    <w:rsid w:val="00BE69B8"/>
    <w:rsid w:val="00BE6AA0"/>
    <w:rsid w:val="00BE6C05"/>
    <w:rsid w:val="00BE6CA9"/>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24"/>
    <w:rsid w:val="00BF15D5"/>
    <w:rsid w:val="00BF1886"/>
    <w:rsid w:val="00BF195D"/>
    <w:rsid w:val="00BF1CEA"/>
    <w:rsid w:val="00BF1D1E"/>
    <w:rsid w:val="00BF1EE8"/>
    <w:rsid w:val="00BF1EFD"/>
    <w:rsid w:val="00BF26B3"/>
    <w:rsid w:val="00BF279A"/>
    <w:rsid w:val="00BF27AF"/>
    <w:rsid w:val="00BF29B5"/>
    <w:rsid w:val="00BF2A3A"/>
    <w:rsid w:val="00BF2BB2"/>
    <w:rsid w:val="00BF2C31"/>
    <w:rsid w:val="00BF2E69"/>
    <w:rsid w:val="00BF3386"/>
    <w:rsid w:val="00BF3484"/>
    <w:rsid w:val="00BF35F7"/>
    <w:rsid w:val="00BF3647"/>
    <w:rsid w:val="00BF36EC"/>
    <w:rsid w:val="00BF37A9"/>
    <w:rsid w:val="00BF3EB0"/>
    <w:rsid w:val="00BF3FD2"/>
    <w:rsid w:val="00BF40F2"/>
    <w:rsid w:val="00BF4682"/>
    <w:rsid w:val="00BF4800"/>
    <w:rsid w:val="00BF496C"/>
    <w:rsid w:val="00BF4D78"/>
    <w:rsid w:val="00BF4E13"/>
    <w:rsid w:val="00BF53A1"/>
    <w:rsid w:val="00BF567C"/>
    <w:rsid w:val="00BF5BCB"/>
    <w:rsid w:val="00BF5C66"/>
    <w:rsid w:val="00BF60F1"/>
    <w:rsid w:val="00BF616F"/>
    <w:rsid w:val="00BF626B"/>
    <w:rsid w:val="00BF67F4"/>
    <w:rsid w:val="00BF6D4E"/>
    <w:rsid w:val="00BF6FC3"/>
    <w:rsid w:val="00BF704D"/>
    <w:rsid w:val="00BF7373"/>
    <w:rsid w:val="00BF7491"/>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0E1C"/>
    <w:rsid w:val="00C01005"/>
    <w:rsid w:val="00C012C5"/>
    <w:rsid w:val="00C01444"/>
    <w:rsid w:val="00C01447"/>
    <w:rsid w:val="00C014DD"/>
    <w:rsid w:val="00C01666"/>
    <w:rsid w:val="00C018AD"/>
    <w:rsid w:val="00C01991"/>
    <w:rsid w:val="00C01BDD"/>
    <w:rsid w:val="00C01CFA"/>
    <w:rsid w:val="00C01F4D"/>
    <w:rsid w:val="00C01FAC"/>
    <w:rsid w:val="00C0242E"/>
    <w:rsid w:val="00C025E5"/>
    <w:rsid w:val="00C027B9"/>
    <w:rsid w:val="00C02CED"/>
    <w:rsid w:val="00C02EA2"/>
    <w:rsid w:val="00C0313B"/>
    <w:rsid w:val="00C03162"/>
    <w:rsid w:val="00C03313"/>
    <w:rsid w:val="00C033B7"/>
    <w:rsid w:val="00C035F7"/>
    <w:rsid w:val="00C035FD"/>
    <w:rsid w:val="00C036E4"/>
    <w:rsid w:val="00C03712"/>
    <w:rsid w:val="00C03ADA"/>
    <w:rsid w:val="00C0418D"/>
    <w:rsid w:val="00C0467B"/>
    <w:rsid w:val="00C047BD"/>
    <w:rsid w:val="00C048AD"/>
    <w:rsid w:val="00C0497F"/>
    <w:rsid w:val="00C04C55"/>
    <w:rsid w:val="00C04D07"/>
    <w:rsid w:val="00C04F7C"/>
    <w:rsid w:val="00C05061"/>
    <w:rsid w:val="00C05235"/>
    <w:rsid w:val="00C05289"/>
    <w:rsid w:val="00C055E1"/>
    <w:rsid w:val="00C05705"/>
    <w:rsid w:val="00C05A9D"/>
    <w:rsid w:val="00C05CD7"/>
    <w:rsid w:val="00C05D38"/>
    <w:rsid w:val="00C05DD4"/>
    <w:rsid w:val="00C05E63"/>
    <w:rsid w:val="00C06696"/>
    <w:rsid w:val="00C067CE"/>
    <w:rsid w:val="00C06B9E"/>
    <w:rsid w:val="00C0707E"/>
    <w:rsid w:val="00C073EB"/>
    <w:rsid w:val="00C07404"/>
    <w:rsid w:val="00C077D7"/>
    <w:rsid w:val="00C07A12"/>
    <w:rsid w:val="00C07B16"/>
    <w:rsid w:val="00C07D33"/>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2D1"/>
    <w:rsid w:val="00C123FC"/>
    <w:rsid w:val="00C12932"/>
    <w:rsid w:val="00C12A6E"/>
    <w:rsid w:val="00C12BA7"/>
    <w:rsid w:val="00C12C56"/>
    <w:rsid w:val="00C12DDE"/>
    <w:rsid w:val="00C13337"/>
    <w:rsid w:val="00C134D1"/>
    <w:rsid w:val="00C13674"/>
    <w:rsid w:val="00C13995"/>
    <w:rsid w:val="00C13A10"/>
    <w:rsid w:val="00C13A8B"/>
    <w:rsid w:val="00C13F7F"/>
    <w:rsid w:val="00C141A9"/>
    <w:rsid w:val="00C142B3"/>
    <w:rsid w:val="00C1453A"/>
    <w:rsid w:val="00C1459F"/>
    <w:rsid w:val="00C146E3"/>
    <w:rsid w:val="00C14726"/>
    <w:rsid w:val="00C14AE8"/>
    <w:rsid w:val="00C14B4E"/>
    <w:rsid w:val="00C14B5C"/>
    <w:rsid w:val="00C1529D"/>
    <w:rsid w:val="00C1537B"/>
    <w:rsid w:val="00C15538"/>
    <w:rsid w:val="00C15549"/>
    <w:rsid w:val="00C15740"/>
    <w:rsid w:val="00C15B81"/>
    <w:rsid w:val="00C164A7"/>
    <w:rsid w:val="00C168CA"/>
    <w:rsid w:val="00C16ABA"/>
    <w:rsid w:val="00C17C63"/>
    <w:rsid w:val="00C17D94"/>
    <w:rsid w:val="00C203E4"/>
    <w:rsid w:val="00C2043D"/>
    <w:rsid w:val="00C207D8"/>
    <w:rsid w:val="00C208B4"/>
    <w:rsid w:val="00C20935"/>
    <w:rsid w:val="00C20A10"/>
    <w:rsid w:val="00C20DD0"/>
    <w:rsid w:val="00C20EF7"/>
    <w:rsid w:val="00C212EE"/>
    <w:rsid w:val="00C21337"/>
    <w:rsid w:val="00C21446"/>
    <w:rsid w:val="00C2172C"/>
    <w:rsid w:val="00C217C9"/>
    <w:rsid w:val="00C21A8E"/>
    <w:rsid w:val="00C21C7C"/>
    <w:rsid w:val="00C221DA"/>
    <w:rsid w:val="00C22203"/>
    <w:rsid w:val="00C2223C"/>
    <w:rsid w:val="00C223E4"/>
    <w:rsid w:val="00C22A72"/>
    <w:rsid w:val="00C22A81"/>
    <w:rsid w:val="00C235A6"/>
    <w:rsid w:val="00C235B3"/>
    <w:rsid w:val="00C237B3"/>
    <w:rsid w:val="00C237E4"/>
    <w:rsid w:val="00C23843"/>
    <w:rsid w:val="00C23AD1"/>
    <w:rsid w:val="00C23C63"/>
    <w:rsid w:val="00C23EB5"/>
    <w:rsid w:val="00C23F82"/>
    <w:rsid w:val="00C23FAB"/>
    <w:rsid w:val="00C24391"/>
    <w:rsid w:val="00C24508"/>
    <w:rsid w:val="00C2474D"/>
    <w:rsid w:val="00C24792"/>
    <w:rsid w:val="00C24A75"/>
    <w:rsid w:val="00C24F79"/>
    <w:rsid w:val="00C25400"/>
    <w:rsid w:val="00C25566"/>
    <w:rsid w:val="00C25591"/>
    <w:rsid w:val="00C255C1"/>
    <w:rsid w:val="00C256E4"/>
    <w:rsid w:val="00C25A29"/>
    <w:rsid w:val="00C25DD0"/>
    <w:rsid w:val="00C262B7"/>
    <w:rsid w:val="00C264AB"/>
    <w:rsid w:val="00C2664B"/>
    <w:rsid w:val="00C26753"/>
    <w:rsid w:val="00C267AF"/>
    <w:rsid w:val="00C26925"/>
    <w:rsid w:val="00C26CF7"/>
    <w:rsid w:val="00C26D3D"/>
    <w:rsid w:val="00C26EC1"/>
    <w:rsid w:val="00C27497"/>
    <w:rsid w:val="00C27956"/>
    <w:rsid w:val="00C27DB2"/>
    <w:rsid w:val="00C3040A"/>
    <w:rsid w:val="00C307DC"/>
    <w:rsid w:val="00C30CCE"/>
    <w:rsid w:val="00C30DA0"/>
    <w:rsid w:val="00C30EC0"/>
    <w:rsid w:val="00C30ED3"/>
    <w:rsid w:val="00C30EFF"/>
    <w:rsid w:val="00C30FF8"/>
    <w:rsid w:val="00C311B9"/>
    <w:rsid w:val="00C311BB"/>
    <w:rsid w:val="00C31465"/>
    <w:rsid w:val="00C31550"/>
    <w:rsid w:val="00C3159F"/>
    <w:rsid w:val="00C3172D"/>
    <w:rsid w:val="00C3180A"/>
    <w:rsid w:val="00C31A1B"/>
    <w:rsid w:val="00C320A2"/>
    <w:rsid w:val="00C3243C"/>
    <w:rsid w:val="00C3269B"/>
    <w:rsid w:val="00C329B5"/>
    <w:rsid w:val="00C32C6A"/>
    <w:rsid w:val="00C32C7F"/>
    <w:rsid w:val="00C3307A"/>
    <w:rsid w:val="00C331DF"/>
    <w:rsid w:val="00C332B1"/>
    <w:rsid w:val="00C3347E"/>
    <w:rsid w:val="00C3371A"/>
    <w:rsid w:val="00C3373F"/>
    <w:rsid w:val="00C33825"/>
    <w:rsid w:val="00C3397F"/>
    <w:rsid w:val="00C33D63"/>
    <w:rsid w:val="00C33DE3"/>
    <w:rsid w:val="00C33ED0"/>
    <w:rsid w:val="00C34071"/>
    <w:rsid w:val="00C342F4"/>
    <w:rsid w:val="00C34392"/>
    <w:rsid w:val="00C34443"/>
    <w:rsid w:val="00C348DC"/>
    <w:rsid w:val="00C34AAE"/>
    <w:rsid w:val="00C34B74"/>
    <w:rsid w:val="00C34DBD"/>
    <w:rsid w:val="00C34FA6"/>
    <w:rsid w:val="00C35054"/>
    <w:rsid w:val="00C353BC"/>
    <w:rsid w:val="00C353DC"/>
    <w:rsid w:val="00C355A3"/>
    <w:rsid w:val="00C35A52"/>
    <w:rsid w:val="00C35FA9"/>
    <w:rsid w:val="00C36085"/>
    <w:rsid w:val="00C363C6"/>
    <w:rsid w:val="00C36531"/>
    <w:rsid w:val="00C36723"/>
    <w:rsid w:val="00C36B73"/>
    <w:rsid w:val="00C36ED3"/>
    <w:rsid w:val="00C36FB4"/>
    <w:rsid w:val="00C37076"/>
    <w:rsid w:val="00C3710D"/>
    <w:rsid w:val="00C373D1"/>
    <w:rsid w:val="00C37658"/>
    <w:rsid w:val="00C37A22"/>
    <w:rsid w:val="00C37BE9"/>
    <w:rsid w:val="00C37FE2"/>
    <w:rsid w:val="00C40017"/>
    <w:rsid w:val="00C400BA"/>
    <w:rsid w:val="00C4012A"/>
    <w:rsid w:val="00C4024E"/>
    <w:rsid w:val="00C40442"/>
    <w:rsid w:val="00C40708"/>
    <w:rsid w:val="00C40754"/>
    <w:rsid w:val="00C40B83"/>
    <w:rsid w:val="00C40D73"/>
    <w:rsid w:val="00C41105"/>
    <w:rsid w:val="00C414A7"/>
    <w:rsid w:val="00C414C9"/>
    <w:rsid w:val="00C4159B"/>
    <w:rsid w:val="00C417EA"/>
    <w:rsid w:val="00C4198D"/>
    <w:rsid w:val="00C41B1B"/>
    <w:rsid w:val="00C41B91"/>
    <w:rsid w:val="00C4204D"/>
    <w:rsid w:val="00C420BC"/>
    <w:rsid w:val="00C423AF"/>
    <w:rsid w:val="00C423BC"/>
    <w:rsid w:val="00C4295E"/>
    <w:rsid w:val="00C42CE5"/>
    <w:rsid w:val="00C42D63"/>
    <w:rsid w:val="00C42F69"/>
    <w:rsid w:val="00C4322A"/>
    <w:rsid w:val="00C434F6"/>
    <w:rsid w:val="00C437B9"/>
    <w:rsid w:val="00C4384E"/>
    <w:rsid w:val="00C43949"/>
    <w:rsid w:val="00C4399A"/>
    <w:rsid w:val="00C43C59"/>
    <w:rsid w:val="00C43C87"/>
    <w:rsid w:val="00C44069"/>
    <w:rsid w:val="00C443A0"/>
    <w:rsid w:val="00C4450D"/>
    <w:rsid w:val="00C44878"/>
    <w:rsid w:val="00C448CE"/>
    <w:rsid w:val="00C44A5B"/>
    <w:rsid w:val="00C453E7"/>
    <w:rsid w:val="00C45ACE"/>
    <w:rsid w:val="00C45AFB"/>
    <w:rsid w:val="00C45CC9"/>
    <w:rsid w:val="00C45FB2"/>
    <w:rsid w:val="00C4609F"/>
    <w:rsid w:val="00C460BF"/>
    <w:rsid w:val="00C46653"/>
    <w:rsid w:val="00C46792"/>
    <w:rsid w:val="00C46871"/>
    <w:rsid w:val="00C46CCB"/>
    <w:rsid w:val="00C47439"/>
    <w:rsid w:val="00C4751E"/>
    <w:rsid w:val="00C4766A"/>
    <w:rsid w:val="00C47ADD"/>
    <w:rsid w:val="00C47D90"/>
    <w:rsid w:val="00C47FD3"/>
    <w:rsid w:val="00C47FE7"/>
    <w:rsid w:val="00C505E7"/>
    <w:rsid w:val="00C50850"/>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B2F"/>
    <w:rsid w:val="00C52D6D"/>
    <w:rsid w:val="00C530B6"/>
    <w:rsid w:val="00C530D8"/>
    <w:rsid w:val="00C53382"/>
    <w:rsid w:val="00C53601"/>
    <w:rsid w:val="00C53A15"/>
    <w:rsid w:val="00C53CFC"/>
    <w:rsid w:val="00C542E6"/>
    <w:rsid w:val="00C5452B"/>
    <w:rsid w:val="00C5457C"/>
    <w:rsid w:val="00C54582"/>
    <w:rsid w:val="00C545DE"/>
    <w:rsid w:val="00C5466B"/>
    <w:rsid w:val="00C547F5"/>
    <w:rsid w:val="00C54937"/>
    <w:rsid w:val="00C54BA5"/>
    <w:rsid w:val="00C54CC7"/>
    <w:rsid w:val="00C54D9B"/>
    <w:rsid w:val="00C54FD4"/>
    <w:rsid w:val="00C551C0"/>
    <w:rsid w:val="00C55784"/>
    <w:rsid w:val="00C557A1"/>
    <w:rsid w:val="00C55809"/>
    <w:rsid w:val="00C559A2"/>
    <w:rsid w:val="00C55B02"/>
    <w:rsid w:val="00C56107"/>
    <w:rsid w:val="00C5664D"/>
    <w:rsid w:val="00C566A0"/>
    <w:rsid w:val="00C5691B"/>
    <w:rsid w:val="00C56945"/>
    <w:rsid w:val="00C5696D"/>
    <w:rsid w:val="00C56986"/>
    <w:rsid w:val="00C56CAF"/>
    <w:rsid w:val="00C5703E"/>
    <w:rsid w:val="00C57198"/>
    <w:rsid w:val="00C572FB"/>
    <w:rsid w:val="00C575F7"/>
    <w:rsid w:val="00C575F9"/>
    <w:rsid w:val="00C57C5C"/>
    <w:rsid w:val="00C57C92"/>
    <w:rsid w:val="00C57EB0"/>
    <w:rsid w:val="00C57F9D"/>
    <w:rsid w:val="00C6021B"/>
    <w:rsid w:val="00C602C6"/>
    <w:rsid w:val="00C60384"/>
    <w:rsid w:val="00C60B04"/>
    <w:rsid w:val="00C60FA2"/>
    <w:rsid w:val="00C6112C"/>
    <w:rsid w:val="00C6129F"/>
    <w:rsid w:val="00C615A7"/>
    <w:rsid w:val="00C61789"/>
    <w:rsid w:val="00C61888"/>
    <w:rsid w:val="00C61904"/>
    <w:rsid w:val="00C61A88"/>
    <w:rsid w:val="00C61BA7"/>
    <w:rsid w:val="00C61C62"/>
    <w:rsid w:val="00C61E9D"/>
    <w:rsid w:val="00C6230C"/>
    <w:rsid w:val="00C6242D"/>
    <w:rsid w:val="00C62A35"/>
    <w:rsid w:val="00C62AF9"/>
    <w:rsid w:val="00C62B2E"/>
    <w:rsid w:val="00C6306C"/>
    <w:rsid w:val="00C63083"/>
    <w:rsid w:val="00C63542"/>
    <w:rsid w:val="00C63B43"/>
    <w:rsid w:val="00C6410A"/>
    <w:rsid w:val="00C64677"/>
    <w:rsid w:val="00C6486C"/>
    <w:rsid w:val="00C64A20"/>
    <w:rsid w:val="00C64BD1"/>
    <w:rsid w:val="00C65101"/>
    <w:rsid w:val="00C653F6"/>
    <w:rsid w:val="00C656C9"/>
    <w:rsid w:val="00C65AFA"/>
    <w:rsid w:val="00C65E64"/>
    <w:rsid w:val="00C65EB6"/>
    <w:rsid w:val="00C65ED4"/>
    <w:rsid w:val="00C65F94"/>
    <w:rsid w:val="00C6608E"/>
    <w:rsid w:val="00C663D6"/>
    <w:rsid w:val="00C66539"/>
    <w:rsid w:val="00C66783"/>
    <w:rsid w:val="00C6695B"/>
    <w:rsid w:val="00C66A1A"/>
    <w:rsid w:val="00C66A87"/>
    <w:rsid w:val="00C66C83"/>
    <w:rsid w:val="00C66F31"/>
    <w:rsid w:val="00C66F51"/>
    <w:rsid w:val="00C66F58"/>
    <w:rsid w:val="00C674E9"/>
    <w:rsid w:val="00C678F4"/>
    <w:rsid w:val="00C67BB0"/>
    <w:rsid w:val="00C67C4C"/>
    <w:rsid w:val="00C67C94"/>
    <w:rsid w:val="00C67D13"/>
    <w:rsid w:val="00C67DB8"/>
    <w:rsid w:val="00C67F65"/>
    <w:rsid w:val="00C701B9"/>
    <w:rsid w:val="00C704D7"/>
    <w:rsid w:val="00C70773"/>
    <w:rsid w:val="00C70819"/>
    <w:rsid w:val="00C70901"/>
    <w:rsid w:val="00C70B8A"/>
    <w:rsid w:val="00C71079"/>
    <w:rsid w:val="00C7127C"/>
    <w:rsid w:val="00C715AE"/>
    <w:rsid w:val="00C71A3D"/>
    <w:rsid w:val="00C71A9A"/>
    <w:rsid w:val="00C71B4C"/>
    <w:rsid w:val="00C71C27"/>
    <w:rsid w:val="00C71D5B"/>
    <w:rsid w:val="00C71D75"/>
    <w:rsid w:val="00C71E32"/>
    <w:rsid w:val="00C72064"/>
    <w:rsid w:val="00C724B9"/>
    <w:rsid w:val="00C72B16"/>
    <w:rsid w:val="00C72C8D"/>
    <w:rsid w:val="00C72CC8"/>
    <w:rsid w:val="00C72DD7"/>
    <w:rsid w:val="00C7301E"/>
    <w:rsid w:val="00C73580"/>
    <w:rsid w:val="00C7366C"/>
    <w:rsid w:val="00C73712"/>
    <w:rsid w:val="00C73894"/>
    <w:rsid w:val="00C73A78"/>
    <w:rsid w:val="00C73A85"/>
    <w:rsid w:val="00C73B3C"/>
    <w:rsid w:val="00C73D60"/>
    <w:rsid w:val="00C73E02"/>
    <w:rsid w:val="00C73F11"/>
    <w:rsid w:val="00C74399"/>
    <w:rsid w:val="00C743F1"/>
    <w:rsid w:val="00C74595"/>
    <w:rsid w:val="00C74967"/>
    <w:rsid w:val="00C74BD5"/>
    <w:rsid w:val="00C74BF8"/>
    <w:rsid w:val="00C74DE4"/>
    <w:rsid w:val="00C75050"/>
    <w:rsid w:val="00C754AB"/>
    <w:rsid w:val="00C757EC"/>
    <w:rsid w:val="00C75B2B"/>
    <w:rsid w:val="00C75EC3"/>
    <w:rsid w:val="00C7609A"/>
    <w:rsid w:val="00C76159"/>
    <w:rsid w:val="00C761DC"/>
    <w:rsid w:val="00C76747"/>
    <w:rsid w:val="00C76786"/>
    <w:rsid w:val="00C76838"/>
    <w:rsid w:val="00C76B85"/>
    <w:rsid w:val="00C76BF5"/>
    <w:rsid w:val="00C775F1"/>
    <w:rsid w:val="00C776CD"/>
    <w:rsid w:val="00C778F5"/>
    <w:rsid w:val="00C779BC"/>
    <w:rsid w:val="00C77E47"/>
    <w:rsid w:val="00C8013A"/>
    <w:rsid w:val="00C80DF5"/>
    <w:rsid w:val="00C80E27"/>
    <w:rsid w:val="00C80FE6"/>
    <w:rsid w:val="00C81738"/>
    <w:rsid w:val="00C818DD"/>
    <w:rsid w:val="00C819FE"/>
    <w:rsid w:val="00C81DCC"/>
    <w:rsid w:val="00C81F87"/>
    <w:rsid w:val="00C821EF"/>
    <w:rsid w:val="00C82400"/>
    <w:rsid w:val="00C829DF"/>
    <w:rsid w:val="00C82DF1"/>
    <w:rsid w:val="00C82EB8"/>
    <w:rsid w:val="00C83746"/>
    <w:rsid w:val="00C83779"/>
    <w:rsid w:val="00C83838"/>
    <w:rsid w:val="00C83864"/>
    <w:rsid w:val="00C83F50"/>
    <w:rsid w:val="00C83F7E"/>
    <w:rsid w:val="00C84067"/>
    <w:rsid w:val="00C844FD"/>
    <w:rsid w:val="00C84588"/>
    <w:rsid w:val="00C84ACB"/>
    <w:rsid w:val="00C84B9B"/>
    <w:rsid w:val="00C84C8D"/>
    <w:rsid w:val="00C84C9F"/>
    <w:rsid w:val="00C84F5F"/>
    <w:rsid w:val="00C853A2"/>
    <w:rsid w:val="00C8544A"/>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527"/>
    <w:rsid w:val="00C875AE"/>
    <w:rsid w:val="00C876EA"/>
    <w:rsid w:val="00C87836"/>
    <w:rsid w:val="00C8784A"/>
    <w:rsid w:val="00C8787F"/>
    <w:rsid w:val="00C8788D"/>
    <w:rsid w:val="00C87FF5"/>
    <w:rsid w:val="00C904B4"/>
    <w:rsid w:val="00C90802"/>
    <w:rsid w:val="00C90A72"/>
    <w:rsid w:val="00C90B27"/>
    <w:rsid w:val="00C90B3E"/>
    <w:rsid w:val="00C90B48"/>
    <w:rsid w:val="00C90C57"/>
    <w:rsid w:val="00C90C90"/>
    <w:rsid w:val="00C90DA6"/>
    <w:rsid w:val="00C910C8"/>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B4B"/>
    <w:rsid w:val="00C94DA6"/>
    <w:rsid w:val="00C94E08"/>
    <w:rsid w:val="00C95235"/>
    <w:rsid w:val="00C9532F"/>
    <w:rsid w:val="00C954E7"/>
    <w:rsid w:val="00C95581"/>
    <w:rsid w:val="00C95589"/>
    <w:rsid w:val="00C95743"/>
    <w:rsid w:val="00C95A94"/>
    <w:rsid w:val="00C960F0"/>
    <w:rsid w:val="00C9651A"/>
    <w:rsid w:val="00C9690F"/>
    <w:rsid w:val="00C96A0F"/>
    <w:rsid w:val="00C96DD2"/>
    <w:rsid w:val="00C972FE"/>
    <w:rsid w:val="00C973EB"/>
    <w:rsid w:val="00C974F0"/>
    <w:rsid w:val="00C97693"/>
    <w:rsid w:val="00CA0042"/>
    <w:rsid w:val="00CA00EB"/>
    <w:rsid w:val="00CA039E"/>
    <w:rsid w:val="00CA04CB"/>
    <w:rsid w:val="00CA0518"/>
    <w:rsid w:val="00CA0805"/>
    <w:rsid w:val="00CA0869"/>
    <w:rsid w:val="00CA08A1"/>
    <w:rsid w:val="00CA0B31"/>
    <w:rsid w:val="00CA0BAB"/>
    <w:rsid w:val="00CA0F5D"/>
    <w:rsid w:val="00CA1006"/>
    <w:rsid w:val="00CA1390"/>
    <w:rsid w:val="00CA173D"/>
    <w:rsid w:val="00CA17F2"/>
    <w:rsid w:val="00CA19E4"/>
    <w:rsid w:val="00CA1F73"/>
    <w:rsid w:val="00CA25E9"/>
    <w:rsid w:val="00CA2936"/>
    <w:rsid w:val="00CA2939"/>
    <w:rsid w:val="00CA293C"/>
    <w:rsid w:val="00CA2A3D"/>
    <w:rsid w:val="00CA2AB4"/>
    <w:rsid w:val="00CA2EF5"/>
    <w:rsid w:val="00CA2F69"/>
    <w:rsid w:val="00CA316C"/>
    <w:rsid w:val="00CA31AA"/>
    <w:rsid w:val="00CA324A"/>
    <w:rsid w:val="00CA326A"/>
    <w:rsid w:val="00CA3612"/>
    <w:rsid w:val="00CA379E"/>
    <w:rsid w:val="00CA37E5"/>
    <w:rsid w:val="00CA38E4"/>
    <w:rsid w:val="00CA3A1C"/>
    <w:rsid w:val="00CA3CF5"/>
    <w:rsid w:val="00CA3F72"/>
    <w:rsid w:val="00CA4098"/>
    <w:rsid w:val="00CA4164"/>
    <w:rsid w:val="00CA41F5"/>
    <w:rsid w:val="00CA4524"/>
    <w:rsid w:val="00CA46DC"/>
    <w:rsid w:val="00CA47F1"/>
    <w:rsid w:val="00CA49E5"/>
    <w:rsid w:val="00CA4A86"/>
    <w:rsid w:val="00CA4CBB"/>
    <w:rsid w:val="00CA4D6E"/>
    <w:rsid w:val="00CA4D85"/>
    <w:rsid w:val="00CA5133"/>
    <w:rsid w:val="00CA52B5"/>
    <w:rsid w:val="00CA5878"/>
    <w:rsid w:val="00CA5B1C"/>
    <w:rsid w:val="00CA5ED1"/>
    <w:rsid w:val="00CA5F6A"/>
    <w:rsid w:val="00CA60AD"/>
    <w:rsid w:val="00CA6166"/>
    <w:rsid w:val="00CA6465"/>
    <w:rsid w:val="00CA656E"/>
    <w:rsid w:val="00CA65D8"/>
    <w:rsid w:val="00CA676D"/>
    <w:rsid w:val="00CA6D4A"/>
    <w:rsid w:val="00CA6F62"/>
    <w:rsid w:val="00CA6FD0"/>
    <w:rsid w:val="00CA70FE"/>
    <w:rsid w:val="00CA722A"/>
    <w:rsid w:val="00CA7431"/>
    <w:rsid w:val="00CA7562"/>
    <w:rsid w:val="00CA763B"/>
    <w:rsid w:val="00CA7754"/>
    <w:rsid w:val="00CA778F"/>
    <w:rsid w:val="00CA7819"/>
    <w:rsid w:val="00CA7AAF"/>
    <w:rsid w:val="00CA7ACC"/>
    <w:rsid w:val="00CA7B0C"/>
    <w:rsid w:val="00CA7BFE"/>
    <w:rsid w:val="00CB0025"/>
    <w:rsid w:val="00CB025E"/>
    <w:rsid w:val="00CB03E5"/>
    <w:rsid w:val="00CB07CB"/>
    <w:rsid w:val="00CB0A9B"/>
    <w:rsid w:val="00CB0BB2"/>
    <w:rsid w:val="00CB0BE2"/>
    <w:rsid w:val="00CB1699"/>
    <w:rsid w:val="00CB1C98"/>
    <w:rsid w:val="00CB1CFE"/>
    <w:rsid w:val="00CB204C"/>
    <w:rsid w:val="00CB209F"/>
    <w:rsid w:val="00CB24BF"/>
    <w:rsid w:val="00CB24E7"/>
    <w:rsid w:val="00CB2617"/>
    <w:rsid w:val="00CB266D"/>
    <w:rsid w:val="00CB27E0"/>
    <w:rsid w:val="00CB2BB6"/>
    <w:rsid w:val="00CB306F"/>
    <w:rsid w:val="00CB30CE"/>
    <w:rsid w:val="00CB3233"/>
    <w:rsid w:val="00CB3263"/>
    <w:rsid w:val="00CB3371"/>
    <w:rsid w:val="00CB36BF"/>
    <w:rsid w:val="00CB3953"/>
    <w:rsid w:val="00CB3CA4"/>
    <w:rsid w:val="00CB3CFE"/>
    <w:rsid w:val="00CB3E68"/>
    <w:rsid w:val="00CB4507"/>
    <w:rsid w:val="00CB4517"/>
    <w:rsid w:val="00CB472E"/>
    <w:rsid w:val="00CB4C6D"/>
    <w:rsid w:val="00CB4D08"/>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0833"/>
    <w:rsid w:val="00CC090F"/>
    <w:rsid w:val="00CC11B8"/>
    <w:rsid w:val="00CC1C75"/>
    <w:rsid w:val="00CC1F49"/>
    <w:rsid w:val="00CC214B"/>
    <w:rsid w:val="00CC24E7"/>
    <w:rsid w:val="00CC25F8"/>
    <w:rsid w:val="00CC264F"/>
    <w:rsid w:val="00CC27F7"/>
    <w:rsid w:val="00CC2932"/>
    <w:rsid w:val="00CC2DE7"/>
    <w:rsid w:val="00CC2EA7"/>
    <w:rsid w:val="00CC2F59"/>
    <w:rsid w:val="00CC2F7F"/>
    <w:rsid w:val="00CC34E7"/>
    <w:rsid w:val="00CC34EA"/>
    <w:rsid w:val="00CC3574"/>
    <w:rsid w:val="00CC3743"/>
    <w:rsid w:val="00CC37C1"/>
    <w:rsid w:val="00CC3A3D"/>
    <w:rsid w:val="00CC3C24"/>
    <w:rsid w:val="00CC3CB3"/>
    <w:rsid w:val="00CC3FBB"/>
    <w:rsid w:val="00CC417C"/>
    <w:rsid w:val="00CC42AC"/>
    <w:rsid w:val="00CC42F5"/>
    <w:rsid w:val="00CC4632"/>
    <w:rsid w:val="00CC4667"/>
    <w:rsid w:val="00CC4FB5"/>
    <w:rsid w:val="00CC52D7"/>
    <w:rsid w:val="00CC5377"/>
    <w:rsid w:val="00CC53E8"/>
    <w:rsid w:val="00CC5F17"/>
    <w:rsid w:val="00CC6048"/>
    <w:rsid w:val="00CC61FC"/>
    <w:rsid w:val="00CC6236"/>
    <w:rsid w:val="00CC6325"/>
    <w:rsid w:val="00CC63E4"/>
    <w:rsid w:val="00CC65F8"/>
    <w:rsid w:val="00CC68F2"/>
    <w:rsid w:val="00CC6954"/>
    <w:rsid w:val="00CC6ACA"/>
    <w:rsid w:val="00CC70A9"/>
    <w:rsid w:val="00CC7204"/>
    <w:rsid w:val="00CC72C8"/>
    <w:rsid w:val="00CC75B9"/>
    <w:rsid w:val="00CC7667"/>
    <w:rsid w:val="00CC7A3F"/>
    <w:rsid w:val="00CC7C33"/>
    <w:rsid w:val="00CC7DBA"/>
    <w:rsid w:val="00CC7DE8"/>
    <w:rsid w:val="00CC7E27"/>
    <w:rsid w:val="00CD02DA"/>
    <w:rsid w:val="00CD0492"/>
    <w:rsid w:val="00CD04F8"/>
    <w:rsid w:val="00CD0500"/>
    <w:rsid w:val="00CD05A3"/>
    <w:rsid w:val="00CD0604"/>
    <w:rsid w:val="00CD09A9"/>
    <w:rsid w:val="00CD0B1D"/>
    <w:rsid w:val="00CD0B4F"/>
    <w:rsid w:val="00CD0B6A"/>
    <w:rsid w:val="00CD0E12"/>
    <w:rsid w:val="00CD1005"/>
    <w:rsid w:val="00CD1257"/>
    <w:rsid w:val="00CD1512"/>
    <w:rsid w:val="00CD19EA"/>
    <w:rsid w:val="00CD1A20"/>
    <w:rsid w:val="00CD1D44"/>
    <w:rsid w:val="00CD1D8B"/>
    <w:rsid w:val="00CD1FE3"/>
    <w:rsid w:val="00CD2440"/>
    <w:rsid w:val="00CD2B8E"/>
    <w:rsid w:val="00CD2FA9"/>
    <w:rsid w:val="00CD3013"/>
    <w:rsid w:val="00CD3124"/>
    <w:rsid w:val="00CD31C6"/>
    <w:rsid w:val="00CD3630"/>
    <w:rsid w:val="00CD39D0"/>
    <w:rsid w:val="00CD3A88"/>
    <w:rsid w:val="00CD3B1F"/>
    <w:rsid w:val="00CD3FAC"/>
    <w:rsid w:val="00CD42A3"/>
    <w:rsid w:val="00CD42A9"/>
    <w:rsid w:val="00CD457C"/>
    <w:rsid w:val="00CD474C"/>
    <w:rsid w:val="00CD4AF6"/>
    <w:rsid w:val="00CD592C"/>
    <w:rsid w:val="00CD5CF2"/>
    <w:rsid w:val="00CD6005"/>
    <w:rsid w:val="00CD60BF"/>
    <w:rsid w:val="00CD616C"/>
    <w:rsid w:val="00CD643C"/>
    <w:rsid w:val="00CD6505"/>
    <w:rsid w:val="00CD66C9"/>
    <w:rsid w:val="00CD6AA4"/>
    <w:rsid w:val="00CD6C4E"/>
    <w:rsid w:val="00CD6F17"/>
    <w:rsid w:val="00CD6F4B"/>
    <w:rsid w:val="00CD709E"/>
    <w:rsid w:val="00CD7532"/>
    <w:rsid w:val="00CD788D"/>
    <w:rsid w:val="00CD79FD"/>
    <w:rsid w:val="00CD7BB5"/>
    <w:rsid w:val="00CD7F6C"/>
    <w:rsid w:val="00CE014A"/>
    <w:rsid w:val="00CE0171"/>
    <w:rsid w:val="00CE0219"/>
    <w:rsid w:val="00CE031A"/>
    <w:rsid w:val="00CE0392"/>
    <w:rsid w:val="00CE0584"/>
    <w:rsid w:val="00CE067D"/>
    <w:rsid w:val="00CE0777"/>
    <w:rsid w:val="00CE07AA"/>
    <w:rsid w:val="00CE0817"/>
    <w:rsid w:val="00CE08D0"/>
    <w:rsid w:val="00CE0CB5"/>
    <w:rsid w:val="00CE0D62"/>
    <w:rsid w:val="00CE0F17"/>
    <w:rsid w:val="00CE1221"/>
    <w:rsid w:val="00CE135A"/>
    <w:rsid w:val="00CE13F2"/>
    <w:rsid w:val="00CE1433"/>
    <w:rsid w:val="00CE14C8"/>
    <w:rsid w:val="00CE1507"/>
    <w:rsid w:val="00CE1625"/>
    <w:rsid w:val="00CE16D5"/>
    <w:rsid w:val="00CE1ACD"/>
    <w:rsid w:val="00CE20B6"/>
    <w:rsid w:val="00CE2259"/>
    <w:rsid w:val="00CE22BC"/>
    <w:rsid w:val="00CE2B08"/>
    <w:rsid w:val="00CE2D64"/>
    <w:rsid w:val="00CE2F11"/>
    <w:rsid w:val="00CE2FCF"/>
    <w:rsid w:val="00CE2FD4"/>
    <w:rsid w:val="00CE3078"/>
    <w:rsid w:val="00CE3080"/>
    <w:rsid w:val="00CE34E4"/>
    <w:rsid w:val="00CE3729"/>
    <w:rsid w:val="00CE3B38"/>
    <w:rsid w:val="00CE3CF7"/>
    <w:rsid w:val="00CE3E11"/>
    <w:rsid w:val="00CE3FB8"/>
    <w:rsid w:val="00CE4282"/>
    <w:rsid w:val="00CE434C"/>
    <w:rsid w:val="00CE4485"/>
    <w:rsid w:val="00CE464A"/>
    <w:rsid w:val="00CE4AEF"/>
    <w:rsid w:val="00CE5011"/>
    <w:rsid w:val="00CE5111"/>
    <w:rsid w:val="00CE51AC"/>
    <w:rsid w:val="00CE5332"/>
    <w:rsid w:val="00CE5484"/>
    <w:rsid w:val="00CE578B"/>
    <w:rsid w:val="00CE57B4"/>
    <w:rsid w:val="00CE5CFF"/>
    <w:rsid w:val="00CE5E9C"/>
    <w:rsid w:val="00CE5F30"/>
    <w:rsid w:val="00CE614C"/>
    <w:rsid w:val="00CE62B6"/>
    <w:rsid w:val="00CE634A"/>
    <w:rsid w:val="00CE6677"/>
    <w:rsid w:val="00CE7421"/>
    <w:rsid w:val="00CE7A27"/>
    <w:rsid w:val="00CE7A9F"/>
    <w:rsid w:val="00CE7D65"/>
    <w:rsid w:val="00CF016F"/>
    <w:rsid w:val="00CF0366"/>
    <w:rsid w:val="00CF046C"/>
    <w:rsid w:val="00CF0893"/>
    <w:rsid w:val="00CF0980"/>
    <w:rsid w:val="00CF0DC9"/>
    <w:rsid w:val="00CF0E6C"/>
    <w:rsid w:val="00CF12DF"/>
    <w:rsid w:val="00CF1337"/>
    <w:rsid w:val="00CF1FB7"/>
    <w:rsid w:val="00CF215F"/>
    <w:rsid w:val="00CF2283"/>
    <w:rsid w:val="00CF2330"/>
    <w:rsid w:val="00CF23EF"/>
    <w:rsid w:val="00CF25D2"/>
    <w:rsid w:val="00CF2919"/>
    <w:rsid w:val="00CF2962"/>
    <w:rsid w:val="00CF2B6C"/>
    <w:rsid w:val="00CF2CB6"/>
    <w:rsid w:val="00CF2D0F"/>
    <w:rsid w:val="00CF356A"/>
    <w:rsid w:val="00CF36AB"/>
    <w:rsid w:val="00CF400F"/>
    <w:rsid w:val="00CF4142"/>
    <w:rsid w:val="00CF415B"/>
    <w:rsid w:val="00CF429B"/>
    <w:rsid w:val="00CF478B"/>
    <w:rsid w:val="00CF47D6"/>
    <w:rsid w:val="00CF47F7"/>
    <w:rsid w:val="00CF48D8"/>
    <w:rsid w:val="00CF4957"/>
    <w:rsid w:val="00CF4B86"/>
    <w:rsid w:val="00CF4C08"/>
    <w:rsid w:val="00CF4CC4"/>
    <w:rsid w:val="00CF4CDF"/>
    <w:rsid w:val="00CF4EF2"/>
    <w:rsid w:val="00CF51CF"/>
    <w:rsid w:val="00CF554B"/>
    <w:rsid w:val="00CF55B2"/>
    <w:rsid w:val="00CF57AA"/>
    <w:rsid w:val="00CF58C0"/>
    <w:rsid w:val="00CF593E"/>
    <w:rsid w:val="00CF598F"/>
    <w:rsid w:val="00CF5C28"/>
    <w:rsid w:val="00CF62DA"/>
    <w:rsid w:val="00CF663F"/>
    <w:rsid w:val="00CF672A"/>
    <w:rsid w:val="00CF67B6"/>
    <w:rsid w:val="00CF6A16"/>
    <w:rsid w:val="00CF6B4A"/>
    <w:rsid w:val="00CF6C04"/>
    <w:rsid w:val="00CF6D00"/>
    <w:rsid w:val="00CF6DE8"/>
    <w:rsid w:val="00CF6E6A"/>
    <w:rsid w:val="00CF701A"/>
    <w:rsid w:val="00CF7315"/>
    <w:rsid w:val="00CF73B4"/>
    <w:rsid w:val="00CF7412"/>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040"/>
    <w:rsid w:val="00D01353"/>
    <w:rsid w:val="00D019FC"/>
    <w:rsid w:val="00D01D3E"/>
    <w:rsid w:val="00D02290"/>
    <w:rsid w:val="00D022DB"/>
    <w:rsid w:val="00D025EC"/>
    <w:rsid w:val="00D0282C"/>
    <w:rsid w:val="00D02872"/>
    <w:rsid w:val="00D02902"/>
    <w:rsid w:val="00D02A56"/>
    <w:rsid w:val="00D02AF7"/>
    <w:rsid w:val="00D02D9E"/>
    <w:rsid w:val="00D02FED"/>
    <w:rsid w:val="00D0322C"/>
    <w:rsid w:val="00D033BB"/>
    <w:rsid w:val="00D03424"/>
    <w:rsid w:val="00D03B42"/>
    <w:rsid w:val="00D03C1F"/>
    <w:rsid w:val="00D03C9A"/>
    <w:rsid w:val="00D03EE9"/>
    <w:rsid w:val="00D04A13"/>
    <w:rsid w:val="00D04C3C"/>
    <w:rsid w:val="00D050B0"/>
    <w:rsid w:val="00D0563D"/>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3FF"/>
    <w:rsid w:val="00D077A1"/>
    <w:rsid w:val="00D078C3"/>
    <w:rsid w:val="00D07BF1"/>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DE6"/>
    <w:rsid w:val="00D11E30"/>
    <w:rsid w:val="00D11EFD"/>
    <w:rsid w:val="00D11F24"/>
    <w:rsid w:val="00D120A7"/>
    <w:rsid w:val="00D12601"/>
    <w:rsid w:val="00D12602"/>
    <w:rsid w:val="00D126D2"/>
    <w:rsid w:val="00D12953"/>
    <w:rsid w:val="00D12984"/>
    <w:rsid w:val="00D12AA3"/>
    <w:rsid w:val="00D12BA7"/>
    <w:rsid w:val="00D12EB6"/>
    <w:rsid w:val="00D12F0C"/>
    <w:rsid w:val="00D13300"/>
    <w:rsid w:val="00D13491"/>
    <w:rsid w:val="00D135B1"/>
    <w:rsid w:val="00D1377F"/>
    <w:rsid w:val="00D13CA1"/>
    <w:rsid w:val="00D13CD9"/>
    <w:rsid w:val="00D14107"/>
    <w:rsid w:val="00D143AD"/>
    <w:rsid w:val="00D1467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41B"/>
    <w:rsid w:val="00D218FD"/>
    <w:rsid w:val="00D21BD6"/>
    <w:rsid w:val="00D21CF8"/>
    <w:rsid w:val="00D21F10"/>
    <w:rsid w:val="00D2220D"/>
    <w:rsid w:val="00D2233A"/>
    <w:rsid w:val="00D22445"/>
    <w:rsid w:val="00D2276D"/>
    <w:rsid w:val="00D22D2A"/>
    <w:rsid w:val="00D22F2F"/>
    <w:rsid w:val="00D23045"/>
    <w:rsid w:val="00D230A2"/>
    <w:rsid w:val="00D23259"/>
    <w:rsid w:val="00D235AF"/>
    <w:rsid w:val="00D239B1"/>
    <w:rsid w:val="00D23BB9"/>
    <w:rsid w:val="00D23D01"/>
    <w:rsid w:val="00D23E84"/>
    <w:rsid w:val="00D23E9F"/>
    <w:rsid w:val="00D23F47"/>
    <w:rsid w:val="00D2442F"/>
    <w:rsid w:val="00D24968"/>
    <w:rsid w:val="00D24B86"/>
    <w:rsid w:val="00D24DA8"/>
    <w:rsid w:val="00D251F5"/>
    <w:rsid w:val="00D25528"/>
    <w:rsid w:val="00D25580"/>
    <w:rsid w:val="00D258EE"/>
    <w:rsid w:val="00D25A39"/>
    <w:rsid w:val="00D25B48"/>
    <w:rsid w:val="00D25D44"/>
    <w:rsid w:val="00D25DFE"/>
    <w:rsid w:val="00D26085"/>
    <w:rsid w:val="00D2641D"/>
    <w:rsid w:val="00D2644D"/>
    <w:rsid w:val="00D26483"/>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0C"/>
    <w:rsid w:val="00D3081F"/>
    <w:rsid w:val="00D309BC"/>
    <w:rsid w:val="00D30B0F"/>
    <w:rsid w:val="00D30B74"/>
    <w:rsid w:val="00D30C38"/>
    <w:rsid w:val="00D3124D"/>
    <w:rsid w:val="00D31276"/>
    <w:rsid w:val="00D3137D"/>
    <w:rsid w:val="00D314C8"/>
    <w:rsid w:val="00D314EE"/>
    <w:rsid w:val="00D3152C"/>
    <w:rsid w:val="00D316A9"/>
    <w:rsid w:val="00D3181C"/>
    <w:rsid w:val="00D319A9"/>
    <w:rsid w:val="00D31D43"/>
    <w:rsid w:val="00D32011"/>
    <w:rsid w:val="00D320CE"/>
    <w:rsid w:val="00D3225A"/>
    <w:rsid w:val="00D32280"/>
    <w:rsid w:val="00D324ED"/>
    <w:rsid w:val="00D325A1"/>
    <w:rsid w:val="00D326B5"/>
    <w:rsid w:val="00D33088"/>
    <w:rsid w:val="00D330E9"/>
    <w:rsid w:val="00D332CF"/>
    <w:rsid w:val="00D333EC"/>
    <w:rsid w:val="00D33901"/>
    <w:rsid w:val="00D33982"/>
    <w:rsid w:val="00D33AEE"/>
    <w:rsid w:val="00D33C4B"/>
    <w:rsid w:val="00D33CAF"/>
    <w:rsid w:val="00D34104"/>
    <w:rsid w:val="00D34335"/>
    <w:rsid w:val="00D343E9"/>
    <w:rsid w:val="00D343F1"/>
    <w:rsid w:val="00D34747"/>
    <w:rsid w:val="00D348D3"/>
    <w:rsid w:val="00D34B23"/>
    <w:rsid w:val="00D34CA3"/>
    <w:rsid w:val="00D35274"/>
    <w:rsid w:val="00D35375"/>
    <w:rsid w:val="00D3571B"/>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37DBC"/>
    <w:rsid w:val="00D40248"/>
    <w:rsid w:val="00D40359"/>
    <w:rsid w:val="00D4066E"/>
    <w:rsid w:val="00D408D9"/>
    <w:rsid w:val="00D40A39"/>
    <w:rsid w:val="00D40C91"/>
    <w:rsid w:val="00D40F63"/>
    <w:rsid w:val="00D41A50"/>
    <w:rsid w:val="00D41D22"/>
    <w:rsid w:val="00D41E05"/>
    <w:rsid w:val="00D41F85"/>
    <w:rsid w:val="00D420B8"/>
    <w:rsid w:val="00D4224A"/>
    <w:rsid w:val="00D4242A"/>
    <w:rsid w:val="00D427F8"/>
    <w:rsid w:val="00D42B13"/>
    <w:rsid w:val="00D432B2"/>
    <w:rsid w:val="00D432F1"/>
    <w:rsid w:val="00D4349D"/>
    <w:rsid w:val="00D43585"/>
    <w:rsid w:val="00D43851"/>
    <w:rsid w:val="00D43946"/>
    <w:rsid w:val="00D43C7B"/>
    <w:rsid w:val="00D43F0D"/>
    <w:rsid w:val="00D43F6D"/>
    <w:rsid w:val="00D44935"/>
    <w:rsid w:val="00D44AEB"/>
    <w:rsid w:val="00D44ED1"/>
    <w:rsid w:val="00D45B71"/>
    <w:rsid w:val="00D45D21"/>
    <w:rsid w:val="00D45E98"/>
    <w:rsid w:val="00D45FD2"/>
    <w:rsid w:val="00D46200"/>
    <w:rsid w:val="00D46262"/>
    <w:rsid w:val="00D46862"/>
    <w:rsid w:val="00D46A15"/>
    <w:rsid w:val="00D46B78"/>
    <w:rsid w:val="00D46D51"/>
    <w:rsid w:val="00D47284"/>
    <w:rsid w:val="00D473FB"/>
    <w:rsid w:val="00D47490"/>
    <w:rsid w:val="00D47619"/>
    <w:rsid w:val="00D47B11"/>
    <w:rsid w:val="00D47C2C"/>
    <w:rsid w:val="00D47F6D"/>
    <w:rsid w:val="00D50357"/>
    <w:rsid w:val="00D504F6"/>
    <w:rsid w:val="00D50617"/>
    <w:rsid w:val="00D5085D"/>
    <w:rsid w:val="00D50936"/>
    <w:rsid w:val="00D50A78"/>
    <w:rsid w:val="00D50C7F"/>
    <w:rsid w:val="00D50CAD"/>
    <w:rsid w:val="00D51007"/>
    <w:rsid w:val="00D511B5"/>
    <w:rsid w:val="00D5147A"/>
    <w:rsid w:val="00D514C3"/>
    <w:rsid w:val="00D516D6"/>
    <w:rsid w:val="00D51B1B"/>
    <w:rsid w:val="00D51F2D"/>
    <w:rsid w:val="00D52031"/>
    <w:rsid w:val="00D523F4"/>
    <w:rsid w:val="00D5286D"/>
    <w:rsid w:val="00D52D6D"/>
    <w:rsid w:val="00D52E0A"/>
    <w:rsid w:val="00D52F1B"/>
    <w:rsid w:val="00D52FBC"/>
    <w:rsid w:val="00D53298"/>
    <w:rsid w:val="00D532FA"/>
    <w:rsid w:val="00D53899"/>
    <w:rsid w:val="00D53A35"/>
    <w:rsid w:val="00D53A5C"/>
    <w:rsid w:val="00D53B2C"/>
    <w:rsid w:val="00D53C1F"/>
    <w:rsid w:val="00D54051"/>
    <w:rsid w:val="00D54203"/>
    <w:rsid w:val="00D5485C"/>
    <w:rsid w:val="00D548A5"/>
    <w:rsid w:val="00D54A8D"/>
    <w:rsid w:val="00D54FC6"/>
    <w:rsid w:val="00D55298"/>
    <w:rsid w:val="00D552A8"/>
    <w:rsid w:val="00D556E6"/>
    <w:rsid w:val="00D55B8C"/>
    <w:rsid w:val="00D55EA1"/>
    <w:rsid w:val="00D55F87"/>
    <w:rsid w:val="00D561FD"/>
    <w:rsid w:val="00D564AF"/>
    <w:rsid w:val="00D566DB"/>
    <w:rsid w:val="00D5694E"/>
    <w:rsid w:val="00D56ADF"/>
    <w:rsid w:val="00D56AE0"/>
    <w:rsid w:val="00D56B85"/>
    <w:rsid w:val="00D56E6B"/>
    <w:rsid w:val="00D57490"/>
    <w:rsid w:val="00D57684"/>
    <w:rsid w:val="00D57E09"/>
    <w:rsid w:val="00D60053"/>
    <w:rsid w:val="00D600AF"/>
    <w:rsid w:val="00D6035C"/>
    <w:rsid w:val="00D60471"/>
    <w:rsid w:val="00D60949"/>
    <w:rsid w:val="00D60AC6"/>
    <w:rsid w:val="00D60F7F"/>
    <w:rsid w:val="00D6175E"/>
    <w:rsid w:val="00D6194D"/>
    <w:rsid w:val="00D61D02"/>
    <w:rsid w:val="00D61F85"/>
    <w:rsid w:val="00D6219B"/>
    <w:rsid w:val="00D62257"/>
    <w:rsid w:val="00D62467"/>
    <w:rsid w:val="00D62CC8"/>
    <w:rsid w:val="00D631A8"/>
    <w:rsid w:val="00D6361E"/>
    <w:rsid w:val="00D63908"/>
    <w:rsid w:val="00D63A96"/>
    <w:rsid w:val="00D63C96"/>
    <w:rsid w:val="00D63CB5"/>
    <w:rsid w:val="00D63CD9"/>
    <w:rsid w:val="00D63D43"/>
    <w:rsid w:val="00D63D81"/>
    <w:rsid w:val="00D63FAF"/>
    <w:rsid w:val="00D6434E"/>
    <w:rsid w:val="00D646C7"/>
    <w:rsid w:val="00D64730"/>
    <w:rsid w:val="00D64769"/>
    <w:rsid w:val="00D64DD1"/>
    <w:rsid w:val="00D64E8F"/>
    <w:rsid w:val="00D64EE8"/>
    <w:rsid w:val="00D64F69"/>
    <w:rsid w:val="00D651DA"/>
    <w:rsid w:val="00D65744"/>
    <w:rsid w:val="00D65773"/>
    <w:rsid w:val="00D658A7"/>
    <w:rsid w:val="00D65916"/>
    <w:rsid w:val="00D65A83"/>
    <w:rsid w:val="00D65BE5"/>
    <w:rsid w:val="00D65D84"/>
    <w:rsid w:val="00D65E94"/>
    <w:rsid w:val="00D6627F"/>
    <w:rsid w:val="00D663C1"/>
    <w:rsid w:val="00D67532"/>
    <w:rsid w:val="00D67617"/>
    <w:rsid w:val="00D6786A"/>
    <w:rsid w:val="00D67F27"/>
    <w:rsid w:val="00D7042A"/>
    <w:rsid w:val="00D7069B"/>
    <w:rsid w:val="00D70C42"/>
    <w:rsid w:val="00D70CED"/>
    <w:rsid w:val="00D71112"/>
    <w:rsid w:val="00D7170A"/>
    <w:rsid w:val="00D71AF4"/>
    <w:rsid w:val="00D7216D"/>
    <w:rsid w:val="00D7224C"/>
    <w:rsid w:val="00D72561"/>
    <w:rsid w:val="00D72A2B"/>
    <w:rsid w:val="00D72EDA"/>
    <w:rsid w:val="00D7302C"/>
    <w:rsid w:val="00D73035"/>
    <w:rsid w:val="00D73059"/>
    <w:rsid w:val="00D733EE"/>
    <w:rsid w:val="00D734A4"/>
    <w:rsid w:val="00D73A35"/>
    <w:rsid w:val="00D73B4F"/>
    <w:rsid w:val="00D73CBF"/>
    <w:rsid w:val="00D73E65"/>
    <w:rsid w:val="00D743EC"/>
    <w:rsid w:val="00D7474F"/>
    <w:rsid w:val="00D7481A"/>
    <w:rsid w:val="00D749F1"/>
    <w:rsid w:val="00D74AF8"/>
    <w:rsid w:val="00D74BD9"/>
    <w:rsid w:val="00D74CC5"/>
    <w:rsid w:val="00D74CFA"/>
    <w:rsid w:val="00D74E5B"/>
    <w:rsid w:val="00D74EAE"/>
    <w:rsid w:val="00D7525E"/>
    <w:rsid w:val="00D75670"/>
    <w:rsid w:val="00D756E5"/>
    <w:rsid w:val="00D75855"/>
    <w:rsid w:val="00D75A4C"/>
    <w:rsid w:val="00D75AFE"/>
    <w:rsid w:val="00D75B24"/>
    <w:rsid w:val="00D75D12"/>
    <w:rsid w:val="00D75D84"/>
    <w:rsid w:val="00D75DC6"/>
    <w:rsid w:val="00D75ED9"/>
    <w:rsid w:val="00D76013"/>
    <w:rsid w:val="00D761C9"/>
    <w:rsid w:val="00D76632"/>
    <w:rsid w:val="00D76A4D"/>
    <w:rsid w:val="00D76AF6"/>
    <w:rsid w:val="00D76C62"/>
    <w:rsid w:val="00D76D69"/>
    <w:rsid w:val="00D76D8F"/>
    <w:rsid w:val="00D76F67"/>
    <w:rsid w:val="00D76FAD"/>
    <w:rsid w:val="00D7703D"/>
    <w:rsid w:val="00D77376"/>
    <w:rsid w:val="00D776B6"/>
    <w:rsid w:val="00D77828"/>
    <w:rsid w:val="00D77949"/>
    <w:rsid w:val="00D77D4A"/>
    <w:rsid w:val="00D77E2B"/>
    <w:rsid w:val="00D801D6"/>
    <w:rsid w:val="00D803A5"/>
    <w:rsid w:val="00D80B1B"/>
    <w:rsid w:val="00D80EC7"/>
    <w:rsid w:val="00D81342"/>
    <w:rsid w:val="00D815C3"/>
    <w:rsid w:val="00D81719"/>
    <w:rsid w:val="00D81C46"/>
    <w:rsid w:val="00D81CBD"/>
    <w:rsid w:val="00D82609"/>
    <w:rsid w:val="00D8285C"/>
    <w:rsid w:val="00D8325B"/>
    <w:rsid w:val="00D83270"/>
    <w:rsid w:val="00D832E4"/>
    <w:rsid w:val="00D83376"/>
    <w:rsid w:val="00D834A4"/>
    <w:rsid w:val="00D83523"/>
    <w:rsid w:val="00D8375B"/>
    <w:rsid w:val="00D83774"/>
    <w:rsid w:val="00D83C10"/>
    <w:rsid w:val="00D83CBE"/>
    <w:rsid w:val="00D83EE4"/>
    <w:rsid w:val="00D84153"/>
    <w:rsid w:val="00D8437E"/>
    <w:rsid w:val="00D8463B"/>
    <w:rsid w:val="00D84820"/>
    <w:rsid w:val="00D849D0"/>
    <w:rsid w:val="00D84E4C"/>
    <w:rsid w:val="00D84EF1"/>
    <w:rsid w:val="00D851BB"/>
    <w:rsid w:val="00D8521F"/>
    <w:rsid w:val="00D85616"/>
    <w:rsid w:val="00D85A3B"/>
    <w:rsid w:val="00D85F5E"/>
    <w:rsid w:val="00D85FF3"/>
    <w:rsid w:val="00D86203"/>
    <w:rsid w:val="00D862D7"/>
    <w:rsid w:val="00D8637B"/>
    <w:rsid w:val="00D86620"/>
    <w:rsid w:val="00D86C10"/>
    <w:rsid w:val="00D86C73"/>
    <w:rsid w:val="00D86DA6"/>
    <w:rsid w:val="00D871EE"/>
    <w:rsid w:val="00D87341"/>
    <w:rsid w:val="00D87526"/>
    <w:rsid w:val="00D876C9"/>
    <w:rsid w:val="00D87F2E"/>
    <w:rsid w:val="00D87FAB"/>
    <w:rsid w:val="00D87FC7"/>
    <w:rsid w:val="00D9005B"/>
    <w:rsid w:val="00D90373"/>
    <w:rsid w:val="00D903C1"/>
    <w:rsid w:val="00D90460"/>
    <w:rsid w:val="00D90521"/>
    <w:rsid w:val="00D9053B"/>
    <w:rsid w:val="00D9059E"/>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43D"/>
    <w:rsid w:val="00D92A84"/>
    <w:rsid w:val="00D92B11"/>
    <w:rsid w:val="00D92B86"/>
    <w:rsid w:val="00D92D25"/>
    <w:rsid w:val="00D93148"/>
    <w:rsid w:val="00D93156"/>
    <w:rsid w:val="00D93264"/>
    <w:rsid w:val="00D93279"/>
    <w:rsid w:val="00D93318"/>
    <w:rsid w:val="00D93424"/>
    <w:rsid w:val="00D9372A"/>
    <w:rsid w:val="00D93841"/>
    <w:rsid w:val="00D9392E"/>
    <w:rsid w:val="00D93A90"/>
    <w:rsid w:val="00D93ACD"/>
    <w:rsid w:val="00D93BF1"/>
    <w:rsid w:val="00D940CE"/>
    <w:rsid w:val="00D94148"/>
    <w:rsid w:val="00D94615"/>
    <w:rsid w:val="00D948F3"/>
    <w:rsid w:val="00D94950"/>
    <w:rsid w:val="00D9495D"/>
    <w:rsid w:val="00D94E19"/>
    <w:rsid w:val="00D9527D"/>
    <w:rsid w:val="00D952DD"/>
    <w:rsid w:val="00D95532"/>
    <w:rsid w:val="00D95D10"/>
    <w:rsid w:val="00D964B0"/>
    <w:rsid w:val="00D965B5"/>
    <w:rsid w:val="00D965E3"/>
    <w:rsid w:val="00D96935"/>
    <w:rsid w:val="00D96D70"/>
    <w:rsid w:val="00D97348"/>
    <w:rsid w:val="00D97475"/>
    <w:rsid w:val="00D9747C"/>
    <w:rsid w:val="00D97788"/>
    <w:rsid w:val="00DA0823"/>
    <w:rsid w:val="00DA09E4"/>
    <w:rsid w:val="00DA0B55"/>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B77"/>
    <w:rsid w:val="00DA2F92"/>
    <w:rsid w:val="00DA30E7"/>
    <w:rsid w:val="00DA324A"/>
    <w:rsid w:val="00DA3305"/>
    <w:rsid w:val="00DA33DB"/>
    <w:rsid w:val="00DA3459"/>
    <w:rsid w:val="00DA3BD8"/>
    <w:rsid w:val="00DA3D8F"/>
    <w:rsid w:val="00DA3F00"/>
    <w:rsid w:val="00DA3F4B"/>
    <w:rsid w:val="00DA40BA"/>
    <w:rsid w:val="00DA428D"/>
    <w:rsid w:val="00DA4531"/>
    <w:rsid w:val="00DA4859"/>
    <w:rsid w:val="00DA4981"/>
    <w:rsid w:val="00DA4C3E"/>
    <w:rsid w:val="00DA52BB"/>
    <w:rsid w:val="00DA5742"/>
    <w:rsid w:val="00DA57EC"/>
    <w:rsid w:val="00DA5CDC"/>
    <w:rsid w:val="00DA612D"/>
    <w:rsid w:val="00DA62BA"/>
    <w:rsid w:val="00DA6324"/>
    <w:rsid w:val="00DA6329"/>
    <w:rsid w:val="00DA652A"/>
    <w:rsid w:val="00DA6544"/>
    <w:rsid w:val="00DA661B"/>
    <w:rsid w:val="00DA666E"/>
    <w:rsid w:val="00DA69F1"/>
    <w:rsid w:val="00DA7237"/>
    <w:rsid w:val="00DA7562"/>
    <w:rsid w:val="00DA79DF"/>
    <w:rsid w:val="00DA7CC0"/>
    <w:rsid w:val="00DA7D4D"/>
    <w:rsid w:val="00DA7DB7"/>
    <w:rsid w:val="00DA7E33"/>
    <w:rsid w:val="00DB0CFF"/>
    <w:rsid w:val="00DB0EA0"/>
    <w:rsid w:val="00DB11C8"/>
    <w:rsid w:val="00DB1B67"/>
    <w:rsid w:val="00DB1CDB"/>
    <w:rsid w:val="00DB1D78"/>
    <w:rsid w:val="00DB25E5"/>
    <w:rsid w:val="00DB2A78"/>
    <w:rsid w:val="00DB2E84"/>
    <w:rsid w:val="00DB3003"/>
    <w:rsid w:val="00DB3475"/>
    <w:rsid w:val="00DB3570"/>
    <w:rsid w:val="00DB37EB"/>
    <w:rsid w:val="00DB3889"/>
    <w:rsid w:val="00DB39E2"/>
    <w:rsid w:val="00DB3DB5"/>
    <w:rsid w:val="00DB4050"/>
    <w:rsid w:val="00DB4385"/>
    <w:rsid w:val="00DB44CE"/>
    <w:rsid w:val="00DB4685"/>
    <w:rsid w:val="00DB4817"/>
    <w:rsid w:val="00DB483F"/>
    <w:rsid w:val="00DB4D6F"/>
    <w:rsid w:val="00DB4F6F"/>
    <w:rsid w:val="00DB4F73"/>
    <w:rsid w:val="00DB4F7D"/>
    <w:rsid w:val="00DB4F88"/>
    <w:rsid w:val="00DB53A0"/>
    <w:rsid w:val="00DB582B"/>
    <w:rsid w:val="00DB5885"/>
    <w:rsid w:val="00DB58DD"/>
    <w:rsid w:val="00DB5A90"/>
    <w:rsid w:val="00DB5D15"/>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C34"/>
    <w:rsid w:val="00DC1123"/>
    <w:rsid w:val="00DC14D9"/>
    <w:rsid w:val="00DC166B"/>
    <w:rsid w:val="00DC1A27"/>
    <w:rsid w:val="00DC1A42"/>
    <w:rsid w:val="00DC1C97"/>
    <w:rsid w:val="00DC1D0D"/>
    <w:rsid w:val="00DC1D0F"/>
    <w:rsid w:val="00DC1EFB"/>
    <w:rsid w:val="00DC21E1"/>
    <w:rsid w:val="00DC223E"/>
    <w:rsid w:val="00DC265E"/>
    <w:rsid w:val="00DC2BA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9E5"/>
    <w:rsid w:val="00DC6D54"/>
    <w:rsid w:val="00DC6EAA"/>
    <w:rsid w:val="00DC6ED2"/>
    <w:rsid w:val="00DC6EF5"/>
    <w:rsid w:val="00DC6F10"/>
    <w:rsid w:val="00DC6F63"/>
    <w:rsid w:val="00DC7228"/>
    <w:rsid w:val="00DC77DC"/>
    <w:rsid w:val="00DC7BB4"/>
    <w:rsid w:val="00DC7EF2"/>
    <w:rsid w:val="00DC7EFE"/>
    <w:rsid w:val="00DD05CB"/>
    <w:rsid w:val="00DD0776"/>
    <w:rsid w:val="00DD0880"/>
    <w:rsid w:val="00DD0897"/>
    <w:rsid w:val="00DD0A13"/>
    <w:rsid w:val="00DD0E24"/>
    <w:rsid w:val="00DD0EBD"/>
    <w:rsid w:val="00DD1350"/>
    <w:rsid w:val="00DD180E"/>
    <w:rsid w:val="00DD2103"/>
    <w:rsid w:val="00DD22C5"/>
    <w:rsid w:val="00DD2302"/>
    <w:rsid w:val="00DD2926"/>
    <w:rsid w:val="00DD328B"/>
    <w:rsid w:val="00DD3390"/>
    <w:rsid w:val="00DD348F"/>
    <w:rsid w:val="00DD34B0"/>
    <w:rsid w:val="00DD35ED"/>
    <w:rsid w:val="00DD37CB"/>
    <w:rsid w:val="00DD3894"/>
    <w:rsid w:val="00DD391B"/>
    <w:rsid w:val="00DD3AE5"/>
    <w:rsid w:val="00DD3D75"/>
    <w:rsid w:val="00DD3F30"/>
    <w:rsid w:val="00DD4416"/>
    <w:rsid w:val="00DD4663"/>
    <w:rsid w:val="00DD4833"/>
    <w:rsid w:val="00DD4869"/>
    <w:rsid w:val="00DD4897"/>
    <w:rsid w:val="00DD49D9"/>
    <w:rsid w:val="00DD4A0E"/>
    <w:rsid w:val="00DD4BBA"/>
    <w:rsid w:val="00DD4C02"/>
    <w:rsid w:val="00DD4D9F"/>
    <w:rsid w:val="00DD4E00"/>
    <w:rsid w:val="00DD50AD"/>
    <w:rsid w:val="00DD527F"/>
    <w:rsid w:val="00DD539C"/>
    <w:rsid w:val="00DD53F6"/>
    <w:rsid w:val="00DD5567"/>
    <w:rsid w:val="00DD5B16"/>
    <w:rsid w:val="00DD5B6C"/>
    <w:rsid w:val="00DD5BBE"/>
    <w:rsid w:val="00DD5E8F"/>
    <w:rsid w:val="00DD6059"/>
    <w:rsid w:val="00DD621F"/>
    <w:rsid w:val="00DD62F1"/>
    <w:rsid w:val="00DD6419"/>
    <w:rsid w:val="00DD642F"/>
    <w:rsid w:val="00DD64F3"/>
    <w:rsid w:val="00DD664E"/>
    <w:rsid w:val="00DD67A0"/>
    <w:rsid w:val="00DD6C03"/>
    <w:rsid w:val="00DD6F13"/>
    <w:rsid w:val="00DD6FAF"/>
    <w:rsid w:val="00DD709F"/>
    <w:rsid w:val="00DD71CF"/>
    <w:rsid w:val="00DD7A6B"/>
    <w:rsid w:val="00DD7AF5"/>
    <w:rsid w:val="00DD7B35"/>
    <w:rsid w:val="00DD7B3B"/>
    <w:rsid w:val="00DD7D46"/>
    <w:rsid w:val="00DD7E1E"/>
    <w:rsid w:val="00DE0035"/>
    <w:rsid w:val="00DE0AF1"/>
    <w:rsid w:val="00DE0DA7"/>
    <w:rsid w:val="00DE0DCF"/>
    <w:rsid w:val="00DE11CA"/>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3F61"/>
    <w:rsid w:val="00DE4088"/>
    <w:rsid w:val="00DE42C8"/>
    <w:rsid w:val="00DE42CB"/>
    <w:rsid w:val="00DE42E0"/>
    <w:rsid w:val="00DE4731"/>
    <w:rsid w:val="00DE47E0"/>
    <w:rsid w:val="00DE4904"/>
    <w:rsid w:val="00DE4BBD"/>
    <w:rsid w:val="00DE4BDE"/>
    <w:rsid w:val="00DE506C"/>
    <w:rsid w:val="00DE5172"/>
    <w:rsid w:val="00DE5252"/>
    <w:rsid w:val="00DE557F"/>
    <w:rsid w:val="00DE56DF"/>
    <w:rsid w:val="00DE5913"/>
    <w:rsid w:val="00DE5978"/>
    <w:rsid w:val="00DE59C8"/>
    <w:rsid w:val="00DE5B96"/>
    <w:rsid w:val="00DE5CB4"/>
    <w:rsid w:val="00DE63C3"/>
    <w:rsid w:val="00DE6630"/>
    <w:rsid w:val="00DE67CF"/>
    <w:rsid w:val="00DE68C9"/>
    <w:rsid w:val="00DE696C"/>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BBA"/>
    <w:rsid w:val="00DF1D1B"/>
    <w:rsid w:val="00DF1F33"/>
    <w:rsid w:val="00DF21BF"/>
    <w:rsid w:val="00DF25F5"/>
    <w:rsid w:val="00DF2817"/>
    <w:rsid w:val="00DF296C"/>
    <w:rsid w:val="00DF2C6E"/>
    <w:rsid w:val="00DF2D55"/>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9A1"/>
    <w:rsid w:val="00DF6A3E"/>
    <w:rsid w:val="00DF6ACA"/>
    <w:rsid w:val="00DF6D7F"/>
    <w:rsid w:val="00DF6F79"/>
    <w:rsid w:val="00DF70B7"/>
    <w:rsid w:val="00DF7394"/>
    <w:rsid w:val="00DF73EA"/>
    <w:rsid w:val="00DF766F"/>
    <w:rsid w:val="00DF793A"/>
    <w:rsid w:val="00DF796F"/>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431"/>
    <w:rsid w:val="00E03684"/>
    <w:rsid w:val="00E037A8"/>
    <w:rsid w:val="00E03C02"/>
    <w:rsid w:val="00E03C56"/>
    <w:rsid w:val="00E041B9"/>
    <w:rsid w:val="00E04282"/>
    <w:rsid w:val="00E043C2"/>
    <w:rsid w:val="00E04492"/>
    <w:rsid w:val="00E045E1"/>
    <w:rsid w:val="00E045EC"/>
    <w:rsid w:val="00E0472A"/>
    <w:rsid w:val="00E047F9"/>
    <w:rsid w:val="00E04EC9"/>
    <w:rsid w:val="00E04F4B"/>
    <w:rsid w:val="00E05067"/>
    <w:rsid w:val="00E05140"/>
    <w:rsid w:val="00E05217"/>
    <w:rsid w:val="00E05348"/>
    <w:rsid w:val="00E05409"/>
    <w:rsid w:val="00E05475"/>
    <w:rsid w:val="00E055C0"/>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34C"/>
    <w:rsid w:val="00E07500"/>
    <w:rsid w:val="00E0757B"/>
    <w:rsid w:val="00E07AAB"/>
    <w:rsid w:val="00E103C9"/>
    <w:rsid w:val="00E1069A"/>
    <w:rsid w:val="00E10AB8"/>
    <w:rsid w:val="00E10B33"/>
    <w:rsid w:val="00E10CB4"/>
    <w:rsid w:val="00E10D58"/>
    <w:rsid w:val="00E10EF2"/>
    <w:rsid w:val="00E10F36"/>
    <w:rsid w:val="00E11679"/>
    <w:rsid w:val="00E118E6"/>
    <w:rsid w:val="00E119EF"/>
    <w:rsid w:val="00E11A4A"/>
    <w:rsid w:val="00E11B39"/>
    <w:rsid w:val="00E11C73"/>
    <w:rsid w:val="00E11CE5"/>
    <w:rsid w:val="00E11DFE"/>
    <w:rsid w:val="00E1214C"/>
    <w:rsid w:val="00E122C4"/>
    <w:rsid w:val="00E124C7"/>
    <w:rsid w:val="00E12A3E"/>
    <w:rsid w:val="00E12B14"/>
    <w:rsid w:val="00E132E8"/>
    <w:rsid w:val="00E133F7"/>
    <w:rsid w:val="00E1344C"/>
    <w:rsid w:val="00E1359C"/>
    <w:rsid w:val="00E135EE"/>
    <w:rsid w:val="00E137D0"/>
    <w:rsid w:val="00E138D6"/>
    <w:rsid w:val="00E13CEA"/>
    <w:rsid w:val="00E1419D"/>
    <w:rsid w:val="00E142DF"/>
    <w:rsid w:val="00E143FA"/>
    <w:rsid w:val="00E144DC"/>
    <w:rsid w:val="00E14614"/>
    <w:rsid w:val="00E14A01"/>
    <w:rsid w:val="00E14A3D"/>
    <w:rsid w:val="00E14BC9"/>
    <w:rsid w:val="00E14C0B"/>
    <w:rsid w:val="00E14EB3"/>
    <w:rsid w:val="00E1500B"/>
    <w:rsid w:val="00E154EF"/>
    <w:rsid w:val="00E15BA5"/>
    <w:rsid w:val="00E15C11"/>
    <w:rsid w:val="00E15C74"/>
    <w:rsid w:val="00E15FA9"/>
    <w:rsid w:val="00E1647C"/>
    <w:rsid w:val="00E167EC"/>
    <w:rsid w:val="00E17323"/>
    <w:rsid w:val="00E17392"/>
    <w:rsid w:val="00E17B90"/>
    <w:rsid w:val="00E17DF7"/>
    <w:rsid w:val="00E17E13"/>
    <w:rsid w:val="00E20227"/>
    <w:rsid w:val="00E203E7"/>
    <w:rsid w:val="00E204D1"/>
    <w:rsid w:val="00E20655"/>
    <w:rsid w:val="00E20825"/>
    <w:rsid w:val="00E20C78"/>
    <w:rsid w:val="00E20CBB"/>
    <w:rsid w:val="00E21067"/>
    <w:rsid w:val="00E2125E"/>
    <w:rsid w:val="00E21279"/>
    <w:rsid w:val="00E21538"/>
    <w:rsid w:val="00E2157D"/>
    <w:rsid w:val="00E21847"/>
    <w:rsid w:val="00E2186F"/>
    <w:rsid w:val="00E2194F"/>
    <w:rsid w:val="00E21AD7"/>
    <w:rsid w:val="00E21C09"/>
    <w:rsid w:val="00E22149"/>
    <w:rsid w:val="00E22166"/>
    <w:rsid w:val="00E22213"/>
    <w:rsid w:val="00E223D5"/>
    <w:rsid w:val="00E2260F"/>
    <w:rsid w:val="00E226B8"/>
    <w:rsid w:val="00E2295F"/>
    <w:rsid w:val="00E22B30"/>
    <w:rsid w:val="00E22B4F"/>
    <w:rsid w:val="00E22B61"/>
    <w:rsid w:val="00E22C18"/>
    <w:rsid w:val="00E22CEF"/>
    <w:rsid w:val="00E22D39"/>
    <w:rsid w:val="00E22DBC"/>
    <w:rsid w:val="00E23170"/>
    <w:rsid w:val="00E232DC"/>
    <w:rsid w:val="00E233A1"/>
    <w:rsid w:val="00E23497"/>
    <w:rsid w:val="00E234AE"/>
    <w:rsid w:val="00E2355C"/>
    <w:rsid w:val="00E23A20"/>
    <w:rsid w:val="00E23BE1"/>
    <w:rsid w:val="00E23D85"/>
    <w:rsid w:val="00E23DD6"/>
    <w:rsid w:val="00E23EE2"/>
    <w:rsid w:val="00E23F3B"/>
    <w:rsid w:val="00E23F41"/>
    <w:rsid w:val="00E23F54"/>
    <w:rsid w:val="00E240BE"/>
    <w:rsid w:val="00E244AF"/>
    <w:rsid w:val="00E2451E"/>
    <w:rsid w:val="00E24981"/>
    <w:rsid w:val="00E24BC5"/>
    <w:rsid w:val="00E24C06"/>
    <w:rsid w:val="00E24D93"/>
    <w:rsid w:val="00E250A3"/>
    <w:rsid w:val="00E250A9"/>
    <w:rsid w:val="00E25146"/>
    <w:rsid w:val="00E252FF"/>
    <w:rsid w:val="00E2531D"/>
    <w:rsid w:val="00E25373"/>
    <w:rsid w:val="00E2537D"/>
    <w:rsid w:val="00E25453"/>
    <w:rsid w:val="00E256ED"/>
    <w:rsid w:val="00E25AF0"/>
    <w:rsid w:val="00E25BBD"/>
    <w:rsid w:val="00E25BCE"/>
    <w:rsid w:val="00E261E5"/>
    <w:rsid w:val="00E262EA"/>
    <w:rsid w:val="00E266E2"/>
    <w:rsid w:val="00E26A18"/>
    <w:rsid w:val="00E26C1D"/>
    <w:rsid w:val="00E26C70"/>
    <w:rsid w:val="00E26C78"/>
    <w:rsid w:val="00E26CAA"/>
    <w:rsid w:val="00E26CB7"/>
    <w:rsid w:val="00E26F40"/>
    <w:rsid w:val="00E26F91"/>
    <w:rsid w:val="00E2715D"/>
    <w:rsid w:val="00E271E9"/>
    <w:rsid w:val="00E272F7"/>
    <w:rsid w:val="00E27717"/>
    <w:rsid w:val="00E278BA"/>
    <w:rsid w:val="00E279EF"/>
    <w:rsid w:val="00E27A1E"/>
    <w:rsid w:val="00E3012F"/>
    <w:rsid w:val="00E30254"/>
    <w:rsid w:val="00E3026C"/>
    <w:rsid w:val="00E30768"/>
    <w:rsid w:val="00E308D7"/>
    <w:rsid w:val="00E30A7E"/>
    <w:rsid w:val="00E3141A"/>
    <w:rsid w:val="00E314E4"/>
    <w:rsid w:val="00E31626"/>
    <w:rsid w:val="00E31926"/>
    <w:rsid w:val="00E31B35"/>
    <w:rsid w:val="00E31C9D"/>
    <w:rsid w:val="00E31D29"/>
    <w:rsid w:val="00E31E89"/>
    <w:rsid w:val="00E31EB3"/>
    <w:rsid w:val="00E32160"/>
    <w:rsid w:val="00E321EF"/>
    <w:rsid w:val="00E32330"/>
    <w:rsid w:val="00E3297C"/>
    <w:rsid w:val="00E32C0D"/>
    <w:rsid w:val="00E32EB2"/>
    <w:rsid w:val="00E32EBD"/>
    <w:rsid w:val="00E33057"/>
    <w:rsid w:val="00E332AB"/>
    <w:rsid w:val="00E3330E"/>
    <w:rsid w:val="00E33353"/>
    <w:rsid w:val="00E33433"/>
    <w:rsid w:val="00E33581"/>
    <w:rsid w:val="00E33872"/>
    <w:rsid w:val="00E33B71"/>
    <w:rsid w:val="00E33E54"/>
    <w:rsid w:val="00E33E83"/>
    <w:rsid w:val="00E33EC0"/>
    <w:rsid w:val="00E33ECF"/>
    <w:rsid w:val="00E341AC"/>
    <w:rsid w:val="00E34318"/>
    <w:rsid w:val="00E34594"/>
    <w:rsid w:val="00E3482C"/>
    <w:rsid w:val="00E348DD"/>
    <w:rsid w:val="00E34944"/>
    <w:rsid w:val="00E34A09"/>
    <w:rsid w:val="00E34A4F"/>
    <w:rsid w:val="00E34AFD"/>
    <w:rsid w:val="00E34B75"/>
    <w:rsid w:val="00E34C5E"/>
    <w:rsid w:val="00E34E31"/>
    <w:rsid w:val="00E34E7F"/>
    <w:rsid w:val="00E350CB"/>
    <w:rsid w:val="00E3543B"/>
    <w:rsid w:val="00E359DA"/>
    <w:rsid w:val="00E35D50"/>
    <w:rsid w:val="00E3608F"/>
    <w:rsid w:val="00E36718"/>
    <w:rsid w:val="00E36899"/>
    <w:rsid w:val="00E36A79"/>
    <w:rsid w:val="00E36A8F"/>
    <w:rsid w:val="00E36B17"/>
    <w:rsid w:val="00E372E6"/>
    <w:rsid w:val="00E375E0"/>
    <w:rsid w:val="00E37989"/>
    <w:rsid w:val="00E37EB3"/>
    <w:rsid w:val="00E40261"/>
    <w:rsid w:val="00E4080C"/>
    <w:rsid w:val="00E40D8B"/>
    <w:rsid w:val="00E40E4A"/>
    <w:rsid w:val="00E410AC"/>
    <w:rsid w:val="00E413B5"/>
    <w:rsid w:val="00E41A24"/>
    <w:rsid w:val="00E41EAB"/>
    <w:rsid w:val="00E4222D"/>
    <w:rsid w:val="00E42474"/>
    <w:rsid w:val="00E42859"/>
    <w:rsid w:val="00E42990"/>
    <w:rsid w:val="00E42E0B"/>
    <w:rsid w:val="00E43571"/>
    <w:rsid w:val="00E435AB"/>
    <w:rsid w:val="00E435E2"/>
    <w:rsid w:val="00E43BFA"/>
    <w:rsid w:val="00E43E07"/>
    <w:rsid w:val="00E4406C"/>
    <w:rsid w:val="00E440B7"/>
    <w:rsid w:val="00E443F8"/>
    <w:rsid w:val="00E446C3"/>
    <w:rsid w:val="00E451C9"/>
    <w:rsid w:val="00E451DF"/>
    <w:rsid w:val="00E456A6"/>
    <w:rsid w:val="00E45E30"/>
    <w:rsid w:val="00E46012"/>
    <w:rsid w:val="00E46363"/>
    <w:rsid w:val="00E46952"/>
    <w:rsid w:val="00E46DC3"/>
    <w:rsid w:val="00E47121"/>
    <w:rsid w:val="00E4757B"/>
    <w:rsid w:val="00E4775A"/>
    <w:rsid w:val="00E478CA"/>
    <w:rsid w:val="00E47E74"/>
    <w:rsid w:val="00E50181"/>
    <w:rsid w:val="00E50220"/>
    <w:rsid w:val="00E50526"/>
    <w:rsid w:val="00E509E4"/>
    <w:rsid w:val="00E50AA2"/>
    <w:rsid w:val="00E50BE8"/>
    <w:rsid w:val="00E50DF2"/>
    <w:rsid w:val="00E51126"/>
    <w:rsid w:val="00E5128B"/>
    <w:rsid w:val="00E513F1"/>
    <w:rsid w:val="00E51459"/>
    <w:rsid w:val="00E5148F"/>
    <w:rsid w:val="00E515B6"/>
    <w:rsid w:val="00E51680"/>
    <w:rsid w:val="00E5173A"/>
    <w:rsid w:val="00E5196F"/>
    <w:rsid w:val="00E5199E"/>
    <w:rsid w:val="00E51B32"/>
    <w:rsid w:val="00E52127"/>
    <w:rsid w:val="00E525F8"/>
    <w:rsid w:val="00E526B4"/>
    <w:rsid w:val="00E527C5"/>
    <w:rsid w:val="00E529D1"/>
    <w:rsid w:val="00E52AD4"/>
    <w:rsid w:val="00E52B6E"/>
    <w:rsid w:val="00E53565"/>
    <w:rsid w:val="00E53635"/>
    <w:rsid w:val="00E53883"/>
    <w:rsid w:val="00E539B6"/>
    <w:rsid w:val="00E53B48"/>
    <w:rsid w:val="00E53E76"/>
    <w:rsid w:val="00E5406B"/>
    <w:rsid w:val="00E54158"/>
    <w:rsid w:val="00E5434B"/>
    <w:rsid w:val="00E54697"/>
    <w:rsid w:val="00E54735"/>
    <w:rsid w:val="00E54AAD"/>
    <w:rsid w:val="00E54AD5"/>
    <w:rsid w:val="00E55179"/>
    <w:rsid w:val="00E551ED"/>
    <w:rsid w:val="00E55390"/>
    <w:rsid w:val="00E553AF"/>
    <w:rsid w:val="00E555DD"/>
    <w:rsid w:val="00E5568B"/>
    <w:rsid w:val="00E55736"/>
    <w:rsid w:val="00E5592D"/>
    <w:rsid w:val="00E56150"/>
    <w:rsid w:val="00E565BE"/>
    <w:rsid w:val="00E56A5C"/>
    <w:rsid w:val="00E56EBF"/>
    <w:rsid w:val="00E5716F"/>
    <w:rsid w:val="00E571E4"/>
    <w:rsid w:val="00E57241"/>
    <w:rsid w:val="00E57806"/>
    <w:rsid w:val="00E57814"/>
    <w:rsid w:val="00E578ED"/>
    <w:rsid w:val="00E57E9D"/>
    <w:rsid w:val="00E57F4A"/>
    <w:rsid w:val="00E57F52"/>
    <w:rsid w:val="00E60153"/>
    <w:rsid w:val="00E60301"/>
    <w:rsid w:val="00E604C0"/>
    <w:rsid w:val="00E60526"/>
    <w:rsid w:val="00E6059D"/>
    <w:rsid w:val="00E60B42"/>
    <w:rsid w:val="00E60E10"/>
    <w:rsid w:val="00E60E86"/>
    <w:rsid w:val="00E610E4"/>
    <w:rsid w:val="00E61272"/>
    <w:rsid w:val="00E612DA"/>
    <w:rsid w:val="00E6148F"/>
    <w:rsid w:val="00E614F0"/>
    <w:rsid w:val="00E61C27"/>
    <w:rsid w:val="00E61D00"/>
    <w:rsid w:val="00E61D99"/>
    <w:rsid w:val="00E6204B"/>
    <w:rsid w:val="00E62059"/>
    <w:rsid w:val="00E62635"/>
    <w:rsid w:val="00E62E65"/>
    <w:rsid w:val="00E63161"/>
    <w:rsid w:val="00E6320D"/>
    <w:rsid w:val="00E63634"/>
    <w:rsid w:val="00E63692"/>
    <w:rsid w:val="00E637A7"/>
    <w:rsid w:val="00E63992"/>
    <w:rsid w:val="00E639ED"/>
    <w:rsid w:val="00E640AC"/>
    <w:rsid w:val="00E640C2"/>
    <w:rsid w:val="00E644DB"/>
    <w:rsid w:val="00E65217"/>
    <w:rsid w:val="00E657BF"/>
    <w:rsid w:val="00E658C2"/>
    <w:rsid w:val="00E65C29"/>
    <w:rsid w:val="00E65EEF"/>
    <w:rsid w:val="00E66158"/>
    <w:rsid w:val="00E6631B"/>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094"/>
    <w:rsid w:val="00E7024D"/>
    <w:rsid w:val="00E702F1"/>
    <w:rsid w:val="00E70437"/>
    <w:rsid w:val="00E7051E"/>
    <w:rsid w:val="00E7059A"/>
    <w:rsid w:val="00E70AA3"/>
    <w:rsid w:val="00E70D80"/>
    <w:rsid w:val="00E71242"/>
    <w:rsid w:val="00E7131E"/>
    <w:rsid w:val="00E71976"/>
    <w:rsid w:val="00E719E5"/>
    <w:rsid w:val="00E71E54"/>
    <w:rsid w:val="00E72228"/>
    <w:rsid w:val="00E72311"/>
    <w:rsid w:val="00E7298C"/>
    <w:rsid w:val="00E72CEA"/>
    <w:rsid w:val="00E72D82"/>
    <w:rsid w:val="00E72FD5"/>
    <w:rsid w:val="00E736F7"/>
    <w:rsid w:val="00E73F7B"/>
    <w:rsid w:val="00E74111"/>
    <w:rsid w:val="00E74326"/>
    <w:rsid w:val="00E7439B"/>
    <w:rsid w:val="00E744B7"/>
    <w:rsid w:val="00E74A4A"/>
    <w:rsid w:val="00E74BAD"/>
    <w:rsid w:val="00E74BF9"/>
    <w:rsid w:val="00E74D18"/>
    <w:rsid w:val="00E74DAF"/>
    <w:rsid w:val="00E74E17"/>
    <w:rsid w:val="00E75182"/>
    <w:rsid w:val="00E751EA"/>
    <w:rsid w:val="00E7538D"/>
    <w:rsid w:val="00E754DE"/>
    <w:rsid w:val="00E755EC"/>
    <w:rsid w:val="00E7575D"/>
    <w:rsid w:val="00E75994"/>
    <w:rsid w:val="00E75AE6"/>
    <w:rsid w:val="00E7610F"/>
    <w:rsid w:val="00E76244"/>
    <w:rsid w:val="00E76550"/>
    <w:rsid w:val="00E766AA"/>
    <w:rsid w:val="00E76A84"/>
    <w:rsid w:val="00E76BFB"/>
    <w:rsid w:val="00E771E2"/>
    <w:rsid w:val="00E773B1"/>
    <w:rsid w:val="00E77829"/>
    <w:rsid w:val="00E77932"/>
    <w:rsid w:val="00E77A6B"/>
    <w:rsid w:val="00E77BDD"/>
    <w:rsid w:val="00E80208"/>
    <w:rsid w:val="00E804C3"/>
    <w:rsid w:val="00E806D4"/>
    <w:rsid w:val="00E80759"/>
    <w:rsid w:val="00E8076F"/>
    <w:rsid w:val="00E80786"/>
    <w:rsid w:val="00E80B3D"/>
    <w:rsid w:val="00E80CAB"/>
    <w:rsid w:val="00E813B7"/>
    <w:rsid w:val="00E815A7"/>
    <w:rsid w:val="00E81657"/>
    <w:rsid w:val="00E81922"/>
    <w:rsid w:val="00E81A05"/>
    <w:rsid w:val="00E81A54"/>
    <w:rsid w:val="00E81CC6"/>
    <w:rsid w:val="00E81DB2"/>
    <w:rsid w:val="00E81E4B"/>
    <w:rsid w:val="00E81F88"/>
    <w:rsid w:val="00E8213C"/>
    <w:rsid w:val="00E823D7"/>
    <w:rsid w:val="00E82AE4"/>
    <w:rsid w:val="00E82B0B"/>
    <w:rsid w:val="00E82BC5"/>
    <w:rsid w:val="00E82BE0"/>
    <w:rsid w:val="00E82F19"/>
    <w:rsid w:val="00E82FEC"/>
    <w:rsid w:val="00E8317C"/>
    <w:rsid w:val="00E832C4"/>
    <w:rsid w:val="00E833ED"/>
    <w:rsid w:val="00E833F8"/>
    <w:rsid w:val="00E83588"/>
    <w:rsid w:val="00E836B4"/>
    <w:rsid w:val="00E83931"/>
    <w:rsid w:val="00E83E43"/>
    <w:rsid w:val="00E83F7F"/>
    <w:rsid w:val="00E840F1"/>
    <w:rsid w:val="00E84141"/>
    <w:rsid w:val="00E841A5"/>
    <w:rsid w:val="00E84306"/>
    <w:rsid w:val="00E84751"/>
    <w:rsid w:val="00E84963"/>
    <w:rsid w:val="00E849A5"/>
    <w:rsid w:val="00E84B7B"/>
    <w:rsid w:val="00E84BE9"/>
    <w:rsid w:val="00E84FFB"/>
    <w:rsid w:val="00E850A4"/>
    <w:rsid w:val="00E8549C"/>
    <w:rsid w:val="00E85A78"/>
    <w:rsid w:val="00E85BEA"/>
    <w:rsid w:val="00E85C2F"/>
    <w:rsid w:val="00E85CA9"/>
    <w:rsid w:val="00E85DB3"/>
    <w:rsid w:val="00E85FD9"/>
    <w:rsid w:val="00E85FE0"/>
    <w:rsid w:val="00E86B8B"/>
    <w:rsid w:val="00E87052"/>
    <w:rsid w:val="00E87281"/>
    <w:rsid w:val="00E87285"/>
    <w:rsid w:val="00E87904"/>
    <w:rsid w:val="00E87D8A"/>
    <w:rsid w:val="00E87FB2"/>
    <w:rsid w:val="00E87FFD"/>
    <w:rsid w:val="00E904A3"/>
    <w:rsid w:val="00E905EB"/>
    <w:rsid w:val="00E90631"/>
    <w:rsid w:val="00E90AF0"/>
    <w:rsid w:val="00E90E02"/>
    <w:rsid w:val="00E9147D"/>
    <w:rsid w:val="00E915C1"/>
    <w:rsid w:val="00E9172D"/>
    <w:rsid w:val="00E917A3"/>
    <w:rsid w:val="00E91A54"/>
    <w:rsid w:val="00E91CC4"/>
    <w:rsid w:val="00E91E8B"/>
    <w:rsid w:val="00E92150"/>
    <w:rsid w:val="00E92680"/>
    <w:rsid w:val="00E9272A"/>
    <w:rsid w:val="00E928A3"/>
    <w:rsid w:val="00E92A37"/>
    <w:rsid w:val="00E92CAA"/>
    <w:rsid w:val="00E93159"/>
    <w:rsid w:val="00E931ED"/>
    <w:rsid w:val="00E93411"/>
    <w:rsid w:val="00E93552"/>
    <w:rsid w:val="00E93727"/>
    <w:rsid w:val="00E9375A"/>
    <w:rsid w:val="00E93A66"/>
    <w:rsid w:val="00E93EFE"/>
    <w:rsid w:val="00E94095"/>
    <w:rsid w:val="00E941B2"/>
    <w:rsid w:val="00E94215"/>
    <w:rsid w:val="00E9438B"/>
    <w:rsid w:val="00E94422"/>
    <w:rsid w:val="00E946F1"/>
    <w:rsid w:val="00E94D97"/>
    <w:rsid w:val="00E94EE9"/>
    <w:rsid w:val="00E94F59"/>
    <w:rsid w:val="00E951BB"/>
    <w:rsid w:val="00E95878"/>
    <w:rsid w:val="00E95A52"/>
    <w:rsid w:val="00E95A9F"/>
    <w:rsid w:val="00E95D7A"/>
    <w:rsid w:val="00E961DC"/>
    <w:rsid w:val="00E9646B"/>
    <w:rsid w:val="00E967E3"/>
    <w:rsid w:val="00E967F7"/>
    <w:rsid w:val="00E969FD"/>
    <w:rsid w:val="00E96EBB"/>
    <w:rsid w:val="00E97173"/>
    <w:rsid w:val="00E97354"/>
    <w:rsid w:val="00E9768D"/>
    <w:rsid w:val="00E977D4"/>
    <w:rsid w:val="00E9780D"/>
    <w:rsid w:val="00E97D9F"/>
    <w:rsid w:val="00E97DE5"/>
    <w:rsid w:val="00E97EB7"/>
    <w:rsid w:val="00EA0548"/>
    <w:rsid w:val="00EA07CE"/>
    <w:rsid w:val="00EA0965"/>
    <w:rsid w:val="00EA097F"/>
    <w:rsid w:val="00EA09FC"/>
    <w:rsid w:val="00EA0A14"/>
    <w:rsid w:val="00EA0E36"/>
    <w:rsid w:val="00EA10B5"/>
    <w:rsid w:val="00EA1583"/>
    <w:rsid w:val="00EA1605"/>
    <w:rsid w:val="00EA16F4"/>
    <w:rsid w:val="00EA190D"/>
    <w:rsid w:val="00EA192E"/>
    <w:rsid w:val="00EA1A72"/>
    <w:rsid w:val="00EA1FB9"/>
    <w:rsid w:val="00EA20DA"/>
    <w:rsid w:val="00EA218F"/>
    <w:rsid w:val="00EA24CB"/>
    <w:rsid w:val="00EA26FE"/>
    <w:rsid w:val="00EA28D3"/>
    <w:rsid w:val="00EA29E5"/>
    <w:rsid w:val="00EA2A99"/>
    <w:rsid w:val="00EA3050"/>
    <w:rsid w:val="00EA30D8"/>
    <w:rsid w:val="00EA3446"/>
    <w:rsid w:val="00EA35A5"/>
    <w:rsid w:val="00EA3630"/>
    <w:rsid w:val="00EA3D29"/>
    <w:rsid w:val="00EA3EA0"/>
    <w:rsid w:val="00EA44B1"/>
    <w:rsid w:val="00EA45A5"/>
    <w:rsid w:val="00EA4AE5"/>
    <w:rsid w:val="00EA4D1F"/>
    <w:rsid w:val="00EA4E47"/>
    <w:rsid w:val="00EA5006"/>
    <w:rsid w:val="00EA5032"/>
    <w:rsid w:val="00EA51DE"/>
    <w:rsid w:val="00EA5742"/>
    <w:rsid w:val="00EA587E"/>
    <w:rsid w:val="00EA5891"/>
    <w:rsid w:val="00EA5C99"/>
    <w:rsid w:val="00EA5F59"/>
    <w:rsid w:val="00EA63C4"/>
    <w:rsid w:val="00EA6BE2"/>
    <w:rsid w:val="00EA6F07"/>
    <w:rsid w:val="00EA709C"/>
    <w:rsid w:val="00EA70D6"/>
    <w:rsid w:val="00EA7394"/>
    <w:rsid w:val="00EA7782"/>
    <w:rsid w:val="00EA7849"/>
    <w:rsid w:val="00EA785C"/>
    <w:rsid w:val="00EA7C40"/>
    <w:rsid w:val="00EB04F3"/>
    <w:rsid w:val="00EB0596"/>
    <w:rsid w:val="00EB092B"/>
    <w:rsid w:val="00EB0C8E"/>
    <w:rsid w:val="00EB0D28"/>
    <w:rsid w:val="00EB0F63"/>
    <w:rsid w:val="00EB0F8C"/>
    <w:rsid w:val="00EB10C5"/>
    <w:rsid w:val="00EB12BA"/>
    <w:rsid w:val="00EB1421"/>
    <w:rsid w:val="00EB14A9"/>
    <w:rsid w:val="00EB14B5"/>
    <w:rsid w:val="00EB157B"/>
    <w:rsid w:val="00EB192F"/>
    <w:rsid w:val="00EB199F"/>
    <w:rsid w:val="00EB1B0E"/>
    <w:rsid w:val="00EB206F"/>
    <w:rsid w:val="00EB2735"/>
    <w:rsid w:val="00EB29D3"/>
    <w:rsid w:val="00EB2D27"/>
    <w:rsid w:val="00EB3490"/>
    <w:rsid w:val="00EB37B4"/>
    <w:rsid w:val="00EB3A5D"/>
    <w:rsid w:val="00EB3B02"/>
    <w:rsid w:val="00EB3BA2"/>
    <w:rsid w:val="00EB3E06"/>
    <w:rsid w:val="00EB3FA2"/>
    <w:rsid w:val="00EB41F6"/>
    <w:rsid w:val="00EB42C8"/>
    <w:rsid w:val="00EB4374"/>
    <w:rsid w:val="00EB44AE"/>
    <w:rsid w:val="00EB4726"/>
    <w:rsid w:val="00EB484E"/>
    <w:rsid w:val="00EB4BC4"/>
    <w:rsid w:val="00EB4F04"/>
    <w:rsid w:val="00EB5596"/>
    <w:rsid w:val="00EB581D"/>
    <w:rsid w:val="00EB599C"/>
    <w:rsid w:val="00EB5BEB"/>
    <w:rsid w:val="00EB5D8E"/>
    <w:rsid w:val="00EB5D94"/>
    <w:rsid w:val="00EB5F30"/>
    <w:rsid w:val="00EB5FF8"/>
    <w:rsid w:val="00EB6799"/>
    <w:rsid w:val="00EB6A14"/>
    <w:rsid w:val="00EB6C2C"/>
    <w:rsid w:val="00EB6CFA"/>
    <w:rsid w:val="00EB6DD6"/>
    <w:rsid w:val="00EB6EC3"/>
    <w:rsid w:val="00EB7018"/>
    <w:rsid w:val="00EB7286"/>
    <w:rsid w:val="00EB72DE"/>
    <w:rsid w:val="00EB743F"/>
    <w:rsid w:val="00EB7515"/>
    <w:rsid w:val="00EB78B6"/>
    <w:rsid w:val="00EB7F67"/>
    <w:rsid w:val="00EC03EB"/>
    <w:rsid w:val="00EC0759"/>
    <w:rsid w:val="00EC0ACA"/>
    <w:rsid w:val="00EC0E03"/>
    <w:rsid w:val="00EC1867"/>
    <w:rsid w:val="00EC188C"/>
    <w:rsid w:val="00EC1A54"/>
    <w:rsid w:val="00EC1B90"/>
    <w:rsid w:val="00EC1CAC"/>
    <w:rsid w:val="00EC1D2B"/>
    <w:rsid w:val="00EC1E16"/>
    <w:rsid w:val="00EC1E8A"/>
    <w:rsid w:val="00EC2156"/>
    <w:rsid w:val="00EC25FB"/>
    <w:rsid w:val="00EC286D"/>
    <w:rsid w:val="00EC2BB3"/>
    <w:rsid w:val="00EC2FB5"/>
    <w:rsid w:val="00EC32A6"/>
    <w:rsid w:val="00EC32D3"/>
    <w:rsid w:val="00EC33E4"/>
    <w:rsid w:val="00EC3725"/>
    <w:rsid w:val="00EC392B"/>
    <w:rsid w:val="00EC3B99"/>
    <w:rsid w:val="00EC425A"/>
    <w:rsid w:val="00EC446A"/>
    <w:rsid w:val="00EC4511"/>
    <w:rsid w:val="00EC4557"/>
    <w:rsid w:val="00EC47FD"/>
    <w:rsid w:val="00EC489B"/>
    <w:rsid w:val="00EC4A8C"/>
    <w:rsid w:val="00EC4CE8"/>
    <w:rsid w:val="00EC4D88"/>
    <w:rsid w:val="00EC4E00"/>
    <w:rsid w:val="00EC4E63"/>
    <w:rsid w:val="00EC4FF0"/>
    <w:rsid w:val="00EC50DE"/>
    <w:rsid w:val="00EC530F"/>
    <w:rsid w:val="00EC53FF"/>
    <w:rsid w:val="00EC54A9"/>
    <w:rsid w:val="00EC59BB"/>
    <w:rsid w:val="00EC5ACC"/>
    <w:rsid w:val="00EC5D6F"/>
    <w:rsid w:val="00EC5E43"/>
    <w:rsid w:val="00EC5FC0"/>
    <w:rsid w:val="00EC661E"/>
    <w:rsid w:val="00EC6647"/>
    <w:rsid w:val="00EC69EE"/>
    <w:rsid w:val="00EC6B4F"/>
    <w:rsid w:val="00EC6D1B"/>
    <w:rsid w:val="00EC6D74"/>
    <w:rsid w:val="00EC700B"/>
    <w:rsid w:val="00EC712D"/>
    <w:rsid w:val="00EC78C2"/>
    <w:rsid w:val="00ED0616"/>
    <w:rsid w:val="00ED07A1"/>
    <w:rsid w:val="00ED09DA"/>
    <w:rsid w:val="00ED0A0A"/>
    <w:rsid w:val="00ED0B06"/>
    <w:rsid w:val="00ED0C5C"/>
    <w:rsid w:val="00ED0CBE"/>
    <w:rsid w:val="00ED0E1D"/>
    <w:rsid w:val="00ED0EA3"/>
    <w:rsid w:val="00ED10E0"/>
    <w:rsid w:val="00ED1101"/>
    <w:rsid w:val="00ED14A9"/>
    <w:rsid w:val="00ED18AA"/>
    <w:rsid w:val="00ED19A9"/>
    <w:rsid w:val="00ED1A3B"/>
    <w:rsid w:val="00ED1B41"/>
    <w:rsid w:val="00ED1D0B"/>
    <w:rsid w:val="00ED2229"/>
    <w:rsid w:val="00ED27EA"/>
    <w:rsid w:val="00ED29EB"/>
    <w:rsid w:val="00ED2A94"/>
    <w:rsid w:val="00ED2AFC"/>
    <w:rsid w:val="00ED2B0B"/>
    <w:rsid w:val="00ED2CE1"/>
    <w:rsid w:val="00ED2D94"/>
    <w:rsid w:val="00ED2E2F"/>
    <w:rsid w:val="00ED307B"/>
    <w:rsid w:val="00ED3112"/>
    <w:rsid w:val="00ED3266"/>
    <w:rsid w:val="00ED39CB"/>
    <w:rsid w:val="00ED3EFB"/>
    <w:rsid w:val="00ED3F3F"/>
    <w:rsid w:val="00ED3F8B"/>
    <w:rsid w:val="00ED40F6"/>
    <w:rsid w:val="00ED411C"/>
    <w:rsid w:val="00ED45AE"/>
    <w:rsid w:val="00ED474C"/>
    <w:rsid w:val="00ED49F8"/>
    <w:rsid w:val="00ED4ABA"/>
    <w:rsid w:val="00ED54AE"/>
    <w:rsid w:val="00ED5509"/>
    <w:rsid w:val="00ED556E"/>
    <w:rsid w:val="00ED559D"/>
    <w:rsid w:val="00ED571B"/>
    <w:rsid w:val="00ED596B"/>
    <w:rsid w:val="00ED5C5D"/>
    <w:rsid w:val="00ED5DC5"/>
    <w:rsid w:val="00ED5DD2"/>
    <w:rsid w:val="00ED5E24"/>
    <w:rsid w:val="00ED6076"/>
    <w:rsid w:val="00ED60C8"/>
    <w:rsid w:val="00ED60CA"/>
    <w:rsid w:val="00ED62A2"/>
    <w:rsid w:val="00ED62F3"/>
    <w:rsid w:val="00ED6522"/>
    <w:rsid w:val="00ED6732"/>
    <w:rsid w:val="00ED68A6"/>
    <w:rsid w:val="00ED68F6"/>
    <w:rsid w:val="00ED6957"/>
    <w:rsid w:val="00ED6BBA"/>
    <w:rsid w:val="00ED6C6B"/>
    <w:rsid w:val="00ED6F18"/>
    <w:rsid w:val="00ED720E"/>
    <w:rsid w:val="00ED72A7"/>
    <w:rsid w:val="00ED7537"/>
    <w:rsid w:val="00ED754F"/>
    <w:rsid w:val="00ED768C"/>
    <w:rsid w:val="00ED7751"/>
    <w:rsid w:val="00ED79B9"/>
    <w:rsid w:val="00ED7A37"/>
    <w:rsid w:val="00ED7E75"/>
    <w:rsid w:val="00EE010F"/>
    <w:rsid w:val="00EE0197"/>
    <w:rsid w:val="00EE03C6"/>
    <w:rsid w:val="00EE0558"/>
    <w:rsid w:val="00EE0685"/>
    <w:rsid w:val="00EE069B"/>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E0C"/>
    <w:rsid w:val="00EE3E81"/>
    <w:rsid w:val="00EE3F6D"/>
    <w:rsid w:val="00EE440C"/>
    <w:rsid w:val="00EE44A2"/>
    <w:rsid w:val="00EE468B"/>
    <w:rsid w:val="00EE4717"/>
    <w:rsid w:val="00EE48E4"/>
    <w:rsid w:val="00EE4956"/>
    <w:rsid w:val="00EE4D07"/>
    <w:rsid w:val="00EE4E4B"/>
    <w:rsid w:val="00EE5015"/>
    <w:rsid w:val="00EE50AF"/>
    <w:rsid w:val="00EE516F"/>
    <w:rsid w:val="00EE5AB8"/>
    <w:rsid w:val="00EE5B57"/>
    <w:rsid w:val="00EE5C03"/>
    <w:rsid w:val="00EE5D7A"/>
    <w:rsid w:val="00EE5DFA"/>
    <w:rsid w:val="00EE5E18"/>
    <w:rsid w:val="00EE5FA1"/>
    <w:rsid w:val="00EE5FD3"/>
    <w:rsid w:val="00EE633F"/>
    <w:rsid w:val="00EE6370"/>
    <w:rsid w:val="00EE64D4"/>
    <w:rsid w:val="00EE65A8"/>
    <w:rsid w:val="00EE6A61"/>
    <w:rsid w:val="00EE6B2D"/>
    <w:rsid w:val="00EE6C65"/>
    <w:rsid w:val="00EE6E95"/>
    <w:rsid w:val="00EE72BA"/>
    <w:rsid w:val="00EE75D1"/>
    <w:rsid w:val="00EE7AD1"/>
    <w:rsid w:val="00EE7F6B"/>
    <w:rsid w:val="00EF0086"/>
    <w:rsid w:val="00EF020C"/>
    <w:rsid w:val="00EF0B99"/>
    <w:rsid w:val="00EF0BE0"/>
    <w:rsid w:val="00EF104D"/>
    <w:rsid w:val="00EF11AA"/>
    <w:rsid w:val="00EF149A"/>
    <w:rsid w:val="00EF18A6"/>
    <w:rsid w:val="00EF1B3D"/>
    <w:rsid w:val="00EF1C9F"/>
    <w:rsid w:val="00EF1DF1"/>
    <w:rsid w:val="00EF2008"/>
    <w:rsid w:val="00EF206A"/>
    <w:rsid w:val="00EF2216"/>
    <w:rsid w:val="00EF2268"/>
    <w:rsid w:val="00EF2A7B"/>
    <w:rsid w:val="00EF2BFF"/>
    <w:rsid w:val="00EF326C"/>
    <w:rsid w:val="00EF354C"/>
    <w:rsid w:val="00EF358E"/>
    <w:rsid w:val="00EF3603"/>
    <w:rsid w:val="00EF381B"/>
    <w:rsid w:val="00EF3A5F"/>
    <w:rsid w:val="00EF3C0E"/>
    <w:rsid w:val="00EF3DED"/>
    <w:rsid w:val="00EF3E37"/>
    <w:rsid w:val="00EF4132"/>
    <w:rsid w:val="00EF47DD"/>
    <w:rsid w:val="00EF4A11"/>
    <w:rsid w:val="00EF4A2C"/>
    <w:rsid w:val="00EF4D19"/>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5E2"/>
    <w:rsid w:val="00F00677"/>
    <w:rsid w:val="00F008D2"/>
    <w:rsid w:val="00F00B4A"/>
    <w:rsid w:val="00F00BA1"/>
    <w:rsid w:val="00F00BE5"/>
    <w:rsid w:val="00F0121D"/>
    <w:rsid w:val="00F01487"/>
    <w:rsid w:val="00F016CD"/>
    <w:rsid w:val="00F01809"/>
    <w:rsid w:val="00F01A1B"/>
    <w:rsid w:val="00F01B57"/>
    <w:rsid w:val="00F01D01"/>
    <w:rsid w:val="00F01DDB"/>
    <w:rsid w:val="00F022AC"/>
    <w:rsid w:val="00F02553"/>
    <w:rsid w:val="00F025CC"/>
    <w:rsid w:val="00F02800"/>
    <w:rsid w:val="00F02A0E"/>
    <w:rsid w:val="00F02AA1"/>
    <w:rsid w:val="00F02CC3"/>
    <w:rsid w:val="00F02CD7"/>
    <w:rsid w:val="00F02DDF"/>
    <w:rsid w:val="00F02E37"/>
    <w:rsid w:val="00F030DE"/>
    <w:rsid w:val="00F03184"/>
    <w:rsid w:val="00F032E0"/>
    <w:rsid w:val="00F032F3"/>
    <w:rsid w:val="00F0330C"/>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926"/>
    <w:rsid w:val="00F05940"/>
    <w:rsid w:val="00F059C5"/>
    <w:rsid w:val="00F05DFA"/>
    <w:rsid w:val="00F0610E"/>
    <w:rsid w:val="00F0622E"/>
    <w:rsid w:val="00F0629A"/>
    <w:rsid w:val="00F06506"/>
    <w:rsid w:val="00F06518"/>
    <w:rsid w:val="00F06626"/>
    <w:rsid w:val="00F06673"/>
    <w:rsid w:val="00F067DD"/>
    <w:rsid w:val="00F06880"/>
    <w:rsid w:val="00F06A5E"/>
    <w:rsid w:val="00F07A8F"/>
    <w:rsid w:val="00F07B24"/>
    <w:rsid w:val="00F07BFE"/>
    <w:rsid w:val="00F102E3"/>
    <w:rsid w:val="00F103FA"/>
    <w:rsid w:val="00F104A4"/>
    <w:rsid w:val="00F10B95"/>
    <w:rsid w:val="00F10DBF"/>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96E"/>
    <w:rsid w:val="00F13ACB"/>
    <w:rsid w:val="00F1406C"/>
    <w:rsid w:val="00F1410B"/>
    <w:rsid w:val="00F143AB"/>
    <w:rsid w:val="00F1450E"/>
    <w:rsid w:val="00F145D0"/>
    <w:rsid w:val="00F146B7"/>
    <w:rsid w:val="00F146BB"/>
    <w:rsid w:val="00F146BF"/>
    <w:rsid w:val="00F14AF6"/>
    <w:rsid w:val="00F14DBA"/>
    <w:rsid w:val="00F152AB"/>
    <w:rsid w:val="00F15406"/>
    <w:rsid w:val="00F1579B"/>
    <w:rsid w:val="00F1586A"/>
    <w:rsid w:val="00F15FCE"/>
    <w:rsid w:val="00F16234"/>
    <w:rsid w:val="00F16306"/>
    <w:rsid w:val="00F166C8"/>
    <w:rsid w:val="00F16707"/>
    <w:rsid w:val="00F16851"/>
    <w:rsid w:val="00F16AD7"/>
    <w:rsid w:val="00F170AD"/>
    <w:rsid w:val="00F1725E"/>
    <w:rsid w:val="00F1727E"/>
    <w:rsid w:val="00F1733A"/>
    <w:rsid w:val="00F174B3"/>
    <w:rsid w:val="00F1785C"/>
    <w:rsid w:val="00F20206"/>
    <w:rsid w:val="00F203B4"/>
    <w:rsid w:val="00F2046F"/>
    <w:rsid w:val="00F205E8"/>
    <w:rsid w:val="00F20837"/>
    <w:rsid w:val="00F20A22"/>
    <w:rsid w:val="00F20C8F"/>
    <w:rsid w:val="00F20CD9"/>
    <w:rsid w:val="00F20D56"/>
    <w:rsid w:val="00F210BB"/>
    <w:rsid w:val="00F21224"/>
    <w:rsid w:val="00F213F8"/>
    <w:rsid w:val="00F2160B"/>
    <w:rsid w:val="00F21EF9"/>
    <w:rsid w:val="00F21F0A"/>
    <w:rsid w:val="00F22089"/>
    <w:rsid w:val="00F226DE"/>
    <w:rsid w:val="00F2278A"/>
    <w:rsid w:val="00F2278F"/>
    <w:rsid w:val="00F2296B"/>
    <w:rsid w:val="00F22C9D"/>
    <w:rsid w:val="00F2310E"/>
    <w:rsid w:val="00F23314"/>
    <w:rsid w:val="00F23508"/>
    <w:rsid w:val="00F2354E"/>
    <w:rsid w:val="00F23572"/>
    <w:rsid w:val="00F2392D"/>
    <w:rsid w:val="00F23B35"/>
    <w:rsid w:val="00F23B3A"/>
    <w:rsid w:val="00F24022"/>
    <w:rsid w:val="00F243BC"/>
    <w:rsid w:val="00F2455B"/>
    <w:rsid w:val="00F245DE"/>
    <w:rsid w:val="00F24896"/>
    <w:rsid w:val="00F24A18"/>
    <w:rsid w:val="00F24B8C"/>
    <w:rsid w:val="00F24D4B"/>
    <w:rsid w:val="00F250BF"/>
    <w:rsid w:val="00F25648"/>
    <w:rsid w:val="00F257C5"/>
    <w:rsid w:val="00F25AE9"/>
    <w:rsid w:val="00F25DC4"/>
    <w:rsid w:val="00F25EF0"/>
    <w:rsid w:val="00F26060"/>
    <w:rsid w:val="00F2606C"/>
    <w:rsid w:val="00F26511"/>
    <w:rsid w:val="00F267E3"/>
    <w:rsid w:val="00F26A36"/>
    <w:rsid w:val="00F26A78"/>
    <w:rsid w:val="00F26AB1"/>
    <w:rsid w:val="00F26B32"/>
    <w:rsid w:val="00F27467"/>
    <w:rsid w:val="00F2755F"/>
    <w:rsid w:val="00F275C2"/>
    <w:rsid w:val="00F27637"/>
    <w:rsid w:val="00F277C2"/>
    <w:rsid w:val="00F277F6"/>
    <w:rsid w:val="00F27AF5"/>
    <w:rsid w:val="00F27D04"/>
    <w:rsid w:val="00F27D68"/>
    <w:rsid w:val="00F30060"/>
    <w:rsid w:val="00F300D6"/>
    <w:rsid w:val="00F30168"/>
    <w:rsid w:val="00F30459"/>
    <w:rsid w:val="00F30514"/>
    <w:rsid w:val="00F3076E"/>
    <w:rsid w:val="00F30CB7"/>
    <w:rsid w:val="00F30F2D"/>
    <w:rsid w:val="00F31025"/>
    <w:rsid w:val="00F310FC"/>
    <w:rsid w:val="00F3133D"/>
    <w:rsid w:val="00F3137B"/>
    <w:rsid w:val="00F31DF2"/>
    <w:rsid w:val="00F31F35"/>
    <w:rsid w:val="00F31F64"/>
    <w:rsid w:val="00F320C5"/>
    <w:rsid w:val="00F3212C"/>
    <w:rsid w:val="00F32263"/>
    <w:rsid w:val="00F322EF"/>
    <w:rsid w:val="00F3231E"/>
    <w:rsid w:val="00F32BB6"/>
    <w:rsid w:val="00F32BD0"/>
    <w:rsid w:val="00F32CED"/>
    <w:rsid w:val="00F32DF0"/>
    <w:rsid w:val="00F32FD1"/>
    <w:rsid w:val="00F33093"/>
    <w:rsid w:val="00F33297"/>
    <w:rsid w:val="00F3330D"/>
    <w:rsid w:val="00F3333E"/>
    <w:rsid w:val="00F334F1"/>
    <w:rsid w:val="00F335C7"/>
    <w:rsid w:val="00F3385E"/>
    <w:rsid w:val="00F3398F"/>
    <w:rsid w:val="00F33C3E"/>
    <w:rsid w:val="00F33C7B"/>
    <w:rsid w:val="00F33F2E"/>
    <w:rsid w:val="00F34047"/>
    <w:rsid w:val="00F343F2"/>
    <w:rsid w:val="00F34732"/>
    <w:rsid w:val="00F3482C"/>
    <w:rsid w:val="00F34CE2"/>
    <w:rsid w:val="00F34D43"/>
    <w:rsid w:val="00F35063"/>
    <w:rsid w:val="00F35613"/>
    <w:rsid w:val="00F358F5"/>
    <w:rsid w:val="00F35A29"/>
    <w:rsid w:val="00F35CC2"/>
    <w:rsid w:val="00F35E8F"/>
    <w:rsid w:val="00F36081"/>
    <w:rsid w:val="00F36355"/>
    <w:rsid w:val="00F3639D"/>
    <w:rsid w:val="00F367B5"/>
    <w:rsid w:val="00F36A16"/>
    <w:rsid w:val="00F36C03"/>
    <w:rsid w:val="00F36F43"/>
    <w:rsid w:val="00F370BC"/>
    <w:rsid w:val="00F3710B"/>
    <w:rsid w:val="00F37144"/>
    <w:rsid w:val="00F371E6"/>
    <w:rsid w:val="00F37A06"/>
    <w:rsid w:val="00F402D0"/>
    <w:rsid w:val="00F408AA"/>
    <w:rsid w:val="00F409D8"/>
    <w:rsid w:val="00F40BF0"/>
    <w:rsid w:val="00F40EAC"/>
    <w:rsid w:val="00F40F46"/>
    <w:rsid w:val="00F40F9B"/>
    <w:rsid w:val="00F411FD"/>
    <w:rsid w:val="00F416EC"/>
    <w:rsid w:val="00F417AC"/>
    <w:rsid w:val="00F41823"/>
    <w:rsid w:val="00F4187D"/>
    <w:rsid w:val="00F419D0"/>
    <w:rsid w:val="00F41C36"/>
    <w:rsid w:val="00F41E34"/>
    <w:rsid w:val="00F424FE"/>
    <w:rsid w:val="00F4299C"/>
    <w:rsid w:val="00F429B3"/>
    <w:rsid w:val="00F42CA4"/>
    <w:rsid w:val="00F42E6C"/>
    <w:rsid w:val="00F43078"/>
    <w:rsid w:val="00F43250"/>
    <w:rsid w:val="00F43333"/>
    <w:rsid w:val="00F436E5"/>
    <w:rsid w:val="00F439BF"/>
    <w:rsid w:val="00F43BD7"/>
    <w:rsid w:val="00F44142"/>
    <w:rsid w:val="00F44292"/>
    <w:rsid w:val="00F44634"/>
    <w:rsid w:val="00F44A75"/>
    <w:rsid w:val="00F4572D"/>
    <w:rsid w:val="00F457E9"/>
    <w:rsid w:val="00F45A58"/>
    <w:rsid w:val="00F45B17"/>
    <w:rsid w:val="00F45E2B"/>
    <w:rsid w:val="00F45F48"/>
    <w:rsid w:val="00F46156"/>
    <w:rsid w:val="00F464E9"/>
    <w:rsid w:val="00F464F1"/>
    <w:rsid w:val="00F465F9"/>
    <w:rsid w:val="00F468CC"/>
    <w:rsid w:val="00F46912"/>
    <w:rsid w:val="00F46944"/>
    <w:rsid w:val="00F46A58"/>
    <w:rsid w:val="00F46AAD"/>
    <w:rsid w:val="00F46C89"/>
    <w:rsid w:val="00F46CC4"/>
    <w:rsid w:val="00F46D3D"/>
    <w:rsid w:val="00F4702B"/>
    <w:rsid w:val="00F4730A"/>
    <w:rsid w:val="00F477FE"/>
    <w:rsid w:val="00F478BA"/>
    <w:rsid w:val="00F47A46"/>
    <w:rsid w:val="00F47AA3"/>
    <w:rsid w:val="00F47E5E"/>
    <w:rsid w:val="00F47F30"/>
    <w:rsid w:val="00F47F42"/>
    <w:rsid w:val="00F47FEB"/>
    <w:rsid w:val="00F50139"/>
    <w:rsid w:val="00F50290"/>
    <w:rsid w:val="00F5042E"/>
    <w:rsid w:val="00F5049B"/>
    <w:rsid w:val="00F506B5"/>
    <w:rsid w:val="00F50B2C"/>
    <w:rsid w:val="00F50D81"/>
    <w:rsid w:val="00F50F00"/>
    <w:rsid w:val="00F5136F"/>
    <w:rsid w:val="00F51862"/>
    <w:rsid w:val="00F5187F"/>
    <w:rsid w:val="00F5198B"/>
    <w:rsid w:val="00F5207E"/>
    <w:rsid w:val="00F525D9"/>
    <w:rsid w:val="00F525F8"/>
    <w:rsid w:val="00F5264C"/>
    <w:rsid w:val="00F52780"/>
    <w:rsid w:val="00F52B16"/>
    <w:rsid w:val="00F52D21"/>
    <w:rsid w:val="00F52E6A"/>
    <w:rsid w:val="00F52EBA"/>
    <w:rsid w:val="00F52ECF"/>
    <w:rsid w:val="00F53253"/>
    <w:rsid w:val="00F53302"/>
    <w:rsid w:val="00F53417"/>
    <w:rsid w:val="00F536A9"/>
    <w:rsid w:val="00F53A99"/>
    <w:rsid w:val="00F53C9B"/>
    <w:rsid w:val="00F53DD2"/>
    <w:rsid w:val="00F5440B"/>
    <w:rsid w:val="00F54460"/>
    <w:rsid w:val="00F544A1"/>
    <w:rsid w:val="00F54632"/>
    <w:rsid w:val="00F546BB"/>
    <w:rsid w:val="00F5493D"/>
    <w:rsid w:val="00F54979"/>
    <w:rsid w:val="00F54E90"/>
    <w:rsid w:val="00F54EB3"/>
    <w:rsid w:val="00F5531E"/>
    <w:rsid w:val="00F55B51"/>
    <w:rsid w:val="00F55BF9"/>
    <w:rsid w:val="00F55F60"/>
    <w:rsid w:val="00F5613E"/>
    <w:rsid w:val="00F562FC"/>
    <w:rsid w:val="00F56713"/>
    <w:rsid w:val="00F56850"/>
    <w:rsid w:val="00F569D4"/>
    <w:rsid w:val="00F56A66"/>
    <w:rsid w:val="00F56B55"/>
    <w:rsid w:val="00F56C74"/>
    <w:rsid w:val="00F56CA2"/>
    <w:rsid w:val="00F56D55"/>
    <w:rsid w:val="00F56E5C"/>
    <w:rsid w:val="00F5708E"/>
    <w:rsid w:val="00F572EE"/>
    <w:rsid w:val="00F57421"/>
    <w:rsid w:val="00F57523"/>
    <w:rsid w:val="00F57526"/>
    <w:rsid w:val="00F576A0"/>
    <w:rsid w:val="00F57717"/>
    <w:rsid w:val="00F578C7"/>
    <w:rsid w:val="00F57C25"/>
    <w:rsid w:val="00F57CA1"/>
    <w:rsid w:val="00F57D4C"/>
    <w:rsid w:val="00F57DDF"/>
    <w:rsid w:val="00F6047A"/>
    <w:rsid w:val="00F606B2"/>
    <w:rsid w:val="00F6092C"/>
    <w:rsid w:val="00F60953"/>
    <w:rsid w:val="00F60A12"/>
    <w:rsid w:val="00F60BFF"/>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9"/>
    <w:rsid w:val="00F63FBC"/>
    <w:rsid w:val="00F6402E"/>
    <w:rsid w:val="00F64178"/>
    <w:rsid w:val="00F6436C"/>
    <w:rsid w:val="00F6485A"/>
    <w:rsid w:val="00F64D62"/>
    <w:rsid w:val="00F64FB5"/>
    <w:rsid w:val="00F653BB"/>
    <w:rsid w:val="00F655C0"/>
    <w:rsid w:val="00F658BE"/>
    <w:rsid w:val="00F659CB"/>
    <w:rsid w:val="00F65A20"/>
    <w:rsid w:val="00F65B88"/>
    <w:rsid w:val="00F65C8B"/>
    <w:rsid w:val="00F66002"/>
    <w:rsid w:val="00F66885"/>
    <w:rsid w:val="00F668B5"/>
    <w:rsid w:val="00F669BF"/>
    <w:rsid w:val="00F66BA1"/>
    <w:rsid w:val="00F6718B"/>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866"/>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703"/>
    <w:rsid w:val="00F7381A"/>
    <w:rsid w:val="00F73930"/>
    <w:rsid w:val="00F740DE"/>
    <w:rsid w:val="00F741C6"/>
    <w:rsid w:val="00F74A1D"/>
    <w:rsid w:val="00F74A6F"/>
    <w:rsid w:val="00F74BE0"/>
    <w:rsid w:val="00F74E97"/>
    <w:rsid w:val="00F75315"/>
    <w:rsid w:val="00F75D9D"/>
    <w:rsid w:val="00F75F3E"/>
    <w:rsid w:val="00F7611B"/>
    <w:rsid w:val="00F7647F"/>
    <w:rsid w:val="00F764DD"/>
    <w:rsid w:val="00F766A7"/>
    <w:rsid w:val="00F76877"/>
    <w:rsid w:val="00F769C7"/>
    <w:rsid w:val="00F76ABE"/>
    <w:rsid w:val="00F76D3F"/>
    <w:rsid w:val="00F76E4B"/>
    <w:rsid w:val="00F771AC"/>
    <w:rsid w:val="00F774B8"/>
    <w:rsid w:val="00F77B57"/>
    <w:rsid w:val="00F77D66"/>
    <w:rsid w:val="00F77EF3"/>
    <w:rsid w:val="00F77FC3"/>
    <w:rsid w:val="00F80552"/>
    <w:rsid w:val="00F805CB"/>
    <w:rsid w:val="00F805FE"/>
    <w:rsid w:val="00F80607"/>
    <w:rsid w:val="00F8063C"/>
    <w:rsid w:val="00F808E2"/>
    <w:rsid w:val="00F809F5"/>
    <w:rsid w:val="00F80BCD"/>
    <w:rsid w:val="00F80C62"/>
    <w:rsid w:val="00F80D86"/>
    <w:rsid w:val="00F80F07"/>
    <w:rsid w:val="00F8115C"/>
    <w:rsid w:val="00F813A2"/>
    <w:rsid w:val="00F81688"/>
    <w:rsid w:val="00F816AE"/>
    <w:rsid w:val="00F81807"/>
    <w:rsid w:val="00F81A6D"/>
    <w:rsid w:val="00F81ABD"/>
    <w:rsid w:val="00F81BE6"/>
    <w:rsid w:val="00F823B4"/>
    <w:rsid w:val="00F823D4"/>
    <w:rsid w:val="00F8243F"/>
    <w:rsid w:val="00F827CC"/>
    <w:rsid w:val="00F82A22"/>
    <w:rsid w:val="00F82A25"/>
    <w:rsid w:val="00F82A2C"/>
    <w:rsid w:val="00F82A4D"/>
    <w:rsid w:val="00F82BF3"/>
    <w:rsid w:val="00F833C2"/>
    <w:rsid w:val="00F83570"/>
    <w:rsid w:val="00F83BF5"/>
    <w:rsid w:val="00F83ECD"/>
    <w:rsid w:val="00F83EF7"/>
    <w:rsid w:val="00F84293"/>
    <w:rsid w:val="00F84399"/>
    <w:rsid w:val="00F845EE"/>
    <w:rsid w:val="00F84961"/>
    <w:rsid w:val="00F84AAF"/>
    <w:rsid w:val="00F84F02"/>
    <w:rsid w:val="00F854AD"/>
    <w:rsid w:val="00F85738"/>
    <w:rsid w:val="00F85921"/>
    <w:rsid w:val="00F85BCA"/>
    <w:rsid w:val="00F85EDA"/>
    <w:rsid w:val="00F8615F"/>
    <w:rsid w:val="00F8621C"/>
    <w:rsid w:val="00F86289"/>
    <w:rsid w:val="00F86587"/>
    <w:rsid w:val="00F86964"/>
    <w:rsid w:val="00F86BF2"/>
    <w:rsid w:val="00F871DA"/>
    <w:rsid w:val="00F877DB"/>
    <w:rsid w:val="00F87B00"/>
    <w:rsid w:val="00F87D0D"/>
    <w:rsid w:val="00F90006"/>
    <w:rsid w:val="00F9007E"/>
    <w:rsid w:val="00F9024C"/>
    <w:rsid w:val="00F90429"/>
    <w:rsid w:val="00F904BE"/>
    <w:rsid w:val="00F907E7"/>
    <w:rsid w:val="00F90F92"/>
    <w:rsid w:val="00F90FA5"/>
    <w:rsid w:val="00F910C8"/>
    <w:rsid w:val="00F91153"/>
    <w:rsid w:val="00F9129B"/>
    <w:rsid w:val="00F918D1"/>
    <w:rsid w:val="00F9192E"/>
    <w:rsid w:val="00F919B4"/>
    <w:rsid w:val="00F91A69"/>
    <w:rsid w:val="00F91D9B"/>
    <w:rsid w:val="00F9214F"/>
    <w:rsid w:val="00F923BE"/>
    <w:rsid w:val="00F928DC"/>
    <w:rsid w:val="00F92C47"/>
    <w:rsid w:val="00F92E3C"/>
    <w:rsid w:val="00F92E7C"/>
    <w:rsid w:val="00F92EA4"/>
    <w:rsid w:val="00F92EBB"/>
    <w:rsid w:val="00F93474"/>
    <w:rsid w:val="00F93739"/>
    <w:rsid w:val="00F9385A"/>
    <w:rsid w:val="00F938E6"/>
    <w:rsid w:val="00F93A4E"/>
    <w:rsid w:val="00F94252"/>
    <w:rsid w:val="00F94482"/>
    <w:rsid w:val="00F94606"/>
    <w:rsid w:val="00F94837"/>
    <w:rsid w:val="00F94854"/>
    <w:rsid w:val="00F949B9"/>
    <w:rsid w:val="00F94DC0"/>
    <w:rsid w:val="00F94F5F"/>
    <w:rsid w:val="00F9508D"/>
    <w:rsid w:val="00F950A8"/>
    <w:rsid w:val="00F95204"/>
    <w:rsid w:val="00F9540D"/>
    <w:rsid w:val="00F95509"/>
    <w:rsid w:val="00F95882"/>
    <w:rsid w:val="00F95BB0"/>
    <w:rsid w:val="00F95CA4"/>
    <w:rsid w:val="00F95EAD"/>
    <w:rsid w:val="00F961B3"/>
    <w:rsid w:val="00F96998"/>
    <w:rsid w:val="00F969DE"/>
    <w:rsid w:val="00F97218"/>
    <w:rsid w:val="00F972CE"/>
    <w:rsid w:val="00F97685"/>
    <w:rsid w:val="00F9768C"/>
    <w:rsid w:val="00F9784E"/>
    <w:rsid w:val="00F97C26"/>
    <w:rsid w:val="00F97FD4"/>
    <w:rsid w:val="00FA00A9"/>
    <w:rsid w:val="00FA0484"/>
    <w:rsid w:val="00FA0688"/>
    <w:rsid w:val="00FA0802"/>
    <w:rsid w:val="00FA0E36"/>
    <w:rsid w:val="00FA0E91"/>
    <w:rsid w:val="00FA1069"/>
    <w:rsid w:val="00FA1307"/>
    <w:rsid w:val="00FA13EB"/>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01"/>
    <w:rsid w:val="00FA3D37"/>
    <w:rsid w:val="00FA3DE4"/>
    <w:rsid w:val="00FA40FD"/>
    <w:rsid w:val="00FA43BE"/>
    <w:rsid w:val="00FA445B"/>
    <w:rsid w:val="00FA47A2"/>
    <w:rsid w:val="00FA4AA1"/>
    <w:rsid w:val="00FA4D4B"/>
    <w:rsid w:val="00FA5434"/>
    <w:rsid w:val="00FA59A2"/>
    <w:rsid w:val="00FA5A65"/>
    <w:rsid w:val="00FA5DBB"/>
    <w:rsid w:val="00FA5DEB"/>
    <w:rsid w:val="00FA5E6C"/>
    <w:rsid w:val="00FA5EF3"/>
    <w:rsid w:val="00FA62A4"/>
    <w:rsid w:val="00FA630D"/>
    <w:rsid w:val="00FA6457"/>
    <w:rsid w:val="00FA6541"/>
    <w:rsid w:val="00FA65B1"/>
    <w:rsid w:val="00FA692C"/>
    <w:rsid w:val="00FA69B9"/>
    <w:rsid w:val="00FA6B7D"/>
    <w:rsid w:val="00FA6C91"/>
    <w:rsid w:val="00FA6D22"/>
    <w:rsid w:val="00FA706E"/>
    <w:rsid w:val="00FA70CA"/>
    <w:rsid w:val="00FA7251"/>
    <w:rsid w:val="00FA7405"/>
    <w:rsid w:val="00FA7562"/>
    <w:rsid w:val="00FA760D"/>
    <w:rsid w:val="00FA773A"/>
    <w:rsid w:val="00FA7789"/>
    <w:rsid w:val="00FA79D4"/>
    <w:rsid w:val="00FA7CA1"/>
    <w:rsid w:val="00FA7E19"/>
    <w:rsid w:val="00FA7E9A"/>
    <w:rsid w:val="00FA7F58"/>
    <w:rsid w:val="00FB00F7"/>
    <w:rsid w:val="00FB0574"/>
    <w:rsid w:val="00FB0E54"/>
    <w:rsid w:val="00FB1263"/>
    <w:rsid w:val="00FB12A5"/>
    <w:rsid w:val="00FB16EA"/>
    <w:rsid w:val="00FB198E"/>
    <w:rsid w:val="00FB232F"/>
    <w:rsid w:val="00FB24BA"/>
    <w:rsid w:val="00FB2608"/>
    <w:rsid w:val="00FB26F8"/>
    <w:rsid w:val="00FB28AF"/>
    <w:rsid w:val="00FB292B"/>
    <w:rsid w:val="00FB2967"/>
    <w:rsid w:val="00FB2C60"/>
    <w:rsid w:val="00FB2CB5"/>
    <w:rsid w:val="00FB2E21"/>
    <w:rsid w:val="00FB3114"/>
    <w:rsid w:val="00FB326C"/>
    <w:rsid w:val="00FB3378"/>
    <w:rsid w:val="00FB34F4"/>
    <w:rsid w:val="00FB35D3"/>
    <w:rsid w:val="00FB39CF"/>
    <w:rsid w:val="00FB3B59"/>
    <w:rsid w:val="00FB3CC2"/>
    <w:rsid w:val="00FB3DE4"/>
    <w:rsid w:val="00FB41F3"/>
    <w:rsid w:val="00FB4579"/>
    <w:rsid w:val="00FB499C"/>
    <w:rsid w:val="00FB49F3"/>
    <w:rsid w:val="00FB5483"/>
    <w:rsid w:val="00FB54EC"/>
    <w:rsid w:val="00FB57E6"/>
    <w:rsid w:val="00FB5854"/>
    <w:rsid w:val="00FB5CE3"/>
    <w:rsid w:val="00FB65C2"/>
    <w:rsid w:val="00FB6AE9"/>
    <w:rsid w:val="00FB7038"/>
    <w:rsid w:val="00FB7120"/>
    <w:rsid w:val="00FB717E"/>
    <w:rsid w:val="00FB7242"/>
    <w:rsid w:val="00FB7505"/>
    <w:rsid w:val="00FB769B"/>
    <w:rsid w:val="00FB794F"/>
    <w:rsid w:val="00FB7A3E"/>
    <w:rsid w:val="00FB7B91"/>
    <w:rsid w:val="00FB7D1C"/>
    <w:rsid w:val="00FB7FF8"/>
    <w:rsid w:val="00FC0051"/>
    <w:rsid w:val="00FC084C"/>
    <w:rsid w:val="00FC0B57"/>
    <w:rsid w:val="00FC0BE2"/>
    <w:rsid w:val="00FC0CAC"/>
    <w:rsid w:val="00FC0D6C"/>
    <w:rsid w:val="00FC0DB8"/>
    <w:rsid w:val="00FC0E95"/>
    <w:rsid w:val="00FC1048"/>
    <w:rsid w:val="00FC1348"/>
    <w:rsid w:val="00FC158F"/>
    <w:rsid w:val="00FC16FF"/>
    <w:rsid w:val="00FC19A4"/>
    <w:rsid w:val="00FC1C4A"/>
    <w:rsid w:val="00FC229B"/>
    <w:rsid w:val="00FC2714"/>
    <w:rsid w:val="00FC2959"/>
    <w:rsid w:val="00FC2A2D"/>
    <w:rsid w:val="00FC2B10"/>
    <w:rsid w:val="00FC2C8C"/>
    <w:rsid w:val="00FC2E3B"/>
    <w:rsid w:val="00FC3129"/>
    <w:rsid w:val="00FC318B"/>
    <w:rsid w:val="00FC366B"/>
    <w:rsid w:val="00FC3746"/>
    <w:rsid w:val="00FC37EE"/>
    <w:rsid w:val="00FC3891"/>
    <w:rsid w:val="00FC3D2D"/>
    <w:rsid w:val="00FC3DCB"/>
    <w:rsid w:val="00FC3F1E"/>
    <w:rsid w:val="00FC4032"/>
    <w:rsid w:val="00FC408B"/>
    <w:rsid w:val="00FC4149"/>
    <w:rsid w:val="00FC43FB"/>
    <w:rsid w:val="00FC45C5"/>
    <w:rsid w:val="00FC469E"/>
    <w:rsid w:val="00FC48CB"/>
    <w:rsid w:val="00FC4B96"/>
    <w:rsid w:val="00FC4C60"/>
    <w:rsid w:val="00FC4CE2"/>
    <w:rsid w:val="00FC4ED0"/>
    <w:rsid w:val="00FC53E9"/>
    <w:rsid w:val="00FC541D"/>
    <w:rsid w:val="00FC5515"/>
    <w:rsid w:val="00FC574D"/>
    <w:rsid w:val="00FC5926"/>
    <w:rsid w:val="00FC59E6"/>
    <w:rsid w:val="00FC5E9B"/>
    <w:rsid w:val="00FC60A8"/>
    <w:rsid w:val="00FC615C"/>
    <w:rsid w:val="00FC6710"/>
    <w:rsid w:val="00FC6829"/>
    <w:rsid w:val="00FC6AA1"/>
    <w:rsid w:val="00FC6AEE"/>
    <w:rsid w:val="00FC6FF4"/>
    <w:rsid w:val="00FC7362"/>
    <w:rsid w:val="00FC771C"/>
    <w:rsid w:val="00FC771D"/>
    <w:rsid w:val="00FC7ABC"/>
    <w:rsid w:val="00FD0003"/>
    <w:rsid w:val="00FD0393"/>
    <w:rsid w:val="00FD0634"/>
    <w:rsid w:val="00FD069B"/>
    <w:rsid w:val="00FD09B5"/>
    <w:rsid w:val="00FD0CE1"/>
    <w:rsid w:val="00FD0D28"/>
    <w:rsid w:val="00FD0E26"/>
    <w:rsid w:val="00FD10BA"/>
    <w:rsid w:val="00FD1173"/>
    <w:rsid w:val="00FD12E8"/>
    <w:rsid w:val="00FD134F"/>
    <w:rsid w:val="00FD13C2"/>
    <w:rsid w:val="00FD15F3"/>
    <w:rsid w:val="00FD1670"/>
    <w:rsid w:val="00FD17E7"/>
    <w:rsid w:val="00FD1BF2"/>
    <w:rsid w:val="00FD1C30"/>
    <w:rsid w:val="00FD1D60"/>
    <w:rsid w:val="00FD218C"/>
    <w:rsid w:val="00FD22F8"/>
    <w:rsid w:val="00FD2412"/>
    <w:rsid w:val="00FD2475"/>
    <w:rsid w:val="00FD2652"/>
    <w:rsid w:val="00FD282E"/>
    <w:rsid w:val="00FD2868"/>
    <w:rsid w:val="00FD2C3B"/>
    <w:rsid w:val="00FD32FF"/>
    <w:rsid w:val="00FD3315"/>
    <w:rsid w:val="00FD3442"/>
    <w:rsid w:val="00FD3A05"/>
    <w:rsid w:val="00FD3A44"/>
    <w:rsid w:val="00FD3CDD"/>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5ECC"/>
    <w:rsid w:val="00FD6187"/>
    <w:rsid w:val="00FD6192"/>
    <w:rsid w:val="00FD63A0"/>
    <w:rsid w:val="00FD6490"/>
    <w:rsid w:val="00FD6515"/>
    <w:rsid w:val="00FD655E"/>
    <w:rsid w:val="00FD660F"/>
    <w:rsid w:val="00FD6C18"/>
    <w:rsid w:val="00FD6C79"/>
    <w:rsid w:val="00FD6E34"/>
    <w:rsid w:val="00FD6F57"/>
    <w:rsid w:val="00FD6FFE"/>
    <w:rsid w:val="00FD73A7"/>
    <w:rsid w:val="00FD7449"/>
    <w:rsid w:val="00FD74CD"/>
    <w:rsid w:val="00FD7758"/>
    <w:rsid w:val="00FD798F"/>
    <w:rsid w:val="00FD7BAF"/>
    <w:rsid w:val="00FD7C47"/>
    <w:rsid w:val="00FD7C57"/>
    <w:rsid w:val="00FD7D2E"/>
    <w:rsid w:val="00FD7E63"/>
    <w:rsid w:val="00FD7EBB"/>
    <w:rsid w:val="00FE06E5"/>
    <w:rsid w:val="00FE08CE"/>
    <w:rsid w:val="00FE0992"/>
    <w:rsid w:val="00FE0D13"/>
    <w:rsid w:val="00FE1811"/>
    <w:rsid w:val="00FE1C48"/>
    <w:rsid w:val="00FE1CE4"/>
    <w:rsid w:val="00FE1CE8"/>
    <w:rsid w:val="00FE1E9B"/>
    <w:rsid w:val="00FE1F73"/>
    <w:rsid w:val="00FE2473"/>
    <w:rsid w:val="00FE25DB"/>
    <w:rsid w:val="00FE28D2"/>
    <w:rsid w:val="00FE2BE7"/>
    <w:rsid w:val="00FE2C58"/>
    <w:rsid w:val="00FE2F76"/>
    <w:rsid w:val="00FE304C"/>
    <w:rsid w:val="00FE3477"/>
    <w:rsid w:val="00FE38EC"/>
    <w:rsid w:val="00FE3948"/>
    <w:rsid w:val="00FE3974"/>
    <w:rsid w:val="00FE3976"/>
    <w:rsid w:val="00FE3D68"/>
    <w:rsid w:val="00FE4D95"/>
    <w:rsid w:val="00FE5029"/>
    <w:rsid w:val="00FE5182"/>
    <w:rsid w:val="00FE51CC"/>
    <w:rsid w:val="00FE55DC"/>
    <w:rsid w:val="00FE5627"/>
    <w:rsid w:val="00FE58CC"/>
    <w:rsid w:val="00FE5905"/>
    <w:rsid w:val="00FE5A67"/>
    <w:rsid w:val="00FE5DAA"/>
    <w:rsid w:val="00FE5F6A"/>
    <w:rsid w:val="00FE600F"/>
    <w:rsid w:val="00FE656A"/>
    <w:rsid w:val="00FE69F4"/>
    <w:rsid w:val="00FE6B43"/>
    <w:rsid w:val="00FE6B4F"/>
    <w:rsid w:val="00FE6C90"/>
    <w:rsid w:val="00FE6CB4"/>
    <w:rsid w:val="00FE6D1C"/>
    <w:rsid w:val="00FE6E01"/>
    <w:rsid w:val="00FE7029"/>
    <w:rsid w:val="00FE7071"/>
    <w:rsid w:val="00FE72BE"/>
    <w:rsid w:val="00FE73F5"/>
    <w:rsid w:val="00FE76ED"/>
    <w:rsid w:val="00FE7965"/>
    <w:rsid w:val="00FE7A60"/>
    <w:rsid w:val="00FE7B5C"/>
    <w:rsid w:val="00FE7CE8"/>
    <w:rsid w:val="00FE7E55"/>
    <w:rsid w:val="00FE7EB1"/>
    <w:rsid w:val="00FE7F04"/>
    <w:rsid w:val="00FE7F42"/>
    <w:rsid w:val="00FE7FF0"/>
    <w:rsid w:val="00FF0539"/>
    <w:rsid w:val="00FF093A"/>
    <w:rsid w:val="00FF0EC2"/>
    <w:rsid w:val="00FF0EF2"/>
    <w:rsid w:val="00FF0F5E"/>
    <w:rsid w:val="00FF1401"/>
    <w:rsid w:val="00FF16C0"/>
    <w:rsid w:val="00FF1718"/>
    <w:rsid w:val="00FF18C6"/>
    <w:rsid w:val="00FF1C27"/>
    <w:rsid w:val="00FF2667"/>
    <w:rsid w:val="00FF2AE1"/>
    <w:rsid w:val="00FF367D"/>
    <w:rsid w:val="00FF399D"/>
    <w:rsid w:val="00FF3D6B"/>
    <w:rsid w:val="00FF3DAB"/>
    <w:rsid w:val="00FF4010"/>
    <w:rsid w:val="00FF4A74"/>
    <w:rsid w:val="00FF4D19"/>
    <w:rsid w:val="00FF4D9F"/>
    <w:rsid w:val="00FF520B"/>
    <w:rsid w:val="00FF571F"/>
    <w:rsid w:val="00FF5742"/>
    <w:rsid w:val="00FF58D6"/>
    <w:rsid w:val="00FF5F47"/>
    <w:rsid w:val="00FF5FFE"/>
    <w:rsid w:val="00FF61C1"/>
    <w:rsid w:val="00FF61C3"/>
    <w:rsid w:val="00FF6201"/>
    <w:rsid w:val="00FF63AE"/>
    <w:rsid w:val="00FF6480"/>
    <w:rsid w:val="00FF6A22"/>
    <w:rsid w:val="00FF6AD1"/>
    <w:rsid w:val="00FF6B74"/>
    <w:rsid w:val="00FF7202"/>
    <w:rsid w:val="00FF7218"/>
    <w:rsid w:val="00FF7294"/>
    <w:rsid w:val="00FF7361"/>
    <w:rsid w:val="00FF74C8"/>
    <w:rsid w:val="00FF7886"/>
    <w:rsid w:val="00FF79AC"/>
    <w:rsid w:val="00FF7A2B"/>
    <w:rsid w:val="00FF7D62"/>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efault"/>
    <w:qFormat/>
    <w:rsid w:val="00982B5C"/>
    <w:pPr>
      <w:spacing w:before="60" w:after="120" w:line="276" w:lineRule="auto"/>
    </w:pPr>
  </w:style>
  <w:style w:type="paragraph" w:styleId="berschrift1">
    <w:name w:val="heading 1"/>
    <w:aliases w:val="H1"/>
    <w:basedOn w:val="Standard"/>
    <w:next w:val="Standard"/>
    <w:link w:val="berschrift1Zchn"/>
    <w:qFormat/>
    <w:rsid w:val="0047248A"/>
    <w:pPr>
      <w:keepNext/>
      <w:pageBreakBefore/>
      <w:numPr>
        <w:numId w:val="9"/>
      </w:numPr>
      <w:tabs>
        <w:tab w:val="left" w:pos="454"/>
        <w:tab w:val="left" w:pos="567"/>
        <w:tab w:val="left" w:pos="680"/>
      </w:tabs>
      <w:spacing w:before="360"/>
      <w:ind w:left="432"/>
      <w:outlineLvl w:val="0"/>
    </w:pPr>
    <w:rPr>
      <w:rFonts w:cs="Arial"/>
      <w:b/>
      <w:bCs/>
      <w:kern w:val="32"/>
      <w:sz w:val="32"/>
      <w:szCs w:val="32"/>
      <w:lang w:eastAsia="de-DE"/>
    </w:rPr>
  </w:style>
  <w:style w:type="paragraph" w:styleId="berschrift2">
    <w:name w:val="heading 2"/>
    <w:aliases w:val="H2"/>
    <w:basedOn w:val="Standard"/>
    <w:next w:val="Standard"/>
    <w:link w:val="berschrift2Zchn"/>
    <w:qFormat/>
    <w:rsid w:val="00AB4A7D"/>
    <w:pPr>
      <w:keepNext/>
      <w:numPr>
        <w:ilvl w:val="1"/>
        <w:numId w:val="9"/>
      </w:numPr>
      <w:tabs>
        <w:tab w:val="left" w:pos="794"/>
        <w:tab w:val="left" w:pos="907"/>
      </w:tabs>
      <w:spacing w:before="320"/>
      <w:ind w:left="709" w:hanging="709"/>
      <w:outlineLvl w:val="1"/>
    </w:pPr>
    <w:rPr>
      <w:b/>
      <w:sz w:val="28"/>
      <w:szCs w:val="28"/>
      <w:lang w:eastAsia="de-DE"/>
    </w:rPr>
  </w:style>
  <w:style w:type="paragraph" w:styleId="berschrift3">
    <w:name w:val="heading 3"/>
    <w:aliases w:val="H3"/>
    <w:basedOn w:val="berschrift1"/>
    <w:next w:val="Standard"/>
    <w:link w:val="berschrift3Zchn"/>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berschrift4">
    <w:name w:val="heading 4"/>
    <w:aliases w:val="H4"/>
    <w:basedOn w:val="Standard"/>
    <w:next w:val="Standard"/>
    <w:link w:val="berschrift4Zchn"/>
    <w:uiPriority w:val="9"/>
    <w:qFormat/>
    <w:rsid w:val="007C37BE"/>
    <w:pPr>
      <w:keepNext/>
      <w:spacing w:before="160" w:after="80"/>
      <w:outlineLvl w:val="3"/>
    </w:pPr>
    <w:rPr>
      <w:b/>
      <w:bCs/>
      <w:szCs w:val="28"/>
      <w:lang w:val="en-US" w:eastAsia="en-US"/>
    </w:rPr>
  </w:style>
  <w:style w:type="paragraph" w:styleId="berschrift5">
    <w:name w:val="heading 5"/>
    <w:basedOn w:val="Standard"/>
    <w:next w:val="Standard"/>
    <w:link w:val="berschrift5Zchn"/>
    <w:semiHidden/>
    <w:locked/>
    <w:pPr>
      <w:numPr>
        <w:ilvl w:val="4"/>
        <w:numId w:val="9"/>
      </w:numPr>
      <w:spacing w:before="120"/>
      <w:outlineLvl w:val="4"/>
    </w:pPr>
    <w:rPr>
      <w:bCs/>
      <w:iCs/>
      <w:smallCaps/>
      <w:szCs w:val="26"/>
      <w:lang w:val="x-none" w:eastAsia="en-US"/>
    </w:rPr>
  </w:style>
  <w:style w:type="paragraph" w:styleId="berschrift6">
    <w:name w:val="heading 6"/>
    <w:basedOn w:val="Standard"/>
    <w:next w:val="Standard"/>
    <w:link w:val="berschrift6Zchn"/>
    <w:semiHidden/>
    <w:locked/>
    <w:pPr>
      <w:numPr>
        <w:ilvl w:val="5"/>
        <w:numId w:val="9"/>
      </w:numPr>
      <w:spacing w:before="240"/>
      <w:outlineLvl w:val="5"/>
    </w:pPr>
    <w:rPr>
      <w:b/>
      <w:bCs/>
      <w:sz w:val="22"/>
      <w:szCs w:val="22"/>
      <w:lang w:val="x-none" w:eastAsia="en-US"/>
    </w:rPr>
  </w:style>
  <w:style w:type="paragraph" w:styleId="berschrift7">
    <w:name w:val="heading 7"/>
    <w:basedOn w:val="Standard"/>
    <w:next w:val="Standard"/>
    <w:link w:val="berschrift7Zchn"/>
    <w:semiHidden/>
    <w:locked/>
    <w:pPr>
      <w:numPr>
        <w:ilvl w:val="6"/>
        <w:numId w:val="9"/>
      </w:numPr>
      <w:spacing w:before="240"/>
      <w:outlineLvl w:val="6"/>
    </w:pPr>
    <w:rPr>
      <w:lang w:val="x-none" w:eastAsia="en-US"/>
    </w:rPr>
  </w:style>
  <w:style w:type="paragraph" w:styleId="berschrift8">
    <w:name w:val="heading 8"/>
    <w:basedOn w:val="Standard"/>
    <w:next w:val="Standard"/>
    <w:link w:val="berschrift8Zchn"/>
    <w:semiHidden/>
    <w:locked/>
    <w:pPr>
      <w:numPr>
        <w:ilvl w:val="7"/>
        <w:numId w:val="9"/>
      </w:numPr>
      <w:spacing w:before="240" w:line="240" w:lineRule="auto"/>
      <w:outlineLvl w:val="7"/>
    </w:pPr>
    <w:rPr>
      <w:rFonts w:ascii="Tahoma" w:hAnsi="Tahoma"/>
      <w:i/>
      <w:iCs/>
      <w:lang w:val="x-none"/>
    </w:rPr>
  </w:style>
  <w:style w:type="paragraph" w:styleId="berschrift9">
    <w:name w:val="heading 9"/>
    <w:basedOn w:val="Standard"/>
    <w:next w:val="Standard"/>
    <w:link w:val="berschrift9Zchn"/>
    <w:semiHidden/>
    <w:locked/>
    <w:pPr>
      <w:numPr>
        <w:ilvl w:val="8"/>
        <w:numId w:val="9"/>
      </w:numPr>
      <w:spacing w:before="240" w:line="240" w:lineRule="auto"/>
      <w:outlineLvl w:val="8"/>
    </w:pPr>
    <w:rPr>
      <w:rFonts w:ascii="Arial" w:hAnsi="Arial"/>
      <w:sz w:val="22"/>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link w:val="berschrift1"/>
    <w:rsid w:val="0047248A"/>
    <w:rPr>
      <w:rFonts w:cs="Arial"/>
      <w:b/>
      <w:bCs/>
      <w:kern w:val="32"/>
      <w:sz w:val="32"/>
      <w:szCs w:val="32"/>
      <w:lang w:eastAsia="de-DE"/>
    </w:rPr>
  </w:style>
  <w:style w:type="character" w:customStyle="1" w:styleId="berschrift2Zchn">
    <w:name w:val="Überschrift 2 Zchn"/>
    <w:aliases w:val="H2 Zchn"/>
    <w:link w:val="berschrift2"/>
    <w:rsid w:val="00AB4A7D"/>
    <w:rPr>
      <w:b/>
      <w:sz w:val="28"/>
      <w:szCs w:val="28"/>
      <w:lang w:eastAsia="de-DE"/>
    </w:rPr>
  </w:style>
  <w:style w:type="character" w:customStyle="1" w:styleId="berschrift3Zchn">
    <w:name w:val="Überschrift 3 Zchn"/>
    <w:aliases w:val="H3 Zchn"/>
    <w:link w:val="berschrift3"/>
    <w:rsid w:val="00AB4A7D"/>
    <w:rPr>
      <w:rFonts w:cs="Arial"/>
      <w:b/>
      <w:bCs/>
      <w:kern w:val="32"/>
      <w:sz w:val="24"/>
      <w:szCs w:val="24"/>
      <w:lang w:eastAsia="de-DE"/>
    </w:rPr>
  </w:style>
  <w:style w:type="character" w:customStyle="1" w:styleId="berschrift4Zchn">
    <w:name w:val="Überschrift 4 Zchn"/>
    <w:aliases w:val="H4 Zchn"/>
    <w:link w:val="berschrift4"/>
    <w:uiPriority w:val="9"/>
    <w:rsid w:val="007C37BE"/>
    <w:rPr>
      <w:b/>
      <w:bCs/>
      <w:szCs w:val="28"/>
      <w:lang w:val="en-US" w:eastAsia="en-US"/>
    </w:rPr>
  </w:style>
  <w:style w:type="character" w:customStyle="1" w:styleId="berschrift5Zchn">
    <w:name w:val="Überschrift 5 Zchn"/>
    <w:link w:val="berschrift5"/>
    <w:semiHidden/>
    <w:rsid w:val="00D7069B"/>
    <w:rPr>
      <w:bCs/>
      <w:iCs/>
      <w:smallCaps/>
      <w:szCs w:val="26"/>
      <w:lang w:val="x-none" w:eastAsia="en-US"/>
    </w:rPr>
  </w:style>
  <w:style w:type="character" w:customStyle="1" w:styleId="berschrift6Zchn">
    <w:name w:val="Überschrift 6 Zchn"/>
    <w:link w:val="berschrift6"/>
    <w:semiHidden/>
    <w:rsid w:val="00D7069B"/>
    <w:rPr>
      <w:b/>
      <w:bCs/>
      <w:sz w:val="22"/>
      <w:szCs w:val="22"/>
      <w:lang w:val="x-none" w:eastAsia="en-US"/>
    </w:rPr>
  </w:style>
  <w:style w:type="character" w:customStyle="1" w:styleId="berschrift7Zchn">
    <w:name w:val="Überschrift 7 Zchn"/>
    <w:link w:val="berschrift7"/>
    <w:semiHidden/>
    <w:rsid w:val="00D7069B"/>
    <w:rPr>
      <w:lang w:val="x-none" w:eastAsia="en-US"/>
    </w:rPr>
  </w:style>
  <w:style w:type="character" w:customStyle="1" w:styleId="berschrift8Zchn">
    <w:name w:val="Überschrift 8 Zchn"/>
    <w:link w:val="berschrift8"/>
    <w:semiHidden/>
    <w:rsid w:val="00D7069B"/>
    <w:rPr>
      <w:rFonts w:ascii="Tahoma" w:hAnsi="Tahoma"/>
      <w:i/>
      <w:iCs/>
      <w:lang w:val="x-none"/>
    </w:rPr>
  </w:style>
  <w:style w:type="character" w:customStyle="1" w:styleId="berschrift9Zchn">
    <w:name w:val="Überschrift 9 Zchn"/>
    <w:link w:val="berschrift9"/>
    <w:semiHidden/>
    <w:rsid w:val="00D7069B"/>
    <w:rPr>
      <w:rFonts w:ascii="Arial" w:hAnsi="Arial"/>
      <w:sz w:val="22"/>
      <w:szCs w:val="22"/>
      <w:lang w:val="x-none"/>
    </w:rPr>
  </w:style>
  <w:style w:type="numbering" w:customStyle="1" w:styleId="DefaultList">
    <w:name w:val="Default List"/>
    <w:uiPriority w:val="99"/>
    <w:rsid w:val="004C1ADE"/>
    <w:pPr>
      <w:numPr>
        <w:numId w:val="10"/>
      </w:numPr>
    </w:pPr>
  </w:style>
  <w:style w:type="paragraph" w:styleId="Titel">
    <w:name w:val="Title"/>
    <w:basedOn w:val="Standard"/>
    <w:link w:val="TitelZchn"/>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elZchn">
    <w:name w:val="Titel Zchn"/>
    <w:link w:val="Titel"/>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uzeile">
    <w:name w:val="footer"/>
    <w:basedOn w:val="Standard"/>
    <w:link w:val="FuzeileZchn"/>
    <w:uiPriority w:val="99"/>
    <w:pPr>
      <w:tabs>
        <w:tab w:val="center" w:pos="4536"/>
        <w:tab w:val="right" w:pos="9072"/>
      </w:tabs>
      <w:spacing w:line="240" w:lineRule="atLeast"/>
    </w:pPr>
    <w:rPr>
      <w:sz w:val="16"/>
      <w:lang w:val="x-none" w:eastAsia="en-US"/>
    </w:rPr>
  </w:style>
  <w:style w:type="character" w:customStyle="1" w:styleId="FuzeileZchn">
    <w:name w:val="Fußzeile Zchn"/>
    <w:link w:val="Fuzeile"/>
    <w:uiPriority w:val="99"/>
    <w:rsid w:val="001C3C3A"/>
    <w:rPr>
      <w:sz w:val="16"/>
      <w:lang w:val="x-none" w:eastAsia="en-US"/>
    </w:rPr>
  </w:style>
  <w:style w:type="paragraph" w:styleId="Verzeichnis1">
    <w:name w:val="toc 1"/>
    <w:basedOn w:val="Standard"/>
    <w:next w:val="Standard"/>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Untertitel">
    <w:name w:val="Subtitle"/>
    <w:basedOn w:val="Standard"/>
    <w:next w:val="Standard"/>
    <w:link w:val="UntertitelZchn"/>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UntertitelZchn">
    <w:name w:val="Untertitel Zchn"/>
    <w:link w:val="Untertitel"/>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Standard"/>
    <w:link w:val="Listlevel1Zchn"/>
    <w:qFormat/>
    <w:rsid w:val="004C1ADE"/>
    <w:pPr>
      <w:numPr>
        <w:numId w:val="23"/>
      </w:numPr>
      <w:spacing w:before="80" w:after="40"/>
    </w:pPr>
    <w:rPr>
      <w:lang w:val="en-US"/>
    </w:rPr>
  </w:style>
  <w:style w:type="numbering" w:customStyle="1" w:styleId="Tablelist">
    <w:name w:val="Table list"/>
    <w:uiPriority w:val="99"/>
    <w:rsid w:val="001F4BB3"/>
    <w:pPr>
      <w:numPr>
        <w:numId w:val="11"/>
      </w:numPr>
    </w:pPr>
  </w:style>
  <w:style w:type="paragraph" w:styleId="Kopfzeile">
    <w:name w:val="header"/>
    <w:basedOn w:val="Standard"/>
    <w:link w:val="KopfzeileZchn"/>
    <w:semiHidden/>
    <w:pPr>
      <w:tabs>
        <w:tab w:val="center" w:pos="4536"/>
        <w:tab w:val="right" w:pos="9072"/>
      </w:tabs>
    </w:pPr>
    <w:rPr>
      <w:lang w:val="x-none"/>
    </w:rPr>
  </w:style>
  <w:style w:type="character" w:customStyle="1" w:styleId="KopfzeileZchn">
    <w:name w:val="Kopfzeile Zchn"/>
    <w:link w:val="Kopfzeile"/>
    <w:semiHidden/>
    <w:rsid w:val="00D7069B"/>
    <w:rPr>
      <w:lang w:val="x-none"/>
    </w:rPr>
  </w:style>
  <w:style w:type="paragraph" w:styleId="Sprechblasentext">
    <w:name w:val="Balloon Text"/>
    <w:basedOn w:val="Standard"/>
    <w:link w:val="SprechblasentextZchn"/>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Standard"/>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Absatz-Standardschriftart"/>
    <w:link w:val="Code"/>
    <w:rsid w:val="0047248A"/>
    <w:rPr>
      <w:rFonts w:ascii="Calibri" w:hAnsi="Calibri" w:cs="Courier New"/>
      <w:spacing w:val="-4"/>
      <w:sz w:val="18"/>
      <w14:numSpacing w14:val="tabular"/>
    </w:rPr>
  </w:style>
  <w:style w:type="character" w:customStyle="1" w:styleId="SprechblasentextZchn">
    <w:name w:val="Sprechblasentext Zchn"/>
    <w:basedOn w:val="Absatz-Standardschriftart"/>
    <w:link w:val="Sprechblasentext"/>
    <w:uiPriority w:val="99"/>
    <w:semiHidden/>
    <w:rsid w:val="001F4BB3"/>
    <w:rPr>
      <w:rFonts w:ascii="Segoe UI" w:hAnsi="Segoe UI" w:cs="Segoe UI"/>
      <w:sz w:val="18"/>
      <w:szCs w:val="18"/>
    </w:rPr>
  </w:style>
  <w:style w:type="paragraph" w:styleId="Verzeichnis2">
    <w:name w:val="toc 2"/>
    <w:basedOn w:val="Standard"/>
    <w:next w:val="Standard"/>
    <w:uiPriority w:val="39"/>
    <w:rsid w:val="0047248A"/>
    <w:pPr>
      <w:tabs>
        <w:tab w:val="left" w:pos="709"/>
        <w:tab w:val="right" w:leader="dot" w:pos="9344"/>
      </w:tabs>
      <w:spacing w:after="0" w:line="240" w:lineRule="auto"/>
      <w:ind w:left="709" w:right="397" w:hanging="425"/>
    </w:pPr>
    <w:rPr>
      <w:noProof/>
      <w:sz w:val="18"/>
    </w:rPr>
  </w:style>
  <w:style w:type="paragraph" w:styleId="Verzeichnis3">
    <w:name w:val="toc 3"/>
    <w:basedOn w:val="Standard"/>
    <w:next w:val="Standard"/>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Standard"/>
    <w:rsid w:val="0047248A"/>
    <w:pPr>
      <w:keepNext/>
      <w:keepLines/>
      <w:spacing w:before="80" w:after="80" w:line="240" w:lineRule="auto"/>
    </w:pPr>
    <w:rPr>
      <w:bCs/>
      <w:sz w:val="16"/>
      <w:szCs w:val="16"/>
      <w:lang w:eastAsia="en-US"/>
    </w:rPr>
  </w:style>
  <w:style w:type="paragraph" w:styleId="Verzeichnis6">
    <w:name w:val="toc 6"/>
    <w:basedOn w:val="Standard"/>
    <w:next w:val="Standard"/>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Verzeichnis4">
    <w:name w:val="toc 4"/>
    <w:basedOn w:val="Standard"/>
    <w:next w:val="Standard"/>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Verzeichnis5">
    <w:name w:val="toc 5"/>
    <w:basedOn w:val="Standard"/>
    <w:next w:val="Standard"/>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Verzeichnis7">
    <w:name w:val="toc 7"/>
    <w:basedOn w:val="Standard"/>
    <w:next w:val="Standard"/>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Verzeichnis8">
    <w:name w:val="toc 8"/>
    <w:basedOn w:val="Standard"/>
    <w:next w:val="Standard"/>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Verzeichnis9">
    <w:name w:val="toc 9"/>
    <w:basedOn w:val="Standard"/>
    <w:next w:val="Standard"/>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Abbildungsverzeichnis">
    <w:name w:val="table of figures"/>
    <w:basedOn w:val="Standard"/>
    <w:next w:val="Standard"/>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Fett">
    <w:name w:val="Strong"/>
    <w:aliases w:val="Bold"/>
    <w:uiPriority w:val="22"/>
    <w:qFormat/>
    <w:rsid w:val="001F4BB3"/>
    <w:rPr>
      <w:b/>
      <w:bCs/>
    </w:rPr>
  </w:style>
  <w:style w:type="paragraph" w:styleId="Listenabsatz">
    <w:name w:val="List Paragraph"/>
    <w:basedOn w:val="Standard"/>
    <w:uiPriority w:val="34"/>
    <w:qFormat/>
    <w:rsid w:val="002059FB"/>
    <w:pPr>
      <w:spacing w:before="0" w:after="0" w:line="240" w:lineRule="auto"/>
      <w:ind w:left="720"/>
    </w:pPr>
    <w:rPr>
      <w:rFonts w:ascii="Calibri" w:eastAsia="Calibri" w:hAnsi="Calibri"/>
      <w:sz w:val="22"/>
      <w:szCs w:val="22"/>
    </w:rPr>
  </w:style>
  <w:style w:type="paragraph" w:styleId="berarbeitung">
    <w:name w:val="Revision"/>
    <w:hidden/>
    <w:uiPriority w:val="99"/>
    <w:semiHidden/>
    <w:rsid w:val="001F1261"/>
    <w:rPr>
      <w:sz w:val="18"/>
      <w:szCs w:val="24"/>
      <w:lang w:eastAsia="de-DE"/>
    </w:rPr>
  </w:style>
  <w:style w:type="paragraph" w:styleId="Aufzhlungszeichen">
    <w:name w:val="List Bullet"/>
    <w:basedOn w:val="Standard"/>
    <w:semiHidden/>
    <w:rsid w:val="00FC615C"/>
    <w:pPr>
      <w:numPr>
        <w:numId w:val="2"/>
      </w:numPr>
      <w:contextualSpacing/>
    </w:pPr>
  </w:style>
  <w:style w:type="paragraph" w:styleId="Aufzhlungszeichen2">
    <w:name w:val="List Bullet 2"/>
    <w:basedOn w:val="Standard"/>
    <w:semiHidden/>
    <w:unhideWhenUsed/>
    <w:rsid w:val="00FC615C"/>
    <w:pPr>
      <w:numPr>
        <w:numId w:val="3"/>
      </w:numPr>
      <w:contextualSpacing/>
    </w:pPr>
  </w:style>
  <w:style w:type="paragraph" w:styleId="Aufzhlungszeichen3">
    <w:name w:val="List Bullet 3"/>
    <w:basedOn w:val="Standard"/>
    <w:semiHidden/>
    <w:unhideWhenUsed/>
    <w:rsid w:val="00FC615C"/>
    <w:pPr>
      <w:numPr>
        <w:numId w:val="4"/>
      </w:numPr>
      <w:contextualSpacing/>
    </w:pPr>
  </w:style>
  <w:style w:type="paragraph" w:customStyle="1" w:styleId="CellBody">
    <w:name w:val="CellBody"/>
    <w:basedOn w:val="Standard"/>
    <w:link w:val="CellBodyZchn"/>
    <w:qFormat/>
    <w:rsid w:val="00D02290"/>
    <w:pPr>
      <w:spacing w:before="80" w:after="80"/>
    </w:pPr>
    <w:rPr>
      <w:sz w:val="16"/>
    </w:rPr>
  </w:style>
  <w:style w:type="character" w:customStyle="1" w:styleId="CellBodyZchn">
    <w:name w:val="CellBody Zchn"/>
    <w:basedOn w:val="Absatz-Standardschriftart"/>
    <w:link w:val="CellBody"/>
    <w:rsid w:val="00D02290"/>
    <w:rPr>
      <w:sz w:val="16"/>
    </w:rPr>
  </w:style>
  <w:style w:type="character" w:customStyle="1" w:styleId="XSDSectionTitle">
    <w:name w:val="XSD Section Title"/>
    <w:basedOn w:val="Absatz-Standardschriftart"/>
    <w:uiPriority w:val="1"/>
    <w:qFormat/>
    <w:rsid w:val="0071603F"/>
    <w:rPr>
      <w:b/>
      <w:szCs w:val="20"/>
    </w:rPr>
  </w:style>
  <w:style w:type="paragraph" w:customStyle="1" w:styleId="H2Appendix">
    <w:name w:val="H2 Appendix"/>
    <w:basedOn w:val="berschrift2"/>
    <w:next w:val="Standard"/>
    <w:link w:val="H2AppendixZchn"/>
    <w:rsid w:val="00830C65"/>
    <w:pPr>
      <w:numPr>
        <w:numId w:val="8"/>
      </w:numPr>
      <w:ind w:left="794" w:hanging="794"/>
    </w:pPr>
    <w:rPr>
      <w:bCs/>
      <w:lang w:val="en-US"/>
    </w:rPr>
  </w:style>
  <w:style w:type="character" w:customStyle="1" w:styleId="H2AppendixZchn">
    <w:name w:val="H2 Appendix Zchn"/>
    <w:basedOn w:val="berschrift2Zchn"/>
    <w:link w:val="H2Appendix"/>
    <w:rsid w:val="00830C65"/>
    <w:rPr>
      <w:b/>
      <w:bCs/>
      <w:sz w:val="28"/>
      <w:szCs w:val="28"/>
      <w:lang w:val="en-US" w:eastAsia="de-DE"/>
    </w:rPr>
  </w:style>
  <w:style w:type="paragraph" w:customStyle="1" w:styleId="Condition1">
    <w:name w:val="Condition 1"/>
    <w:basedOn w:val="CellBody"/>
    <w:link w:val="Condition1Zchn"/>
    <w:qFormat/>
    <w:rsid w:val="00740D2F"/>
    <w:pPr>
      <w:numPr>
        <w:numId w:val="18"/>
      </w:numPr>
      <w:tabs>
        <w:tab w:val="left" w:pos="227"/>
        <w:tab w:val="left" w:pos="454"/>
      </w:tabs>
      <w:spacing w:after="40" w:line="240" w:lineRule="auto"/>
      <w:contextualSpacing/>
    </w:pPr>
  </w:style>
  <w:style w:type="character" w:customStyle="1" w:styleId="Condition1Zchn">
    <w:name w:val="Condition 1 Zchn"/>
    <w:basedOn w:val="CellBodyZchn"/>
    <w:link w:val="Condition1"/>
    <w:rsid w:val="00740D2F"/>
    <w:rPr>
      <w:sz w:val="16"/>
    </w:rPr>
  </w:style>
  <w:style w:type="paragraph" w:customStyle="1" w:styleId="Condition2">
    <w:name w:val="Condition 2"/>
    <w:basedOn w:val="Condition1"/>
    <w:link w:val="Condition2Zchn"/>
    <w:qFormat/>
    <w:rsid w:val="00C97693"/>
    <w:pPr>
      <w:numPr>
        <w:ilvl w:val="1"/>
      </w:numPr>
    </w:pPr>
  </w:style>
  <w:style w:type="character" w:customStyle="1" w:styleId="Condition2Zchn">
    <w:name w:val="Condition 2 Zchn"/>
    <w:basedOn w:val="Condition1Zchn"/>
    <w:link w:val="Condition2"/>
    <w:rsid w:val="00C97693"/>
    <w:rPr>
      <w:sz w:val="16"/>
    </w:rPr>
  </w:style>
  <w:style w:type="paragraph" w:customStyle="1" w:styleId="Values">
    <w:name w:val="Values"/>
    <w:basedOn w:val="Condition1"/>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Standard"/>
    <w:link w:val="FigurecaptionZchn"/>
    <w:rsid w:val="0047248A"/>
    <w:pPr>
      <w:spacing w:before="40" w:line="240" w:lineRule="auto"/>
    </w:pPr>
    <w:rPr>
      <w:i/>
      <w:iCs/>
      <w:sz w:val="16"/>
      <w:lang w:eastAsia="en-US"/>
    </w:rPr>
  </w:style>
  <w:style w:type="character" w:customStyle="1" w:styleId="FigurecaptionZchn">
    <w:name w:val="Figure caption Zchn"/>
    <w:basedOn w:val="Absatz-Standardschriftart"/>
    <w:link w:val="Figurecaption"/>
    <w:rsid w:val="0047248A"/>
    <w:rPr>
      <w:i/>
      <w:iCs/>
      <w:sz w:val="16"/>
      <w:lang w:eastAsia="en-US"/>
    </w:rPr>
  </w:style>
  <w:style w:type="numbering" w:customStyle="1" w:styleId="NumberedList">
    <w:name w:val="Numbered List"/>
    <w:uiPriority w:val="99"/>
    <w:rsid w:val="004C1ADE"/>
    <w:pPr>
      <w:numPr>
        <w:numId w:val="7"/>
      </w:numPr>
    </w:pPr>
  </w:style>
  <w:style w:type="paragraph" w:customStyle="1" w:styleId="H2UnnumbereddonotshowinTOC">
    <w:name w:val="H2 Unnumbered (do not show in TOC)"/>
    <w:basedOn w:val="berschrift2"/>
    <w:next w:val="Standard"/>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Absatz-Standardschriftart"/>
    <w:link w:val="H2UnnumbereddonotshowinTOC"/>
    <w:rsid w:val="00AB6DD2"/>
    <w:rPr>
      <w:b/>
      <w:bCs/>
      <w:sz w:val="28"/>
      <w:szCs w:val="28"/>
      <w:lang w:val="de-DE" w:eastAsia="de-DE"/>
    </w:rPr>
  </w:style>
  <w:style w:type="paragraph" w:customStyle="1" w:styleId="H3UnnumbereddonotshowinTOC">
    <w:name w:val="H3 Unnumbered (do not show in TOC)"/>
    <w:basedOn w:val="berschrift3"/>
    <w:next w:val="Standard"/>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Absatz-Standardschriftart"/>
    <w:link w:val="H3UnnumbereddonotshowinTOC"/>
    <w:rsid w:val="00AB6DD2"/>
    <w:rPr>
      <w:rFonts w:cs="Arial"/>
      <w:b/>
      <w:bCs/>
      <w:kern w:val="32"/>
      <w:sz w:val="24"/>
      <w:szCs w:val="24"/>
      <w:lang w:val="de-DE" w:eastAsia="de-DE"/>
    </w:rPr>
  </w:style>
  <w:style w:type="character" w:customStyle="1" w:styleId="Italics">
    <w:name w:val="Italics"/>
    <w:basedOn w:val="Absatz-Standardschriftart"/>
    <w:uiPriority w:val="1"/>
    <w:rsid w:val="000A7B92"/>
    <w:rPr>
      <w:i/>
      <w:lang w:val="de-DE" w:eastAsia="de-DE"/>
    </w:rPr>
  </w:style>
  <w:style w:type="paragraph" w:styleId="Kommentartext">
    <w:name w:val="annotation text"/>
    <w:basedOn w:val="Standard"/>
    <w:link w:val="KommentartextZchn"/>
    <w:uiPriority w:val="99"/>
    <w:unhideWhenUsed/>
    <w:rsid w:val="00B57B94"/>
    <w:pPr>
      <w:spacing w:line="240" w:lineRule="auto"/>
    </w:pPr>
  </w:style>
  <w:style w:type="character" w:customStyle="1" w:styleId="KommentartextZchn">
    <w:name w:val="Kommentartext Zchn"/>
    <w:basedOn w:val="Absatz-Standardschriftart"/>
    <w:link w:val="Kommentartext"/>
    <w:uiPriority w:val="99"/>
    <w:rsid w:val="00B57B94"/>
  </w:style>
  <w:style w:type="character" w:styleId="Kommentarzeichen">
    <w:name w:val="annotation reference"/>
    <w:basedOn w:val="Absatz-Standardschriftart"/>
    <w:uiPriority w:val="99"/>
    <w:semiHidden/>
    <w:unhideWhenUsed/>
    <w:rsid w:val="00B57B94"/>
    <w:rPr>
      <w:sz w:val="16"/>
      <w:szCs w:val="16"/>
    </w:rPr>
  </w:style>
  <w:style w:type="paragraph" w:customStyle="1" w:styleId="H1UnnumbereddonotshowinTOC">
    <w:name w:val="H1 Unnumbered (do not show in TOC)"/>
    <w:basedOn w:val="berschrift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berschrift1Zchn"/>
    <w:link w:val="H1UnnumbereddonotshowinTOC"/>
    <w:rsid w:val="00624D8E"/>
    <w:rPr>
      <w:rFonts w:cs="Arial"/>
      <w:b/>
      <w:bCs/>
      <w:kern w:val="32"/>
      <w:sz w:val="32"/>
      <w:szCs w:val="32"/>
      <w:lang w:eastAsia="de-DE"/>
    </w:rPr>
  </w:style>
  <w:style w:type="character" w:styleId="Hyperlink">
    <w:name w:val="Hyperlink"/>
    <w:basedOn w:val="Absatz-Standardschriftart"/>
    <w:uiPriority w:val="99"/>
    <w:unhideWhenUsed/>
    <w:rsid w:val="00265C3C"/>
    <w:rPr>
      <w:color w:val="0000FF" w:themeColor="hyperlink"/>
      <w:u w:val="single"/>
    </w:rPr>
  </w:style>
  <w:style w:type="table" w:customStyle="1" w:styleId="EFETtable">
    <w:name w:val="EFET table"/>
    <w:basedOn w:val="Listentabelle3"/>
    <w:uiPriority w:val="99"/>
    <w:rsid w:val="001B220A"/>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
    <w:name w:val="List Table 3"/>
    <w:basedOn w:val="NormaleTabelle"/>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enraster">
    <w:name w:val="Table Grid"/>
    <w:basedOn w:val="NormaleTabelle"/>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757155"/>
    <w:rPr>
      <w:b/>
      <w:bCs/>
    </w:rPr>
  </w:style>
  <w:style w:type="character" w:customStyle="1" w:styleId="KommentarthemaZchn">
    <w:name w:val="Kommentarthema Zchn"/>
    <w:basedOn w:val="KommentartextZchn"/>
    <w:link w:val="Kommentarthema"/>
    <w:semiHidden/>
    <w:rsid w:val="00757155"/>
    <w:rPr>
      <w:b/>
      <w:bCs/>
    </w:rPr>
  </w:style>
  <w:style w:type="numbering" w:customStyle="1" w:styleId="Conditions">
    <w:name w:val="Conditions"/>
    <w:uiPriority w:val="99"/>
    <w:rsid w:val="00740D2F"/>
    <w:pPr>
      <w:numPr>
        <w:numId w:val="14"/>
      </w:numPr>
    </w:pPr>
  </w:style>
  <w:style w:type="character" w:styleId="Seitenzahl">
    <w:name w:val="page number"/>
    <w:basedOn w:val="Absatz-Standardschriftart"/>
    <w:semiHidden/>
    <w:rsid w:val="00F94DC0"/>
  </w:style>
  <w:style w:type="paragraph" w:styleId="Textkrper2">
    <w:name w:val="Body Text 2"/>
    <w:basedOn w:val="Standard"/>
    <w:link w:val="Textkrper2Zchn"/>
    <w:semiHidden/>
    <w:unhideWhenUsed/>
    <w:rsid w:val="00F94DC0"/>
    <w:pPr>
      <w:tabs>
        <w:tab w:val="left" w:pos="720"/>
      </w:tabs>
      <w:spacing w:line="240" w:lineRule="atLeast"/>
    </w:pPr>
    <w:rPr>
      <w:rFonts w:ascii="Arial" w:hAnsi="Arial"/>
      <w:b/>
      <w:snapToGrid w:val="0"/>
      <w:sz w:val="16"/>
      <w:lang w:val="x-none"/>
    </w:rPr>
  </w:style>
  <w:style w:type="character" w:customStyle="1" w:styleId="Textkrper2Zchn">
    <w:name w:val="Textkörper 2 Zchn"/>
    <w:basedOn w:val="Absatz-Standardschriftart"/>
    <w:link w:val="Textkrper2"/>
    <w:semiHidden/>
    <w:rsid w:val="00F94DC0"/>
    <w:rPr>
      <w:rFonts w:ascii="Arial" w:hAnsi="Arial"/>
      <w:b/>
      <w:snapToGrid w:val="0"/>
      <w:sz w:val="16"/>
      <w:lang w:val="x-none"/>
    </w:rPr>
  </w:style>
  <w:style w:type="paragraph" w:styleId="Textkrper">
    <w:name w:val="Body Text"/>
    <w:basedOn w:val="Standard"/>
    <w:link w:val="TextkrperZchn"/>
    <w:semiHidden/>
    <w:unhideWhenUsed/>
    <w:rsid w:val="00F94DC0"/>
    <w:rPr>
      <w:lang w:val="x-none"/>
    </w:rPr>
  </w:style>
  <w:style w:type="character" w:customStyle="1" w:styleId="TextkrperZchn">
    <w:name w:val="Textkörper Zchn"/>
    <w:basedOn w:val="Absatz-Standardschriftart"/>
    <w:link w:val="Textkrper"/>
    <w:semiHidden/>
    <w:rsid w:val="00F94DC0"/>
    <w:rPr>
      <w:lang w:val="x-none"/>
    </w:rPr>
  </w:style>
  <w:style w:type="paragraph" w:styleId="Standardeinzug">
    <w:name w:val="Normal Indent"/>
    <w:basedOn w:val="Standard"/>
    <w:semiHidden/>
    <w:unhideWhenUsed/>
    <w:rsid w:val="00F94DC0"/>
    <w:pPr>
      <w:ind w:left="708"/>
    </w:pPr>
    <w:rPr>
      <w:lang w:eastAsia="en-US"/>
    </w:rPr>
  </w:style>
  <w:style w:type="character" w:styleId="Funotenzeichen">
    <w:name w:val="footnote reference"/>
    <w:semiHidden/>
    <w:rsid w:val="00F94DC0"/>
    <w:rPr>
      <w:vertAlign w:val="superscript"/>
    </w:rPr>
  </w:style>
  <w:style w:type="paragraph" w:styleId="Funotentext">
    <w:name w:val="footnote text"/>
    <w:basedOn w:val="Standard"/>
    <w:link w:val="FunotentextZchn"/>
    <w:semiHidden/>
    <w:rsid w:val="00F94DC0"/>
    <w:rPr>
      <w:lang w:val="x-none" w:eastAsia="en-US"/>
    </w:rPr>
  </w:style>
  <w:style w:type="character" w:customStyle="1" w:styleId="FunotentextZchn">
    <w:name w:val="Fußnotentext Zchn"/>
    <w:basedOn w:val="Absatz-Standardschriftart"/>
    <w:link w:val="Funotentext"/>
    <w:semiHidden/>
    <w:rsid w:val="00F94DC0"/>
    <w:rPr>
      <w:lang w:val="x-none" w:eastAsia="en-US"/>
    </w:rPr>
  </w:style>
  <w:style w:type="character" w:styleId="BesuchterLink">
    <w:name w:val="FollowedHyperlink"/>
    <w:uiPriority w:val="99"/>
    <w:semiHidden/>
    <w:rsid w:val="00F94DC0"/>
    <w:rPr>
      <w:color w:val="800080"/>
      <w:u w:val="single"/>
    </w:rPr>
  </w:style>
  <w:style w:type="paragraph" w:styleId="Liste2">
    <w:name w:val="List 2"/>
    <w:basedOn w:val="Standard"/>
    <w:semiHidden/>
    <w:unhideWhenUsed/>
    <w:rsid w:val="00F94DC0"/>
    <w:pPr>
      <w:ind w:left="566" w:hanging="283"/>
      <w:contextualSpacing/>
    </w:pPr>
  </w:style>
  <w:style w:type="paragraph" w:styleId="Listenfortsetzung2">
    <w:name w:val="List Continue 2"/>
    <w:basedOn w:val="Standard"/>
    <w:semiHidden/>
    <w:unhideWhenUsed/>
    <w:rsid w:val="00F94DC0"/>
    <w:pPr>
      <w:ind w:left="566"/>
      <w:contextualSpacing/>
    </w:pPr>
  </w:style>
  <w:style w:type="paragraph" w:styleId="Textkrper-Erstzeileneinzug">
    <w:name w:val="Body Text First Indent"/>
    <w:basedOn w:val="Textkrper"/>
    <w:link w:val="Textkrper-ErstzeileneinzugZchn"/>
    <w:semiHidden/>
    <w:unhideWhenUsed/>
    <w:rsid w:val="00F94DC0"/>
    <w:pPr>
      <w:spacing w:after="60"/>
      <w:ind w:firstLine="360"/>
    </w:pPr>
    <w:rPr>
      <w:lang w:val="en-GB"/>
    </w:rPr>
  </w:style>
  <w:style w:type="character" w:customStyle="1" w:styleId="Textkrper-ErstzeileneinzugZchn">
    <w:name w:val="Textkörper-Erstzeileneinzug Zchn"/>
    <w:basedOn w:val="TextkrperZchn"/>
    <w:link w:val="Textkrper-Erstzeileneinzug"/>
    <w:semiHidden/>
    <w:rsid w:val="00F94DC0"/>
    <w:rPr>
      <w:lang w:val="x-none"/>
    </w:rPr>
  </w:style>
  <w:style w:type="paragraph" w:styleId="Textkrper-Zeileneinzug">
    <w:name w:val="Body Text Indent"/>
    <w:basedOn w:val="Standard"/>
    <w:link w:val="Textkrper-ZeileneinzugZchn"/>
    <w:semiHidden/>
    <w:unhideWhenUsed/>
    <w:rsid w:val="00F94DC0"/>
    <w:pPr>
      <w:ind w:left="283"/>
    </w:pPr>
  </w:style>
  <w:style w:type="character" w:customStyle="1" w:styleId="Textkrper-ZeileneinzugZchn">
    <w:name w:val="Textkörper-Zeileneinzug Zchn"/>
    <w:basedOn w:val="Absatz-Standardschriftart"/>
    <w:link w:val="Textkrper-Zeileneinzug"/>
    <w:semiHidden/>
    <w:rsid w:val="00F94DC0"/>
  </w:style>
  <w:style w:type="paragraph" w:styleId="Textkrper-Erstzeileneinzug2">
    <w:name w:val="Body Text First Indent 2"/>
    <w:basedOn w:val="Standard"/>
    <w:link w:val="Textkrper-Erstzeileneinzug2Zchn"/>
    <w:semiHidden/>
    <w:unhideWhenUsed/>
    <w:rsid w:val="00F94DC0"/>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F94DC0"/>
  </w:style>
  <w:style w:type="character" w:customStyle="1" w:styleId="Listlevel1Zchn">
    <w:name w:val="List level 1 Zchn"/>
    <w:basedOn w:val="Absatz-Standardschriftart"/>
    <w:link w:val="Listlevel1"/>
    <w:rsid w:val="00FB26F8"/>
    <w:rPr>
      <w:lang w:val="en-US"/>
    </w:rPr>
  </w:style>
  <w:style w:type="character" w:styleId="NichtaufgelsteErwhnung">
    <w:name w:val="Unresolved Mention"/>
    <w:basedOn w:val="Absatz-Standardschriftart"/>
    <w:uiPriority w:val="99"/>
    <w:semiHidden/>
    <w:unhideWhenUsed/>
    <w:rsid w:val="00BD1ED0"/>
    <w:rPr>
      <w:color w:val="808080"/>
      <w:shd w:val="clear" w:color="auto" w:fill="E6E6E6"/>
    </w:rPr>
  </w:style>
  <w:style w:type="paragraph" w:customStyle="1" w:styleId="Note">
    <w:name w:val="Note"/>
    <w:qFormat/>
    <w:rsid w:val="00250AEF"/>
    <w:pPr>
      <w:pBdr>
        <w:top w:val="single" w:sz="4" w:space="1" w:color="auto"/>
        <w:bottom w:val="single" w:sz="4" w:space="1" w:color="auto"/>
      </w:pBdr>
      <w:spacing w:before="80" w:after="80" w:line="276" w:lineRule="auto"/>
    </w:pPr>
    <w:rPr>
      <w:i/>
      <w:lang w:eastAsia="en-US"/>
    </w:rPr>
  </w:style>
  <w:style w:type="character" w:styleId="Platzhaltertext">
    <w:name w:val="Placeholder Text"/>
    <w:basedOn w:val="Absatz-Standardschriftart"/>
    <w:uiPriority w:val="99"/>
    <w:semiHidden/>
    <w:rsid w:val="00932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140924638">
      <w:bodyDiv w:val="1"/>
      <w:marLeft w:val="0"/>
      <w:marRight w:val="0"/>
      <w:marTop w:val="0"/>
      <w:marBottom w:val="0"/>
      <w:divBdr>
        <w:top w:val="none" w:sz="0" w:space="0" w:color="auto"/>
        <w:left w:val="none" w:sz="0" w:space="0" w:color="auto"/>
        <w:bottom w:val="none" w:sz="0" w:space="0" w:color="auto"/>
        <w:right w:val="none" w:sz="0" w:space="0" w:color="auto"/>
      </w:divBdr>
    </w:div>
    <w:div w:id="166755940">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293100855">
      <w:bodyDiv w:val="1"/>
      <w:marLeft w:val="0"/>
      <w:marRight w:val="0"/>
      <w:marTop w:val="0"/>
      <w:marBottom w:val="0"/>
      <w:divBdr>
        <w:top w:val="none" w:sz="0" w:space="0" w:color="auto"/>
        <w:left w:val="none" w:sz="0" w:space="0" w:color="auto"/>
        <w:bottom w:val="none" w:sz="0" w:space="0" w:color="auto"/>
        <w:right w:val="none" w:sz="0" w:space="0" w:color="auto"/>
      </w:divBdr>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34110435">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372655405">
      <w:bodyDiv w:val="1"/>
      <w:marLeft w:val="0"/>
      <w:marRight w:val="0"/>
      <w:marTop w:val="0"/>
      <w:marBottom w:val="0"/>
      <w:divBdr>
        <w:top w:val="none" w:sz="0" w:space="0" w:color="auto"/>
        <w:left w:val="none" w:sz="0" w:space="0" w:color="auto"/>
        <w:bottom w:val="none" w:sz="0" w:space="0" w:color="auto"/>
        <w:right w:val="none" w:sz="0" w:space="0" w:color="auto"/>
      </w:divBdr>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5804384">
      <w:bodyDiv w:val="1"/>
      <w:marLeft w:val="0"/>
      <w:marRight w:val="0"/>
      <w:marTop w:val="0"/>
      <w:marBottom w:val="0"/>
      <w:divBdr>
        <w:top w:val="none" w:sz="0" w:space="0" w:color="auto"/>
        <w:left w:val="none" w:sz="0" w:space="0" w:color="auto"/>
        <w:bottom w:val="none" w:sz="0" w:space="0" w:color="auto"/>
        <w:right w:val="none" w:sz="0" w:space="0" w:color="auto"/>
      </w:divBdr>
    </w:div>
    <w:div w:id="475875152">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13763558">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557008649">
      <w:bodyDiv w:val="1"/>
      <w:marLeft w:val="0"/>
      <w:marRight w:val="0"/>
      <w:marTop w:val="0"/>
      <w:marBottom w:val="0"/>
      <w:divBdr>
        <w:top w:val="none" w:sz="0" w:space="0" w:color="auto"/>
        <w:left w:val="none" w:sz="0" w:space="0" w:color="auto"/>
        <w:bottom w:val="none" w:sz="0" w:space="0" w:color="auto"/>
        <w:right w:val="none" w:sz="0" w:space="0" w:color="auto"/>
      </w:divBdr>
    </w:div>
    <w:div w:id="654452946">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20635233">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39139000">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89532668">
      <w:bodyDiv w:val="1"/>
      <w:marLeft w:val="0"/>
      <w:marRight w:val="0"/>
      <w:marTop w:val="0"/>
      <w:marBottom w:val="0"/>
      <w:divBdr>
        <w:top w:val="none" w:sz="0" w:space="0" w:color="auto"/>
        <w:left w:val="none" w:sz="0" w:space="0" w:color="auto"/>
        <w:bottom w:val="none" w:sz="0" w:space="0" w:color="auto"/>
        <w:right w:val="none" w:sz="0" w:space="0" w:color="auto"/>
      </w:divBdr>
      <w:divsChild>
        <w:div w:id="939989302">
          <w:marLeft w:val="1166"/>
          <w:marRight w:val="0"/>
          <w:marTop w:val="120"/>
          <w:marBottom w:val="0"/>
          <w:divBdr>
            <w:top w:val="none" w:sz="0" w:space="0" w:color="auto"/>
            <w:left w:val="none" w:sz="0" w:space="0" w:color="auto"/>
            <w:bottom w:val="none" w:sz="0" w:space="0" w:color="auto"/>
            <w:right w:val="none" w:sz="0" w:space="0" w:color="auto"/>
          </w:divBdr>
        </w:div>
        <w:div w:id="796216471">
          <w:marLeft w:val="1166"/>
          <w:marRight w:val="0"/>
          <w:marTop w:val="120"/>
          <w:marBottom w:val="0"/>
          <w:divBdr>
            <w:top w:val="none" w:sz="0" w:space="0" w:color="auto"/>
            <w:left w:val="none" w:sz="0" w:space="0" w:color="auto"/>
            <w:bottom w:val="none" w:sz="0" w:space="0" w:color="auto"/>
            <w:right w:val="none" w:sz="0" w:space="0" w:color="auto"/>
          </w:divBdr>
        </w:div>
        <w:div w:id="2144812255">
          <w:marLeft w:val="1166"/>
          <w:marRight w:val="0"/>
          <w:marTop w:val="120"/>
          <w:marBottom w:val="0"/>
          <w:divBdr>
            <w:top w:val="none" w:sz="0" w:space="0" w:color="auto"/>
            <w:left w:val="none" w:sz="0" w:space="0" w:color="auto"/>
            <w:bottom w:val="none" w:sz="0" w:space="0" w:color="auto"/>
            <w:right w:val="none" w:sz="0" w:space="0" w:color="auto"/>
          </w:divBdr>
        </w:div>
        <w:div w:id="1991205875">
          <w:marLeft w:val="1166"/>
          <w:marRight w:val="0"/>
          <w:marTop w:val="120"/>
          <w:marBottom w:val="0"/>
          <w:divBdr>
            <w:top w:val="none" w:sz="0" w:space="0" w:color="auto"/>
            <w:left w:val="none" w:sz="0" w:space="0" w:color="auto"/>
            <w:bottom w:val="none" w:sz="0" w:space="0" w:color="auto"/>
            <w:right w:val="none" w:sz="0" w:space="0" w:color="auto"/>
          </w:divBdr>
        </w:div>
        <w:div w:id="1805080470">
          <w:marLeft w:val="1166"/>
          <w:marRight w:val="0"/>
          <w:marTop w:val="120"/>
          <w:marBottom w:val="0"/>
          <w:divBdr>
            <w:top w:val="none" w:sz="0" w:space="0" w:color="auto"/>
            <w:left w:val="none" w:sz="0" w:space="0" w:color="auto"/>
            <w:bottom w:val="none" w:sz="0" w:space="0" w:color="auto"/>
            <w:right w:val="none" w:sz="0" w:space="0" w:color="auto"/>
          </w:divBdr>
        </w:div>
      </w:divsChild>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89708335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993417154">
      <w:bodyDiv w:val="1"/>
      <w:marLeft w:val="0"/>
      <w:marRight w:val="0"/>
      <w:marTop w:val="0"/>
      <w:marBottom w:val="0"/>
      <w:divBdr>
        <w:top w:val="none" w:sz="0" w:space="0" w:color="auto"/>
        <w:left w:val="none" w:sz="0" w:space="0" w:color="auto"/>
        <w:bottom w:val="none" w:sz="0" w:space="0" w:color="auto"/>
        <w:right w:val="none" w:sz="0" w:space="0" w:color="auto"/>
      </w:divBdr>
      <w:divsChild>
        <w:div w:id="1442651303">
          <w:marLeft w:val="288"/>
          <w:marRight w:val="0"/>
          <w:marTop w:val="86"/>
          <w:marBottom w:val="0"/>
          <w:divBdr>
            <w:top w:val="none" w:sz="0" w:space="0" w:color="auto"/>
            <w:left w:val="none" w:sz="0" w:space="0" w:color="auto"/>
            <w:bottom w:val="none" w:sz="0" w:space="0" w:color="auto"/>
            <w:right w:val="none" w:sz="0" w:space="0" w:color="auto"/>
          </w:divBdr>
        </w:div>
      </w:divsChild>
    </w:div>
    <w:div w:id="1003240253">
      <w:bodyDiv w:val="1"/>
      <w:marLeft w:val="0"/>
      <w:marRight w:val="0"/>
      <w:marTop w:val="0"/>
      <w:marBottom w:val="0"/>
      <w:divBdr>
        <w:top w:val="none" w:sz="0" w:space="0" w:color="auto"/>
        <w:left w:val="none" w:sz="0" w:space="0" w:color="auto"/>
        <w:bottom w:val="none" w:sz="0" w:space="0" w:color="auto"/>
        <w:right w:val="none" w:sz="0" w:space="0" w:color="auto"/>
      </w:divBdr>
      <w:divsChild>
        <w:div w:id="1637104816">
          <w:marLeft w:val="0"/>
          <w:marRight w:val="0"/>
          <w:marTop w:val="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35153498">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9335">
      <w:bodyDiv w:val="1"/>
      <w:marLeft w:val="0"/>
      <w:marRight w:val="0"/>
      <w:marTop w:val="0"/>
      <w:marBottom w:val="0"/>
      <w:divBdr>
        <w:top w:val="none" w:sz="0" w:space="0" w:color="auto"/>
        <w:left w:val="none" w:sz="0" w:space="0" w:color="auto"/>
        <w:bottom w:val="none" w:sz="0" w:space="0" w:color="auto"/>
        <w:right w:val="none" w:sz="0" w:space="0" w:color="auto"/>
      </w:divBdr>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10272261">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688288472">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866207549">
      <w:bodyDiv w:val="1"/>
      <w:marLeft w:val="0"/>
      <w:marRight w:val="0"/>
      <w:marTop w:val="0"/>
      <w:marBottom w:val="0"/>
      <w:divBdr>
        <w:top w:val="none" w:sz="0" w:space="0" w:color="auto"/>
        <w:left w:val="none" w:sz="0" w:space="0" w:color="auto"/>
        <w:bottom w:val="none" w:sz="0" w:space="0" w:color="auto"/>
        <w:right w:val="none" w:sz="0" w:space="0" w:color="auto"/>
      </w:divBdr>
    </w:div>
    <w:div w:id="1871336940">
      <w:bodyDiv w:val="1"/>
      <w:marLeft w:val="0"/>
      <w:marRight w:val="0"/>
      <w:marTop w:val="0"/>
      <w:marBottom w:val="0"/>
      <w:divBdr>
        <w:top w:val="none" w:sz="0" w:space="0" w:color="auto"/>
        <w:left w:val="none" w:sz="0" w:space="0" w:color="auto"/>
        <w:bottom w:val="none" w:sz="0" w:space="0" w:color="auto"/>
        <w:right w:val="none" w:sz="0" w:space="0" w:color="auto"/>
      </w:divBdr>
    </w:div>
    <w:div w:id="1913392241">
      <w:bodyDiv w:val="1"/>
      <w:marLeft w:val="0"/>
      <w:marRight w:val="0"/>
      <w:marTop w:val="0"/>
      <w:marBottom w:val="0"/>
      <w:divBdr>
        <w:top w:val="none" w:sz="0" w:space="0" w:color="auto"/>
        <w:left w:val="none" w:sz="0" w:space="0" w:color="auto"/>
        <w:bottom w:val="none" w:sz="0" w:space="0" w:color="auto"/>
        <w:right w:val="none" w:sz="0" w:space="0" w:color="auto"/>
      </w:divBdr>
    </w:div>
    <w:div w:id="1933661846">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1992556677">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 Type="http://schemas.openxmlformats.org/officeDocument/2006/relationships/customXml" Target="../customXml/item2.xml"/><Relationship Id="rId21" Type="http://schemas.openxmlformats.org/officeDocument/2006/relationships/customXml" Target="../customXml/item20.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customXml" Target="../customXml/item19.xm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C28F70-9ACC-4195-995B-FD90CC2F020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BF2D-DB8C-4CB9-9713-445262C0ABB1}">
  <ds:schemaRefs>
    <ds:schemaRef ds:uri="http://schemas.openxmlformats.org/officeDocument/2006/bibliography"/>
  </ds:schemaRefs>
</ds:datastoreItem>
</file>

<file path=customXml/itemProps10.xml><?xml version="1.0" encoding="utf-8"?>
<ds:datastoreItem xmlns:ds="http://schemas.openxmlformats.org/officeDocument/2006/customXml" ds:itemID="{2414B624-3047-4519-A19A-0682CBE66A43}">
  <ds:schemaRefs>
    <ds:schemaRef ds:uri="http://schemas.openxmlformats.org/officeDocument/2006/bibliography"/>
  </ds:schemaRefs>
</ds:datastoreItem>
</file>

<file path=customXml/itemProps11.xml><?xml version="1.0" encoding="utf-8"?>
<ds:datastoreItem xmlns:ds="http://schemas.openxmlformats.org/officeDocument/2006/customXml" ds:itemID="{5B5B480B-1AC4-4A9F-BE2E-52DE066502E8}">
  <ds:schemaRefs>
    <ds:schemaRef ds:uri="http://schemas.openxmlformats.org/officeDocument/2006/bibliography"/>
  </ds:schemaRefs>
</ds:datastoreItem>
</file>

<file path=customXml/itemProps12.xml><?xml version="1.0" encoding="utf-8"?>
<ds:datastoreItem xmlns:ds="http://schemas.openxmlformats.org/officeDocument/2006/customXml" ds:itemID="{8FA94F89-C753-4435-ACBF-72038EA97A90}">
  <ds:schemaRefs>
    <ds:schemaRef ds:uri="http://schemas.openxmlformats.org/officeDocument/2006/bibliography"/>
  </ds:schemaRefs>
</ds:datastoreItem>
</file>

<file path=customXml/itemProps13.xml><?xml version="1.0" encoding="utf-8"?>
<ds:datastoreItem xmlns:ds="http://schemas.openxmlformats.org/officeDocument/2006/customXml" ds:itemID="{84F8E0E3-769E-41FA-9C66-C0B8FC2E5217}">
  <ds:schemaRefs>
    <ds:schemaRef ds:uri="http://schemas.openxmlformats.org/officeDocument/2006/bibliography"/>
  </ds:schemaRefs>
</ds:datastoreItem>
</file>

<file path=customXml/itemProps14.xml><?xml version="1.0" encoding="utf-8"?>
<ds:datastoreItem xmlns:ds="http://schemas.openxmlformats.org/officeDocument/2006/customXml" ds:itemID="{C21B0E93-7935-4865-97C7-98CB7DE0BFE8}">
  <ds:schemaRefs>
    <ds:schemaRef ds:uri="http://schemas.openxmlformats.org/officeDocument/2006/bibliography"/>
  </ds:schemaRefs>
</ds:datastoreItem>
</file>

<file path=customXml/itemProps15.xml><?xml version="1.0" encoding="utf-8"?>
<ds:datastoreItem xmlns:ds="http://schemas.openxmlformats.org/officeDocument/2006/customXml" ds:itemID="{DC9982BB-872A-4686-BD60-211BE93370B3}">
  <ds:schemaRefs>
    <ds:schemaRef ds:uri="http://schemas.openxmlformats.org/officeDocument/2006/bibliography"/>
  </ds:schemaRefs>
</ds:datastoreItem>
</file>

<file path=customXml/itemProps16.xml><?xml version="1.0" encoding="utf-8"?>
<ds:datastoreItem xmlns:ds="http://schemas.openxmlformats.org/officeDocument/2006/customXml" ds:itemID="{3FA21855-172F-4FDA-9F98-61E739C42425}">
  <ds:schemaRefs>
    <ds:schemaRef ds:uri="http://schemas.openxmlformats.org/officeDocument/2006/bibliography"/>
  </ds:schemaRefs>
</ds:datastoreItem>
</file>

<file path=customXml/itemProps17.xml><?xml version="1.0" encoding="utf-8"?>
<ds:datastoreItem xmlns:ds="http://schemas.openxmlformats.org/officeDocument/2006/customXml" ds:itemID="{5E8095ED-EDF7-45FE-B91D-CB3D6633D5B8}">
  <ds:schemaRefs>
    <ds:schemaRef ds:uri="http://schemas.openxmlformats.org/officeDocument/2006/bibliography"/>
  </ds:schemaRefs>
</ds:datastoreItem>
</file>

<file path=customXml/itemProps18.xml><?xml version="1.0" encoding="utf-8"?>
<ds:datastoreItem xmlns:ds="http://schemas.openxmlformats.org/officeDocument/2006/customXml" ds:itemID="{BE03FEB9-E93E-4342-83DD-97C4304249FC}">
  <ds:schemaRefs>
    <ds:schemaRef ds:uri="http://schemas.openxmlformats.org/officeDocument/2006/bibliography"/>
  </ds:schemaRefs>
</ds:datastoreItem>
</file>

<file path=customXml/itemProps19.xml><?xml version="1.0" encoding="utf-8"?>
<ds:datastoreItem xmlns:ds="http://schemas.openxmlformats.org/officeDocument/2006/customXml" ds:itemID="{E1308037-0324-4882-9195-297AF9704D0C}">
  <ds:schemaRefs>
    <ds:schemaRef ds:uri="http://schemas.openxmlformats.org/officeDocument/2006/bibliography"/>
  </ds:schemaRefs>
</ds:datastoreItem>
</file>

<file path=customXml/itemProps2.xml><?xml version="1.0" encoding="utf-8"?>
<ds:datastoreItem xmlns:ds="http://schemas.openxmlformats.org/officeDocument/2006/customXml" ds:itemID="{00C11FB0-4A6B-48DB-9883-97CAF5689227}">
  <ds:schemaRefs>
    <ds:schemaRef ds:uri="http://schemas.openxmlformats.org/officeDocument/2006/bibliography"/>
  </ds:schemaRefs>
</ds:datastoreItem>
</file>

<file path=customXml/itemProps20.xml><?xml version="1.0" encoding="utf-8"?>
<ds:datastoreItem xmlns:ds="http://schemas.openxmlformats.org/officeDocument/2006/customXml" ds:itemID="{4DBF8666-A2E4-4683-A57D-84B32A99CF8E}">
  <ds:schemaRefs>
    <ds:schemaRef ds:uri="http://schemas.openxmlformats.org/officeDocument/2006/bibliography"/>
  </ds:schemaRefs>
</ds:datastoreItem>
</file>

<file path=customXml/itemProps3.xml><?xml version="1.0" encoding="utf-8"?>
<ds:datastoreItem xmlns:ds="http://schemas.openxmlformats.org/officeDocument/2006/customXml" ds:itemID="{EC55EE41-F33F-42B0-8A8F-5ADCE41AC21B}">
  <ds:schemaRefs>
    <ds:schemaRef ds:uri="http://schemas.openxmlformats.org/officeDocument/2006/bibliography"/>
  </ds:schemaRefs>
</ds:datastoreItem>
</file>

<file path=customXml/itemProps4.xml><?xml version="1.0" encoding="utf-8"?>
<ds:datastoreItem xmlns:ds="http://schemas.openxmlformats.org/officeDocument/2006/customXml" ds:itemID="{66AB406C-0A00-444E-9A2E-1E769B6ADA80}">
  <ds:schemaRefs>
    <ds:schemaRef ds:uri="http://schemas.openxmlformats.org/officeDocument/2006/bibliography"/>
  </ds:schemaRefs>
</ds:datastoreItem>
</file>

<file path=customXml/itemProps5.xml><?xml version="1.0" encoding="utf-8"?>
<ds:datastoreItem xmlns:ds="http://schemas.openxmlformats.org/officeDocument/2006/customXml" ds:itemID="{E001192F-E798-4D6C-BD9A-54B211132655}">
  <ds:schemaRefs>
    <ds:schemaRef ds:uri="http://schemas.openxmlformats.org/officeDocument/2006/bibliography"/>
  </ds:schemaRefs>
</ds:datastoreItem>
</file>

<file path=customXml/itemProps6.xml><?xml version="1.0" encoding="utf-8"?>
<ds:datastoreItem xmlns:ds="http://schemas.openxmlformats.org/officeDocument/2006/customXml" ds:itemID="{AEAA6990-78CD-4EBF-9E68-1DF714A29468}">
  <ds:schemaRefs>
    <ds:schemaRef ds:uri="http://schemas.openxmlformats.org/officeDocument/2006/bibliography"/>
  </ds:schemaRefs>
</ds:datastoreItem>
</file>

<file path=customXml/itemProps7.xml><?xml version="1.0" encoding="utf-8"?>
<ds:datastoreItem xmlns:ds="http://schemas.openxmlformats.org/officeDocument/2006/customXml" ds:itemID="{12B285C8-E4AD-4379-8BC1-44C4150B7B3B}">
  <ds:schemaRefs>
    <ds:schemaRef ds:uri="http://schemas.openxmlformats.org/officeDocument/2006/bibliography"/>
  </ds:schemaRefs>
</ds:datastoreItem>
</file>

<file path=customXml/itemProps8.xml><?xml version="1.0" encoding="utf-8"?>
<ds:datastoreItem xmlns:ds="http://schemas.openxmlformats.org/officeDocument/2006/customXml" ds:itemID="{2F5395BC-D3D0-4665-83AF-7C060F097B2F}">
  <ds:schemaRefs>
    <ds:schemaRef ds:uri="http://schemas.openxmlformats.org/officeDocument/2006/bibliography"/>
  </ds:schemaRefs>
</ds:datastoreItem>
</file>

<file path=customXml/itemProps9.xml><?xml version="1.0" encoding="utf-8"?>
<ds:datastoreItem xmlns:ds="http://schemas.openxmlformats.org/officeDocument/2006/customXml" ds:itemID="{4D672359-7F2E-4757-A199-E0FCA813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10044</Words>
  <Characters>64475</Characters>
  <Application>Microsoft Office Word</Application>
  <DocSecurity>0</DocSecurity>
  <Lines>537</Lines>
  <Paragraphs>148</Paragraphs>
  <ScaleCrop>false</ScaleCrop>
  <Company/>
  <LinksUpToDate>false</LinksUpToDate>
  <CharactersWithSpaces>74371</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2023-12-18T11:43:00Z</dcterms:created>
  <dcterms:modified xsi:type="dcterms:W3CDTF">2023-12-18T11:44:00Z</dcterms:modified>
  <cp:category/>
</cp:coreProperties>
</file>